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73" w:rsidRPr="0094345F" w:rsidRDefault="00214BBE" w:rsidP="00214BBE">
      <w:pPr>
        <w:tabs>
          <w:tab w:val="left" w:pos="6792"/>
        </w:tabs>
        <w:spacing w:after="0" w:line="480" w:lineRule="auto"/>
        <w:rPr>
          <w:rFonts w:cs="Arial"/>
          <w:szCs w:val="24"/>
        </w:rPr>
      </w:pPr>
      <w:r>
        <w:rPr>
          <w:rFonts w:cs="Arial"/>
          <w:szCs w:val="24"/>
        </w:rPr>
        <w:tab/>
      </w:r>
    </w:p>
    <w:p w:rsidR="0094345F" w:rsidRDefault="0094345F" w:rsidP="0094345F">
      <w:pPr>
        <w:spacing w:after="0" w:line="480" w:lineRule="auto"/>
        <w:jc w:val="center"/>
        <w:rPr>
          <w:rFonts w:cs="Arial"/>
          <w:b/>
          <w:szCs w:val="24"/>
        </w:rPr>
      </w:pPr>
    </w:p>
    <w:p w:rsidR="00DA0E73" w:rsidRPr="0094345F" w:rsidRDefault="00DA0E73" w:rsidP="0094345F">
      <w:pPr>
        <w:spacing w:after="0" w:line="480" w:lineRule="auto"/>
        <w:jc w:val="center"/>
        <w:rPr>
          <w:rFonts w:cs="Arial"/>
          <w:b/>
          <w:szCs w:val="24"/>
        </w:rPr>
      </w:pPr>
      <w:r w:rsidRPr="0094345F">
        <w:rPr>
          <w:rFonts w:cs="Arial"/>
          <w:b/>
          <w:szCs w:val="24"/>
        </w:rPr>
        <w:t>REPUBLIC OF SOUTH AFRICA</w:t>
      </w:r>
    </w:p>
    <w:p w:rsidR="00DA0E73" w:rsidRPr="0094345F" w:rsidRDefault="00DA0E73" w:rsidP="0094345F">
      <w:pPr>
        <w:spacing w:after="0" w:line="480" w:lineRule="auto"/>
        <w:jc w:val="center"/>
        <w:rPr>
          <w:rFonts w:cs="Arial"/>
          <w:b/>
          <w:szCs w:val="24"/>
        </w:rPr>
      </w:pPr>
    </w:p>
    <w:p w:rsidR="00DA0E73" w:rsidRDefault="00DA0E73" w:rsidP="0094345F">
      <w:pPr>
        <w:spacing w:after="0" w:line="480" w:lineRule="auto"/>
        <w:jc w:val="center"/>
        <w:rPr>
          <w:rFonts w:cs="Arial"/>
          <w:b/>
          <w:szCs w:val="24"/>
        </w:rPr>
      </w:pPr>
    </w:p>
    <w:p w:rsidR="0094345F" w:rsidRPr="0094345F" w:rsidRDefault="0094345F" w:rsidP="0094345F">
      <w:pPr>
        <w:spacing w:after="0" w:line="480" w:lineRule="auto"/>
        <w:jc w:val="center"/>
        <w:rPr>
          <w:rFonts w:cs="Arial"/>
          <w:b/>
          <w:szCs w:val="24"/>
        </w:rPr>
      </w:pPr>
    </w:p>
    <w:p w:rsidR="00DA0E73" w:rsidRPr="005309F4" w:rsidRDefault="00DA0E73" w:rsidP="0094345F">
      <w:pPr>
        <w:spacing w:after="0" w:line="480" w:lineRule="auto"/>
        <w:jc w:val="center"/>
        <w:rPr>
          <w:rFonts w:cs="Arial"/>
          <w:b/>
          <w:szCs w:val="24"/>
        </w:rPr>
      </w:pPr>
      <w:r w:rsidRPr="005309F4">
        <w:rPr>
          <w:rFonts w:cs="Arial"/>
          <w:b/>
          <w:szCs w:val="24"/>
        </w:rPr>
        <w:t xml:space="preserve">DOMESTIC VIOLENCE </w:t>
      </w:r>
      <w:r w:rsidR="00A142D7" w:rsidRPr="00540E33">
        <w:rPr>
          <w:rFonts w:cs="Arial"/>
          <w:b/>
          <w:color w:val="FF0000"/>
          <w:szCs w:val="24"/>
          <w:u w:val="single"/>
        </w:rPr>
        <w:t>ACT</w:t>
      </w:r>
      <w:r w:rsidR="00A142D7">
        <w:rPr>
          <w:rFonts w:cs="Arial"/>
          <w:b/>
          <w:color w:val="FF0000"/>
          <w:szCs w:val="24"/>
        </w:rPr>
        <w:t xml:space="preserve"> </w:t>
      </w:r>
      <w:r w:rsidRPr="005309F4">
        <w:rPr>
          <w:rFonts w:cs="Arial"/>
          <w:b/>
          <w:szCs w:val="24"/>
        </w:rPr>
        <w:t>AMENDMENT BILL</w:t>
      </w:r>
    </w:p>
    <w:p w:rsidR="00DA0E73" w:rsidRPr="005309F4" w:rsidRDefault="00DA0E73" w:rsidP="0094345F">
      <w:pPr>
        <w:spacing w:after="0" w:line="480" w:lineRule="auto"/>
        <w:jc w:val="center"/>
        <w:rPr>
          <w:rFonts w:cs="Arial"/>
          <w:szCs w:val="24"/>
        </w:rPr>
      </w:pPr>
      <w:bookmarkStart w:id="0" w:name="_GoBack"/>
      <w:bookmarkEnd w:id="0"/>
    </w:p>
    <w:p w:rsidR="0094345F" w:rsidRPr="005309F4" w:rsidRDefault="0094345F" w:rsidP="0094345F">
      <w:pPr>
        <w:spacing w:after="0" w:line="480" w:lineRule="auto"/>
        <w:jc w:val="center"/>
        <w:rPr>
          <w:rFonts w:cs="Arial"/>
          <w:szCs w:val="24"/>
        </w:rPr>
      </w:pP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941A1D" w:rsidRDefault="00941A1D" w:rsidP="0094345F">
      <w:pPr>
        <w:spacing w:after="0" w:line="240" w:lineRule="auto"/>
        <w:jc w:val="center"/>
        <w:rPr>
          <w:rFonts w:cs="Arial"/>
          <w:b/>
          <w:szCs w:val="24"/>
        </w:rPr>
      </w:pPr>
    </w:p>
    <w:p w:rsidR="00DA0E73" w:rsidRDefault="00941A1D" w:rsidP="0094345F">
      <w:pPr>
        <w:spacing w:after="0" w:line="240" w:lineRule="auto"/>
        <w:jc w:val="center"/>
        <w:rPr>
          <w:rFonts w:cs="Arial"/>
          <w:b/>
          <w:szCs w:val="24"/>
        </w:rPr>
      </w:pPr>
      <w:r w:rsidRPr="00CF1443">
        <w:rPr>
          <w:rFonts w:cs="Arial"/>
          <w:b/>
          <w:szCs w:val="24"/>
        </w:rPr>
        <w:t>WORKING DOCUMENT</w:t>
      </w:r>
    </w:p>
    <w:p w:rsidR="00CF1443" w:rsidRDefault="00CF1443" w:rsidP="0094345F">
      <w:pPr>
        <w:spacing w:after="0" w:line="240" w:lineRule="auto"/>
        <w:jc w:val="center"/>
        <w:rPr>
          <w:rFonts w:cs="Arial"/>
          <w:b/>
          <w:szCs w:val="24"/>
        </w:rPr>
      </w:pPr>
      <w:r>
        <w:rPr>
          <w:rFonts w:cs="Arial"/>
          <w:b/>
          <w:szCs w:val="24"/>
        </w:rPr>
        <w:t>9 March 2021</w:t>
      </w:r>
    </w:p>
    <w:p w:rsidR="00CF1443" w:rsidRPr="00EF54EE" w:rsidRDefault="00CF1443" w:rsidP="0094345F">
      <w:pPr>
        <w:spacing w:after="0" w:line="240" w:lineRule="auto"/>
        <w:jc w:val="center"/>
        <w:rPr>
          <w:rFonts w:cs="Arial"/>
          <w:b/>
          <w:szCs w:val="24"/>
        </w:rPr>
      </w:pPr>
      <w:r>
        <w:rPr>
          <w:rFonts w:cs="Arial"/>
          <w:b/>
          <w:szCs w:val="24"/>
        </w:rPr>
        <w:t>PC</w:t>
      </w: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DA0E73" w:rsidRPr="005309F4" w:rsidRDefault="00DA0E73" w:rsidP="0094345F">
      <w:pPr>
        <w:spacing w:after="0" w:line="480" w:lineRule="auto"/>
        <w:jc w:val="both"/>
        <w:rPr>
          <w:rFonts w:cs="Arial"/>
          <w:szCs w:val="24"/>
        </w:rPr>
      </w:pP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DA0E73" w:rsidRPr="005309F4" w:rsidRDefault="00DA0E73" w:rsidP="0094345F">
      <w:pPr>
        <w:spacing w:after="0" w:line="480" w:lineRule="auto"/>
        <w:jc w:val="center"/>
        <w:rPr>
          <w:rFonts w:cs="Arial"/>
          <w:b/>
          <w:szCs w:val="24"/>
        </w:rPr>
      </w:pPr>
      <w:r w:rsidRPr="005309F4">
        <w:rPr>
          <w:rFonts w:cs="Arial"/>
          <w:b/>
          <w:szCs w:val="24"/>
        </w:rPr>
        <w:t>(MINISTER OF JUSTICE AND CORRECTIONAL SERVICES)</w:t>
      </w: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DA0E73" w:rsidP="0094345F">
      <w:pPr>
        <w:spacing w:after="0" w:line="480" w:lineRule="auto"/>
        <w:jc w:val="both"/>
        <w:rPr>
          <w:rFonts w:cs="Arial"/>
          <w:b/>
          <w:szCs w:val="24"/>
        </w:rPr>
      </w:pPr>
      <w:r w:rsidRPr="005309F4">
        <w:rPr>
          <w:rFonts w:cs="Arial"/>
          <w:b/>
          <w:szCs w:val="24"/>
        </w:rPr>
        <w:t>[B</w:t>
      </w:r>
      <w:r w:rsidR="00FE0E47">
        <w:rPr>
          <w:rFonts w:cs="Arial"/>
          <w:b/>
          <w:szCs w:val="24"/>
        </w:rPr>
        <w:t>20</w:t>
      </w:r>
      <w:r w:rsidRPr="005309F4">
        <w:rPr>
          <w:rFonts w:cs="Arial"/>
          <w:b/>
          <w:szCs w:val="24"/>
        </w:rPr>
        <w:t>—2020]</w:t>
      </w:r>
    </w:p>
    <w:p w:rsidR="0094345F" w:rsidRPr="005309F4" w:rsidRDefault="0094345F">
      <w:pPr>
        <w:spacing w:after="0" w:line="240" w:lineRule="auto"/>
        <w:rPr>
          <w:rFonts w:cs="Arial"/>
          <w:b/>
          <w:szCs w:val="24"/>
        </w:rPr>
      </w:pPr>
      <w:r w:rsidRPr="005309F4">
        <w:rPr>
          <w:rFonts w:cs="Arial"/>
          <w:b/>
          <w:szCs w:val="24"/>
        </w:rPr>
        <w:br w:type="page"/>
      </w:r>
    </w:p>
    <w:p w:rsidR="00DA0E73" w:rsidRPr="005309F4" w:rsidRDefault="00DA0E73" w:rsidP="0094345F">
      <w:pPr>
        <w:spacing w:after="0" w:line="240" w:lineRule="auto"/>
        <w:jc w:val="both"/>
        <w:rPr>
          <w:rFonts w:cs="Arial"/>
          <w:b/>
          <w:szCs w:val="24"/>
        </w:rPr>
      </w:pPr>
      <w:r w:rsidRPr="005309F4">
        <w:rPr>
          <w:rFonts w:cs="Arial"/>
          <w:b/>
          <w:szCs w:val="24"/>
        </w:rPr>
        <w:lastRenderedPageBreak/>
        <w:t>GENERAL EXPLANATORY NOTE:</w:t>
      </w:r>
    </w:p>
    <w:p w:rsidR="00DA0E73" w:rsidRPr="005309F4" w:rsidRDefault="00DA0E73" w:rsidP="0094345F">
      <w:pPr>
        <w:spacing w:after="0" w:line="240" w:lineRule="auto"/>
        <w:jc w:val="both"/>
        <w:rPr>
          <w:rFonts w:cs="Arial"/>
          <w:b/>
          <w:szCs w:val="24"/>
        </w:rPr>
      </w:pPr>
    </w:p>
    <w:p w:rsidR="00DA0E73" w:rsidRPr="00756248" w:rsidRDefault="00FE0E47" w:rsidP="00646187">
      <w:pPr>
        <w:spacing w:after="0" w:line="240" w:lineRule="auto"/>
        <w:ind w:left="2160" w:hanging="2160"/>
        <w:jc w:val="both"/>
        <w:rPr>
          <w:rFonts w:cs="Arial"/>
          <w:szCs w:val="24"/>
          <w:highlight w:val="yellow"/>
        </w:rPr>
      </w:pPr>
      <w:r w:rsidRPr="00756248">
        <w:rPr>
          <w:rFonts w:cs="Arial"/>
          <w:strike/>
          <w:szCs w:val="24"/>
          <w:highlight w:val="yellow"/>
        </w:rPr>
        <w:t>Abcdef</w:t>
      </w:r>
      <w:r w:rsidR="00DA0E73" w:rsidRPr="00756248">
        <w:rPr>
          <w:rFonts w:cs="Arial"/>
          <w:szCs w:val="24"/>
          <w:highlight w:val="yellow"/>
        </w:rPr>
        <w:tab/>
        <w:t xml:space="preserve">Words </w:t>
      </w:r>
      <w:r w:rsidR="00756248">
        <w:rPr>
          <w:rFonts w:cs="Arial"/>
          <w:szCs w:val="24"/>
          <w:highlight w:val="yellow"/>
        </w:rPr>
        <w:t>with</w:t>
      </w:r>
      <w:r w:rsidR="00DA0E73" w:rsidRPr="00756248">
        <w:rPr>
          <w:rFonts w:cs="Arial"/>
          <w:szCs w:val="24"/>
          <w:highlight w:val="yellow"/>
        </w:rPr>
        <w:t xml:space="preserve"> </w:t>
      </w:r>
      <w:r w:rsidRPr="00756248">
        <w:rPr>
          <w:rFonts w:cs="Arial"/>
          <w:szCs w:val="24"/>
          <w:highlight w:val="yellow"/>
        </w:rPr>
        <w:t>strikethrough</w:t>
      </w:r>
      <w:r w:rsidR="00DA0E73" w:rsidRPr="00756248">
        <w:rPr>
          <w:rFonts w:cs="Arial"/>
          <w:szCs w:val="24"/>
          <w:highlight w:val="yellow"/>
        </w:rPr>
        <w:t xml:space="preserve"> indicate omissions </w:t>
      </w:r>
      <w:r w:rsidR="00755FAD" w:rsidRPr="00756248">
        <w:rPr>
          <w:rFonts w:cs="Arial"/>
          <w:szCs w:val="24"/>
          <w:highlight w:val="yellow"/>
        </w:rPr>
        <w:t xml:space="preserve">from </w:t>
      </w:r>
      <w:r w:rsidR="003B1FE4">
        <w:rPr>
          <w:rFonts w:cs="Arial"/>
          <w:szCs w:val="24"/>
          <w:highlight w:val="yellow"/>
        </w:rPr>
        <w:t>the Bill</w:t>
      </w:r>
    </w:p>
    <w:p w:rsidR="00DA0E73" w:rsidRPr="005309F4" w:rsidRDefault="00DA0E73" w:rsidP="00646187">
      <w:pPr>
        <w:spacing w:after="0" w:line="240" w:lineRule="auto"/>
        <w:ind w:left="2160" w:hanging="2160"/>
        <w:jc w:val="both"/>
        <w:rPr>
          <w:rFonts w:cs="Arial"/>
          <w:szCs w:val="24"/>
        </w:rPr>
      </w:pPr>
      <w:r w:rsidRPr="00755FAD">
        <w:rPr>
          <w:rFonts w:cs="Arial"/>
          <w:szCs w:val="24"/>
          <w:highlight w:val="yellow"/>
          <w:u w:val="double"/>
        </w:rPr>
        <w:t>_______</w:t>
      </w:r>
      <w:r w:rsidR="00646187" w:rsidRPr="00755FAD">
        <w:rPr>
          <w:rFonts w:cs="Arial"/>
          <w:szCs w:val="24"/>
          <w:highlight w:val="yellow"/>
          <w:u w:val="double"/>
        </w:rPr>
        <w:t>__</w:t>
      </w:r>
      <w:r w:rsidRPr="00755FAD">
        <w:rPr>
          <w:rFonts w:cs="Arial"/>
          <w:szCs w:val="24"/>
          <w:highlight w:val="yellow"/>
          <w:u w:val="double"/>
        </w:rPr>
        <w:t>__</w:t>
      </w:r>
      <w:r w:rsidRPr="00756248">
        <w:rPr>
          <w:rFonts w:cs="Arial"/>
          <w:szCs w:val="24"/>
          <w:highlight w:val="yellow"/>
        </w:rPr>
        <w:tab/>
        <w:t xml:space="preserve">Words </w:t>
      </w:r>
      <w:r w:rsidR="00FE0E47" w:rsidRPr="00756248">
        <w:rPr>
          <w:rFonts w:cs="Arial"/>
          <w:szCs w:val="24"/>
          <w:highlight w:val="yellow"/>
        </w:rPr>
        <w:t xml:space="preserve">double </w:t>
      </w:r>
      <w:r w:rsidRPr="00756248">
        <w:rPr>
          <w:rFonts w:cs="Arial"/>
          <w:szCs w:val="24"/>
          <w:highlight w:val="yellow"/>
        </w:rPr>
        <w:t xml:space="preserve">underlined indicate insertions </w:t>
      </w:r>
      <w:r w:rsidRPr="003B1FE4">
        <w:rPr>
          <w:rFonts w:cs="Arial"/>
          <w:szCs w:val="24"/>
          <w:highlight w:val="yellow"/>
        </w:rPr>
        <w:t xml:space="preserve">in </w:t>
      </w:r>
      <w:r w:rsidR="003B1FE4" w:rsidRPr="003B1FE4">
        <w:rPr>
          <w:rFonts w:cs="Arial"/>
          <w:szCs w:val="24"/>
          <w:highlight w:val="yellow"/>
        </w:rPr>
        <w:t>the Bill</w:t>
      </w:r>
    </w:p>
    <w:p w:rsidR="00DA0E73" w:rsidRPr="005309F4" w:rsidRDefault="00DA0E73" w:rsidP="0094345F">
      <w:pPr>
        <w:spacing w:after="0" w:line="480" w:lineRule="auto"/>
        <w:jc w:val="both"/>
        <w:rPr>
          <w:rFonts w:cs="Arial"/>
          <w:b/>
          <w:szCs w:val="24"/>
        </w:rPr>
      </w:pPr>
      <w:r w:rsidRPr="005309F4">
        <w:rPr>
          <w:rFonts w:cs="Arial"/>
          <w:b/>
          <w:szCs w:val="24"/>
        </w:rPr>
        <w:t>___________________________________________________________________</w:t>
      </w:r>
    </w:p>
    <w:p w:rsidR="00DA0E73" w:rsidRPr="005309F4" w:rsidRDefault="00DA0E73" w:rsidP="0094345F">
      <w:pPr>
        <w:spacing w:after="0" w:line="480" w:lineRule="auto"/>
        <w:jc w:val="center"/>
        <w:rPr>
          <w:rFonts w:cs="Arial"/>
          <w:b/>
          <w:szCs w:val="24"/>
        </w:rPr>
      </w:pPr>
      <w:r w:rsidRPr="005309F4">
        <w:rPr>
          <w:rFonts w:cs="Arial"/>
          <w:b/>
          <w:szCs w:val="24"/>
        </w:rPr>
        <w:t>BILL</w:t>
      </w:r>
    </w:p>
    <w:p w:rsidR="00DA0E73" w:rsidRPr="005309F4" w:rsidRDefault="00DA0E73" w:rsidP="0094345F">
      <w:pPr>
        <w:spacing w:after="0" w:line="480" w:lineRule="auto"/>
        <w:rPr>
          <w:rFonts w:cs="Arial"/>
          <w:szCs w:val="24"/>
        </w:rPr>
      </w:pPr>
    </w:p>
    <w:p w:rsidR="00DA0E73" w:rsidRPr="005309F4" w:rsidRDefault="00DA0E73" w:rsidP="003A2821">
      <w:pPr>
        <w:spacing w:after="0" w:line="360" w:lineRule="auto"/>
        <w:jc w:val="both"/>
        <w:rPr>
          <w:rFonts w:cs="Arial"/>
          <w:b/>
          <w:szCs w:val="24"/>
        </w:rPr>
      </w:pPr>
      <w:r w:rsidRPr="005309F4">
        <w:rPr>
          <w:rFonts w:cs="Arial"/>
          <w:b/>
          <w:szCs w:val="24"/>
        </w:rPr>
        <w:t>To amend the Domestic Violence Act, 1998 so as to—</w:t>
      </w:r>
    </w:p>
    <w:p w:rsidR="00FE0E47" w:rsidRPr="004913F2" w:rsidRDefault="00DA0E73" w:rsidP="003A2821">
      <w:pPr>
        <w:spacing w:after="0" w:line="360" w:lineRule="auto"/>
        <w:jc w:val="both"/>
        <w:rPr>
          <w:rFonts w:cs="Arial"/>
          <w:b/>
          <w:szCs w:val="24"/>
        </w:rPr>
      </w:pPr>
      <w:r w:rsidRPr="005309F4">
        <w:rPr>
          <w:rFonts w:cs="Arial"/>
          <w:b/>
          <w:szCs w:val="24"/>
        </w:rPr>
        <w:t>*</w:t>
      </w:r>
      <w:r w:rsidRPr="005309F4">
        <w:rPr>
          <w:rFonts w:cs="Arial"/>
          <w:b/>
          <w:szCs w:val="24"/>
        </w:rPr>
        <w:tab/>
      </w:r>
      <w:r w:rsidR="00FE0E47" w:rsidRPr="004913F2">
        <w:rPr>
          <w:rFonts w:cs="Arial"/>
          <w:b/>
          <w:szCs w:val="24"/>
        </w:rPr>
        <w:t>amend and insert certain definitions;</w:t>
      </w:r>
    </w:p>
    <w:p w:rsidR="00FE0E47" w:rsidRPr="004913F2" w:rsidRDefault="00FE0E47" w:rsidP="003A2821">
      <w:pPr>
        <w:spacing w:after="0" w:line="360" w:lineRule="auto"/>
        <w:ind w:left="709" w:hanging="709"/>
        <w:jc w:val="both"/>
        <w:rPr>
          <w:rFonts w:cs="Arial"/>
          <w:b/>
          <w:szCs w:val="24"/>
        </w:rPr>
      </w:pPr>
      <w:r w:rsidRPr="004913F2">
        <w:rPr>
          <w:rFonts w:cs="Arial"/>
          <w:b/>
          <w:szCs w:val="24"/>
        </w:rPr>
        <w:t>*</w:t>
      </w:r>
      <w:r w:rsidRPr="004913F2">
        <w:rPr>
          <w:rFonts w:cs="Arial"/>
          <w:b/>
          <w:szCs w:val="24"/>
        </w:rPr>
        <w:tab/>
        <w:t>further provide for the manner in which acts of domestic violence and matters related thereto, must be dealt with by certain functionaries, persons and Government departments;</w:t>
      </w:r>
    </w:p>
    <w:p w:rsidR="00FE0E47" w:rsidRPr="004913F2" w:rsidRDefault="00FE0E47" w:rsidP="003A2821">
      <w:pPr>
        <w:spacing w:after="0" w:line="360" w:lineRule="auto"/>
        <w:ind w:left="709" w:hanging="709"/>
        <w:jc w:val="both"/>
        <w:rPr>
          <w:rFonts w:cs="Arial"/>
          <w:b/>
          <w:szCs w:val="24"/>
        </w:rPr>
      </w:pPr>
      <w:r w:rsidRPr="004913F2">
        <w:rPr>
          <w:rFonts w:cs="Arial"/>
          <w:b/>
          <w:szCs w:val="24"/>
        </w:rPr>
        <w:t>*</w:t>
      </w:r>
      <w:r w:rsidRPr="004913F2">
        <w:rPr>
          <w:rFonts w:cs="Arial"/>
          <w:b/>
          <w:szCs w:val="24"/>
        </w:rPr>
        <w:tab/>
        <w:t xml:space="preserve">further regulate obtaining of protection orders </w:t>
      </w:r>
      <w:r>
        <w:rPr>
          <w:rFonts w:cs="Arial"/>
          <w:b/>
          <w:szCs w:val="24"/>
        </w:rPr>
        <w:t xml:space="preserve">in response to </w:t>
      </w:r>
      <w:r w:rsidRPr="004913F2">
        <w:rPr>
          <w:rFonts w:cs="Arial"/>
          <w:b/>
          <w:szCs w:val="24"/>
        </w:rPr>
        <w:t xml:space="preserve">acts of domestic violence; </w:t>
      </w:r>
    </w:p>
    <w:p w:rsidR="00FE0E47" w:rsidRPr="004913F2" w:rsidRDefault="00FE0E47" w:rsidP="003A2821">
      <w:pPr>
        <w:spacing w:after="0" w:line="360" w:lineRule="auto"/>
        <w:jc w:val="both"/>
        <w:rPr>
          <w:rFonts w:cs="Arial"/>
          <w:b/>
          <w:szCs w:val="24"/>
        </w:rPr>
      </w:pPr>
      <w:r w:rsidRPr="004913F2">
        <w:rPr>
          <w:rFonts w:cs="Arial"/>
          <w:b/>
          <w:szCs w:val="24"/>
        </w:rPr>
        <w:t>*</w:t>
      </w:r>
      <w:r w:rsidRPr="004913F2">
        <w:rPr>
          <w:rFonts w:cs="Arial"/>
          <w:b/>
          <w:szCs w:val="24"/>
        </w:rPr>
        <w:tab/>
        <w:t>delete and amend provisions of certain laws; and</w:t>
      </w:r>
    </w:p>
    <w:p w:rsidR="00FE0E47" w:rsidRDefault="00FE0E47" w:rsidP="003A2821">
      <w:pPr>
        <w:spacing w:after="0" w:line="360" w:lineRule="auto"/>
        <w:contextualSpacing/>
        <w:jc w:val="both"/>
        <w:rPr>
          <w:rFonts w:cs="Arial"/>
          <w:szCs w:val="24"/>
        </w:rPr>
      </w:pPr>
      <w:r w:rsidRPr="004913F2">
        <w:rPr>
          <w:rFonts w:cs="Arial"/>
          <w:b/>
          <w:szCs w:val="24"/>
        </w:rPr>
        <w:t>*</w:t>
      </w:r>
      <w:r w:rsidRPr="004913F2">
        <w:rPr>
          <w:rFonts w:cs="Arial"/>
          <w:b/>
          <w:szCs w:val="24"/>
        </w:rPr>
        <w:tab/>
        <w:t>provide for matters connected therewith.</w:t>
      </w:r>
    </w:p>
    <w:p w:rsidR="00DA0E73" w:rsidRPr="005309F4" w:rsidRDefault="00DA0E73" w:rsidP="003A2821">
      <w:pPr>
        <w:spacing w:after="0" w:line="360" w:lineRule="auto"/>
        <w:ind w:left="709" w:hanging="709"/>
        <w:jc w:val="both"/>
        <w:rPr>
          <w:rFonts w:cs="Arial"/>
          <w:b/>
          <w:szCs w:val="24"/>
        </w:rPr>
      </w:pPr>
    </w:p>
    <w:p w:rsidR="00DA0E73" w:rsidRPr="005309F4" w:rsidRDefault="00DA0E73" w:rsidP="003A2821">
      <w:pPr>
        <w:spacing w:after="0" w:line="360" w:lineRule="auto"/>
        <w:jc w:val="both"/>
        <w:rPr>
          <w:rFonts w:cs="Arial"/>
          <w:szCs w:val="24"/>
        </w:rPr>
      </w:pPr>
      <w:r w:rsidRPr="005309F4">
        <w:rPr>
          <w:rFonts w:cs="Arial"/>
          <w:b/>
          <w:szCs w:val="24"/>
        </w:rPr>
        <w:t>PARLIAMENT</w:t>
      </w:r>
      <w:r w:rsidRPr="005309F4">
        <w:rPr>
          <w:rFonts w:cs="Arial"/>
          <w:szCs w:val="24"/>
        </w:rPr>
        <w:t xml:space="preserve"> of the Republic of South Africa enacts as follows:—</w:t>
      </w:r>
    </w:p>
    <w:p w:rsidR="00646187" w:rsidRPr="005309F4" w:rsidRDefault="00646187" w:rsidP="003A2821">
      <w:pPr>
        <w:spacing w:after="0" w:line="360" w:lineRule="auto"/>
        <w:rPr>
          <w:rFonts w:cs="Arial"/>
          <w:szCs w:val="24"/>
        </w:rPr>
      </w:pPr>
    </w:p>
    <w:p w:rsidR="002F6D51" w:rsidRPr="005309F4" w:rsidRDefault="00621777" w:rsidP="003A2821">
      <w:pPr>
        <w:spacing w:after="0" w:line="360" w:lineRule="auto"/>
        <w:jc w:val="both"/>
        <w:rPr>
          <w:rFonts w:cs="Arial"/>
          <w:b/>
          <w:szCs w:val="24"/>
        </w:rPr>
      </w:pPr>
      <w:r w:rsidRPr="00214BBE">
        <w:rPr>
          <w:rFonts w:cs="Arial"/>
          <w:b/>
          <w:color w:val="FF0000"/>
          <w:szCs w:val="24"/>
          <w:u w:val="single"/>
        </w:rPr>
        <w:t>Insertion</w:t>
      </w:r>
      <w:r w:rsidRPr="005309F4">
        <w:rPr>
          <w:rFonts w:cs="Arial"/>
          <w:b/>
          <w:szCs w:val="24"/>
        </w:rPr>
        <w:t xml:space="preserve"> of </w:t>
      </w:r>
      <w:r w:rsidR="00AB52AC" w:rsidRPr="005309F4">
        <w:rPr>
          <w:rFonts w:cs="Arial"/>
          <w:b/>
          <w:szCs w:val="24"/>
        </w:rPr>
        <w:t>Arrangement</w:t>
      </w:r>
      <w:r w:rsidRPr="005309F4">
        <w:rPr>
          <w:rFonts w:cs="Arial"/>
          <w:b/>
          <w:szCs w:val="24"/>
        </w:rPr>
        <w:t xml:space="preserve"> of </w:t>
      </w:r>
      <w:r w:rsidR="00AB52AC" w:rsidRPr="005309F4">
        <w:rPr>
          <w:rFonts w:cs="Arial"/>
          <w:b/>
          <w:szCs w:val="24"/>
        </w:rPr>
        <w:t>Sections</w:t>
      </w:r>
      <w:r w:rsidRPr="005309F4">
        <w:rPr>
          <w:rFonts w:cs="Arial"/>
          <w:b/>
          <w:szCs w:val="24"/>
        </w:rPr>
        <w:t xml:space="preserve"> in Act 116 of 1998</w:t>
      </w:r>
    </w:p>
    <w:p w:rsidR="002F6D51" w:rsidRPr="005309F4" w:rsidRDefault="002F6D51" w:rsidP="003A2821">
      <w:pPr>
        <w:spacing w:after="0" w:line="360" w:lineRule="auto"/>
        <w:jc w:val="both"/>
        <w:rPr>
          <w:rFonts w:cs="Arial"/>
          <w:szCs w:val="24"/>
        </w:rPr>
      </w:pPr>
      <w:r w:rsidRPr="005309F4">
        <w:rPr>
          <w:rFonts w:cs="Arial"/>
          <w:szCs w:val="24"/>
        </w:rPr>
        <w:tab/>
      </w:r>
    </w:p>
    <w:p w:rsidR="00621777" w:rsidRPr="005309F4" w:rsidRDefault="002F6D51" w:rsidP="003A2821">
      <w:pPr>
        <w:spacing w:after="0" w:line="360" w:lineRule="auto"/>
        <w:jc w:val="both"/>
        <w:rPr>
          <w:rFonts w:cs="Arial"/>
          <w:szCs w:val="24"/>
        </w:rPr>
      </w:pPr>
      <w:r w:rsidRPr="005309F4">
        <w:rPr>
          <w:rFonts w:cs="Arial"/>
          <w:szCs w:val="24"/>
        </w:rPr>
        <w:tab/>
      </w:r>
      <w:r w:rsidR="00621777" w:rsidRPr="005309F4">
        <w:rPr>
          <w:rFonts w:cs="Arial"/>
          <w:b/>
          <w:szCs w:val="24"/>
        </w:rPr>
        <w:t>1.</w:t>
      </w:r>
      <w:r w:rsidR="00621777" w:rsidRPr="005309F4">
        <w:rPr>
          <w:rFonts w:cs="Arial"/>
          <w:szCs w:val="24"/>
        </w:rPr>
        <w:tab/>
        <w:t>The followin</w:t>
      </w:r>
      <w:r w:rsidR="00AB52AC" w:rsidRPr="005309F4">
        <w:rPr>
          <w:rFonts w:cs="Arial"/>
          <w:szCs w:val="24"/>
        </w:rPr>
        <w:t>g Arrangement</w:t>
      </w:r>
      <w:r w:rsidR="00621777" w:rsidRPr="005309F4">
        <w:rPr>
          <w:rFonts w:cs="Arial"/>
          <w:szCs w:val="24"/>
        </w:rPr>
        <w:t xml:space="preserve"> of </w:t>
      </w:r>
      <w:r w:rsidR="00AB52AC" w:rsidRPr="005309F4">
        <w:rPr>
          <w:rFonts w:cs="Arial"/>
          <w:szCs w:val="24"/>
        </w:rPr>
        <w:t>Sections</w:t>
      </w:r>
      <w:r w:rsidR="00621777" w:rsidRPr="005309F4">
        <w:rPr>
          <w:rFonts w:cs="Arial"/>
          <w:szCs w:val="24"/>
        </w:rPr>
        <w:t xml:space="preserve"> is hereby inserted in the Domestic Violence Act, 1998 </w:t>
      </w:r>
      <w:r w:rsidR="005309F4">
        <w:rPr>
          <w:rFonts w:cs="Arial"/>
          <w:szCs w:val="24"/>
        </w:rPr>
        <w:t>(Act No. 116 of 1998) (</w:t>
      </w:r>
      <w:r w:rsidR="00621777" w:rsidRPr="005309F4">
        <w:rPr>
          <w:rFonts w:cs="Arial"/>
          <w:szCs w:val="24"/>
        </w:rPr>
        <w:t>hereafter referred to as the principal Act):</w:t>
      </w:r>
    </w:p>
    <w:p w:rsidR="00646187" w:rsidRPr="005309F4" w:rsidRDefault="00646187" w:rsidP="003A2821">
      <w:pPr>
        <w:widowControl w:val="0"/>
        <w:spacing w:after="0" w:line="360" w:lineRule="auto"/>
        <w:jc w:val="center"/>
        <w:rPr>
          <w:rFonts w:cs="Arial"/>
          <w:b/>
          <w:bCs/>
          <w:szCs w:val="24"/>
        </w:rPr>
      </w:pPr>
    </w:p>
    <w:p w:rsidR="00E21D31" w:rsidRPr="005309F4" w:rsidRDefault="00E21D31" w:rsidP="003A2821">
      <w:pPr>
        <w:widowControl w:val="0"/>
        <w:spacing w:after="0" w:line="360" w:lineRule="auto"/>
        <w:jc w:val="center"/>
        <w:rPr>
          <w:rFonts w:cs="Arial"/>
          <w:b/>
          <w:bCs/>
          <w:szCs w:val="24"/>
          <w:u w:val="single"/>
        </w:rPr>
      </w:pPr>
      <w:r w:rsidRPr="002A358C">
        <w:rPr>
          <w:rFonts w:cs="Arial"/>
          <w:b/>
          <w:bCs/>
          <w:szCs w:val="24"/>
        </w:rPr>
        <w:t>"</w:t>
      </w:r>
      <w:r w:rsidRPr="005309F4">
        <w:rPr>
          <w:rFonts w:cs="Arial"/>
          <w:b/>
          <w:bCs/>
          <w:szCs w:val="24"/>
          <w:u w:val="single"/>
        </w:rPr>
        <w:t>ARRANGEMENT OF SECTIONS</w:t>
      </w:r>
    </w:p>
    <w:p w:rsidR="00646187" w:rsidRPr="005309F4" w:rsidRDefault="00646187" w:rsidP="003A2821">
      <w:pPr>
        <w:widowControl w:val="0"/>
        <w:spacing w:after="0" w:line="360" w:lineRule="auto"/>
        <w:jc w:val="center"/>
        <w:rPr>
          <w:rFonts w:cs="Arial"/>
          <w:b/>
          <w:bCs/>
          <w:szCs w:val="24"/>
          <w:u w:val="single"/>
        </w:rPr>
      </w:pPr>
    </w:p>
    <w:p w:rsidR="00E21D31" w:rsidRPr="005309F4" w:rsidRDefault="00E21D31" w:rsidP="003A2821">
      <w:pPr>
        <w:autoSpaceDE w:val="0"/>
        <w:autoSpaceDN w:val="0"/>
        <w:adjustRightInd w:val="0"/>
        <w:spacing w:after="0" w:line="360" w:lineRule="auto"/>
        <w:ind w:left="720" w:hanging="720"/>
        <w:jc w:val="both"/>
        <w:rPr>
          <w:rFonts w:cs="Arial"/>
          <w:i/>
          <w:szCs w:val="24"/>
          <w:u w:val="single"/>
        </w:rPr>
      </w:pPr>
      <w:r w:rsidRPr="005309F4">
        <w:rPr>
          <w:rFonts w:cs="Arial"/>
          <w:i/>
          <w:szCs w:val="24"/>
          <w:u w:val="single"/>
        </w:rPr>
        <w:t>Sections</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w:t>
      </w:r>
      <w:r w:rsidR="005721DD">
        <w:rPr>
          <w:rFonts w:cs="Arial"/>
          <w:szCs w:val="24"/>
          <w:u w:val="single"/>
        </w:rPr>
        <w:t>.</w:t>
      </w:r>
      <w:r w:rsidR="00E21D31" w:rsidRPr="005309F4">
        <w:rPr>
          <w:rFonts w:cs="Arial"/>
          <w:szCs w:val="24"/>
          <w:u w:val="single"/>
        </w:rPr>
        <w:tab/>
        <w:t>Definitions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Duty to assist and inform complainant of rights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2A</w:t>
      </w:r>
      <w:r w:rsidR="005721DD">
        <w:rPr>
          <w:rFonts w:cs="Arial"/>
          <w:szCs w:val="24"/>
          <w:u w:val="single"/>
        </w:rPr>
        <w:t>.</w:t>
      </w:r>
      <w:r w:rsidR="00E21D31" w:rsidRPr="005309F4">
        <w:rPr>
          <w:rFonts w:cs="Arial"/>
          <w:szCs w:val="24"/>
          <w:u w:val="single"/>
        </w:rPr>
        <w:tab/>
      </w:r>
      <w:r w:rsidR="00E26C26">
        <w:rPr>
          <w:rFonts w:cs="Arial"/>
          <w:szCs w:val="24"/>
          <w:u w:val="single"/>
        </w:rPr>
        <w:t>Obligations of functionaries</w:t>
      </w:r>
      <w:r w:rsidR="00E21D31" w:rsidRPr="005309F4">
        <w:rPr>
          <w:rFonts w:cs="Arial"/>
          <w:szCs w:val="24"/>
          <w:u w:val="single"/>
        </w:rPr>
        <w:t xml:space="preserve"> relating to domestic violence</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lastRenderedPageBreak/>
        <w:t>2B</w:t>
      </w:r>
      <w:r w:rsidR="005721DD">
        <w:rPr>
          <w:rFonts w:cs="Arial"/>
          <w:szCs w:val="24"/>
          <w:u w:val="single"/>
        </w:rPr>
        <w:t>.</w:t>
      </w:r>
      <w:r w:rsidRPr="005309F4">
        <w:rPr>
          <w:rFonts w:cs="Arial"/>
          <w:szCs w:val="24"/>
          <w:u w:val="single"/>
        </w:rPr>
        <w:tab/>
      </w:r>
      <w:r w:rsidR="00E26C26">
        <w:rPr>
          <w:rFonts w:cs="Arial"/>
          <w:szCs w:val="24"/>
          <w:u w:val="single"/>
        </w:rPr>
        <w:t>Obligation</w:t>
      </w:r>
      <w:r w:rsidRPr="005309F4">
        <w:rPr>
          <w:rFonts w:cs="Arial"/>
          <w:szCs w:val="24"/>
          <w:u w:val="single"/>
        </w:rPr>
        <w:t xml:space="preserve"> to report of domestic violence</w:t>
      </w:r>
      <w:r w:rsidR="00E26C26">
        <w:rPr>
          <w:rFonts w:cs="Arial"/>
          <w:szCs w:val="24"/>
          <w:u w:val="single"/>
        </w:rPr>
        <w:t xml:space="preserve"> and to provide information</w:t>
      </w:r>
    </w:p>
    <w:p w:rsidR="00E21D31" w:rsidRPr="005309F4" w:rsidRDefault="001B7EF9" w:rsidP="003A2821">
      <w:pPr>
        <w:spacing w:after="0" w:line="360" w:lineRule="auto"/>
        <w:rPr>
          <w:rFonts w:eastAsia="Times New Roman" w:cs="Arial"/>
          <w:bCs/>
          <w:szCs w:val="24"/>
          <w:u w:val="single"/>
        </w:rPr>
      </w:pPr>
      <w:r w:rsidRPr="005309F4">
        <w:rPr>
          <w:rFonts w:cs="Arial"/>
          <w:szCs w:val="24"/>
          <w:u w:val="single"/>
        </w:rPr>
        <w:t>3</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Arrest by peace officer without warrant</w:t>
      </w:r>
    </w:p>
    <w:p w:rsidR="00E21D31"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3A</w:t>
      </w:r>
      <w:r w:rsidR="005721DD">
        <w:rPr>
          <w:rFonts w:cs="Arial"/>
          <w:szCs w:val="24"/>
          <w:u w:val="single"/>
        </w:rPr>
        <w:t>.</w:t>
      </w:r>
      <w:r w:rsidRPr="005309F4">
        <w:rPr>
          <w:rFonts w:cs="Arial"/>
          <w:szCs w:val="24"/>
          <w:u w:val="single"/>
        </w:rPr>
        <w:tab/>
        <w:t>Entering of private dwelling for purposes of obtaining evidence</w:t>
      </w:r>
    </w:p>
    <w:p w:rsidR="00E21D31"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4</w:t>
      </w:r>
      <w:r w:rsidR="005721DD">
        <w:rPr>
          <w:rFonts w:cs="Arial"/>
          <w:szCs w:val="24"/>
          <w:u w:val="single"/>
        </w:rPr>
        <w:t>.</w:t>
      </w:r>
      <w:r w:rsidR="00E21D31" w:rsidRPr="005309F4">
        <w:rPr>
          <w:rFonts w:cs="Arial"/>
          <w:szCs w:val="24"/>
          <w:u w:val="single"/>
        </w:rPr>
        <w:tab/>
        <w:t>Application for protection order</w:t>
      </w:r>
    </w:p>
    <w:p w:rsidR="006D4700" w:rsidRPr="006D4700" w:rsidRDefault="006D4700" w:rsidP="003A2821">
      <w:pPr>
        <w:autoSpaceDE w:val="0"/>
        <w:autoSpaceDN w:val="0"/>
        <w:adjustRightInd w:val="0"/>
        <w:spacing w:after="0" w:line="360" w:lineRule="auto"/>
        <w:ind w:left="720" w:hanging="720"/>
        <w:jc w:val="both"/>
        <w:rPr>
          <w:rFonts w:cs="Arial"/>
          <w:color w:val="FF0000"/>
          <w:szCs w:val="24"/>
          <w:u w:val="single"/>
        </w:rPr>
      </w:pPr>
      <w:r w:rsidRPr="006D4700">
        <w:rPr>
          <w:rFonts w:cs="Arial"/>
          <w:color w:val="FF0000"/>
          <w:szCs w:val="24"/>
          <w:u w:val="single"/>
        </w:rPr>
        <w:t>4A.</w:t>
      </w:r>
      <w:r w:rsidRPr="006D4700">
        <w:rPr>
          <w:color w:val="FF0000"/>
          <w:u w:val="single"/>
        </w:rPr>
        <w:t xml:space="preserve"> </w:t>
      </w:r>
      <w:r w:rsidRPr="006D4700">
        <w:rPr>
          <w:color w:val="FF0000"/>
          <w:u w:val="single"/>
        </w:rPr>
        <w:tab/>
      </w:r>
      <w:r w:rsidRPr="006D4700">
        <w:rPr>
          <w:rFonts w:cs="Arial"/>
          <w:color w:val="FF0000"/>
          <w:szCs w:val="24"/>
          <w:u w:val="single"/>
        </w:rPr>
        <w:t>Domestic violence safety monitoring notice</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5</w:t>
      </w:r>
      <w:r w:rsidR="005721DD">
        <w:rPr>
          <w:rFonts w:cs="Arial"/>
          <w:szCs w:val="24"/>
          <w:u w:val="single"/>
        </w:rPr>
        <w:t>.</w:t>
      </w:r>
      <w:r w:rsidR="00E21D31" w:rsidRPr="005309F4">
        <w:rPr>
          <w:rFonts w:cs="Arial"/>
          <w:szCs w:val="24"/>
          <w:u w:val="single"/>
        </w:rPr>
        <w:tab/>
        <w:t>Consideration of application and issuing of interim protection order</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5A</w:t>
      </w:r>
      <w:r w:rsidR="005721DD">
        <w:rPr>
          <w:rFonts w:cs="Arial"/>
          <w:szCs w:val="24"/>
          <w:u w:val="single"/>
        </w:rPr>
        <w:t>.</w:t>
      </w:r>
      <w:r w:rsidRPr="005309F4">
        <w:rPr>
          <w:rFonts w:cs="Arial"/>
          <w:szCs w:val="24"/>
          <w:u w:val="single"/>
        </w:rPr>
        <w:tab/>
        <w:t>Attendance of witnesses</w:t>
      </w:r>
    </w:p>
    <w:p w:rsidR="00E21D31" w:rsidRPr="005309F4" w:rsidRDefault="00E21D31" w:rsidP="003A2821">
      <w:pPr>
        <w:spacing w:after="0" w:line="360" w:lineRule="auto"/>
        <w:jc w:val="both"/>
        <w:rPr>
          <w:rFonts w:cs="Arial"/>
          <w:szCs w:val="24"/>
          <w:u w:val="single"/>
        </w:rPr>
      </w:pPr>
      <w:r w:rsidRPr="005309F4">
        <w:rPr>
          <w:rFonts w:cs="Arial"/>
          <w:szCs w:val="24"/>
          <w:u w:val="single"/>
        </w:rPr>
        <w:t>5B</w:t>
      </w:r>
      <w:r w:rsidR="005721DD">
        <w:rPr>
          <w:rFonts w:cs="Arial"/>
          <w:szCs w:val="24"/>
          <w:u w:val="single"/>
        </w:rPr>
        <w:t>.</w:t>
      </w:r>
      <w:r w:rsidRPr="005309F4">
        <w:rPr>
          <w:rFonts w:cs="Arial"/>
          <w:szCs w:val="24"/>
          <w:u w:val="single"/>
        </w:rPr>
        <w:tab/>
        <w:t>Electronic communications service provider to furnish particulars to court</w:t>
      </w:r>
    </w:p>
    <w:p w:rsidR="00E21D31" w:rsidRPr="005309F4" w:rsidRDefault="00E26C26" w:rsidP="003A2821">
      <w:pPr>
        <w:autoSpaceDE w:val="0"/>
        <w:autoSpaceDN w:val="0"/>
        <w:adjustRightInd w:val="0"/>
        <w:spacing w:after="0" w:line="360" w:lineRule="auto"/>
        <w:ind w:left="720" w:hanging="720"/>
        <w:jc w:val="both"/>
        <w:rPr>
          <w:rFonts w:cs="Arial"/>
          <w:szCs w:val="24"/>
          <w:u w:val="single"/>
        </w:rPr>
      </w:pPr>
      <w:r>
        <w:rPr>
          <w:rFonts w:cs="Arial"/>
          <w:szCs w:val="24"/>
          <w:u w:val="single"/>
        </w:rPr>
        <w:t>5C</w:t>
      </w:r>
      <w:r w:rsidR="005721DD">
        <w:rPr>
          <w:rFonts w:cs="Arial"/>
          <w:szCs w:val="24"/>
          <w:u w:val="single"/>
        </w:rPr>
        <w:t>.</w:t>
      </w:r>
      <w:r>
        <w:rPr>
          <w:rFonts w:cs="Arial"/>
          <w:szCs w:val="24"/>
          <w:u w:val="single"/>
        </w:rPr>
        <w:tab/>
        <w:t>E</w:t>
      </w:r>
      <w:r w:rsidR="00E21D31" w:rsidRPr="005309F4">
        <w:rPr>
          <w:rFonts w:cs="Arial"/>
          <w:szCs w:val="24"/>
          <w:u w:val="single"/>
        </w:rPr>
        <w:t xml:space="preserve">xisting </w:t>
      </w:r>
      <w:r w:rsidR="00E21D31" w:rsidRPr="001237B6">
        <w:rPr>
          <w:rFonts w:cs="Arial"/>
          <w:szCs w:val="24"/>
          <w:u w:val="single"/>
        </w:rPr>
        <w:t xml:space="preserve">orders </w:t>
      </w:r>
      <w:r w:rsidR="00E21D31" w:rsidRPr="005309F4">
        <w:rPr>
          <w:rFonts w:cs="Arial"/>
          <w:szCs w:val="24"/>
          <w:u w:val="single"/>
        </w:rPr>
        <w:t>or reciprocal orders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6</w:t>
      </w:r>
      <w:r w:rsidR="005721DD">
        <w:rPr>
          <w:rFonts w:cs="Arial"/>
          <w:szCs w:val="24"/>
          <w:u w:val="single"/>
        </w:rPr>
        <w:t>.</w:t>
      </w:r>
      <w:r w:rsidR="00E21D31" w:rsidRPr="005309F4">
        <w:rPr>
          <w:rFonts w:cs="Arial"/>
          <w:szCs w:val="24"/>
          <w:u w:val="single"/>
        </w:rPr>
        <w:tab/>
        <w:t>Issuing of final protection order</w:t>
      </w:r>
    </w:p>
    <w:p w:rsidR="001B7EF9"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lang w:val="en-US"/>
        </w:rPr>
        <w:t>6A</w:t>
      </w:r>
      <w:r w:rsidR="005721DD">
        <w:rPr>
          <w:rFonts w:cs="Arial"/>
          <w:szCs w:val="24"/>
          <w:u w:val="single"/>
          <w:lang w:val="en-US"/>
        </w:rPr>
        <w:t>.</w:t>
      </w:r>
      <w:r w:rsidRPr="005309F4">
        <w:rPr>
          <w:rFonts w:cs="Arial"/>
          <w:szCs w:val="24"/>
          <w:u w:val="single"/>
          <w:lang w:val="en-US"/>
        </w:rPr>
        <w:tab/>
        <w:t xml:space="preserve">Establishment of </w:t>
      </w:r>
      <w:r w:rsidR="003B1FE4" w:rsidRPr="00CF1443">
        <w:rPr>
          <w:rFonts w:cs="Arial"/>
          <w:strike/>
          <w:color w:val="FF0000"/>
          <w:szCs w:val="24"/>
          <w:u w:val="single"/>
          <w:lang w:val="en-US"/>
        </w:rPr>
        <w:t>an</w:t>
      </w:r>
      <w:r w:rsidR="003B1FE4">
        <w:rPr>
          <w:rFonts w:cs="Arial"/>
          <w:szCs w:val="24"/>
          <w:u w:val="single"/>
          <w:lang w:val="en-US"/>
        </w:rPr>
        <w:t xml:space="preserve"> </w:t>
      </w:r>
      <w:r w:rsidR="00653BC9">
        <w:rPr>
          <w:rFonts w:cs="Arial"/>
          <w:szCs w:val="24"/>
          <w:u w:val="single"/>
          <w:lang w:val="en-US"/>
        </w:rPr>
        <w:t>integrated</w:t>
      </w:r>
      <w:r w:rsidRPr="005309F4">
        <w:rPr>
          <w:rFonts w:cs="Arial"/>
          <w:szCs w:val="24"/>
          <w:u w:val="single"/>
          <w:lang w:val="en-US"/>
        </w:rPr>
        <w:t xml:space="preserve"> electronic repository for domestic violence protection orders and related matters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7</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Court's powers in respect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8</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Warrant of arrest upon issuing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9</w:t>
      </w:r>
      <w:r w:rsidR="005721DD">
        <w:rPr>
          <w:rFonts w:cs="Arial"/>
          <w:szCs w:val="24"/>
          <w:u w:val="single"/>
        </w:rPr>
        <w:t>.</w:t>
      </w:r>
      <w:r w:rsidR="00E21D31" w:rsidRPr="005309F4">
        <w:rPr>
          <w:rFonts w:cs="Arial"/>
          <w:szCs w:val="24"/>
          <w:u w:val="single"/>
        </w:rPr>
        <w:tab/>
        <w:t>Seizure of weapons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10</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Variation or setting aside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11</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Attendance of proceedings and prohibition of publication of certain information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12</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Jurisdiction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13</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Service of documents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14</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Legal representation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15</w:t>
      </w:r>
      <w:r w:rsidR="005721DD">
        <w:rPr>
          <w:rFonts w:cs="Arial"/>
          <w:szCs w:val="24"/>
          <w:u w:val="single"/>
        </w:rPr>
        <w:t>.</w:t>
      </w:r>
      <w:r w:rsidR="00E21D31" w:rsidRPr="005309F4">
        <w:rPr>
          <w:rFonts w:cs="Arial"/>
          <w:szCs w:val="24"/>
          <w:u w:val="single"/>
        </w:rPr>
        <w:tab/>
        <w:t>Orders as to costs of service and directions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16</w:t>
      </w:r>
      <w:ins w:id="1"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Appeal and review</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17</w:t>
      </w:r>
      <w:ins w:id="2"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Offences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w:t>
      </w:r>
      <w:ins w:id="3"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Application of Act by prosecuting authority and members of South African Police Service</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18A</w:t>
      </w:r>
      <w:ins w:id="4" w:author="Sarel" w:date="2016-12-08T14:40:00Z">
        <w:r w:rsidR="005721DD">
          <w:rPr>
            <w:rFonts w:cs="Arial"/>
            <w:szCs w:val="24"/>
            <w:u w:val="single"/>
          </w:rPr>
          <w:t>.</w:t>
        </w:r>
      </w:ins>
      <w:r w:rsidR="00E21D31" w:rsidRPr="005309F4">
        <w:rPr>
          <w:rFonts w:cs="Arial"/>
          <w:szCs w:val="24"/>
          <w:u w:val="single"/>
        </w:rPr>
        <w:tab/>
        <w:t xml:space="preserve">Directives for clerks of </w:t>
      </w:r>
      <w:r w:rsidR="003B1FE4" w:rsidRPr="00CF1443">
        <w:rPr>
          <w:rFonts w:cs="Arial"/>
          <w:szCs w:val="24"/>
          <w:u w:val="single"/>
        </w:rPr>
        <w:t>the</w:t>
      </w:r>
      <w:r w:rsidR="003B1FE4">
        <w:rPr>
          <w:rFonts w:cs="Arial"/>
          <w:szCs w:val="24"/>
          <w:u w:val="single"/>
        </w:rPr>
        <w:t xml:space="preserve"> </w:t>
      </w:r>
      <w:r w:rsidR="00E21D31" w:rsidRPr="005309F4">
        <w:rPr>
          <w:rFonts w:cs="Arial"/>
          <w:szCs w:val="24"/>
          <w:u w:val="single"/>
        </w:rPr>
        <w:t>court</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18B</w:t>
      </w:r>
      <w:ins w:id="5" w:author="Sarel" w:date="2016-12-08T14:40:00Z">
        <w:r w:rsidR="005721DD">
          <w:rPr>
            <w:rFonts w:cs="Arial"/>
            <w:szCs w:val="24"/>
            <w:u w:val="single"/>
          </w:rPr>
          <w:t>.</w:t>
        </w:r>
      </w:ins>
      <w:r w:rsidR="00E21D31" w:rsidRPr="005309F4">
        <w:rPr>
          <w:rFonts w:cs="Arial"/>
          <w:szCs w:val="24"/>
          <w:u w:val="single"/>
        </w:rPr>
        <w:tab/>
        <w:t>Directives for Departments of Health, Social Development, Basic Education, Higher Education and Training and Communications and Digital Technologies</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19</w:t>
      </w:r>
      <w:ins w:id="6" w:author="Sarel" w:date="2016-12-08T14:41:00Z">
        <w:r w:rsidR="005721DD">
          <w:rPr>
            <w:rFonts w:cs="Arial"/>
            <w:szCs w:val="24"/>
            <w:u w:val="single"/>
          </w:rPr>
          <w:t>.</w:t>
        </w:r>
      </w:ins>
      <w:r w:rsidRPr="005309F4">
        <w:rPr>
          <w:rFonts w:cs="Arial"/>
          <w:szCs w:val="24"/>
          <w:u w:val="single"/>
        </w:rPr>
        <w:tab/>
        <w:t>Regulations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20</w:t>
      </w:r>
      <w:ins w:id="7" w:author="Sarel" w:date="2016-12-08T14:41:00Z">
        <w:r w:rsidR="005721DD">
          <w:rPr>
            <w:rFonts w:cs="Arial"/>
            <w:szCs w:val="24"/>
            <w:u w:val="single"/>
          </w:rPr>
          <w:t>.</w:t>
        </w:r>
      </w:ins>
      <w:r w:rsidR="00E21D31" w:rsidRPr="005309F4">
        <w:rPr>
          <w:rFonts w:cs="Arial"/>
          <w:szCs w:val="24"/>
          <w:u w:val="single"/>
        </w:rPr>
        <w:tab/>
        <w:t>Amendment of laws</w:t>
      </w:r>
    </w:p>
    <w:p w:rsidR="00E21D31" w:rsidRPr="005309F4" w:rsidRDefault="001B7EF9" w:rsidP="003A2821">
      <w:pPr>
        <w:autoSpaceDE w:val="0"/>
        <w:autoSpaceDN w:val="0"/>
        <w:adjustRightInd w:val="0"/>
        <w:spacing w:after="0" w:line="360" w:lineRule="auto"/>
        <w:ind w:left="720" w:hanging="720"/>
        <w:jc w:val="both"/>
        <w:rPr>
          <w:rFonts w:eastAsia="Times New Roman" w:cs="Arial"/>
          <w:bCs/>
          <w:szCs w:val="24"/>
          <w:u w:val="single"/>
        </w:rPr>
      </w:pPr>
      <w:r w:rsidRPr="005309F4">
        <w:rPr>
          <w:rFonts w:cs="Arial"/>
          <w:szCs w:val="24"/>
          <w:u w:val="single"/>
        </w:rPr>
        <w:t>21</w:t>
      </w:r>
      <w:ins w:id="8" w:author="Sarel" w:date="2016-12-08T14:41: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Repeal of laws and savings</w:t>
      </w:r>
    </w:p>
    <w:p w:rsidR="00AB52AC" w:rsidRPr="005309F4" w:rsidRDefault="001B7EF9" w:rsidP="003A2821">
      <w:pPr>
        <w:spacing w:after="0" w:line="360" w:lineRule="auto"/>
        <w:jc w:val="both"/>
        <w:rPr>
          <w:rFonts w:cs="Arial"/>
          <w:szCs w:val="24"/>
          <w:u w:val="single"/>
        </w:rPr>
      </w:pPr>
      <w:r w:rsidRPr="005309F4">
        <w:rPr>
          <w:rFonts w:eastAsia="Times New Roman" w:cs="Arial"/>
          <w:bCs/>
          <w:szCs w:val="24"/>
          <w:u w:val="single"/>
        </w:rPr>
        <w:t>22</w:t>
      </w:r>
      <w:ins w:id="9" w:author="Sarel" w:date="2016-12-08T14:41:00Z">
        <w:r w:rsidR="005721DD">
          <w:rPr>
            <w:rFonts w:eastAsia="Times New Roman" w:cs="Arial"/>
            <w:bCs/>
            <w:szCs w:val="24"/>
            <w:u w:val="single"/>
          </w:rPr>
          <w:t>.</w:t>
        </w:r>
      </w:ins>
      <w:r w:rsidR="00E21D31" w:rsidRPr="005309F4">
        <w:rPr>
          <w:rFonts w:eastAsia="Times New Roman" w:cs="Arial"/>
          <w:bCs/>
          <w:szCs w:val="24"/>
          <w:u w:val="single"/>
        </w:rPr>
        <w:tab/>
        <w:t>Short title and commencement</w:t>
      </w:r>
      <w:r w:rsidR="00E21D31" w:rsidRPr="002A358C">
        <w:rPr>
          <w:rFonts w:eastAsia="Times New Roman" w:cs="Arial"/>
          <w:bCs/>
          <w:szCs w:val="24"/>
        </w:rPr>
        <w:t>"</w:t>
      </w:r>
      <w:r w:rsidR="002877AF" w:rsidRPr="002A358C">
        <w:rPr>
          <w:rFonts w:eastAsia="Times New Roman" w:cs="Arial"/>
          <w:bCs/>
          <w:szCs w:val="24"/>
        </w:rPr>
        <w:t>.</w:t>
      </w:r>
    </w:p>
    <w:p w:rsidR="0003329E" w:rsidRDefault="002F6D51" w:rsidP="003A2821">
      <w:pPr>
        <w:spacing w:after="0" w:line="360" w:lineRule="auto"/>
        <w:jc w:val="both"/>
        <w:rPr>
          <w:rFonts w:cs="Arial"/>
          <w:szCs w:val="24"/>
        </w:rPr>
      </w:pPr>
      <w:r w:rsidRPr="005309F4">
        <w:rPr>
          <w:rFonts w:cs="Arial"/>
          <w:szCs w:val="24"/>
        </w:rPr>
        <w:tab/>
      </w:r>
    </w:p>
    <w:p w:rsidR="00DA0E73" w:rsidRPr="005309F4" w:rsidRDefault="00DA0E73" w:rsidP="003A2821">
      <w:pPr>
        <w:spacing w:after="0" w:line="360" w:lineRule="auto"/>
        <w:jc w:val="both"/>
        <w:rPr>
          <w:rFonts w:cs="Arial"/>
          <w:b/>
          <w:szCs w:val="24"/>
        </w:rPr>
      </w:pPr>
      <w:r w:rsidRPr="005309F4">
        <w:rPr>
          <w:rFonts w:cs="Arial"/>
          <w:b/>
          <w:szCs w:val="24"/>
        </w:rPr>
        <w:t>Amendment of section 1 of Act 116 of 1998</w:t>
      </w:r>
      <w:r w:rsidR="00087676" w:rsidRPr="009F5141">
        <w:rPr>
          <w:rFonts w:cs="Arial"/>
          <w:b/>
          <w:szCs w:val="24"/>
        </w:rPr>
        <w:t>, as amended by section 10 of Act 31 of 2008</w:t>
      </w:r>
    </w:p>
    <w:p w:rsidR="00DA0E73" w:rsidRPr="005309F4" w:rsidRDefault="00DA0E73" w:rsidP="003A2821">
      <w:pPr>
        <w:spacing w:after="0" w:line="360" w:lineRule="auto"/>
        <w:jc w:val="both"/>
        <w:rPr>
          <w:rFonts w:cs="Arial"/>
          <w:szCs w:val="24"/>
        </w:rPr>
      </w:pPr>
    </w:p>
    <w:p w:rsidR="00DA0E73" w:rsidRDefault="00DA0E73" w:rsidP="003A2821">
      <w:pPr>
        <w:spacing w:after="0" w:line="360" w:lineRule="auto"/>
        <w:jc w:val="both"/>
        <w:rPr>
          <w:rFonts w:cs="Arial"/>
          <w:szCs w:val="24"/>
        </w:rPr>
      </w:pPr>
      <w:r w:rsidRPr="005309F4">
        <w:rPr>
          <w:rFonts w:cs="Arial"/>
          <w:szCs w:val="24"/>
        </w:rPr>
        <w:tab/>
      </w:r>
      <w:r w:rsidR="00E21D31" w:rsidRPr="005309F4">
        <w:rPr>
          <w:rFonts w:cs="Arial"/>
          <w:b/>
          <w:szCs w:val="24"/>
        </w:rPr>
        <w:t>2</w:t>
      </w:r>
      <w:r w:rsidRPr="005309F4">
        <w:rPr>
          <w:rFonts w:cs="Arial"/>
          <w:b/>
          <w:szCs w:val="24"/>
        </w:rPr>
        <w:t>.</w:t>
      </w:r>
      <w:r w:rsidRPr="005309F4">
        <w:rPr>
          <w:rFonts w:cs="Arial"/>
          <w:szCs w:val="24"/>
        </w:rPr>
        <w:tab/>
        <w:t xml:space="preserve">Section 1 of the </w:t>
      </w:r>
      <w:r w:rsidR="00621777" w:rsidRPr="005309F4">
        <w:rPr>
          <w:rFonts w:cs="Arial"/>
          <w:szCs w:val="24"/>
        </w:rPr>
        <w:t xml:space="preserve">principal Act </w:t>
      </w:r>
      <w:r w:rsidRPr="005309F4">
        <w:rPr>
          <w:rFonts w:cs="Arial"/>
          <w:szCs w:val="24"/>
        </w:rPr>
        <w:t>is hereby amended</w:t>
      </w:r>
      <w:r w:rsidR="004F19E8" w:rsidRPr="005309F4">
        <w:rPr>
          <w:rFonts w:cs="Arial"/>
          <w:szCs w:val="24"/>
        </w:rPr>
        <w:t>—</w:t>
      </w:r>
    </w:p>
    <w:p w:rsidR="00DA0E73" w:rsidRPr="005309F4" w:rsidRDefault="00DA0E73" w:rsidP="003A2821">
      <w:pPr>
        <w:spacing w:after="0" w:line="360" w:lineRule="auto"/>
        <w:jc w:val="both"/>
        <w:rPr>
          <w:rFonts w:eastAsia="Times New Roman" w:cs="Arial"/>
          <w:szCs w:val="24"/>
        </w:rPr>
      </w:pPr>
      <w:r w:rsidRPr="005309F4">
        <w:rPr>
          <w:rFonts w:eastAsia="Times New Roman" w:cs="Arial"/>
          <w:i/>
          <w:szCs w:val="24"/>
        </w:rPr>
        <w:t>(a)</w:t>
      </w:r>
      <w:r w:rsidRPr="005309F4">
        <w:rPr>
          <w:rFonts w:eastAsia="Times New Roman" w:cs="Arial"/>
          <w:szCs w:val="24"/>
        </w:rPr>
        <w:tab/>
      </w:r>
      <w:r w:rsidR="00E26C26">
        <w:rPr>
          <w:rFonts w:eastAsia="Times New Roman" w:cs="Arial"/>
          <w:szCs w:val="24"/>
        </w:rPr>
        <w:t xml:space="preserve">by </w:t>
      </w:r>
      <w:r w:rsidRPr="005309F4">
        <w:rPr>
          <w:rFonts w:eastAsia="Times New Roman" w:cs="Arial"/>
          <w:szCs w:val="24"/>
        </w:rPr>
        <w:t xml:space="preserve">the deletion of the definition of </w:t>
      </w:r>
      <w:r w:rsidRPr="00770232">
        <w:rPr>
          <w:rFonts w:eastAsia="Times New Roman" w:cs="Arial"/>
          <w:b/>
          <w:szCs w:val="24"/>
        </w:rPr>
        <w:t>“arm”</w:t>
      </w:r>
      <w:r w:rsidRPr="008A1921">
        <w:rPr>
          <w:rFonts w:eastAsia="Times New Roman" w:cs="Arial"/>
          <w:szCs w:val="24"/>
        </w:rPr>
        <w:t>;</w:t>
      </w:r>
    </w:p>
    <w:p w:rsidR="008A1921" w:rsidRPr="00B30F80" w:rsidRDefault="00DA0E73" w:rsidP="003A2821">
      <w:pPr>
        <w:spacing w:after="0" w:line="360" w:lineRule="auto"/>
        <w:ind w:left="709" w:hanging="709"/>
        <w:jc w:val="both"/>
        <w:rPr>
          <w:rFonts w:eastAsia="Times New Roman" w:cs="Arial"/>
          <w:color w:val="FF0000"/>
          <w:szCs w:val="24"/>
        </w:rPr>
      </w:pPr>
      <w:r w:rsidRPr="005309F4">
        <w:rPr>
          <w:rFonts w:eastAsia="Times New Roman" w:cs="Arial"/>
          <w:i/>
          <w:szCs w:val="24"/>
        </w:rPr>
        <w:t>(b)</w:t>
      </w:r>
      <w:r w:rsidRPr="005309F4">
        <w:rPr>
          <w:rFonts w:eastAsia="Times New Roman" w:cs="Arial"/>
          <w:szCs w:val="24"/>
        </w:rPr>
        <w:tab/>
      </w:r>
      <w:r w:rsidR="008A1921">
        <w:rPr>
          <w:rFonts w:eastAsia="Times New Roman" w:cs="Arial"/>
          <w:szCs w:val="24"/>
        </w:rPr>
        <w:t xml:space="preserve">by the insertion before the definition of </w:t>
      </w:r>
      <w:r w:rsidR="008A1921" w:rsidRPr="00770232">
        <w:rPr>
          <w:rFonts w:eastAsia="Times New Roman" w:cs="Arial"/>
          <w:b/>
          <w:szCs w:val="24"/>
        </w:rPr>
        <w:t>“clerk of the court”</w:t>
      </w:r>
      <w:r w:rsidR="008A1921">
        <w:rPr>
          <w:rFonts w:eastAsia="Times New Roman" w:cs="Arial"/>
          <w:szCs w:val="24"/>
        </w:rPr>
        <w:t xml:space="preserve"> of the following definit</w:t>
      </w:r>
      <w:r w:rsidR="008A1921" w:rsidRPr="00B30F80">
        <w:rPr>
          <w:rFonts w:eastAsia="Times New Roman" w:cs="Arial"/>
          <w:szCs w:val="24"/>
        </w:rPr>
        <w:t>ion</w:t>
      </w:r>
      <w:r w:rsidR="00FB4FE7" w:rsidRPr="00B30F80">
        <w:rPr>
          <w:rFonts w:eastAsia="Times New Roman" w:cs="Arial"/>
          <w:color w:val="FF0000"/>
          <w:szCs w:val="24"/>
          <w:u w:val="single"/>
        </w:rPr>
        <w:t>s</w:t>
      </w:r>
      <w:r w:rsidR="008A1921" w:rsidRPr="00B30F80">
        <w:rPr>
          <w:rFonts w:eastAsia="Times New Roman" w:cs="Arial"/>
          <w:color w:val="FF0000"/>
          <w:szCs w:val="24"/>
        </w:rPr>
        <w:t>:</w:t>
      </w:r>
    </w:p>
    <w:p w:rsidR="00B30F80" w:rsidRPr="00B30F80" w:rsidRDefault="008B2271" w:rsidP="003A2821">
      <w:pPr>
        <w:spacing w:after="0" w:line="360" w:lineRule="auto"/>
        <w:ind w:left="1418"/>
        <w:jc w:val="both"/>
        <w:rPr>
          <w:rFonts w:eastAsia="Times New Roman" w:cs="Arial"/>
          <w:color w:val="FF0000"/>
          <w:szCs w:val="24"/>
          <w:u w:val="single"/>
        </w:rPr>
      </w:pPr>
      <w:r w:rsidRPr="00B30F80">
        <w:rPr>
          <w:rFonts w:eastAsia="Times New Roman" w:cs="Arial"/>
          <w:color w:val="FF0000"/>
          <w:szCs w:val="24"/>
        </w:rPr>
        <w:t>"</w:t>
      </w:r>
      <w:r w:rsidRPr="00B30F80">
        <w:rPr>
          <w:rFonts w:eastAsia="Times New Roman" w:cs="Arial"/>
          <w:b/>
          <w:color w:val="FF0000"/>
          <w:szCs w:val="24"/>
          <w:u w:val="single"/>
        </w:rPr>
        <w:t>'capture'</w:t>
      </w:r>
      <w:r w:rsidRPr="00B30F80">
        <w:rPr>
          <w:rFonts w:eastAsia="Times New Roman" w:cs="Arial"/>
          <w:color w:val="FF0000"/>
          <w:szCs w:val="24"/>
          <w:u w:val="single"/>
        </w:rPr>
        <w:t xml:space="preserve"> in relation to the integrated electronic repository, means to store documents in the</w:t>
      </w:r>
      <w:r w:rsidR="00B30F80" w:rsidRPr="00B30F80">
        <w:rPr>
          <w:rFonts w:eastAsia="Times New Roman" w:cs="Arial"/>
          <w:color w:val="FF0000"/>
          <w:szCs w:val="24"/>
          <w:u w:val="single"/>
        </w:rPr>
        <w:t>—</w:t>
      </w:r>
    </w:p>
    <w:p w:rsidR="00B30F80" w:rsidRPr="00B30F80" w:rsidRDefault="00B30F80" w:rsidP="003A2821">
      <w:pPr>
        <w:spacing w:after="0" w:line="360" w:lineRule="auto"/>
        <w:ind w:left="1418"/>
        <w:jc w:val="both"/>
        <w:rPr>
          <w:rFonts w:eastAsia="Times New Roman" w:cs="Arial"/>
          <w:color w:val="FF0000"/>
          <w:szCs w:val="24"/>
        </w:rPr>
      </w:pPr>
      <w:r w:rsidRPr="00B30F80">
        <w:rPr>
          <w:rFonts w:eastAsia="Times New Roman" w:cs="Arial"/>
          <w:i/>
          <w:color w:val="FF0000"/>
          <w:szCs w:val="24"/>
          <w:u w:val="single"/>
        </w:rPr>
        <w:t>(a)</w:t>
      </w:r>
      <w:r w:rsidRPr="00B30F80">
        <w:rPr>
          <w:rFonts w:eastAsia="Times New Roman" w:cs="Arial"/>
          <w:color w:val="FF0000"/>
          <w:szCs w:val="24"/>
        </w:rPr>
        <w:tab/>
      </w:r>
      <w:r w:rsidRPr="00B30F80">
        <w:rPr>
          <w:rFonts w:eastAsia="Times New Roman" w:cs="Arial"/>
          <w:color w:val="FF0000"/>
          <w:szCs w:val="24"/>
          <w:u w:val="single"/>
        </w:rPr>
        <w:t>manner; and</w:t>
      </w:r>
    </w:p>
    <w:p w:rsidR="00B30F80" w:rsidRPr="00B30F80" w:rsidRDefault="00B30F80" w:rsidP="003A2821">
      <w:pPr>
        <w:spacing w:after="0" w:line="360" w:lineRule="auto"/>
        <w:ind w:left="1418"/>
        <w:jc w:val="both"/>
        <w:rPr>
          <w:rFonts w:eastAsia="Times New Roman" w:cs="Arial"/>
          <w:color w:val="FF0000"/>
          <w:szCs w:val="24"/>
        </w:rPr>
      </w:pPr>
      <w:r w:rsidRPr="00B30F80">
        <w:rPr>
          <w:rFonts w:eastAsia="Times New Roman" w:cs="Arial"/>
          <w:i/>
          <w:color w:val="FF0000"/>
          <w:szCs w:val="24"/>
          <w:u w:val="single"/>
        </w:rPr>
        <w:t>(b)</w:t>
      </w:r>
      <w:r w:rsidRPr="00B30F80">
        <w:rPr>
          <w:rFonts w:eastAsia="Times New Roman" w:cs="Arial"/>
          <w:color w:val="FF0000"/>
          <w:szCs w:val="24"/>
        </w:rPr>
        <w:tab/>
      </w:r>
      <w:r w:rsidR="008B2271" w:rsidRPr="00B30F80">
        <w:rPr>
          <w:rFonts w:eastAsia="Times New Roman" w:cs="Arial"/>
          <w:color w:val="FF0000"/>
          <w:szCs w:val="24"/>
          <w:u w:val="single"/>
        </w:rPr>
        <w:t>form</w:t>
      </w:r>
      <w:r w:rsidR="005E0C1A" w:rsidRPr="00B30F80">
        <w:rPr>
          <w:rFonts w:eastAsia="Times New Roman" w:cs="Arial"/>
          <w:color w:val="FF0000"/>
          <w:szCs w:val="24"/>
          <w:u w:val="single"/>
        </w:rPr>
        <w:t>at</w:t>
      </w:r>
      <w:r w:rsidRPr="00B30F80">
        <w:rPr>
          <w:rFonts w:eastAsia="Times New Roman" w:cs="Arial"/>
          <w:color w:val="FF0000"/>
          <w:szCs w:val="24"/>
          <w:u w:val="single"/>
        </w:rPr>
        <w:t>,</w:t>
      </w:r>
    </w:p>
    <w:p w:rsidR="008B2271" w:rsidRPr="00B30F80" w:rsidRDefault="00BE61AF" w:rsidP="003A2821">
      <w:pPr>
        <w:spacing w:after="0" w:line="360" w:lineRule="auto"/>
        <w:ind w:left="1418"/>
        <w:jc w:val="both"/>
        <w:rPr>
          <w:ins w:id="10" w:author="Sarel" w:date="2017-02-25T14:39:00Z"/>
          <w:rFonts w:eastAsia="Times New Roman" w:cs="Arial"/>
          <w:szCs w:val="24"/>
          <w:u w:val="single"/>
        </w:rPr>
      </w:pPr>
      <w:r>
        <w:rPr>
          <w:rFonts w:eastAsia="Times New Roman" w:cs="Arial"/>
          <w:color w:val="FF0000"/>
          <w:szCs w:val="24"/>
          <w:u w:val="single"/>
        </w:rPr>
        <w:t>in</w:t>
      </w:r>
      <w:r w:rsidR="008B2271" w:rsidRPr="00B30F80">
        <w:rPr>
          <w:rFonts w:eastAsia="Times New Roman" w:cs="Arial"/>
          <w:color w:val="FF0000"/>
          <w:szCs w:val="24"/>
          <w:u w:val="single"/>
        </w:rPr>
        <w:t xml:space="preserve"> the integrated electronic repository</w:t>
      </w:r>
      <w:r w:rsidR="003A2821">
        <w:rPr>
          <w:rFonts w:eastAsia="Times New Roman" w:cs="Arial"/>
          <w:color w:val="FF0000"/>
          <w:szCs w:val="24"/>
          <w:u w:val="single"/>
        </w:rPr>
        <w:t>, as may be prescribed in terms of section 6A</w:t>
      </w:r>
      <w:r w:rsidR="00B30F80" w:rsidRPr="00B30F80">
        <w:rPr>
          <w:rFonts w:eastAsia="Times New Roman" w:cs="Arial"/>
          <w:color w:val="FF0000"/>
          <w:szCs w:val="24"/>
          <w:u w:val="single"/>
        </w:rPr>
        <w:t>;</w:t>
      </w:r>
    </w:p>
    <w:p w:rsidR="00DA0E73" w:rsidRPr="00214BBE" w:rsidRDefault="0062325C" w:rsidP="003A2821">
      <w:pPr>
        <w:spacing w:after="0" w:line="360" w:lineRule="auto"/>
        <w:ind w:left="720" w:firstLine="720"/>
        <w:jc w:val="both"/>
        <w:rPr>
          <w:rFonts w:eastAsia="Times New Roman" w:cs="Arial"/>
          <w:szCs w:val="24"/>
          <w:u w:val="single"/>
        </w:rPr>
      </w:pPr>
      <w:r w:rsidRPr="005309F4">
        <w:rPr>
          <w:rFonts w:eastAsia="Times New Roman" w:cs="Arial"/>
          <w:szCs w:val="24"/>
        </w:rPr>
        <w:t xml:space="preserve"> </w:t>
      </w:r>
      <w:r w:rsidR="00DA0E73" w:rsidRPr="005309F4">
        <w:rPr>
          <w:rFonts w:eastAsia="Times New Roman" w:cs="Arial"/>
          <w:b/>
          <w:szCs w:val="24"/>
          <w:u w:val="single"/>
        </w:rPr>
        <w:t>‘child’</w:t>
      </w:r>
      <w:r w:rsidR="00DA0E73" w:rsidRPr="005309F4">
        <w:rPr>
          <w:rFonts w:eastAsia="Times New Roman" w:cs="Arial"/>
          <w:szCs w:val="24"/>
          <w:u w:val="single"/>
        </w:rPr>
        <w:t xml:space="preserve"> means a person under the age of 18 years;</w:t>
      </w:r>
      <w:r w:rsidR="00D61171" w:rsidRPr="00214BBE">
        <w:rPr>
          <w:rFonts w:eastAsia="Times New Roman" w:cs="Arial"/>
          <w:szCs w:val="24"/>
        </w:rPr>
        <w:t>”</w:t>
      </w:r>
      <w:r w:rsidR="008A1921" w:rsidRPr="00214BBE">
        <w:rPr>
          <w:rFonts w:eastAsia="Times New Roman" w:cs="Arial"/>
          <w:szCs w:val="24"/>
        </w:rPr>
        <w:t>;</w:t>
      </w:r>
    </w:p>
    <w:p w:rsidR="00516B4D" w:rsidRDefault="005309F4" w:rsidP="003A2821">
      <w:pPr>
        <w:spacing w:after="0" w:line="360" w:lineRule="auto"/>
        <w:ind w:left="709" w:hanging="709"/>
        <w:jc w:val="both"/>
        <w:rPr>
          <w:rFonts w:eastAsia="Times New Roman" w:cs="Arial"/>
          <w:szCs w:val="24"/>
        </w:rPr>
      </w:pPr>
      <w:r w:rsidRPr="002A358C">
        <w:rPr>
          <w:rFonts w:eastAsia="Times New Roman" w:cs="Arial"/>
          <w:i/>
          <w:szCs w:val="24"/>
        </w:rPr>
        <w:t>(c)</w:t>
      </w:r>
      <w:r>
        <w:rPr>
          <w:rFonts w:eastAsia="Times New Roman" w:cs="Arial"/>
          <w:szCs w:val="24"/>
        </w:rPr>
        <w:tab/>
      </w:r>
      <w:r w:rsidR="00E26C26">
        <w:rPr>
          <w:rFonts w:eastAsia="Times New Roman" w:cs="Arial"/>
          <w:szCs w:val="24"/>
        </w:rPr>
        <w:t xml:space="preserve">by </w:t>
      </w:r>
      <w:r>
        <w:rPr>
          <w:rFonts w:eastAsia="Times New Roman" w:cs="Arial"/>
          <w:szCs w:val="24"/>
        </w:rPr>
        <w:t xml:space="preserve">the insertion after the definition of </w:t>
      </w:r>
      <w:r w:rsidRPr="00770232">
        <w:rPr>
          <w:rFonts w:eastAsia="Times New Roman" w:cs="Arial"/>
          <w:b/>
          <w:szCs w:val="24"/>
        </w:rPr>
        <w:t>“clerk of the court”</w:t>
      </w:r>
      <w:r>
        <w:rPr>
          <w:rFonts w:eastAsia="Times New Roman" w:cs="Arial"/>
          <w:szCs w:val="24"/>
        </w:rPr>
        <w:t xml:space="preserve"> of the following definition:</w:t>
      </w:r>
    </w:p>
    <w:p w:rsidR="00FD1F89" w:rsidRDefault="00FD1F89" w:rsidP="003A2821">
      <w:pPr>
        <w:spacing w:after="0" w:line="360" w:lineRule="auto"/>
        <w:ind w:left="709" w:hanging="709"/>
        <w:jc w:val="both"/>
        <w:rPr>
          <w:rFonts w:eastAsia="Times New Roman" w:cs="Arial"/>
          <w:szCs w:val="24"/>
        </w:rPr>
      </w:pPr>
    </w:p>
    <w:p w:rsidR="00FD1F89" w:rsidRPr="0058449A" w:rsidRDefault="00FD1F89" w:rsidP="003A2821">
      <w:pPr>
        <w:spacing w:after="0" w:line="360" w:lineRule="auto"/>
        <w:ind w:left="709"/>
        <w:jc w:val="both"/>
        <w:rPr>
          <w:rFonts w:eastAsia="Times New Roman" w:cs="Arial"/>
          <w:b/>
          <w:szCs w:val="24"/>
        </w:rPr>
      </w:pPr>
      <w:r w:rsidRPr="0058449A">
        <w:rPr>
          <w:rFonts w:eastAsia="Times New Roman" w:cs="Arial"/>
          <w:b/>
          <w:szCs w:val="24"/>
          <w:u w:val="single"/>
        </w:rPr>
        <w:t>Option 1:</w:t>
      </w:r>
      <w:r w:rsidRPr="0058449A">
        <w:rPr>
          <w:rFonts w:eastAsia="Times New Roman" w:cs="Arial"/>
          <w:b/>
          <w:szCs w:val="24"/>
        </w:rPr>
        <w:tab/>
      </w:r>
      <w:r w:rsidRPr="0058449A">
        <w:rPr>
          <w:rFonts w:eastAsia="Times New Roman" w:cs="Arial"/>
          <w:b/>
          <w:szCs w:val="24"/>
        </w:rPr>
        <w:tab/>
      </w:r>
    </w:p>
    <w:p w:rsidR="00DA0E73" w:rsidRDefault="00DA0E73" w:rsidP="003A2821">
      <w:pPr>
        <w:spacing w:after="0" w:line="360" w:lineRule="auto"/>
        <w:ind w:left="1440"/>
        <w:jc w:val="both"/>
        <w:rPr>
          <w:rFonts w:eastAsia="Times New Roman" w:cs="Arial"/>
          <w:szCs w:val="24"/>
        </w:rPr>
      </w:pPr>
      <w:r w:rsidRPr="005309F4">
        <w:rPr>
          <w:rFonts w:eastAsia="Times New Roman" w:cs="Arial"/>
          <w:szCs w:val="24"/>
        </w:rPr>
        <w:t>“</w:t>
      </w:r>
      <w:r w:rsidR="00BC6562" w:rsidRPr="005309F4">
        <w:rPr>
          <w:rFonts w:eastAsia="Times New Roman" w:cs="Arial"/>
          <w:szCs w:val="24"/>
        </w:rPr>
        <w:t xml:space="preserve"> </w:t>
      </w:r>
      <w:r w:rsidRPr="005309F4">
        <w:rPr>
          <w:rFonts w:eastAsia="Times New Roman" w:cs="Arial"/>
          <w:b/>
          <w:szCs w:val="24"/>
          <w:u w:val="single"/>
        </w:rPr>
        <w:t>‘coercive behaviour’</w:t>
      </w:r>
      <w:r w:rsidRPr="005309F4">
        <w:rPr>
          <w:rFonts w:eastAsia="Times New Roman" w:cs="Arial"/>
          <w:szCs w:val="24"/>
          <w:u w:val="single"/>
        </w:rPr>
        <w:t xml:space="preserve"> means </w:t>
      </w:r>
      <w:r w:rsidR="00696144" w:rsidRPr="005309F4">
        <w:rPr>
          <w:rFonts w:cs="Arial"/>
          <w:iCs/>
          <w:szCs w:val="24"/>
          <w:u w:val="single"/>
        </w:rPr>
        <w:t xml:space="preserve">any conduct or pressure intended to cause </w:t>
      </w:r>
      <w:r w:rsidR="00756248" w:rsidRPr="0058449A">
        <w:rPr>
          <w:rFonts w:cs="Arial"/>
          <w:iCs/>
          <w:szCs w:val="24"/>
          <w:u w:val="single"/>
        </w:rPr>
        <w:t xml:space="preserve">or which </w:t>
      </w:r>
      <w:r w:rsidR="00690B48" w:rsidRPr="0058449A">
        <w:rPr>
          <w:rFonts w:cs="Arial"/>
          <w:iCs/>
          <w:szCs w:val="24"/>
          <w:u w:val="single"/>
        </w:rPr>
        <w:t xml:space="preserve">has </w:t>
      </w:r>
      <w:r w:rsidR="00756248" w:rsidRPr="0058449A">
        <w:rPr>
          <w:rFonts w:cs="Arial"/>
          <w:iCs/>
          <w:szCs w:val="24"/>
          <w:u w:val="single"/>
        </w:rPr>
        <w:t xml:space="preserve">the effect of causing </w:t>
      </w:r>
      <w:r w:rsidR="00696144" w:rsidRPr="005309F4">
        <w:rPr>
          <w:rFonts w:cs="Arial"/>
          <w:iCs/>
          <w:szCs w:val="24"/>
          <w:u w:val="single"/>
        </w:rPr>
        <w:t>a complainant to act, not to act, or be subjected to certain acts against his or her will</w:t>
      </w:r>
      <w:r w:rsidRPr="005309F4">
        <w:rPr>
          <w:rFonts w:eastAsia="Times New Roman" w:cs="Arial"/>
          <w:szCs w:val="24"/>
          <w:u w:val="single"/>
        </w:rPr>
        <w:t>;</w:t>
      </w:r>
      <w:r w:rsidRPr="005309F4">
        <w:rPr>
          <w:rFonts w:eastAsia="Times New Roman" w:cs="Arial"/>
          <w:szCs w:val="24"/>
        </w:rPr>
        <w:t>”</w:t>
      </w:r>
      <w:r w:rsidR="00D61171" w:rsidRPr="005309F4">
        <w:rPr>
          <w:rFonts w:eastAsia="Times New Roman" w:cs="Arial"/>
          <w:szCs w:val="24"/>
        </w:rPr>
        <w:t xml:space="preserve">; </w:t>
      </w:r>
    </w:p>
    <w:p w:rsidR="00770232" w:rsidRDefault="00770232" w:rsidP="003A2821">
      <w:pPr>
        <w:spacing w:after="0" w:line="360" w:lineRule="auto"/>
        <w:ind w:left="1440"/>
        <w:jc w:val="both"/>
        <w:rPr>
          <w:rFonts w:eastAsia="Times New Roman" w:cs="Arial"/>
          <w:szCs w:val="24"/>
        </w:rPr>
      </w:pPr>
    </w:p>
    <w:p w:rsidR="0058449A" w:rsidRPr="00214BBE" w:rsidRDefault="0058449A" w:rsidP="003A2821">
      <w:pPr>
        <w:spacing w:after="0" w:line="360" w:lineRule="auto"/>
        <w:ind w:left="1440" w:hanging="731"/>
        <w:jc w:val="both"/>
        <w:rPr>
          <w:rFonts w:eastAsia="Times New Roman" w:cs="Arial"/>
          <w:b/>
          <w:color w:val="FF0000"/>
          <w:szCs w:val="24"/>
          <w:u w:val="single"/>
        </w:rPr>
      </w:pPr>
      <w:r w:rsidRPr="00214BBE">
        <w:rPr>
          <w:rFonts w:eastAsia="Times New Roman" w:cs="Arial"/>
          <w:b/>
          <w:color w:val="FF0000"/>
          <w:szCs w:val="24"/>
          <w:u w:val="single"/>
        </w:rPr>
        <w:t>Option 2:</w:t>
      </w:r>
    </w:p>
    <w:p w:rsidR="00F2256A" w:rsidRPr="00214BBE" w:rsidRDefault="00F2256A" w:rsidP="003A2821">
      <w:pPr>
        <w:spacing w:after="0" w:line="360" w:lineRule="auto"/>
        <w:ind w:left="1418"/>
        <w:jc w:val="both"/>
        <w:rPr>
          <w:rFonts w:cs="Arial"/>
          <w:color w:val="FF0000"/>
          <w:szCs w:val="24"/>
          <w:u w:val="single"/>
          <w:lang w:val="en-GB"/>
        </w:rPr>
      </w:pPr>
      <w:r w:rsidRPr="00214BBE">
        <w:rPr>
          <w:rFonts w:cs="Arial"/>
          <w:b/>
          <w:color w:val="FF0000"/>
          <w:szCs w:val="24"/>
          <w:u w:val="single"/>
          <w:lang w:val="en-GB"/>
        </w:rPr>
        <w:t>"'coercive behaviour'</w:t>
      </w:r>
      <w:r w:rsidRPr="00214BBE">
        <w:rPr>
          <w:rFonts w:cs="Arial"/>
          <w:color w:val="FF0000"/>
          <w:szCs w:val="24"/>
          <w:u w:val="single"/>
          <w:lang w:val="en-GB"/>
        </w:rPr>
        <w:t xml:space="preserve"> means any</w:t>
      </w:r>
      <w:r w:rsidR="00F97A2C" w:rsidRPr="00214BBE">
        <w:rPr>
          <w:rFonts w:cs="Arial"/>
          <w:color w:val="FF0000"/>
          <w:szCs w:val="24"/>
          <w:u w:val="single"/>
          <w:lang w:val="en-GB"/>
        </w:rPr>
        <w:t xml:space="preserve"> </w:t>
      </w:r>
      <w:r w:rsidRPr="00214BBE">
        <w:rPr>
          <w:rFonts w:cs="Arial"/>
          <w:color w:val="FF0000"/>
          <w:szCs w:val="24"/>
          <w:u w:val="single"/>
          <w:lang w:val="en-GB"/>
        </w:rPr>
        <w:t>abusive behaviour towards a complainant that is intended to exert undue pressure on a complainant to act, not to act, or be subjected to certain acts, against his or her will;"</w:t>
      </w:r>
    </w:p>
    <w:p w:rsidR="0058449A" w:rsidRDefault="0058449A" w:rsidP="003A2821">
      <w:pPr>
        <w:spacing w:after="0" w:line="360" w:lineRule="auto"/>
        <w:ind w:left="1418" w:hanging="709"/>
        <w:jc w:val="both"/>
        <w:rPr>
          <w:rFonts w:cs="Arial"/>
          <w:color w:val="FF0000"/>
          <w:szCs w:val="24"/>
          <w:u w:val="single"/>
          <w:lang w:val="en-GB"/>
        </w:rPr>
      </w:pPr>
    </w:p>
    <w:p w:rsidR="00C330D1" w:rsidRPr="00C330D1" w:rsidRDefault="00C330D1" w:rsidP="003A2821">
      <w:pPr>
        <w:spacing w:after="0" w:line="360" w:lineRule="auto"/>
        <w:ind w:left="1418" w:hanging="709"/>
        <w:jc w:val="both"/>
        <w:rPr>
          <w:rFonts w:cs="Arial"/>
          <w:b/>
          <w:color w:val="FF0000"/>
          <w:szCs w:val="24"/>
          <w:u w:val="single"/>
          <w:lang w:val="en-GB"/>
        </w:rPr>
      </w:pPr>
      <w:r w:rsidRPr="00C330D1">
        <w:rPr>
          <w:rFonts w:cs="Arial"/>
          <w:b/>
          <w:color w:val="FF0000"/>
          <w:szCs w:val="24"/>
          <w:u w:val="single"/>
          <w:lang w:val="en-GB"/>
        </w:rPr>
        <w:t>Option 3:</w:t>
      </w:r>
    </w:p>
    <w:p w:rsidR="00C330D1" w:rsidRPr="00214BBE" w:rsidRDefault="00C330D1" w:rsidP="003A2821">
      <w:pPr>
        <w:spacing w:after="0" w:line="360" w:lineRule="auto"/>
        <w:ind w:left="1418"/>
        <w:jc w:val="both"/>
        <w:rPr>
          <w:rFonts w:cs="Arial"/>
          <w:color w:val="FF0000"/>
          <w:szCs w:val="24"/>
          <w:u w:val="single"/>
          <w:lang w:val="en-GB"/>
        </w:rPr>
      </w:pPr>
      <w:r>
        <w:rPr>
          <w:rFonts w:cs="Arial"/>
          <w:color w:val="FF0000"/>
          <w:szCs w:val="24"/>
          <w:lang w:val="en-GB"/>
        </w:rPr>
        <w:tab/>
      </w:r>
      <w:r w:rsidRPr="00214BBE">
        <w:rPr>
          <w:rFonts w:cs="Arial"/>
          <w:b/>
          <w:color w:val="FF0000"/>
          <w:szCs w:val="24"/>
          <w:u w:val="single"/>
          <w:lang w:val="en-GB"/>
        </w:rPr>
        <w:t>"'coercive behaviour'</w:t>
      </w:r>
      <w:r w:rsidRPr="00214BBE">
        <w:rPr>
          <w:rFonts w:cs="Arial"/>
          <w:color w:val="FF0000"/>
          <w:szCs w:val="24"/>
          <w:u w:val="single"/>
          <w:lang w:val="en-GB"/>
        </w:rPr>
        <w:t xml:space="preserve"> means</w:t>
      </w:r>
      <w:r>
        <w:rPr>
          <w:rFonts w:cs="Arial"/>
          <w:color w:val="FF0000"/>
          <w:szCs w:val="24"/>
          <w:u w:val="single"/>
          <w:lang w:val="en-GB"/>
        </w:rPr>
        <w:t xml:space="preserve"> to </w:t>
      </w:r>
      <w:r w:rsidRPr="00C330D1">
        <w:rPr>
          <w:rFonts w:cs="Arial"/>
          <w:color w:val="FF0000"/>
          <w:szCs w:val="24"/>
          <w:u w:val="single"/>
          <w:lang w:val="en-GB"/>
        </w:rPr>
        <w:t xml:space="preserve">compel or force a </w:t>
      </w:r>
      <w:r>
        <w:rPr>
          <w:rFonts w:cs="Arial"/>
          <w:color w:val="FF0000"/>
          <w:szCs w:val="24"/>
          <w:u w:val="single"/>
          <w:lang w:val="en-GB"/>
        </w:rPr>
        <w:t xml:space="preserve">complainant </w:t>
      </w:r>
      <w:r w:rsidRPr="00C330D1">
        <w:rPr>
          <w:rFonts w:cs="Arial"/>
          <w:color w:val="FF0000"/>
          <w:szCs w:val="24"/>
          <w:u w:val="single"/>
          <w:lang w:val="en-GB"/>
        </w:rPr>
        <w:t>to abstain</w:t>
      </w:r>
      <w:r>
        <w:rPr>
          <w:rFonts w:cs="Arial"/>
          <w:color w:val="FF0000"/>
          <w:szCs w:val="24"/>
          <w:u w:val="single"/>
          <w:lang w:val="en-GB"/>
        </w:rPr>
        <w:t xml:space="preserve"> </w:t>
      </w:r>
      <w:r w:rsidRPr="00C330D1">
        <w:rPr>
          <w:rFonts w:cs="Arial"/>
          <w:color w:val="FF0000"/>
          <w:szCs w:val="24"/>
          <w:u w:val="single"/>
          <w:lang w:val="en-GB"/>
        </w:rPr>
        <w:t>from doing anything that he or she has a lawful right to</w:t>
      </w:r>
      <w:r>
        <w:rPr>
          <w:rFonts w:cs="Arial"/>
          <w:color w:val="FF0000"/>
          <w:szCs w:val="24"/>
          <w:u w:val="single"/>
          <w:lang w:val="en-GB"/>
        </w:rPr>
        <w:t xml:space="preserve"> </w:t>
      </w:r>
      <w:r w:rsidRPr="00C330D1">
        <w:rPr>
          <w:rFonts w:cs="Arial"/>
          <w:color w:val="FF0000"/>
          <w:szCs w:val="24"/>
          <w:u w:val="single"/>
          <w:lang w:val="en-GB"/>
        </w:rPr>
        <w:t>do, or to do anything that he or she has a lawful right to</w:t>
      </w:r>
      <w:r>
        <w:rPr>
          <w:rFonts w:cs="Arial"/>
          <w:color w:val="FF0000"/>
          <w:szCs w:val="24"/>
          <w:u w:val="single"/>
          <w:lang w:val="en-GB"/>
        </w:rPr>
        <w:t xml:space="preserve"> </w:t>
      </w:r>
      <w:r w:rsidRPr="00C330D1">
        <w:rPr>
          <w:rFonts w:cs="Arial"/>
          <w:color w:val="FF0000"/>
          <w:szCs w:val="24"/>
          <w:u w:val="single"/>
          <w:lang w:val="en-GB"/>
        </w:rPr>
        <w:t>abstain from doing</w:t>
      </w:r>
      <w:r>
        <w:rPr>
          <w:rFonts w:cs="Arial"/>
          <w:color w:val="FF0000"/>
          <w:szCs w:val="24"/>
          <w:u w:val="single"/>
          <w:lang w:val="en-GB"/>
        </w:rPr>
        <w:t>;</w:t>
      </w:r>
      <w:r w:rsidRPr="00637B6D">
        <w:rPr>
          <w:rFonts w:cs="Arial"/>
          <w:color w:val="FF0000"/>
          <w:szCs w:val="24"/>
          <w:lang w:val="en-GB"/>
        </w:rPr>
        <w:t>";</w:t>
      </w:r>
    </w:p>
    <w:p w:rsidR="00637B6D" w:rsidRDefault="00637B6D" w:rsidP="003A2821">
      <w:pPr>
        <w:spacing w:after="0" w:line="360" w:lineRule="auto"/>
        <w:ind w:firstLine="709"/>
        <w:jc w:val="both"/>
        <w:rPr>
          <w:rFonts w:cs="Arial"/>
          <w:b/>
          <w:color w:val="FF0000"/>
          <w:szCs w:val="24"/>
          <w:u w:val="single"/>
          <w:lang w:val="en-GB"/>
        </w:rPr>
      </w:pPr>
    </w:p>
    <w:p w:rsidR="00491DDB" w:rsidRPr="00214BBE" w:rsidRDefault="0058449A" w:rsidP="003A2821">
      <w:pPr>
        <w:spacing w:after="0" w:line="360" w:lineRule="auto"/>
        <w:ind w:firstLine="709"/>
        <w:jc w:val="both"/>
        <w:rPr>
          <w:rFonts w:cs="Arial"/>
          <w:b/>
          <w:color w:val="FF0000"/>
          <w:szCs w:val="24"/>
          <w:u w:val="single"/>
          <w:lang w:val="en-GB"/>
        </w:rPr>
      </w:pPr>
      <w:r w:rsidRPr="00214BBE">
        <w:rPr>
          <w:rFonts w:cs="Arial"/>
          <w:b/>
          <w:color w:val="FF0000"/>
          <w:szCs w:val="24"/>
          <w:u w:val="single"/>
          <w:lang w:val="en-GB"/>
        </w:rPr>
        <w:t xml:space="preserve">Option </w:t>
      </w:r>
      <w:r w:rsidR="00C330D1">
        <w:rPr>
          <w:rFonts w:cs="Arial"/>
          <w:b/>
          <w:color w:val="FF0000"/>
          <w:szCs w:val="24"/>
          <w:u w:val="single"/>
          <w:lang w:val="en-GB"/>
        </w:rPr>
        <w:t>4</w:t>
      </w:r>
      <w:r w:rsidRPr="00214BBE">
        <w:rPr>
          <w:rFonts w:cs="Arial"/>
          <w:b/>
          <w:color w:val="FF0000"/>
          <w:szCs w:val="24"/>
          <w:u w:val="single"/>
          <w:lang w:val="en-GB"/>
        </w:rPr>
        <w:t>:</w:t>
      </w:r>
      <w:r w:rsidR="00637B6D">
        <w:rPr>
          <w:rStyle w:val="FootnoteReference"/>
          <w:rFonts w:cs="Arial"/>
          <w:b/>
          <w:color w:val="FF0000"/>
          <w:szCs w:val="24"/>
          <w:u w:val="single"/>
          <w:lang w:val="en-GB"/>
        </w:rPr>
        <w:footnoteReference w:id="1"/>
      </w:r>
    </w:p>
    <w:p w:rsidR="00F97A2C" w:rsidRPr="00BA484E" w:rsidRDefault="00491DDB" w:rsidP="003A2821">
      <w:pPr>
        <w:spacing w:after="0" w:line="360" w:lineRule="auto"/>
        <w:ind w:left="1418"/>
        <w:jc w:val="both"/>
        <w:rPr>
          <w:rFonts w:cs="Arial"/>
          <w:strike/>
          <w:color w:val="FF0000"/>
          <w:szCs w:val="24"/>
          <w:u w:val="single"/>
          <w:lang w:val="en-GB"/>
        </w:rPr>
      </w:pPr>
      <w:r w:rsidRPr="00BA484E">
        <w:rPr>
          <w:rFonts w:cs="Arial"/>
          <w:b/>
          <w:strike/>
          <w:color w:val="FF0000"/>
          <w:szCs w:val="24"/>
          <w:lang w:val="en-GB"/>
        </w:rPr>
        <w:t>"</w:t>
      </w:r>
      <w:r w:rsidRPr="00BA484E">
        <w:rPr>
          <w:rFonts w:cs="Arial"/>
          <w:b/>
          <w:strike/>
          <w:color w:val="FF0000"/>
          <w:szCs w:val="24"/>
          <w:u w:val="single"/>
          <w:lang w:val="en-GB"/>
        </w:rPr>
        <w:t>'coercive behaviour'</w:t>
      </w:r>
      <w:r w:rsidRPr="00BA484E">
        <w:rPr>
          <w:rFonts w:cs="Arial"/>
          <w:strike/>
          <w:color w:val="FF0000"/>
          <w:szCs w:val="24"/>
          <w:u w:val="single"/>
          <w:lang w:val="en-GB"/>
        </w:rPr>
        <w:t xml:space="preserve"> means</w:t>
      </w:r>
      <w:r w:rsidR="00580743" w:rsidRPr="00BA484E">
        <w:rPr>
          <w:rFonts w:cs="Arial"/>
          <w:strike/>
          <w:color w:val="FF0000"/>
          <w:szCs w:val="24"/>
          <w:u w:val="single"/>
          <w:lang w:val="en-GB"/>
        </w:rPr>
        <w:t>—</w:t>
      </w:r>
    </w:p>
    <w:p w:rsidR="002A5F43" w:rsidRPr="00BA484E" w:rsidRDefault="00580743" w:rsidP="003A2821">
      <w:pPr>
        <w:spacing w:after="0" w:line="360" w:lineRule="auto"/>
        <w:ind w:left="2127" w:hanging="709"/>
        <w:jc w:val="both"/>
        <w:rPr>
          <w:rFonts w:cs="Arial"/>
          <w:strike/>
          <w:color w:val="FF0000"/>
          <w:szCs w:val="24"/>
          <w:u w:val="single"/>
          <w:lang w:val="en-GB"/>
        </w:rPr>
      </w:pPr>
      <w:r w:rsidRPr="00BA484E">
        <w:rPr>
          <w:rFonts w:cs="Arial"/>
          <w:i/>
          <w:strike/>
          <w:color w:val="FF0000"/>
          <w:szCs w:val="24"/>
          <w:lang w:val="en-GB"/>
        </w:rPr>
        <w:t>(</w:t>
      </w:r>
      <w:r w:rsidRPr="00BA484E">
        <w:rPr>
          <w:rFonts w:cs="Arial"/>
          <w:i/>
          <w:strike/>
          <w:color w:val="FF0000"/>
          <w:szCs w:val="24"/>
          <w:u w:val="single"/>
          <w:lang w:val="en-GB"/>
        </w:rPr>
        <w:t>a)</w:t>
      </w:r>
      <w:r w:rsidRPr="00BA484E">
        <w:rPr>
          <w:rFonts w:cs="Arial"/>
          <w:strike/>
          <w:color w:val="FF0000"/>
          <w:szCs w:val="24"/>
          <w:lang w:val="en-GB"/>
        </w:rPr>
        <w:tab/>
      </w:r>
      <w:r w:rsidRPr="00BA484E">
        <w:rPr>
          <w:rFonts w:cs="Arial"/>
          <w:strike/>
          <w:color w:val="FF0000"/>
          <w:szCs w:val="24"/>
          <w:u w:val="single"/>
          <w:lang w:val="en-GB"/>
        </w:rPr>
        <w:t>violence or threatened violence</w:t>
      </w:r>
      <w:r w:rsidR="001C5C25" w:rsidRPr="00BA484E">
        <w:rPr>
          <w:rFonts w:cs="Arial"/>
          <w:strike/>
          <w:color w:val="FF0000"/>
          <w:szCs w:val="24"/>
          <w:u w:val="single"/>
          <w:lang w:val="en-GB"/>
        </w:rPr>
        <w:t xml:space="preserve"> towards a complainant</w:t>
      </w:r>
      <w:r w:rsidR="002A5F43" w:rsidRPr="00BA484E">
        <w:rPr>
          <w:rFonts w:cs="Arial"/>
          <w:strike/>
          <w:color w:val="FF0000"/>
          <w:szCs w:val="24"/>
          <w:u w:val="single"/>
          <w:lang w:val="en-GB"/>
        </w:rPr>
        <w:t xml:space="preserve"> or a related person;</w:t>
      </w:r>
    </w:p>
    <w:p w:rsidR="002A5F43" w:rsidRPr="00BA484E" w:rsidRDefault="002A5F43" w:rsidP="003A2821">
      <w:pPr>
        <w:spacing w:after="0" w:line="360" w:lineRule="auto"/>
        <w:ind w:left="2127" w:hanging="709"/>
        <w:jc w:val="both"/>
        <w:rPr>
          <w:rFonts w:cs="Arial"/>
          <w:strike/>
          <w:color w:val="FF0000"/>
          <w:szCs w:val="24"/>
          <w:u w:val="single"/>
          <w:lang w:val="en-GB"/>
        </w:rPr>
      </w:pPr>
      <w:r w:rsidRPr="00BA484E">
        <w:rPr>
          <w:rFonts w:cs="Arial"/>
          <w:i/>
          <w:strike/>
          <w:color w:val="FF0000"/>
          <w:szCs w:val="24"/>
          <w:u w:val="single"/>
          <w:lang w:val="en-GB"/>
        </w:rPr>
        <w:t>(b)</w:t>
      </w:r>
      <w:r w:rsidRPr="00BA484E">
        <w:rPr>
          <w:rFonts w:cs="Arial"/>
          <w:strike/>
          <w:color w:val="FF0000"/>
          <w:szCs w:val="24"/>
          <w:lang w:val="en-GB"/>
        </w:rPr>
        <w:tab/>
      </w:r>
      <w:r w:rsidRPr="00BA484E">
        <w:rPr>
          <w:rFonts w:cs="Arial"/>
          <w:strike/>
          <w:color w:val="FF0000"/>
          <w:szCs w:val="24"/>
          <w:u w:val="single"/>
          <w:lang w:val="en-GB"/>
        </w:rPr>
        <w:t>damage to property or threa</w:t>
      </w:r>
      <w:r w:rsidR="00CF3AEF" w:rsidRPr="00BA484E">
        <w:rPr>
          <w:rFonts w:cs="Arial"/>
          <w:strike/>
          <w:color w:val="FF0000"/>
          <w:szCs w:val="24"/>
          <w:u w:val="single"/>
          <w:lang w:val="en-GB"/>
        </w:rPr>
        <w:t>t</w:t>
      </w:r>
      <w:r w:rsidRPr="00BA484E">
        <w:rPr>
          <w:rFonts w:cs="Arial"/>
          <w:strike/>
          <w:color w:val="FF0000"/>
          <w:szCs w:val="24"/>
          <w:u w:val="single"/>
          <w:lang w:val="en-GB"/>
        </w:rPr>
        <w:t>s of damage to property belonging to the complainant or a related person;</w:t>
      </w:r>
      <w:r w:rsidR="008D3FCB" w:rsidRPr="00BA484E">
        <w:rPr>
          <w:rFonts w:cs="Arial"/>
          <w:strike/>
          <w:color w:val="FF0000"/>
          <w:szCs w:val="24"/>
          <w:u w:val="single"/>
          <w:lang w:val="en-GB"/>
        </w:rPr>
        <w:t xml:space="preserve"> or</w:t>
      </w:r>
    </w:p>
    <w:p w:rsidR="002A5F43" w:rsidRPr="00BA484E" w:rsidRDefault="002A5F43" w:rsidP="003A2821">
      <w:pPr>
        <w:spacing w:after="0" w:line="360" w:lineRule="auto"/>
        <w:ind w:left="2127" w:hanging="709"/>
        <w:jc w:val="both"/>
        <w:rPr>
          <w:rFonts w:cs="Arial"/>
          <w:strike/>
          <w:color w:val="FF0000"/>
          <w:szCs w:val="24"/>
          <w:u w:val="single"/>
          <w:lang w:val="en-GB"/>
        </w:rPr>
      </w:pPr>
      <w:r w:rsidRPr="00BA484E">
        <w:rPr>
          <w:rFonts w:cs="Arial"/>
          <w:i/>
          <w:strike/>
          <w:color w:val="FF0000"/>
          <w:szCs w:val="24"/>
          <w:u w:val="single"/>
          <w:lang w:val="en-GB"/>
        </w:rPr>
        <w:t>(c)</w:t>
      </w:r>
      <w:r w:rsidRPr="00BA484E">
        <w:rPr>
          <w:rFonts w:cs="Arial"/>
          <w:strike/>
          <w:color w:val="FF0000"/>
          <w:szCs w:val="24"/>
          <w:lang w:val="en-GB"/>
        </w:rPr>
        <w:tab/>
      </w:r>
      <w:r w:rsidR="00F97A2C" w:rsidRPr="00BA484E">
        <w:rPr>
          <w:rFonts w:cs="Arial"/>
          <w:strike/>
          <w:color w:val="FF0000"/>
          <w:szCs w:val="24"/>
          <w:u w:val="single"/>
          <w:lang w:val="en-GB"/>
        </w:rPr>
        <w:t xml:space="preserve">any pattern of abusive behaviour </w:t>
      </w:r>
      <w:r w:rsidR="00491DDB" w:rsidRPr="00BA484E">
        <w:rPr>
          <w:rFonts w:cs="Arial"/>
          <w:strike/>
          <w:color w:val="FF0000"/>
          <w:szCs w:val="24"/>
          <w:u w:val="single"/>
          <w:lang w:val="en-GB"/>
        </w:rPr>
        <w:t>towards a complainant</w:t>
      </w:r>
      <w:r w:rsidRPr="00BA484E">
        <w:rPr>
          <w:rFonts w:cs="Arial"/>
          <w:strike/>
          <w:color w:val="FF0000"/>
          <w:szCs w:val="24"/>
          <w:u w:val="single"/>
          <w:lang w:val="en-GB"/>
        </w:rPr>
        <w:t>,</w:t>
      </w:r>
    </w:p>
    <w:p w:rsidR="00191446" w:rsidRPr="00214BBE" w:rsidRDefault="002A5F43" w:rsidP="003A2821">
      <w:pPr>
        <w:spacing w:after="0" w:line="360" w:lineRule="auto"/>
        <w:ind w:left="1418"/>
        <w:jc w:val="both"/>
        <w:rPr>
          <w:rFonts w:cs="Arial"/>
          <w:color w:val="FF0000"/>
          <w:szCs w:val="24"/>
          <w:u w:val="single"/>
        </w:rPr>
      </w:pPr>
      <w:r w:rsidRPr="00BA484E">
        <w:rPr>
          <w:rFonts w:cs="Arial"/>
          <w:strike/>
          <w:color w:val="FF0000"/>
          <w:szCs w:val="24"/>
          <w:u w:val="single"/>
          <w:lang w:val="en-GB"/>
        </w:rPr>
        <w:t>w</w:t>
      </w:r>
      <w:r w:rsidR="00191446" w:rsidRPr="00BA484E">
        <w:rPr>
          <w:rFonts w:cs="Arial"/>
          <w:strike/>
          <w:color w:val="FF0000"/>
          <w:szCs w:val="24"/>
          <w:u w:val="single"/>
          <w:lang w:val="en-GB"/>
        </w:rPr>
        <w:t>hich</w:t>
      </w:r>
      <w:r w:rsidRPr="00BA484E">
        <w:rPr>
          <w:rFonts w:cs="Arial"/>
          <w:strike/>
          <w:color w:val="FF0000"/>
          <w:szCs w:val="24"/>
          <w:u w:val="single"/>
          <w:lang w:val="en-GB"/>
        </w:rPr>
        <w:t xml:space="preserve"> </w:t>
      </w:r>
      <w:r w:rsidR="00491DDB" w:rsidRPr="00BA484E">
        <w:rPr>
          <w:rFonts w:cs="Arial"/>
          <w:strike/>
          <w:color w:val="FF0000"/>
          <w:szCs w:val="24"/>
          <w:u w:val="single"/>
          <w:lang w:val="en-GB"/>
        </w:rPr>
        <w:t>is intended to exert undue pressure on a complainant to act, not to act, or be subjected to certain acts, against his or her will</w:t>
      </w:r>
      <w:r w:rsidR="008D3FCB" w:rsidRPr="00BA484E">
        <w:rPr>
          <w:rFonts w:cs="Arial"/>
          <w:strike/>
          <w:color w:val="FF0000"/>
          <w:szCs w:val="24"/>
          <w:u w:val="single"/>
          <w:lang w:val="en-GB"/>
        </w:rPr>
        <w:t>;</w:t>
      </w:r>
      <w:r w:rsidR="008D3FCB" w:rsidRPr="00BA484E">
        <w:rPr>
          <w:rFonts w:cs="Arial"/>
          <w:strike/>
          <w:color w:val="FF0000"/>
          <w:szCs w:val="24"/>
          <w:lang w:val="en-GB"/>
        </w:rPr>
        <w:t>"</w:t>
      </w:r>
      <w:r w:rsidR="00C330D1" w:rsidRPr="00BA484E">
        <w:rPr>
          <w:rFonts w:cs="Arial"/>
          <w:strike/>
          <w:color w:val="FF0000"/>
          <w:szCs w:val="24"/>
          <w:lang w:val="en-GB"/>
        </w:rPr>
        <w:t>;</w:t>
      </w:r>
      <w:r w:rsidR="00191446" w:rsidRPr="00BA484E">
        <w:rPr>
          <w:rFonts w:cs="Arial"/>
          <w:strike/>
          <w:color w:val="FF0000"/>
          <w:szCs w:val="24"/>
          <w:u w:val="single"/>
        </w:rPr>
        <w:t xml:space="preserve"> </w:t>
      </w:r>
    </w:p>
    <w:p w:rsidR="002C0BAC" w:rsidRPr="002F1E96" w:rsidDel="008B58FF" w:rsidRDefault="002C0BAC" w:rsidP="003A2821">
      <w:pPr>
        <w:spacing w:after="0" w:line="360" w:lineRule="auto"/>
        <w:jc w:val="both"/>
        <w:rPr>
          <w:del w:id="11" w:author="Sarel" w:date="2017-02-25T15:21:00Z"/>
          <w:rFonts w:eastAsia="Times New Roman" w:cs="Arial"/>
          <w:szCs w:val="24"/>
        </w:rPr>
      </w:pPr>
    </w:p>
    <w:p w:rsidR="00EE337B" w:rsidRDefault="00010DF0" w:rsidP="003A2821">
      <w:pPr>
        <w:spacing w:after="0" w:line="360" w:lineRule="auto"/>
        <w:jc w:val="both"/>
        <w:rPr>
          <w:rFonts w:eastAsia="Times New Roman" w:cs="Arial"/>
          <w:szCs w:val="24"/>
        </w:rPr>
      </w:pPr>
      <w:r w:rsidRPr="002A358C">
        <w:rPr>
          <w:rFonts w:eastAsia="Times New Roman" w:cs="Arial"/>
          <w:i/>
          <w:szCs w:val="24"/>
        </w:rPr>
        <w:t>(d)</w:t>
      </w:r>
      <w:r w:rsidRPr="003B0368">
        <w:rPr>
          <w:rFonts w:eastAsia="Times New Roman" w:cs="Arial"/>
          <w:szCs w:val="24"/>
        </w:rPr>
        <w:tab/>
      </w:r>
      <w:r w:rsidR="00E26C26">
        <w:rPr>
          <w:rFonts w:eastAsia="Times New Roman" w:cs="Arial"/>
          <w:szCs w:val="24"/>
        </w:rPr>
        <w:t>by</w:t>
      </w:r>
      <w:r w:rsidR="00E26C26" w:rsidRPr="003B0368">
        <w:rPr>
          <w:rFonts w:eastAsia="Times New Roman" w:cs="Arial"/>
          <w:szCs w:val="24"/>
        </w:rPr>
        <w:t xml:space="preserve"> </w:t>
      </w:r>
      <w:r w:rsidRPr="003B0368">
        <w:rPr>
          <w:rFonts w:eastAsia="Times New Roman" w:cs="Arial"/>
          <w:szCs w:val="24"/>
        </w:rPr>
        <w:t xml:space="preserve">the insertion after the definition of </w:t>
      </w:r>
      <w:r w:rsidRPr="00770232">
        <w:rPr>
          <w:rFonts w:eastAsia="Times New Roman" w:cs="Arial"/>
          <w:b/>
          <w:szCs w:val="24"/>
        </w:rPr>
        <w:t>“complainant”</w:t>
      </w:r>
      <w:r w:rsidRPr="003B0368">
        <w:rPr>
          <w:rFonts w:eastAsia="Times New Roman" w:cs="Arial"/>
          <w:szCs w:val="24"/>
        </w:rPr>
        <w:t xml:space="preserve"> of the following definition</w:t>
      </w:r>
      <w:r w:rsidR="00157FD5" w:rsidRPr="00157FD5">
        <w:rPr>
          <w:rFonts w:eastAsia="Times New Roman" w:cs="Arial"/>
          <w:color w:val="FF0000"/>
          <w:szCs w:val="24"/>
        </w:rPr>
        <w:t>s</w:t>
      </w:r>
      <w:r w:rsidRPr="003B0368">
        <w:rPr>
          <w:rFonts w:eastAsia="Times New Roman" w:cs="Arial"/>
          <w:szCs w:val="24"/>
        </w:rPr>
        <w:t>:</w:t>
      </w:r>
    </w:p>
    <w:p w:rsidR="00157FD5" w:rsidRPr="00157FD5" w:rsidRDefault="00157FD5" w:rsidP="003A2821">
      <w:pPr>
        <w:spacing w:after="0" w:line="360" w:lineRule="auto"/>
        <w:ind w:firstLine="709"/>
        <w:jc w:val="both"/>
        <w:rPr>
          <w:rFonts w:eastAsia="Times New Roman" w:cs="Arial"/>
          <w:b/>
          <w:szCs w:val="24"/>
          <w:u w:val="single"/>
        </w:rPr>
      </w:pPr>
      <w:r w:rsidRPr="00157FD5">
        <w:rPr>
          <w:rFonts w:eastAsia="Times New Roman" w:cs="Arial"/>
          <w:b/>
          <w:szCs w:val="24"/>
          <w:u w:val="single"/>
        </w:rPr>
        <w:t>Option 1:</w:t>
      </w:r>
    </w:p>
    <w:p w:rsidR="008A1921" w:rsidRPr="008A1921" w:rsidRDefault="00DA0E73" w:rsidP="003A2821">
      <w:pPr>
        <w:pStyle w:val="ListParagraph"/>
        <w:spacing w:after="0" w:line="360" w:lineRule="auto"/>
        <w:ind w:left="1440"/>
        <w:jc w:val="both"/>
        <w:rPr>
          <w:rFonts w:eastAsia="Times New Roman" w:cs="Arial"/>
          <w:szCs w:val="24"/>
          <w:u w:val="single"/>
        </w:rPr>
      </w:pPr>
      <w:r w:rsidRPr="005309F4">
        <w:rPr>
          <w:rFonts w:eastAsia="Times New Roman" w:cs="Arial"/>
          <w:szCs w:val="24"/>
        </w:rPr>
        <w:t>“</w:t>
      </w:r>
      <w:r w:rsidR="00BC6562" w:rsidRPr="005309F4">
        <w:rPr>
          <w:rFonts w:eastAsia="Times New Roman" w:cs="Arial"/>
          <w:szCs w:val="24"/>
        </w:rPr>
        <w:t xml:space="preserve"> </w:t>
      </w:r>
      <w:r w:rsidRPr="005309F4">
        <w:rPr>
          <w:rFonts w:eastAsia="Times New Roman" w:cs="Arial"/>
          <w:b/>
          <w:szCs w:val="24"/>
          <w:u w:val="single"/>
        </w:rPr>
        <w:t>‘controlling behaviour’</w:t>
      </w:r>
      <w:r w:rsidRPr="005309F4">
        <w:rPr>
          <w:rFonts w:eastAsia="Times New Roman" w:cs="Arial"/>
          <w:szCs w:val="24"/>
          <w:u w:val="single"/>
        </w:rPr>
        <w:t xml:space="preserve"> means</w:t>
      </w:r>
      <w:r w:rsidR="00696144" w:rsidRPr="005309F4">
        <w:rPr>
          <w:rFonts w:eastAsia="Times New Roman" w:cs="Arial"/>
          <w:szCs w:val="24"/>
          <w:u w:val="single"/>
        </w:rPr>
        <w:t xml:space="preserve"> causing the complainant to be dependent on or s</w:t>
      </w:r>
      <w:r w:rsidR="008A1921">
        <w:rPr>
          <w:rFonts w:eastAsia="Times New Roman" w:cs="Arial"/>
          <w:szCs w:val="24"/>
          <w:u w:val="single"/>
        </w:rPr>
        <w:t>ubordinate to the respondent by—</w:t>
      </w:r>
    </w:p>
    <w:p w:rsidR="00696144" w:rsidRPr="005309F4" w:rsidRDefault="00696144" w:rsidP="003A2821">
      <w:pPr>
        <w:pStyle w:val="ListParagraph"/>
        <w:spacing w:after="0" w:line="360" w:lineRule="auto"/>
        <w:ind w:left="1440"/>
        <w:jc w:val="both"/>
        <w:rPr>
          <w:rFonts w:eastAsia="Times New Roman" w:cs="Arial"/>
          <w:szCs w:val="24"/>
          <w:u w:val="single"/>
        </w:rPr>
      </w:pPr>
      <w:r w:rsidRPr="005309F4">
        <w:rPr>
          <w:rFonts w:eastAsia="Times New Roman" w:cs="Arial"/>
          <w:i/>
          <w:szCs w:val="24"/>
          <w:u w:val="single"/>
        </w:rPr>
        <w:t>(a)</w:t>
      </w:r>
      <w:r w:rsidR="001D3D04" w:rsidRPr="005309F4">
        <w:rPr>
          <w:rFonts w:eastAsia="Times New Roman" w:cs="Arial"/>
          <w:szCs w:val="24"/>
        </w:rPr>
        <w:tab/>
      </w:r>
      <w:r w:rsidRPr="005309F4">
        <w:rPr>
          <w:rFonts w:eastAsia="Times New Roman" w:cs="Arial"/>
          <w:szCs w:val="24"/>
          <w:u w:val="single"/>
        </w:rPr>
        <w:t>isolating him or her from sources of support;</w:t>
      </w:r>
    </w:p>
    <w:p w:rsidR="00696144" w:rsidRPr="005309F4" w:rsidRDefault="00696144" w:rsidP="003A2821">
      <w:pPr>
        <w:pStyle w:val="ListParagraph"/>
        <w:spacing w:after="0" w:line="360" w:lineRule="auto"/>
        <w:ind w:left="1440"/>
        <w:jc w:val="both"/>
        <w:rPr>
          <w:rFonts w:eastAsia="Times New Roman" w:cs="Arial"/>
          <w:szCs w:val="24"/>
          <w:u w:val="single"/>
        </w:rPr>
      </w:pPr>
      <w:r w:rsidRPr="005309F4">
        <w:rPr>
          <w:rFonts w:eastAsia="Times New Roman" w:cs="Arial"/>
          <w:i/>
          <w:szCs w:val="24"/>
          <w:u w:val="single"/>
        </w:rPr>
        <w:t>(b)</w:t>
      </w:r>
      <w:r w:rsidR="001D3D04" w:rsidRPr="005309F4">
        <w:rPr>
          <w:rFonts w:eastAsia="Times New Roman" w:cs="Arial"/>
          <w:szCs w:val="24"/>
        </w:rPr>
        <w:tab/>
      </w:r>
      <w:r w:rsidRPr="005309F4">
        <w:rPr>
          <w:rFonts w:eastAsia="Times New Roman" w:cs="Arial"/>
          <w:szCs w:val="24"/>
          <w:u w:val="single"/>
        </w:rPr>
        <w:t>exploiting his or her resources for personal gain;</w:t>
      </w:r>
    </w:p>
    <w:p w:rsidR="00696144" w:rsidRPr="005309F4" w:rsidRDefault="00696144" w:rsidP="003A2821">
      <w:pPr>
        <w:pStyle w:val="ListParagraph"/>
        <w:spacing w:after="0" w:line="360" w:lineRule="auto"/>
        <w:ind w:left="2160" w:hanging="720"/>
        <w:jc w:val="both"/>
        <w:rPr>
          <w:rFonts w:eastAsia="Times New Roman" w:cs="Arial"/>
          <w:szCs w:val="24"/>
          <w:u w:val="single"/>
        </w:rPr>
      </w:pPr>
      <w:r w:rsidRPr="005309F4">
        <w:rPr>
          <w:rFonts w:eastAsia="Times New Roman" w:cs="Arial"/>
          <w:i/>
          <w:szCs w:val="24"/>
          <w:u w:val="single"/>
        </w:rPr>
        <w:t>(c)</w:t>
      </w:r>
      <w:r w:rsidR="001D3D04" w:rsidRPr="005309F4">
        <w:rPr>
          <w:rFonts w:eastAsia="Times New Roman" w:cs="Arial"/>
          <w:szCs w:val="24"/>
        </w:rPr>
        <w:tab/>
      </w:r>
      <w:r w:rsidRPr="005309F4">
        <w:rPr>
          <w:rFonts w:eastAsia="Times New Roman" w:cs="Arial"/>
          <w:szCs w:val="24"/>
          <w:u w:val="single"/>
        </w:rPr>
        <w:t>depriving him or her of the means needed for independence, resistance or escape; or</w:t>
      </w:r>
    </w:p>
    <w:p w:rsidR="00DA0E73" w:rsidRDefault="00696144" w:rsidP="003A2821">
      <w:pPr>
        <w:pStyle w:val="ListParagraph"/>
        <w:spacing w:after="0" w:line="360" w:lineRule="auto"/>
        <w:ind w:left="1440"/>
        <w:jc w:val="both"/>
        <w:rPr>
          <w:rFonts w:eastAsia="Times New Roman" w:cs="Arial"/>
          <w:szCs w:val="24"/>
        </w:rPr>
      </w:pPr>
      <w:r w:rsidRPr="005309F4">
        <w:rPr>
          <w:rFonts w:eastAsia="Times New Roman" w:cs="Arial"/>
          <w:i/>
          <w:szCs w:val="24"/>
          <w:u w:val="single"/>
        </w:rPr>
        <w:t>(d)</w:t>
      </w:r>
      <w:r w:rsidR="001D3D04" w:rsidRPr="005309F4">
        <w:rPr>
          <w:rFonts w:eastAsia="Times New Roman" w:cs="Arial"/>
          <w:szCs w:val="24"/>
        </w:rPr>
        <w:tab/>
      </w:r>
      <w:r w:rsidRPr="005309F4">
        <w:rPr>
          <w:rFonts w:eastAsia="Times New Roman" w:cs="Arial"/>
          <w:szCs w:val="24"/>
          <w:u w:val="single"/>
        </w:rPr>
        <w:t>regulating his or her everyday behaviour</w:t>
      </w:r>
      <w:r w:rsidR="00DA0E73" w:rsidRPr="005309F4">
        <w:rPr>
          <w:rFonts w:eastAsia="Times New Roman" w:cs="Arial"/>
          <w:szCs w:val="24"/>
          <w:u w:val="single"/>
        </w:rPr>
        <w:t>;</w:t>
      </w:r>
    </w:p>
    <w:p w:rsidR="00157FD5" w:rsidRDefault="00157FD5" w:rsidP="003A2821">
      <w:pPr>
        <w:spacing w:after="0" w:line="360" w:lineRule="auto"/>
        <w:ind w:left="1418"/>
        <w:jc w:val="both"/>
        <w:rPr>
          <w:rFonts w:cs="Arial"/>
          <w:color w:val="0070C0"/>
          <w:szCs w:val="24"/>
          <w:lang w:val="en-GB"/>
        </w:rPr>
      </w:pPr>
    </w:p>
    <w:p w:rsidR="00157FD5" w:rsidRPr="00214BBE" w:rsidRDefault="00157FD5" w:rsidP="003A2821">
      <w:pPr>
        <w:spacing w:after="0" w:line="360" w:lineRule="auto"/>
        <w:ind w:left="1418" w:hanging="709"/>
        <w:jc w:val="both"/>
        <w:rPr>
          <w:rFonts w:cs="Arial"/>
          <w:b/>
          <w:color w:val="FF0000"/>
          <w:szCs w:val="24"/>
          <w:u w:val="single"/>
          <w:lang w:val="en-GB"/>
        </w:rPr>
      </w:pPr>
      <w:r w:rsidRPr="00214BBE">
        <w:rPr>
          <w:rFonts w:cs="Arial"/>
          <w:b/>
          <w:color w:val="FF0000"/>
          <w:szCs w:val="24"/>
          <w:u w:val="single"/>
          <w:lang w:val="en-GB"/>
        </w:rPr>
        <w:t>Option 2:</w:t>
      </w:r>
    </w:p>
    <w:p w:rsidR="00157FD5" w:rsidRPr="00214BBE" w:rsidRDefault="00157FD5" w:rsidP="003A2821">
      <w:pPr>
        <w:spacing w:after="0" w:line="360" w:lineRule="auto"/>
        <w:ind w:left="1418" w:hanging="709"/>
        <w:jc w:val="both"/>
        <w:rPr>
          <w:rFonts w:cs="Arial"/>
          <w:color w:val="FF0000"/>
          <w:szCs w:val="24"/>
          <w:lang w:val="en-GB"/>
        </w:rPr>
      </w:pPr>
    </w:p>
    <w:p w:rsidR="0043708D" w:rsidRPr="00214BBE" w:rsidRDefault="00157FD5" w:rsidP="003A2821">
      <w:pPr>
        <w:spacing w:after="0" w:line="360" w:lineRule="auto"/>
        <w:ind w:left="1418"/>
        <w:jc w:val="both"/>
        <w:rPr>
          <w:rFonts w:cs="Arial"/>
          <w:color w:val="FF0000"/>
          <w:szCs w:val="24"/>
          <w:u w:val="single"/>
          <w:lang w:val="en-GB"/>
        </w:rPr>
      </w:pPr>
      <w:r w:rsidRPr="00214BBE">
        <w:rPr>
          <w:rFonts w:cs="Arial"/>
          <w:color w:val="FF0000"/>
          <w:szCs w:val="24"/>
          <w:lang w:val="en-GB"/>
        </w:rPr>
        <w:t>"</w:t>
      </w:r>
      <w:r w:rsidR="0032030F" w:rsidRPr="00214BBE">
        <w:rPr>
          <w:rFonts w:cs="Arial"/>
          <w:color w:val="FF0000"/>
          <w:szCs w:val="24"/>
          <w:u w:val="single"/>
          <w:lang w:val="en-GB"/>
        </w:rPr>
        <w:t>‘</w:t>
      </w:r>
      <w:r w:rsidR="0032030F" w:rsidRPr="00214BBE">
        <w:rPr>
          <w:rFonts w:cs="Arial"/>
          <w:b/>
          <w:color w:val="FF0000"/>
          <w:szCs w:val="24"/>
          <w:u w:val="single"/>
          <w:lang w:val="en-GB"/>
        </w:rPr>
        <w:t>controlling behaviour’</w:t>
      </w:r>
      <w:r w:rsidR="0032030F" w:rsidRPr="00214BBE">
        <w:rPr>
          <w:rFonts w:cs="Arial"/>
          <w:color w:val="FF0000"/>
          <w:szCs w:val="24"/>
          <w:u w:val="single"/>
          <w:lang w:val="en-GB"/>
        </w:rPr>
        <w:t xml:space="preserve"> means behaviour towards a complainant </w:t>
      </w:r>
      <w:r w:rsidR="00EE254A" w:rsidRPr="00214BBE">
        <w:rPr>
          <w:rFonts w:cs="Arial"/>
          <w:color w:val="FF0000"/>
          <w:szCs w:val="24"/>
          <w:u w:val="single"/>
          <w:lang w:val="en-GB"/>
        </w:rPr>
        <w:t xml:space="preserve">that is aimed at making the complainant dependent on or subservient to the respondent, </w:t>
      </w:r>
      <w:r w:rsidR="0032030F" w:rsidRPr="00214BBE">
        <w:rPr>
          <w:rFonts w:cs="Arial"/>
          <w:color w:val="FF0000"/>
          <w:szCs w:val="24"/>
          <w:u w:val="single"/>
          <w:lang w:val="en-GB"/>
        </w:rPr>
        <w:t xml:space="preserve">which </w:t>
      </w:r>
      <w:r w:rsidR="0043708D" w:rsidRPr="00214BBE">
        <w:rPr>
          <w:rFonts w:cs="Arial"/>
          <w:color w:val="FF0000"/>
          <w:szCs w:val="24"/>
          <w:u w:val="single"/>
          <w:lang w:val="en-GB"/>
        </w:rPr>
        <w:t>includes—</w:t>
      </w:r>
    </w:p>
    <w:p w:rsidR="0032030F" w:rsidRPr="00214BBE" w:rsidRDefault="0032030F" w:rsidP="003A2821">
      <w:pPr>
        <w:spacing w:after="0" w:line="360" w:lineRule="auto"/>
        <w:ind w:left="2127" w:hanging="709"/>
        <w:jc w:val="both"/>
        <w:rPr>
          <w:rFonts w:cs="Arial"/>
          <w:color w:val="FF0000"/>
          <w:szCs w:val="24"/>
          <w:u w:val="single"/>
          <w:lang w:val="en-GB"/>
        </w:rPr>
      </w:pPr>
      <w:r w:rsidRPr="00214BBE">
        <w:rPr>
          <w:rFonts w:cs="Arial"/>
          <w:i/>
          <w:color w:val="FF0000"/>
          <w:szCs w:val="24"/>
          <w:u w:val="single"/>
          <w:lang w:val="en-GB"/>
        </w:rPr>
        <w:t>(a)</w:t>
      </w:r>
      <w:r w:rsidRPr="00214BBE">
        <w:rPr>
          <w:rFonts w:cs="Arial"/>
          <w:color w:val="FF0000"/>
          <w:szCs w:val="24"/>
          <w:lang w:val="en-GB"/>
        </w:rPr>
        <w:tab/>
      </w:r>
      <w:r w:rsidRPr="00214BBE">
        <w:rPr>
          <w:rFonts w:cs="Arial"/>
          <w:color w:val="FF0000"/>
          <w:szCs w:val="24"/>
          <w:u w:val="single"/>
          <w:lang w:val="en-GB"/>
        </w:rPr>
        <w:t xml:space="preserve">isolating </w:t>
      </w:r>
      <w:r w:rsidR="0043708D" w:rsidRPr="00214BBE">
        <w:rPr>
          <w:rFonts w:cs="Arial"/>
          <w:color w:val="FF0000"/>
          <w:szCs w:val="24"/>
          <w:u w:val="single"/>
          <w:lang w:val="en-GB"/>
        </w:rPr>
        <w:t xml:space="preserve">him or her </w:t>
      </w:r>
      <w:r w:rsidRPr="00214BBE">
        <w:rPr>
          <w:rFonts w:cs="Arial"/>
          <w:color w:val="FF0000"/>
          <w:szCs w:val="24"/>
          <w:u w:val="single"/>
          <w:lang w:val="en-GB"/>
        </w:rPr>
        <w:t>from sources of support;</w:t>
      </w:r>
    </w:p>
    <w:p w:rsidR="0032030F" w:rsidRPr="00214BBE" w:rsidRDefault="0032030F" w:rsidP="003A2821">
      <w:pPr>
        <w:spacing w:after="0" w:line="360" w:lineRule="auto"/>
        <w:ind w:left="2127" w:hanging="709"/>
        <w:jc w:val="both"/>
        <w:rPr>
          <w:rFonts w:cs="Arial"/>
          <w:color w:val="FF0000"/>
          <w:szCs w:val="24"/>
          <w:u w:val="single"/>
          <w:lang w:val="en-GB"/>
        </w:rPr>
      </w:pPr>
      <w:r w:rsidRPr="00214BBE">
        <w:rPr>
          <w:rFonts w:cs="Arial"/>
          <w:i/>
          <w:color w:val="FF0000"/>
          <w:szCs w:val="24"/>
          <w:u w:val="single"/>
          <w:lang w:val="en-GB"/>
        </w:rPr>
        <w:t>(b)</w:t>
      </w:r>
      <w:r w:rsidRPr="00214BBE">
        <w:rPr>
          <w:rFonts w:cs="Arial"/>
          <w:color w:val="FF0000"/>
          <w:szCs w:val="24"/>
          <w:lang w:val="en-GB"/>
        </w:rPr>
        <w:tab/>
      </w:r>
      <w:r w:rsidRPr="00214BBE">
        <w:rPr>
          <w:rFonts w:cs="Arial"/>
          <w:color w:val="FF0000"/>
          <w:szCs w:val="24"/>
          <w:u w:val="single"/>
          <w:lang w:val="en-GB"/>
        </w:rPr>
        <w:t xml:space="preserve">exploiting </w:t>
      </w:r>
      <w:r w:rsidR="0043708D" w:rsidRPr="00214BBE">
        <w:rPr>
          <w:rFonts w:cs="Arial"/>
          <w:color w:val="FF0000"/>
          <w:szCs w:val="24"/>
          <w:u w:val="single"/>
          <w:lang w:val="en-GB"/>
        </w:rPr>
        <w:t xml:space="preserve">his or her </w:t>
      </w:r>
      <w:r w:rsidRPr="00214BBE">
        <w:rPr>
          <w:rFonts w:cs="Arial"/>
          <w:color w:val="FF0000"/>
          <w:szCs w:val="24"/>
          <w:u w:val="single"/>
          <w:lang w:val="en-GB"/>
        </w:rPr>
        <w:t xml:space="preserve">resources </w:t>
      </w:r>
      <w:r w:rsidR="00EB7B52" w:rsidRPr="00214BBE">
        <w:rPr>
          <w:rFonts w:cs="Arial"/>
          <w:color w:val="FF0000"/>
          <w:szCs w:val="24"/>
          <w:u w:val="single"/>
          <w:lang w:val="en-GB"/>
        </w:rPr>
        <w:t xml:space="preserve">or capacities </w:t>
      </w:r>
      <w:r w:rsidRPr="00214BBE">
        <w:rPr>
          <w:rFonts w:cs="Arial"/>
          <w:color w:val="FF0000"/>
          <w:szCs w:val="24"/>
          <w:u w:val="single"/>
          <w:lang w:val="en-GB"/>
        </w:rPr>
        <w:t>for personal gain;</w:t>
      </w:r>
    </w:p>
    <w:p w:rsidR="0032030F" w:rsidRPr="00214BBE" w:rsidRDefault="0032030F" w:rsidP="003A2821">
      <w:pPr>
        <w:spacing w:after="0" w:line="360" w:lineRule="auto"/>
        <w:ind w:left="2127" w:hanging="709"/>
        <w:jc w:val="both"/>
        <w:rPr>
          <w:rFonts w:cs="Arial"/>
          <w:color w:val="FF0000"/>
          <w:szCs w:val="24"/>
          <w:u w:val="single"/>
          <w:lang w:val="en-GB"/>
        </w:rPr>
      </w:pPr>
      <w:r w:rsidRPr="00214BBE">
        <w:rPr>
          <w:rFonts w:cs="Arial"/>
          <w:i/>
          <w:color w:val="FF0000"/>
          <w:szCs w:val="24"/>
          <w:u w:val="single"/>
          <w:lang w:val="en-GB"/>
        </w:rPr>
        <w:t>(c)</w:t>
      </w:r>
      <w:r w:rsidRPr="00214BBE">
        <w:rPr>
          <w:rFonts w:cs="Arial"/>
          <w:i/>
          <w:color w:val="FF0000"/>
          <w:szCs w:val="24"/>
          <w:lang w:val="en-GB"/>
        </w:rPr>
        <w:t xml:space="preserve"> </w:t>
      </w:r>
      <w:r w:rsidRPr="00214BBE">
        <w:rPr>
          <w:rFonts w:cs="Arial"/>
          <w:color w:val="FF0000"/>
          <w:szCs w:val="24"/>
          <w:lang w:val="en-GB"/>
        </w:rPr>
        <w:tab/>
      </w:r>
      <w:r w:rsidRPr="00214BBE">
        <w:rPr>
          <w:rFonts w:cs="Arial"/>
          <w:color w:val="FF0000"/>
          <w:szCs w:val="24"/>
          <w:u w:val="single"/>
          <w:lang w:val="en-GB"/>
        </w:rPr>
        <w:t>depriving him or her of the means needed for independence, resistance or escape; or</w:t>
      </w:r>
    </w:p>
    <w:p w:rsidR="0032030F" w:rsidRPr="00214BBE" w:rsidRDefault="0032030F" w:rsidP="003A2821">
      <w:pPr>
        <w:spacing w:after="0" w:line="360" w:lineRule="auto"/>
        <w:ind w:left="2127" w:hanging="709"/>
        <w:jc w:val="both"/>
        <w:rPr>
          <w:rFonts w:eastAsia="Times New Roman" w:cs="Arial"/>
          <w:color w:val="FF0000"/>
          <w:szCs w:val="24"/>
          <w:u w:val="single"/>
        </w:rPr>
      </w:pPr>
      <w:r w:rsidRPr="00214BBE">
        <w:rPr>
          <w:rFonts w:cs="Arial"/>
          <w:i/>
          <w:color w:val="FF0000"/>
          <w:szCs w:val="24"/>
          <w:u w:val="single"/>
          <w:lang w:val="en-GB"/>
        </w:rPr>
        <w:t>(d)</w:t>
      </w:r>
      <w:r w:rsidRPr="00214BBE">
        <w:rPr>
          <w:rFonts w:cs="Arial"/>
          <w:color w:val="FF0000"/>
          <w:szCs w:val="24"/>
          <w:lang w:val="en-GB"/>
        </w:rPr>
        <w:t xml:space="preserve"> </w:t>
      </w:r>
      <w:r w:rsidRPr="00214BBE">
        <w:rPr>
          <w:rFonts w:cs="Arial"/>
          <w:color w:val="FF0000"/>
          <w:szCs w:val="24"/>
          <w:lang w:val="en-GB"/>
        </w:rPr>
        <w:tab/>
      </w:r>
      <w:r w:rsidRPr="00214BBE">
        <w:rPr>
          <w:rFonts w:cs="Arial"/>
          <w:color w:val="FF0000"/>
          <w:szCs w:val="24"/>
          <w:u w:val="single"/>
          <w:lang w:val="en-GB"/>
        </w:rPr>
        <w:t>regulating his or her everyday behaviour</w:t>
      </w:r>
      <w:r w:rsidR="0043708D" w:rsidRPr="00214BBE">
        <w:rPr>
          <w:rFonts w:eastAsia="Times New Roman" w:cs="Arial"/>
          <w:color w:val="FF0000"/>
          <w:szCs w:val="24"/>
          <w:u w:val="single"/>
        </w:rPr>
        <w:t>;</w:t>
      </w:r>
    </w:p>
    <w:p w:rsidR="00B97CE8" w:rsidRDefault="00B97CE8" w:rsidP="003A2821">
      <w:pPr>
        <w:pStyle w:val="ListParagraph"/>
        <w:spacing w:after="0" w:line="360" w:lineRule="auto"/>
        <w:ind w:left="0"/>
        <w:jc w:val="both"/>
        <w:rPr>
          <w:rFonts w:eastAsia="Times New Roman" w:cs="Arial"/>
          <w:b/>
          <w:color w:val="FF0000"/>
          <w:szCs w:val="24"/>
        </w:rPr>
      </w:pPr>
    </w:p>
    <w:p w:rsidR="00157FD5" w:rsidRDefault="00157FD5" w:rsidP="003A2821">
      <w:pPr>
        <w:pStyle w:val="ListParagraph"/>
        <w:spacing w:after="0" w:line="360" w:lineRule="auto"/>
        <w:ind w:left="0" w:firstLine="709"/>
        <w:jc w:val="both"/>
        <w:rPr>
          <w:rFonts w:eastAsia="Times New Roman" w:cs="Arial"/>
          <w:b/>
          <w:szCs w:val="24"/>
          <w:u w:val="single"/>
        </w:rPr>
      </w:pPr>
      <w:r w:rsidRPr="00214BBE">
        <w:rPr>
          <w:rFonts w:eastAsia="Times New Roman" w:cs="Arial"/>
          <w:b/>
          <w:color w:val="FF0000"/>
          <w:szCs w:val="24"/>
          <w:u w:val="single"/>
        </w:rPr>
        <w:t>New definition</w:t>
      </w:r>
      <w:r w:rsidR="00214BBE">
        <w:rPr>
          <w:rFonts w:eastAsia="Times New Roman" w:cs="Arial"/>
          <w:b/>
          <w:color w:val="FF0000"/>
          <w:szCs w:val="24"/>
          <w:u w:val="single"/>
        </w:rPr>
        <w:t>s</w:t>
      </w:r>
      <w:r w:rsidRPr="00214BBE">
        <w:rPr>
          <w:rFonts w:eastAsia="Times New Roman" w:cs="Arial"/>
          <w:b/>
          <w:color w:val="FF0000"/>
          <w:szCs w:val="24"/>
          <w:u w:val="single"/>
        </w:rPr>
        <w:t>:</w:t>
      </w:r>
    </w:p>
    <w:p w:rsidR="00157FD5" w:rsidRPr="00157FD5" w:rsidRDefault="00157FD5" w:rsidP="003A2821">
      <w:pPr>
        <w:pStyle w:val="ListParagraph"/>
        <w:spacing w:after="0" w:line="360" w:lineRule="auto"/>
        <w:ind w:left="0"/>
        <w:jc w:val="both"/>
        <w:rPr>
          <w:rFonts w:eastAsia="Times New Roman" w:cs="Arial"/>
          <w:b/>
          <w:color w:val="FF0000"/>
          <w:szCs w:val="24"/>
          <w:u w:val="single"/>
        </w:rPr>
      </w:pPr>
    </w:p>
    <w:p w:rsidR="0074340D" w:rsidRDefault="0074340D" w:rsidP="003A2821">
      <w:pPr>
        <w:pStyle w:val="ListParagraph"/>
        <w:spacing w:after="0" w:line="360" w:lineRule="auto"/>
        <w:ind w:left="1418" w:hanging="1418"/>
        <w:jc w:val="both"/>
        <w:rPr>
          <w:rFonts w:eastAsia="Times New Roman" w:cs="Arial"/>
          <w:szCs w:val="24"/>
          <w:u w:val="single"/>
        </w:rPr>
      </w:pPr>
      <w:r>
        <w:rPr>
          <w:rFonts w:eastAsia="Times New Roman" w:cs="Arial"/>
          <w:b/>
          <w:color w:val="FF0000"/>
          <w:szCs w:val="24"/>
        </w:rPr>
        <w:tab/>
      </w:r>
      <w:r w:rsidR="00157FD5" w:rsidRPr="00214BBE">
        <w:rPr>
          <w:rFonts w:eastAsia="Times New Roman" w:cs="Arial"/>
          <w:b/>
          <w:color w:val="FF0000"/>
          <w:szCs w:val="24"/>
          <w:u w:val="single"/>
        </w:rPr>
        <w:t>'communication'</w:t>
      </w:r>
      <w:r w:rsidRPr="00214BBE">
        <w:rPr>
          <w:rFonts w:eastAsia="Times New Roman" w:cs="Arial"/>
          <w:b/>
          <w:color w:val="FF0000"/>
          <w:szCs w:val="24"/>
          <w:u w:val="single"/>
        </w:rPr>
        <w:t xml:space="preserve"> </w:t>
      </w:r>
      <w:r w:rsidRPr="00214BBE">
        <w:rPr>
          <w:rFonts w:eastAsia="Times New Roman" w:cs="Arial"/>
          <w:color w:val="FF0000"/>
          <w:szCs w:val="24"/>
          <w:u w:val="single"/>
        </w:rPr>
        <w:t>means anything that is used to impart information or ideas, and includes</w:t>
      </w:r>
      <w:r w:rsidR="00D66F86" w:rsidRPr="00214BBE">
        <w:rPr>
          <w:rFonts w:eastAsia="Times New Roman" w:cs="Arial"/>
          <w:color w:val="FF0000"/>
          <w:szCs w:val="24"/>
          <w:u w:val="single"/>
        </w:rPr>
        <w:t xml:space="preserve"> a letter,</w:t>
      </w:r>
      <w:r w:rsidRPr="00214BBE">
        <w:rPr>
          <w:rFonts w:eastAsia="Times New Roman" w:cs="Arial"/>
          <w:color w:val="FF0000"/>
          <w:szCs w:val="24"/>
          <w:u w:val="single"/>
        </w:rPr>
        <w:t xml:space="preserve"> </w:t>
      </w:r>
      <w:r w:rsidR="00D66F86" w:rsidRPr="00214BBE">
        <w:rPr>
          <w:rFonts w:eastAsia="Times New Roman" w:cs="Arial"/>
          <w:color w:val="FF0000"/>
          <w:szCs w:val="24"/>
          <w:u w:val="single"/>
        </w:rPr>
        <w:t>text, photo, video recording, audio recordings;</w:t>
      </w:r>
    </w:p>
    <w:p w:rsidR="00214BBE" w:rsidRPr="00214BBE" w:rsidRDefault="00214BBE" w:rsidP="003A2821">
      <w:pPr>
        <w:pStyle w:val="ListParagraph"/>
        <w:spacing w:after="0" w:line="360" w:lineRule="auto"/>
        <w:ind w:left="1418" w:hanging="1418"/>
        <w:jc w:val="both"/>
        <w:rPr>
          <w:rFonts w:eastAsia="Times New Roman" w:cs="Arial"/>
          <w:color w:val="FF0000"/>
          <w:szCs w:val="24"/>
          <w:u w:val="single"/>
        </w:rPr>
      </w:pPr>
      <w:r>
        <w:rPr>
          <w:rFonts w:eastAsia="Times New Roman" w:cs="Arial"/>
          <w:b/>
          <w:szCs w:val="24"/>
        </w:rPr>
        <w:tab/>
      </w:r>
      <w:r w:rsidRPr="00214BBE">
        <w:rPr>
          <w:rFonts w:eastAsia="Times New Roman" w:cs="Arial"/>
          <w:b/>
          <w:color w:val="FF0000"/>
          <w:szCs w:val="24"/>
          <w:u w:val="single"/>
        </w:rPr>
        <w:t xml:space="preserve">'Criminal Procedure Act, 1977' </w:t>
      </w:r>
      <w:r w:rsidRPr="00214BBE">
        <w:rPr>
          <w:rFonts w:eastAsia="Times New Roman" w:cs="Arial"/>
          <w:color w:val="FF0000"/>
          <w:szCs w:val="24"/>
          <w:u w:val="single"/>
        </w:rPr>
        <w:t>means the Criminal Procedure Act, 1977 (Act No. 51 of 1977)</w:t>
      </w:r>
      <w:r>
        <w:rPr>
          <w:rFonts w:eastAsia="Times New Roman" w:cs="Arial"/>
          <w:color w:val="FF0000"/>
          <w:szCs w:val="24"/>
          <w:u w:val="single"/>
        </w:rPr>
        <w:t>;</w:t>
      </w:r>
    </w:p>
    <w:p w:rsidR="00DA0E73"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E34F6D" w:rsidRPr="005309F4">
        <w:rPr>
          <w:rFonts w:eastAsia="Times New Roman" w:cs="Arial"/>
          <w:i/>
          <w:szCs w:val="24"/>
        </w:rPr>
        <w:t>e</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770232">
        <w:rPr>
          <w:rFonts w:eastAsia="Times New Roman" w:cs="Arial"/>
          <w:b/>
          <w:szCs w:val="24"/>
        </w:rPr>
        <w:t>“damage to property”</w:t>
      </w:r>
      <w:r w:rsidRPr="005309F4">
        <w:rPr>
          <w:rFonts w:eastAsia="Times New Roman" w:cs="Arial"/>
          <w:szCs w:val="24"/>
        </w:rPr>
        <w:t xml:space="preserve"> of the following definition:</w:t>
      </w:r>
    </w:p>
    <w:p w:rsidR="00070E8B" w:rsidRPr="00070E8B" w:rsidRDefault="00070E8B" w:rsidP="003A2821">
      <w:pPr>
        <w:spacing w:after="0" w:line="360" w:lineRule="auto"/>
        <w:ind w:left="720" w:hanging="11"/>
        <w:jc w:val="both"/>
        <w:rPr>
          <w:rFonts w:eastAsia="Times New Roman" w:cs="Arial"/>
          <w:b/>
          <w:szCs w:val="24"/>
          <w:u w:val="single"/>
        </w:rPr>
      </w:pPr>
      <w:r w:rsidRPr="00626E97">
        <w:rPr>
          <w:rFonts w:eastAsia="Times New Roman" w:cs="Arial"/>
          <w:b/>
          <w:color w:val="FF0000"/>
          <w:szCs w:val="24"/>
          <w:u w:val="single"/>
        </w:rPr>
        <w:t>Option 1:</w:t>
      </w:r>
    </w:p>
    <w:p w:rsidR="00DA0E73" w:rsidRDefault="00DA0E73" w:rsidP="003A2821">
      <w:pPr>
        <w:spacing w:after="0" w:line="360" w:lineRule="auto"/>
        <w:ind w:left="1440"/>
        <w:jc w:val="both"/>
        <w:rPr>
          <w:rFonts w:cs="Arial"/>
          <w:szCs w:val="24"/>
        </w:rPr>
      </w:pPr>
      <w:r w:rsidRPr="005309F4">
        <w:rPr>
          <w:rFonts w:cs="Arial"/>
          <w:b/>
          <w:szCs w:val="24"/>
        </w:rPr>
        <w:t>“‘damage to property'</w:t>
      </w:r>
      <w:r w:rsidRPr="005309F4">
        <w:rPr>
          <w:rFonts w:cs="Arial"/>
          <w:szCs w:val="24"/>
        </w:rPr>
        <w:t xml:space="preserve"> means the wilful damaging or destruction of </w:t>
      </w:r>
      <w:r w:rsidR="00447111" w:rsidRPr="00214BBE">
        <w:rPr>
          <w:rFonts w:cs="Arial"/>
          <w:szCs w:val="24"/>
          <w:u w:val="single"/>
        </w:rPr>
        <w:t>corporeal or incorporeal</w:t>
      </w:r>
      <w:r w:rsidR="00447111" w:rsidRPr="00070E8B">
        <w:rPr>
          <w:rFonts w:cs="Arial"/>
          <w:szCs w:val="24"/>
        </w:rPr>
        <w:t xml:space="preserve"> </w:t>
      </w:r>
      <w:r w:rsidRPr="005309F4">
        <w:rPr>
          <w:rFonts w:cs="Arial"/>
          <w:szCs w:val="24"/>
        </w:rPr>
        <w:t>property</w:t>
      </w:r>
      <w:r w:rsidR="009F302B" w:rsidRPr="00070E8B">
        <w:rPr>
          <w:rFonts w:eastAsia="Times New Roman" w:cs="Arial"/>
          <w:szCs w:val="24"/>
        </w:rPr>
        <w:t xml:space="preserve">, </w:t>
      </w:r>
      <w:r w:rsidR="009F302B" w:rsidRPr="005309F4">
        <w:rPr>
          <w:rFonts w:eastAsia="Times New Roman" w:cs="Arial"/>
          <w:szCs w:val="24"/>
          <w:u w:val="single"/>
        </w:rPr>
        <w:t xml:space="preserve">including </w:t>
      </w:r>
      <w:r w:rsidR="003B1FE4" w:rsidRPr="00070E8B">
        <w:rPr>
          <w:rFonts w:eastAsia="Times New Roman" w:cs="Arial"/>
          <w:szCs w:val="24"/>
          <w:u w:val="single"/>
        </w:rPr>
        <w:t>th</w:t>
      </w:r>
      <w:r w:rsidR="00070E8B">
        <w:rPr>
          <w:rFonts w:eastAsia="Times New Roman" w:cs="Arial"/>
          <w:szCs w:val="24"/>
          <w:u w:val="single"/>
        </w:rPr>
        <w:t>ose</w:t>
      </w:r>
      <w:r w:rsidR="009F302B" w:rsidRPr="003B1FE4">
        <w:rPr>
          <w:rFonts w:eastAsia="Times New Roman" w:cs="Arial"/>
          <w:szCs w:val="24"/>
        </w:rPr>
        <w:t xml:space="preserve"> belonging </w:t>
      </w:r>
      <w:r w:rsidR="009F302B" w:rsidRPr="005309F4">
        <w:rPr>
          <w:rFonts w:eastAsia="Times New Roman" w:cs="Arial"/>
          <w:szCs w:val="24"/>
        </w:rPr>
        <w:t xml:space="preserve">to a complainant or </w:t>
      </w:r>
      <w:r w:rsidR="009F302B" w:rsidRPr="005309F4">
        <w:rPr>
          <w:rFonts w:eastAsia="Times New Roman" w:cs="Arial"/>
          <w:b/>
          <w:szCs w:val="24"/>
        </w:rPr>
        <w:t>[in which the complainant has a vested interest]</w:t>
      </w:r>
      <w:r w:rsidR="009F302B" w:rsidRPr="005309F4">
        <w:rPr>
          <w:rFonts w:eastAsia="Times New Roman" w:cs="Arial"/>
          <w:szCs w:val="24"/>
        </w:rPr>
        <w:t xml:space="preserve"> </w:t>
      </w:r>
      <w:r w:rsidR="009F302B" w:rsidRPr="005309F4">
        <w:rPr>
          <w:rFonts w:eastAsia="Times New Roman" w:cs="Arial"/>
          <w:szCs w:val="24"/>
          <w:u w:val="single"/>
        </w:rPr>
        <w:t xml:space="preserve">a related </w:t>
      </w:r>
      <w:r w:rsidR="009F302B" w:rsidRPr="001F4253">
        <w:rPr>
          <w:rFonts w:eastAsia="Times New Roman" w:cs="Arial"/>
          <w:szCs w:val="24"/>
          <w:u w:val="single"/>
        </w:rPr>
        <w:t>person</w:t>
      </w:r>
      <w:r w:rsidR="008A1921" w:rsidRPr="001F4253">
        <w:rPr>
          <w:rFonts w:eastAsia="Times New Roman" w:cs="Arial"/>
          <w:szCs w:val="24"/>
          <w:u w:val="single"/>
        </w:rPr>
        <w:t xml:space="preserve"> </w:t>
      </w:r>
      <w:r w:rsidR="008A1921" w:rsidRPr="00070E8B">
        <w:rPr>
          <w:rFonts w:eastAsia="Times New Roman" w:cs="Arial"/>
          <w:szCs w:val="24"/>
          <w:u w:val="single"/>
        </w:rPr>
        <w:t xml:space="preserve">which causes harm to the </w:t>
      </w:r>
      <w:r w:rsidR="008A1921" w:rsidRPr="00070E8B">
        <w:rPr>
          <w:rFonts w:cs="Arial"/>
          <w:szCs w:val="24"/>
          <w:u w:val="single"/>
        </w:rPr>
        <w:t>complainant</w:t>
      </w:r>
      <w:r w:rsidRPr="00070E8B">
        <w:rPr>
          <w:rFonts w:cs="Arial"/>
          <w:szCs w:val="24"/>
          <w:u w:val="single"/>
        </w:rPr>
        <w:t>;</w:t>
      </w:r>
      <w:r w:rsidRPr="005309F4">
        <w:rPr>
          <w:rFonts w:cs="Arial"/>
          <w:szCs w:val="24"/>
        </w:rPr>
        <w:t>”;</w:t>
      </w:r>
      <w:r w:rsidR="001E2F18">
        <w:rPr>
          <w:rFonts w:cs="Arial"/>
          <w:szCs w:val="24"/>
        </w:rPr>
        <w:t xml:space="preserve"> </w:t>
      </w:r>
    </w:p>
    <w:p w:rsidR="00070E8B" w:rsidRDefault="00070E8B" w:rsidP="003A2821">
      <w:pPr>
        <w:spacing w:after="0" w:line="360" w:lineRule="auto"/>
        <w:ind w:left="1440"/>
        <w:jc w:val="both"/>
        <w:rPr>
          <w:rFonts w:cs="Arial"/>
          <w:szCs w:val="24"/>
        </w:rPr>
      </w:pPr>
    </w:p>
    <w:p w:rsidR="00C80100" w:rsidRPr="005856DB" w:rsidRDefault="00070E8B" w:rsidP="003A2821">
      <w:pPr>
        <w:spacing w:after="0" w:line="360" w:lineRule="auto"/>
        <w:ind w:firstLine="709"/>
        <w:jc w:val="both"/>
        <w:rPr>
          <w:rFonts w:cs="Arial"/>
          <w:b/>
          <w:color w:val="FF0000"/>
          <w:szCs w:val="24"/>
          <w:u w:val="single"/>
        </w:rPr>
      </w:pPr>
      <w:r w:rsidRPr="005856DB">
        <w:rPr>
          <w:rFonts w:cs="Arial"/>
          <w:b/>
          <w:color w:val="FF0000"/>
          <w:szCs w:val="24"/>
          <w:u w:val="single"/>
        </w:rPr>
        <w:t>Option 2:</w:t>
      </w:r>
    </w:p>
    <w:p w:rsidR="004215A2" w:rsidRPr="005856DB" w:rsidRDefault="004215A2" w:rsidP="003A2821">
      <w:pPr>
        <w:spacing w:after="0" w:line="360" w:lineRule="auto"/>
        <w:jc w:val="both"/>
        <w:rPr>
          <w:rFonts w:cs="Arial"/>
          <w:color w:val="FF0000"/>
          <w:szCs w:val="24"/>
          <w:lang w:val="en-GB"/>
        </w:rPr>
      </w:pPr>
      <w:r w:rsidRPr="005856DB">
        <w:rPr>
          <w:rFonts w:cs="Arial"/>
          <w:color w:val="FF0000"/>
          <w:szCs w:val="24"/>
        </w:rPr>
        <w:tab/>
      </w:r>
      <w:r w:rsidRPr="005856DB">
        <w:rPr>
          <w:rFonts w:cs="Arial"/>
          <w:color w:val="FF0000"/>
          <w:szCs w:val="24"/>
        </w:rPr>
        <w:tab/>
      </w:r>
      <w:r w:rsidRPr="005856DB">
        <w:rPr>
          <w:rFonts w:cs="Arial"/>
          <w:color w:val="FF0000"/>
          <w:szCs w:val="24"/>
          <w:lang w:val="en-GB"/>
        </w:rPr>
        <w:t>‘‘</w:t>
      </w:r>
      <w:r w:rsidRPr="005856DB">
        <w:rPr>
          <w:rFonts w:cs="Arial"/>
          <w:b/>
          <w:color w:val="FF0000"/>
          <w:szCs w:val="24"/>
          <w:lang w:val="en-GB"/>
        </w:rPr>
        <w:t>‘damage to property’</w:t>
      </w:r>
      <w:r w:rsidRPr="005856DB">
        <w:rPr>
          <w:rFonts w:cs="Arial"/>
          <w:color w:val="FF0000"/>
          <w:szCs w:val="24"/>
          <w:lang w:val="en-GB"/>
        </w:rPr>
        <w:t xml:space="preserve"> means</w:t>
      </w:r>
      <w:r w:rsidRPr="005856DB">
        <w:rPr>
          <w:rFonts w:cs="Arial"/>
          <w:color w:val="FF0000"/>
          <w:szCs w:val="24"/>
          <w:u w:val="single"/>
          <w:lang w:val="en-GB"/>
        </w:rPr>
        <w:t>—</w:t>
      </w:r>
    </w:p>
    <w:p w:rsidR="004215A2" w:rsidRPr="005856DB" w:rsidRDefault="004215A2" w:rsidP="003A2821">
      <w:pPr>
        <w:spacing w:after="0" w:line="360" w:lineRule="auto"/>
        <w:ind w:left="2127" w:hanging="709"/>
        <w:jc w:val="both"/>
        <w:rPr>
          <w:rFonts w:cs="Arial"/>
          <w:color w:val="FF0000"/>
          <w:szCs w:val="24"/>
          <w:u w:val="single"/>
          <w:lang w:val="en-GB"/>
        </w:rPr>
      </w:pPr>
      <w:r w:rsidRPr="005856DB">
        <w:rPr>
          <w:rFonts w:cs="Arial"/>
          <w:i/>
          <w:color w:val="FF0000"/>
          <w:szCs w:val="24"/>
          <w:u w:val="single"/>
          <w:lang w:val="en-GB"/>
        </w:rPr>
        <w:t>(a)</w:t>
      </w:r>
      <w:r w:rsidRPr="005856DB">
        <w:rPr>
          <w:rFonts w:cs="Arial"/>
          <w:color w:val="FF0000"/>
          <w:szCs w:val="24"/>
          <w:lang w:val="en-GB"/>
        </w:rPr>
        <w:tab/>
      </w:r>
      <w:r w:rsidR="00536A31" w:rsidRPr="005856DB">
        <w:rPr>
          <w:rFonts w:cs="Arial"/>
          <w:color w:val="FF0000"/>
          <w:szCs w:val="24"/>
          <w:lang w:val="en-GB"/>
        </w:rPr>
        <w:t xml:space="preserve">the </w:t>
      </w:r>
      <w:r w:rsidRPr="005856DB">
        <w:rPr>
          <w:rFonts w:cs="Arial"/>
          <w:color w:val="FF0000"/>
          <w:szCs w:val="24"/>
          <w:lang w:val="en-GB"/>
        </w:rPr>
        <w:t>wilful damaging or destruction of</w:t>
      </w:r>
      <w:r w:rsidRPr="005856DB">
        <w:rPr>
          <w:rFonts w:cs="Arial"/>
          <w:color w:val="FF0000"/>
          <w:szCs w:val="24"/>
          <w:u w:val="single"/>
          <w:lang w:val="en-GB"/>
        </w:rPr>
        <w:t xml:space="preserve"> any property in close vicinity of a complainant or a related person with the aim to cause mental or  psychological harm to a complainant;</w:t>
      </w:r>
    </w:p>
    <w:p w:rsidR="00DF5800" w:rsidRPr="005856DB" w:rsidRDefault="004215A2" w:rsidP="003A2821">
      <w:pPr>
        <w:spacing w:after="0" w:line="360" w:lineRule="auto"/>
        <w:ind w:left="2127" w:hanging="709"/>
        <w:jc w:val="both"/>
        <w:rPr>
          <w:rFonts w:cs="Arial"/>
          <w:color w:val="FF0000"/>
          <w:szCs w:val="24"/>
          <w:u w:val="single"/>
          <w:lang w:val="en-GB"/>
        </w:rPr>
      </w:pPr>
      <w:r w:rsidRPr="005856DB">
        <w:rPr>
          <w:rFonts w:cs="Arial"/>
          <w:i/>
          <w:color w:val="FF0000"/>
          <w:szCs w:val="24"/>
          <w:u w:val="single"/>
          <w:lang w:val="en-GB"/>
        </w:rPr>
        <w:t>(b)</w:t>
      </w:r>
      <w:r w:rsidRPr="005856DB">
        <w:rPr>
          <w:rFonts w:cs="Arial"/>
          <w:color w:val="FF0000"/>
          <w:szCs w:val="24"/>
          <w:lang w:val="en-GB"/>
        </w:rPr>
        <w:tab/>
      </w:r>
      <w:r w:rsidR="00536A31" w:rsidRPr="005856DB">
        <w:rPr>
          <w:rFonts w:cs="Arial"/>
          <w:color w:val="FF0000"/>
          <w:szCs w:val="24"/>
          <w:u w:val="single"/>
          <w:lang w:val="en-GB"/>
        </w:rPr>
        <w:t xml:space="preserve">the </w:t>
      </w:r>
      <w:r w:rsidRPr="005856DB">
        <w:rPr>
          <w:rFonts w:cs="Arial"/>
          <w:color w:val="FF0000"/>
          <w:szCs w:val="24"/>
          <w:u w:val="single"/>
          <w:lang w:val="en-GB"/>
        </w:rPr>
        <w:t>wilful damaging or destruction of property or threats of wilful damaging or destruction of property</w:t>
      </w:r>
      <w:r w:rsidRPr="005856DB">
        <w:rPr>
          <w:rFonts w:cs="Arial"/>
          <w:color w:val="FF0000"/>
          <w:szCs w:val="24"/>
          <w:lang w:val="en-GB"/>
        </w:rPr>
        <w:t xml:space="preserve">, belonging to a complainant </w:t>
      </w:r>
      <w:r w:rsidRPr="005856DB">
        <w:rPr>
          <w:rFonts w:cs="Arial"/>
          <w:color w:val="FF0000"/>
          <w:szCs w:val="24"/>
          <w:u w:val="single"/>
          <w:lang w:val="en-GB"/>
        </w:rPr>
        <w:t>or a related person,</w:t>
      </w:r>
      <w:r w:rsidRPr="005856DB">
        <w:rPr>
          <w:rFonts w:cs="Arial"/>
          <w:color w:val="FF0000"/>
          <w:szCs w:val="24"/>
          <w:lang w:val="en-GB"/>
        </w:rPr>
        <w:t xml:space="preserve"> </w:t>
      </w:r>
      <w:r w:rsidR="003B208E" w:rsidRPr="005856DB">
        <w:rPr>
          <w:rFonts w:cs="Arial"/>
          <w:color w:val="FF0000"/>
          <w:szCs w:val="24"/>
          <w:lang w:val="en-GB"/>
        </w:rPr>
        <w:t xml:space="preserve">or </w:t>
      </w:r>
      <w:r w:rsidRPr="005856DB">
        <w:rPr>
          <w:rFonts w:cs="Arial"/>
          <w:color w:val="FF0000"/>
          <w:szCs w:val="24"/>
          <w:lang w:val="en-GB"/>
        </w:rPr>
        <w:t xml:space="preserve">in which the complainant </w:t>
      </w:r>
      <w:r w:rsidRPr="005856DB">
        <w:rPr>
          <w:rFonts w:cs="Arial"/>
          <w:color w:val="FF0000"/>
          <w:szCs w:val="24"/>
          <w:u w:val="single"/>
          <w:lang w:val="en-GB"/>
        </w:rPr>
        <w:t xml:space="preserve">or related person </w:t>
      </w:r>
      <w:r w:rsidRPr="005856DB">
        <w:rPr>
          <w:rFonts w:cs="Arial"/>
          <w:color w:val="FF0000"/>
          <w:szCs w:val="24"/>
          <w:lang w:val="en-GB"/>
        </w:rPr>
        <w:t xml:space="preserve">has a vested interest, </w:t>
      </w:r>
      <w:r w:rsidRPr="005856DB">
        <w:rPr>
          <w:rFonts w:cs="Arial"/>
          <w:color w:val="FF0000"/>
          <w:szCs w:val="24"/>
          <w:u w:val="single"/>
          <w:lang w:val="en-GB"/>
        </w:rPr>
        <w:t xml:space="preserve">where such behaviour </w:t>
      </w:r>
      <w:r w:rsidR="00DF5800" w:rsidRPr="005856DB">
        <w:rPr>
          <w:rFonts w:cs="Arial"/>
          <w:color w:val="FF0000"/>
          <w:szCs w:val="24"/>
          <w:u w:val="single"/>
          <w:lang w:val="en-GB"/>
        </w:rPr>
        <w:t xml:space="preserve">causes </w:t>
      </w:r>
      <w:r w:rsidR="00C13F78" w:rsidRPr="005856DB">
        <w:rPr>
          <w:rFonts w:cs="Arial"/>
          <w:color w:val="FF0000"/>
          <w:szCs w:val="24"/>
          <w:u w:val="single"/>
          <w:lang w:val="en-GB"/>
        </w:rPr>
        <w:t>harm</w:t>
      </w:r>
      <w:r w:rsidRPr="005856DB">
        <w:rPr>
          <w:rFonts w:cs="Arial"/>
          <w:color w:val="FF0000"/>
          <w:szCs w:val="24"/>
          <w:u w:val="single"/>
          <w:lang w:val="en-GB"/>
        </w:rPr>
        <w:t xml:space="preserve"> to the complainant</w:t>
      </w:r>
      <w:r w:rsidR="00DF5800" w:rsidRPr="005856DB">
        <w:rPr>
          <w:rFonts w:cs="Arial"/>
          <w:color w:val="FF0000"/>
          <w:szCs w:val="24"/>
          <w:u w:val="single"/>
          <w:lang w:val="en-GB"/>
        </w:rPr>
        <w:t>; or</w:t>
      </w:r>
    </w:p>
    <w:p w:rsidR="004215A2" w:rsidRPr="00770232" w:rsidRDefault="004215A2" w:rsidP="003A2821">
      <w:pPr>
        <w:spacing w:after="0" w:line="360" w:lineRule="auto"/>
        <w:ind w:left="2127" w:hanging="709"/>
        <w:jc w:val="both"/>
        <w:rPr>
          <w:rFonts w:cs="Arial"/>
          <w:color w:val="FF0000"/>
          <w:sz w:val="22"/>
          <w:lang w:val="en-GB"/>
        </w:rPr>
      </w:pPr>
      <w:r w:rsidRPr="005856DB">
        <w:rPr>
          <w:rFonts w:cs="Arial"/>
          <w:i/>
          <w:color w:val="FF0000"/>
          <w:szCs w:val="24"/>
          <w:u w:val="single"/>
          <w:lang w:val="en-GB"/>
        </w:rPr>
        <w:t>(c)</w:t>
      </w:r>
      <w:r w:rsidRPr="005856DB">
        <w:rPr>
          <w:rFonts w:cs="Arial"/>
          <w:color w:val="FF0000"/>
          <w:szCs w:val="24"/>
          <w:lang w:val="en-GB"/>
        </w:rPr>
        <w:tab/>
      </w:r>
      <w:r w:rsidR="00DF5800" w:rsidRPr="005856DB">
        <w:rPr>
          <w:rFonts w:cs="Arial"/>
          <w:color w:val="FF0000"/>
          <w:szCs w:val="24"/>
          <w:u w:val="single"/>
          <w:lang w:val="en-GB"/>
        </w:rPr>
        <w:t>the</w:t>
      </w:r>
      <w:r w:rsidRPr="005856DB">
        <w:rPr>
          <w:rFonts w:cs="Arial"/>
          <w:color w:val="FF0000"/>
          <w:szCs w:val="24"/>
          <w:u w:val="single"/>
          <w:lang w:val="en-GB"/>
        </w:rPr>
        <w:t xml:space="preserve"> harm</w:t>
      </w:r>
      <w:r w:rsidR="00DF5800" w:rsidRPr="005856DB">
        <w:rPr>
          <w:rFonts w:cs="Arial"/>
          <w:color w:val="FF0000"/>
          <w:szCs w:val="24"/>
          <w:u w:val="single"/>
          <w:lang w:val="en-GB"/>
        </w:rPr>
        <w:t>ing</w:t>
      </w:r>
      <w:r w:rsidRPr="005856DB">
        <w:rPr>
          <w:rFonts w:cs="Arial"/>
          <w:color w:val="FF0000"/>
          <w:szCs w:val="24"/>
          <w:u w:val="single"/>
          <w:lang w:val="en-GB"/>
        </w:rPr>
        <w:t xml:space="preserve"> </w:t>
      </w:r>
      <w:r w:rsidR="003B208E" w:rsidRPr="005856DB">
        <w:rPr>
          <w:rFonts w:cs="Arial"/>
          <w:color w:val="FF0000"/>
          <w:szCs w:val="24"/>
          <w:u w:val="single"/>
          <w:lang w:val="en-GB"/>
        </w:rPr>
        <w:t xml:space="preserve">of, </w:t>
      </w:r>
      <w:r w:rsidRPr="005856DB">
        <w:rPr>
          <w:rFonts w:cs="Arial"/>
          <w:color w:val="FF0000"/>
          <w:szCs w:val="24"/>
          <w:u w:val="single"/>
          <w:lang w:val="en-GB"/>
        </w:rPr>
        <w:t>or threat</w:t>
      </w:r>
      <w:r w:rsidR="00C13F78" w:rsidRPr="005856DB">
        <w:rPr>
          <w:rFonts w:cs="Arial"/>
          <w:color w:val="FF0000"/>
          <w:szCs w:val="24"/>
          <w:u w:val="single"/>
          <w:lang w:val="en-GB"/>
        </w:rPr>
        <w:t>s</w:t>
      </w:r>
      <w:r w:rsidRPr="005856DB">
        <w:rPr>
          <w:rFonts w:cs="Arial"/>
          <w:color w:val="FF0000"/>
          <w:szCs w:val="24"/>
          <w:u w:val="single"/>
          <w:lang w:val="en-GB"/>
        </w:rPr>
        <w:t xml:space="preserve"> to harm a household pet or other animal</w:t>
      </w:r>
      <w:r w:rsidR="00C13F78" w:rsidRPr="005856DB">
        <w:rPr>
          <w:rFonts w:cs="Arial"/>
          <w:color w:val="FF0000"/>
          <w:szCs w:val="24"/>
          <w:u w:val="single"/>
          <w:lang w:val="en-GB"/>
        </w:rPr>
        <w:t xml:space="preserve"> belonging to a complainant or related person</w:t>
      </w:r>
      <w:r w:rsidRPr="005856DB">
        <w:rPr>
          <w:rFonts w:cs="Arial"/>
          <w:color w:val="FF0000"/>
          <w:szCs w:val="24"/>
          <w:u w:val="single"/>
          <w:lang w:val="en-GB"/>
        </w:rPr>
        <w:t>,</w:t>
      </w:r>
      <w:r w:rsidR="00C13F78" w:rsidRPr="005856DB">
        <w:rPr>
          <w:rFonts w:cs="Arial"/>
          <w:color w:val="FF0000"/>
          <w:szCs w:val="24"/>
          <w:u w:val="single"/>
          <w:lang w:val="en-GB"/>
        </w:rPr>
        <w:t xml:space="preserve"> where such behaviour causes harm to the complainant;</w:t>
      </w:r>
      <w:r w:rsidRPr="005856DB">
        <w:rPr>
          <w:rFonts w:cs="Arial"/>
          <w:color w:val="FF0000"/>
          <w:szCs w:val="24"/>
          <w:lang w:val="en-GB"/>
        </w:rPr>
        <w:t>"</w:t>
      </w:r>
    </w:p>
    <w:p w:rsidR="00C80100" w:rsidRPr="00770232" w:rsidRDefault="00770232" w:rsidP="003A2821">
      <w:pPr>
        <w:spacing w:after="0" w:line="360" w:lineRule="auto"/>
        <w:ind w:left="1418" w:hanging="709"/>
        <w:jc w:val="both"/>
        <w:rPr>
          <w:rFonts w:cs="Arial"/>
          <w:b/>
          <w:color w:val="FF0000"/>
          <w:szCs w:val="24"/>
          <w:u w:val="single"/>
          <w:lang w:val="en-GB"/>
        </w:rPr>
      </w:pPr>
      <w:r w:rsidRPr="00770232">
        <w:rPr>
          <w:rFonts w:cs="Arial"/>
          <w:b/>
          <w:color w:val="FF0000"/>
          <w:szCs w:val="24"/>
          <w:u w:val="single"/>
          <w:lang w:val="en-GB"/>
        </w:rPr>
        <w:t>Option</w:t>
      </w:r>
      <w:r w:rsidR="00C80100" w:rsidRPr="00770232">
        <w:rPr>
          <w:rFonts w:cs="Arial"/>
          <w:b/>
          <w:color w:val="FF0000"/>
          <w:szCs w:val="24"/>
          <w:u w:val="single"/>
          <w:lang w:val="en-GB"/>
        </w:rPr>
        <w:t xml:space="preserve"> </w:t>
      </w:r>
      <w:r w:rsidR="00830D3A" w:rsidRPr="00770232">
        <w:rPr>
          <w:rFonts w:cs="Arial"/>
          <w:b/>
          <w:color w:val="FF0000"/>
          <w:szCs w:val="24"/>
          <w:u w:val="single"/>
          <w:lang w:val="en-GB"/>
        </w:rPr>
        <w:t>3</w:t>
      </w:r>
      <w:r w:rsidR="00C80100" w:rsidRPr="00770232">
        <w:rPr>
          <w:rFonts w:cs="Arial"/>
          <w:b/>
          <w:color w:val="FF0000"/>
          <w:szCs w:val="24"/>
          <w:u w:val="single"/>
          <w:lang w:val="en-GB"/>
        </w:rPr>
        <w:t>:</w:t>
      </w:r>
    </w:p>
    <w:p w:rsidR="00B97CE8" w:rsidRDefault="00536A31" w:rsidP="003A2821">
      <w:pPr>
        <w:spacing w:after="0" w:line="360" w:lineRule="auto"/>
        <w:ind w:left="1418"/>
        <w:jc w:val="both"/>
        <w:rPr>
          <w:rFonts w:cs="Arial"/>
          <w:color w:val="FF0000"/>
          <w:szCs w:val="24"/>
          <w:lang w:val="en-GB"/>
        </w:rPr>
      </w:pPr>
      <w:r w:rsidRPr="00770232">
        <w:rPr>
          <w:rFonts w:cs="Arial"/>
          <w:b/>
          <w:color w:val="FF0000"/>
          <w:szCs w:val="24"/>
          <w:lang w:val="en-GB"/>
        </w:rPr>
        <w:t>'damage to property’</w:t>
      </w:r>
      <w:r w:rsidRPr="00770232">
        <w:rPr>
          <w:rFonts w:cs="Arial"/>
          <w:color w:val="FF0000"/>
          <w:szCs w:val="24"/>
          <w:lang w:val="en-GB"/>
        </w:rPr>
        <w:t xml:space="preserve"> means</w:t>
      </w:r>
      <w:r w:rsidRPr="00770232">
        <w:rPr>
          <w:color w:val="FF0000"/>
        </w:rPr>
        <w:t xml:space="preserve"> </w:t>
      </w:r>
      <w:r w:rsidRPr="00770232">
        <w:rPr>
          <w:rFonts w:cs="Arial"/>
          <w:color w:val="FF0000"/>
          <w:szCs w:val="24"/>
          <w:lang w:val="en-GB"/>
        </w:rPr>
        <w:t xml:space="preserve">the wilful damaging or destruction of property </w:t>
      </w:r>
      <w:r w:rsidRPr="00770232">
        <w:rPr>
          <w:rFonts w:cs="Arial"/>
          <w:color w:val="FF0000"/>
          <w:szCs w:val="24"/>
          <w:u w:val="single"/>
          <w:lang w:val="en-GB"/>
        </w:rPr>
        <w:t>or threats of wilful damaging or destruction of property, including those</w:t>
      </w:r>
      <w:r w:rsidRPr="00770232">
        <w:rPr>
          <w:rFonts w:cs="Arial"/>
          <w:color w:val="FF0000"/>
          <w:szCs w:val="24"/>
          <w:lang w:val="en-GB"/>
        </w:rPr>
        <w:t xml:space="preserve"> belonging to a complainant or </w:t>
      </w:r>
      <w:r w:rsidR="00830D3A" w:rsidRPr="00770232">
        <w:rPr>
          <w:rFonts w:cs="Arial"/>
          <w:color w:val="FF0000"/>
          <w:szCs w:val="24"/>
          <w:u w:val="single"/>
          <w:lang w:val="en-GB"/>
        </w:rPr>
        <w:t>a related person, or</w:t>
      </w:r>
      <w:r w:rsidR="00830D3A" w:rsidRPr="00770232">
        <w:rPr>
          <w:rFonts w:cs="Arial"/>
          <w:color w:val="FF0000"/>
          <w:szCs w:val="24"/>
          <w:lang w:val="en-GB"/>
        </w:rPr>
        <w:t xml:space="preserve"> </w:t>
      </w:r>
      <w:r w:rsidRPr="00770232">
        <w:rPr>
          <w:rFonts w:cs="Arial"/>
          <w:color w:val="FF0000"/>
          <w:szCs w:val="24"/>
          <w:lang w:val="en-GB"/>
        </w:rPr>
        <w:t>in which the complainant</w:t>
      </w:r>
      <w:r w:rsidRPr="00770232">
        <w:rPr>
          <w:rFonts w:cs="Arial"/>
          <w:b/>
          <w:color w:val="FF0000"/>
          <w:szCs w:val="24"/>
          <w:lang w:val="en-GB"/>
        </w:rPr>
        <w:t xml:space="preserve"> </w:t>
      </w:r>
      <w:r w:rsidR="00830D3A" w:rsidRPr="00770232">
        <w:rPr>
          <w:rFonts w:cs="Arial"/>
          <w:color w:val="FF0000"/>
          <w:szCs w:val="24"/>
          <w:u w:val="single"/>
          <w:lang w:val="en-GB"/>
        </w:rPr>
        <w:t>or related person</w:t>
      </w:r>
      <w:r w:rsidR="00830D3A" w:rsidRPr="00770232">
        <w:rPr>
          <w:rFonts w:cs="Arial"/>
          <w:b/>
          <w:color w:val="FF0000"/>
          <w:szCs w:val="24"/>
          <w:lang w:val="en-GB"/>
        </w:rPr>
        <w:t xml:space="preserve"> </w:t>
      </w:r>
      <w:r w:rsidR="00830D3A" w:rsidRPr="00770232">
        <w:rPr>
          <w:rFonts w:cs="Arial"/>
          <w:color w:val="FF0000"/>
          <w:szCs w:val="24"/>
          <w:lang w:val="en-GB"/>
        </w:rPr>
        <w:t>has a vested interest</w:t>
      </w:r>
      <w:r w:rsidR="00830D3A" w:rsidRPr="00770232">
        <w:rPr>
          <w:rFonts w:cs="Arial"/>
          <w:color w:val="FF0000"/>
          <w:szCs w:val="24"/>
          <w:u w:val="single"/>
          <w:lang w:val="en-GB"/>
        </w:rPr>
        <w:t xml:space="preserve">, </w:t>
      </w:r>
      <w:r w:rsidRPr="00770232">
        <w:rPr>
          <w:rFonts w:cs="Arial"/>
          <w:color w:val="FF0000"/>
          <w:szCs w:val="24"/>
          <w:u w:val="single"/>
          <w:lang w:val="en-GB"/>
        </w:rPr>
        <w:t>where such behaviour harms, or inspires the reasonable belief that harm may be caused to the complainant</w:t>
      </w:r>
      <w:r w:rsidRPr="00770232">
        <w:rPr>
          <w:rFonts w:cs="Arial"/>
          <w:color w:val="FF0000"/>
          <w:szCs w:val="24"/>
          <w:lang w:val="en-GB"/>
        </w:rPr>
        <w:t>;</w:t>
      </w:r>
    </w:p>
    <w:p w:rsidR="00447111" w:rsidRPr="00770232" w:rsidRDefault="00770232" w:rsidP="003A2821">
      <w:pPr>
        <w:spacing w:after="0" w:line="360" w:lineRule="auto"/>
        <w:ind w:firstLine="709"/>
        <w:jc w:val="both"/>
        <w:rPr>
          <w:rFonts w:cs="Arial"/>
          <w:b/>
          <w:color w:val="FF0000"/>
          <w:szCs w:val="24"/>
          <w:u w:val="single"/>
          <w:lang w:val="en-GB"/>
        </w:rPr>
      </w:pPr>
      <w:r w:rsidRPr="00770232">
        <w:rPr>
          <w:rFonts w:cs="Arial"/>
          <w:b/>
          <w:color w:val="FF0000"/>
          <w:szCs w:val="24"/>
          <w:u w:val="single"/>
          <w:lang w:val="en-GB"/>
        </w:rPr>
        <w:t>Option 4:</w:t>
      </w:r>
    </w:p>
    <w:p w:rsidR="003551F4" w:rsidRPr="00B97CE8" w:rsidRDefault="003551F4" w:rsidP="003A2821">
      <w:pPr>
        <w:spacing w:after="0" w:line="360" w:lineRule="auto"/>
        <w:jc w:val="both"/>
        <w:rPr>
          <w:rFonts w:cs="Arial"/>
          <w:b/>
          <w:color w:val="FF0000"/>
          <w:szCs w:val="24"/>
          <w:lang w:val="en-GB"/>
        </w:rPr>
      </w:pPr>
    </w:p>
    <w:p w:rsidR="00586717" w:rsidRPr="00770232" w:rsidRDefault="00447111" w:rsidP="003A2821">
      <w:pPr>
        <w:spacing w:after="0" w:line="360" w:lineRule="auto"/>
        <w:ind w:left="1418"/>
        <w:jc w:val="both"/>
        <w:rPr>
          <w:color w:val="FF0000"/>
          <w:u w:val="single"/>
        </w:rPr>
      </w:pPr>
      <w:r w:rsidRPr="00586717">
        <w:rPr>
          <w:rFonts w:cs="Arial"/>
          <w:b/>
          <w:color w:val="FF0000"/>
          <w:szCs w:val="24"/>
          <w:lang w:val="en-GB"/>
        </w:rPr>
        <w:t>'damage to property’</w:t>
      </w:r>
      <w:r w:rsidRPr="00586717">
        <w:rPr>
          <w:rFonts w:cs="Arial"/>
          <w:color w:val="FF0000"/>
          <w:szCs w:val="24"/>
          <w:lang w:val="en-GB"/>
        </w:rPr>
        <w:t xml:space="preserve"> means</w:t>
      </w:r>
      <w:r w:rsidR="00586717" w:rsidRPr="00770232">
        <w:rPr>
          <w:rFonts w:cs="Arial"/>
          <w:color w:val="FF0000"/>
          <w:szCs w:val="24"/>
          <w:u w:val="single"/>
          <w:lang w:val="en-GB"/>
        </w:rPr>
        <w:t>—</w:t>
      </w:r>
      <w:r w:rsidRPr="00770232">
        <w:rPr>
          <w:color w:val="FF0000"/>
          <w:u w:val="single"/>
        </w:rPr>
        <w:t xml:space="preserve"> </w:t>
      </w:r>
    </w:p>
    <w:p w:rsidR="00586717" w:rsidRPr="00586717" w:rsidRDefault="00586717" w:rsidP="003A2821">
      <w:pPr>
        <w:spacing w:after="0" w:line="360" w:lineRule="auto"/>
        <w:ind w:left="1418"/>
        <w:jc w:val="both"/>
        <w:rPr>
          <w:rFonts w:cs="Arial"/>
          <w:color w:val="FF0000"/>
          <w:szCs w:val="24"/>
          <w:u w:val="double"/>
          <w:lang w:val="en-GB"/>
        </w:rPr>
      </w:pPr>
      <w:r w:rsidRPr="00770232">
        <w:rPr>
          <w:i/>
          <w:color w:val="FF0000"/>
          <w:u w:val="single"/>
        </w:rPr>
        <w:t>(a)</w:t>
      </w:r>
      <w:r w:rsidRPr="00586717">
        <w:rPr>
          <w:color w:val="FF0000"/>
        </w:rPr>
        <w:tab/>
      </w:r>
      <w:r w:rsidR="00447111" w:rsidRPr="00586717">
        <w:rPr>
          <w:rFonts w:cs="Arial"/>
          <w:color w:val="FF0000"/>
          <w:szCs w:val="24"/>
          <w:lang w:val="en-GB"/>
        </w:rPr>
        <w:t>the wilful damaging or destruction of property</w:t>
      </w:r>
      <w:r w:rsidRPr="00586717">
        <w:rPr>
          <w:rFonts w:cs="Arial"/>
          <w:color w:val="FF0000"/>
          <w:szCs w:val="24"/>
          <w:lang w:val="en-GB"/>
        </w:rPr>
        <w:t>;</w:t>
      </w:r>
      <w:r w:rsidR="00447111" w:rsidRPr="00586717">
        <w:rPr>
          <w:rFonts w:cs="Arial"/>
          <w:color w:val="FF0000"/>
          <w:szCs w:val="24"/>
          <w:lang w:val="en-GB"/>
        </w:rPr>
        <w:t xml:space="preserve"> </w:t>
      </w:r>
      <w:r w:rsidR="00447111" w:rsidRPr="00770232">
        <w:rPr>
          <w:rFonts w:cs="Arial"/>
          <w:color w:val="FF0000"/>
          <w:szCs w:val="24"/>
          <w:u w:val="single"/>
          <w:lang w:val="en-GB"/>
        </w:rPr>
        <w:t xml:space="preserve">or </w:t>
      </w:r>
    </w:p>
    <w:p w:rsidR="00586717" w:rsidRPr="00770232" w:rsidRDefault="00586717" w:rsidP="003A2821">
      <w:pPr>
        <w:spacing w:after="0" w:line="360" w:lineRule="auto"/>
        <w:ind w:left="1418"/>
        <w:jc w:val="both"/>
        <w:rPr>
          <w:rFonts w:cs="Arial"/>
          <w:color w:val="FF0000"/>
          <w:szCs w:val="24"/>
          <w:u w:val="single"/>
          <w:lang w:val="en-GB"/>
        </w:rPr>
      </w:pPr>
      <w:r w:rsidRPr="00770232">
        <w:rPr>
          <w:rFonts w:cs="Arial"/>
          <w:i/>
          <w:color w:val="FF0000"/>
          <w:szCs w:val="24"/>
          <w:u w:val="single"/>
          <w:lang w:val="en-GB"/>
        </w:rPr>
        <w:t>(b)</w:t>
      </w:r>
      <w:r w:rsidRPr="00586717">
        <w:rPr>
          <w:rFonts w:cs="Arial"/>
          <w:color w:val="FF0000"/>
          <w:szCs w:val="24"/>
          <w:lang w:val="en-GB"/>
        </w:rPr>
        <w:tab/>
      </w:r>
      <w:r w:rsidR="00447111" w:rsidRPr="00770232">
        <w:rPr>
          <w:rFonts w:cs="Arial"/>
          <w:color w:val="FF0000"/>
          <w:szCs w:val="24"/>
          <w:u w:val="single"/>
          <w:lang w:val="en-GB"/>
        </w:rPr>
        <w:t xml:space="preserve">threats </w:t>
      </w:r>
      <w:r w:rsidR="003E3E98" w:rsidRPr="00770232">
        <w:rPr>
          <w:rFonts w:cs="Arial"/>
          <w:color w:val="FF0000"/>
          <w:szCs w:val="24"/>
          <w:u w:val="single"/>
          <w:lang w:val="en-GB"/>
        </w:rPr>
        <w:t>to</w:t>
      </w:r>
      <w:r w:rsidR="00447111" w:rsidRPr="00770232">
        <w:rPr>
          <w:rFonts w:cs="Arial"/>
          <w:color w:val="FF0000"/>
          <w:szCs w:val="24"/>
          <w:u w:val="single"/>
          <w:lang w:val="en-GB"/>
        </w:rPr>
        <w:t xml:space="preserve"> damag</w:t>
      </w:r>
      <w:r w:rsidR="003E3E98" w:rsidRPr="00770232">
        <w:rPr>
          <w:rFonts w:cs="Arial"/>
          <w:color w:val="FF0000"/>
          <w:szCs w:val="24"/>
          <w:u w:val="single"/>
          <w:lang w:val="en-GB"/>
        </w:rPr>
        <w:t>e</w:t>
      </w:r>
      <w:r w:rsidR="00447111" w:rsidRPr="00770232">
        <w:rPr>
          <w:rFonts w:cs="Arial"/>
          <w:color w:val="FF0000"/>
          <w:szCs w:val="24"/>
          <w:u w:val="single"/>
          <w:lang w:val="en-GB"/>
        </w:rPr>
        <w:t xml:space="preserve"> or destruction of property</w:t>
      </w:r>
      <w:r w:rsidRPr="00770232">
        <w:rPr>
          <w:rFonts w:cs="Arial"/>
          <w:color w:val="FF0000"/>
          <w:szCs w:val="24"/>
          <w:u w:val="single"/>
          <w:lang w:val="en-GB"/>
        </w:rPr>
        <w:t>,</w:t>
      </w:r>
    </w:p>
    <w:p w:rsidR="00447111" w:rsidRPr="00586717" w:rsidRDefault="00586717" w:rsidP="003A2821">
      <w:pPr>
        <w:spacing w:after="0" w:line="360" w:lineRule="auto"/>
        <w:ind w:left="1418"/>
        <w:jc w:val="both"/>
        <w:rPr>
          <w:rFonts w:cs="Arial"/>
          <w:color w:val="FF0000"/>
          <w:szCs w:val="24"/>
          <w:lang w:val="en-GB"/>
        </w:rPr>
      </w:pPr>
      <w:r w:rsidRPr="00586717">
        <w:rPr>
          <w:rFonts w:cs="Arial"/>
          <w:color w:val="FF0000"/>
          <w:szCs w:val="24"/>
          <w:lang w:val="en-GB"/>
        </w:rPr>
        <w:t>belonging to</w:t>
      </w:r>
      <w:r w:rsidRPr="00770232">
        <w:rPr>
          <w:rFonts w:cs="Arial"/>
          <w:color w:val="FF0000"/>
          <w:szCs w:val="24"/>
          <w:u w:val="single"/>
          <w:lang w:val="en-GB"/>
        </w:rPr>
        <w:t>, which is in the possession or under the control of the complainant,</w:t>
      </w:r>
      <w:r w:rsidRPr="00770232">
        <w:rPr>
          <w:rFonts w:cs="Arial"/>
          <w:color w:val="FF0000"/>
          <w:szCs w:val="24"/>
          <w:lang w:val="en-GB"/>
        </w:rPr>
        <w:t xml:space="preserve"> </w:t>
      </w:r>
      <w:r w:rsidRPr="00586717">
        <w:rPr>
          <w:rFonts w:cs="Arial"/>
          <w:color w:val="FF0000"/>
          <w:szCs w:val="24"/>
          <w:lang w:val="en-GB"/>
        </w:rPr>
        <w:t xml:space="preserve">or </w:t>
      </w:r>
      <w:r w:rsidRPr="00586717">
        <w:rPr>
          <w:rFonts w:cs="Arial"/>
          <w:b/>
          <w:color w:val="FF0000"/>
          <w:szCs w:val="24"/>
          <w:lang w:val="en-GB"/>
        </w:rPr>
        <w:t xml:space="preserve"> </w:t>
      </w:r>
      <w:r w:rsidRPr="00586717">
        <w:rPr>
          <w:rFonts w:cs="Arial"/>
          <w:color w:val="FF0000"/>
          <w:szCs w:val="24"/>
          <w:lang w:val="en-GB"/>
        </w:rPr>
        <w:t xml:space="preserve">in which the complainant has a vested interest; </w:t>
      </w:r>
    </w:p>
    <w:p w:rsidR="004215A2" w:rsidRPr="005309F4" w:rsidRDefault="004215A2" w:rsidP="003A2821">
      <w:pPr>
        <w:spacing w:after="0" w:line="360" w:lineRule="auto"/>
        <w:jc w:val="both"/>
        <w:rPr>
          <w:rFonts w:cs="Arial"/>
          <w:szCs w:val="24"/>
        </w:rPr>
      </w:pPr>
    </w:p>
    <w:p w:rsidR="00DA0E73" w:rsidRDefault="00DA0E73" w:rsidP="003A2821">
      <w:pPr>
        <w:spacing w:after="0" w:line="360" w:lineRule="auto"/>
        <w:jc w:val="both"/>
        <w:rPr>
          <w:rFonts w:cs="Arial"/>
          <w:szCs w:val="24"/>
        </w:rPr>
      </w:pPr>
      <w:r w:rsidRPr="005309F4">
        <w:rPr>
          <w:rFonts w:cs="Arial"/>
          <w:i/>
          <w:szCs w:val="24"/>
        </w:rPr>
        <w:t>(</w:t>
      </w:r>
      <w:r w:rsidR="00E34F6D" w:rsidRPr="005309F4">
        <w:rPr>
          <w:rFonts w:cs="Arial"/>
          <w:i/>
          <w:szCs w:val="24"/>
        </w:rPr>
        <w:t>f</w:t>
      </w:r>
      <w:r w:rsidR="001626F1"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deletion of the definition of “</w:t>
      </w:r>
      <w:r w:rsidRPr="00770232">
        <w:rPr>
          <w:rFonts w:cs="Arial"/>
          <w:b/>
          <w:szCs w:val="24"/>
        </w:rPr>
        <w:t>dangerous weapon</w:t>
      </w:r>
      <w:r w:rsidRPr="005309F4">
        <w:rPr>
          <w:rFonts w:cs="Arial"/>
          <w:szCs w:val="24"/>
        </w:rPr>
        <w:t>”;</w:t>
      </w:r>
    </w:p>
    <w:p w:rsidR="00010DF0" w:rsidRDefault="00010DF0" w:rsidP="003A2821">
      <w:pPr>
        <w:spacing w:after="0" w:line="360" w:lineRule="auto"/>
        <w:ind w:left="720" w:hanging="720"/>
        <w:jc w:val="both"/>
        <w:rPr>
          <w:rFonts w:cs="Arial"/>
          <w:szCs w:val="24"/>
        </w:rPr>
      </w:pPr>
      <w:r w:rsidRPr="002A358C">
        <w:rPr>
          <w:rFonts w:cs="Arial"/>
          <w:i/>
          <w:szCs w:val="24"/>
        </w:rPr>
        <w:t>(g)</w:t>
      </w:r>
      <w:r>
        <w:rPr>
          <w:rFonts w:cs="Arial"/>
          <w:szCs w:val="24"/>
        </w:rPr>
        <w:tab/>
      </w:r>
      <w:r w:rsidR="00E26C26">
        <w:rPr>
          <w:rFonts w:eastAsia="Times New Roman" w:cs="Arial"/>
          <w:szCs w:val="24"/>
        </w:rPr>
        <w:t>by</w:t>
      </w:r>
      <w:r w:rsidR="00E26C26">
        <w:rPr>
          <w:rFonts w:cs="Arial"/>
          <w:szCs w:val="24"/>
        </w:rPr>
        <w:t xml:space="preserve"> </w:t>
      </w:r>
      <w:r>
        <w:rPr>
          <w:rFonts w:cs="Arial"/>
          <w:szCs w:val="24"/>
        </w:rPr>
        <w:t xml:space="preserve">the insertion </w:t>
      </w:r>
      <w:r w:rsidR="001E2F18">
        <w:rPr>
          <w:rFonts w:cs="Arial"/>
          <w:szCs w:val="24"/>
        </w:rPr>
        <w:t>before</w:t>
      </w:r>
      <w:r>
        <w:rPr>
          <w:rFonts w:cs="Arial"/>
          <w:szCs w:val="24"/>
        </w:rPr>
        <w:t xml:space="preserve"> the definition of </w:t>
      </w:r>
      <w:r w:rsidRPr="000828BD">
        <w:rPr>
          <w:rFonts w:cs="Arial"/>
          <w:szCs w:val="24"/>
        </w:rPr>
        <w:t>“</w:t>
      </w:r>
      <w:r w:rsidR="001E2F18" w:rsidRPr="00770232">
        <w:rPr>
          <w:rFonts w:cs="Arial"/>
          <w:b/>
          <w:szCs w:val="24"/>
        </w:rPr>
        <w:t>domestic relationship</w:t>
      </w:r>
      <w:r w:rsidRPr="000828BD">
        <w:rPr>
          <w:rFonts w:cs="Arial"/>
          <w:szCs w:val="24"/>
        </w:rPr>
        <w:t>”</w:t>
      </w:r>
      <w:r>
        <w:rPr>
          <w:rFonts w:cs="Arial"/>
          <w:szCs w:val="24"/>
        </w:rPr>
        <w:t xml:space="preserve"> of the following definition</w:t>
      </w:r>
      <w:r w:rsidR="001E2F18">
        <w:rPr>
          <w:rFonts w:cs="Arial"/>
          <w:szCs w:val="24"/>
        </w:rPr>
        <w:t>s</w:t>
      </w:r>
      <w:r>
        <w:rPr>
          <w:rFonts w:cs="Arial"/>
          <w:szCs w:val="24"/>
        </w:rPr>
        <w:t>:</w:t>
      </w:r>
    </w:p>
    <w:p w:rsidR="002B176F" w:rsidRPr="00922B5D" w:rsidRDefault="002B176F" w:rsidP="003A2821">
      <w:pPr>
        <w:spacing w:after="0" w:line="360" w:lineRule="auto"/>
        <w:ind w:firstLine="1418"/>
        <w:jc w:val="both"/>
        <w:rPr>
          <w:rFonts w:cs="Arial"/>
          <w:color w:val="FF0000"/>
          <w:szCs w:val="24"/>
        </w:rPr>
      </w:pPr>
      <w:r>
        <w:rPr>
          <w:rFonts w:cs="Arial"/>
          <w:szCs w:val="24"/>
        </w:rPr>
        <w:tab/>
        <w:t>"</w:t>
      </w:r>
      <w:r>
        <w:rPr>
          <w:rFonts w:eastAsia="Times New Roman" w:cs="Arial"/>
          <w:b/>
          <w:color w:val="FF0000"/>
          <w:szCs w:val="24"/>
        </w:rPr>
        <w:t>'</w:t>
      </w:r>
      <w:r>
        <w:rPr>
          <w:rFonts w:eastAsia="Times New Roman" w:cs="Arial"/>
          <w:b/>
          <w:color w:val="FF0000"/>
          <w:szCs w:val="24"/>
          <w:u w:val="single"/>
        </w:rPr>
        <w:t>disclose'</w:t>
      </w:r>
      <w:r w:rsidRPr="00922B5D">
        <w:rPr>
          <w:rFonts w:eastAsia="Times New Roman" w:cs="Arial"/>
          <w:color w:val="FF0000"/>
          <w:szCs w:val="24"/>
          <w:u w:val="single"/>
        </w:rPr>
        <w:t xml:space="preserve"> means to—</w:t>
      </w:r>
    </w:p>
    <w:p w:rsidR="002B176F" w:rsidRPr="00922B5D" w:rsidRDefault="002B176F" w:rsidP="003A2821">
      <w:pPr>
        <w:spacing w:after="0" w:line="360" w:lineRule="auto"/>
        <w:ind w:left="2127" w:hanging="709"/>
        <w:jc w:val="both"/>
        <w:rPr>
          <w:rFonts w:eastAsia="Times New Roman" w:cs="Arial"/>
          <w:color w:val="FF0000"/>
          <w:szCs w:val="24"/>
          <w:u w:val="single"/>
        </w:rPr>
      </w:pPr>
      <w:r w:rsidRPr="00922B5D">
        <w:rPr>
          <w:rFonts w:eastAsia="Times New Roman" w:cs="Arial"/>
          <w:i/>
          <w:color w:val="FF0000"/>
          <w:szCs w:val="24"/>
          <w:u w:val="single"/>
        </w:rPr>
        <w:t>(a)</w:t>
      </w:r>
      <w:r w:rsidRPr="00922B5D">
        <w:rPr>
          <w:rFonts w:eastAsia="Times New Roman" w:cs="Arial"/>
          <w:color w:val="FF0000"/>
          <w:szCs w:val="24"/>
        </w:rPr>
        <w:tab/>
      </w:r>
      <w:r w:rsidRPr="00922B5D">
        <w:rPr>
          <w:rFonts w:eastAsia="Times New Roman" w:cs="Arial"/>
          <w:color w:val="FF0000"/>
          <w:szCs w:val="24"/>
          <w:u w:val="single"/>
        </w:rPr>
        <w:t>send the electronic to a person who is the intended recipient of the electronic communications or any other person;</w:t>
      </w:r>
    </w:p>
    <w:p w:rsidR="002B176F" w:rsidRPr="00922B5D" w:rsidRDefault="002B176F" w:rsidP="003A2821">
      <w:pPr>
        <w:spacing w:after="0" w:line="360" w:lineRule="auto"/>
        <w:ind w:left="2127" w:hanging="709"/>
        <w:jc w:val="both"/>
        <w:rPr>
          <w:rFonts w:eastAsia="Times New Roman" w:cs="Arial"/>
          <w:color w:val="FF0000"/>
          <w:szCs w:val="24"/>
          <w:u w:val="single"/>
        </w:rPr>
      </w:pPr>
      <w:r w:rsidRPr="00922B5D">
        <w:rPr>
          <w:rFonts w:eastAsia="Times New Roman" w:cs="Arial"/>
          <w:i/>
          <w:color w:val="FF0000"/>
          <w:szCs w:val="24"/>
          <w:u w:val="single"/>
        </w:rPr>
        <w:t>(b)</w:t>
      </w:r>
      <w:r w:rsidRPr="00922B5D">
        <w:rPr>
          <w:rFonts w:eastAsia="Times New Roman" w:cs="Arial"/>
          <w:color w:val="FF0000"/>
          <w:szCs w:val="24"/>
        </w:rPr>
        <w:tab/>
      </w:r>
      <w:r w:rsidRPr="00922B5D">
        <w:rPr>
          <w:rFonts w:eastAsia="Times New Roman" w:cs="Arial"/>
          <w:color w:val="FF0000"/>
          <w:szCs w:val="24"/>
          <w:u w:val="single"/>
        </w:rPr>
        <w:t>store the electronic communications on an electronic communications network, where the electronic communications can be viewed, copied or downloaded; or</w:t>
      </w:r>
    </w:p>
    <w:p w:rsidR="002B176F" w:rsidRDefault="002B176F" w:rsidP="003A2821">
      <w:pPr>
        <w:spacing w:after="0" w:line="360" w:lineRule="auto"/>
        <w:ind w:left="2127" w:hanging="709"/>
        <w:jc w:val="both"/>
        <w:rPr>
          <w:rFonts w:cs="Arial"/>
          <w:szCs w:val="24"/>
        </w:rPr>
      </w:pPr>
      <w:r w:rsidRPr="00922B5D">
        <w:rPr>
          <w:rFonts w:eastAsia="Times New Roman" w:cs="Arial"/>
          <w:i/>
          <w:color w:val="FF0000"/>
          <w:szCs w:val="24"/>
          <w:u w:val="single"/>
        </w:rPr>
        <w:t>(c)</w:t>
      </w:r>
      <w:r w:rsidRPr="00922B5D">
        <w:rPr>
          <w:rFonts w:eastAsia="Times New Roman" w:cs="Arial"/>
          <w:color w:val="FF0000"/>
          <w:szCs w:val="24"/>
        </w:rPr>
        <w:tab/>
      </w:r>
      <w:r w:rsidRPr="00922B5D">
        <w:rPr>
          <w:rFonts w:eastAsia="Times New Roman" w:cs="Arial"/>
          <w:color w:val="FF0000"/>
          <w:szCs w:val="24"/>
          <w:u w:val="single"/>
        </w:rPr>
        <w:t xml:space="preserve">send or otherwise make available to a person, a link to the </w:t>
      </w:r>
      <w:r>
        <w:rPr>
          <w:rFonts w:eastAsia="Times New Roman" w:cs="Arial"/>
          <w:color w:val="FF0000"/>
          <w:szCs w:val="24"/>
          <w:u w:val="single"/>
        </w:rPr>
        <w:t xml:space="preserve">electronic communications </w:t>
      </w:r>
      <w:r w:rsidRPr="00922B5D">
        <w:rPr>
          <w:rFonts w:eastAsia="Times New Roman" w:cs="Arial"/>
          <w:color w:val="FF0000"/>
          <w:szCs w:val="24"/>
          <w:u w:val="single"/>
        </w:rPr>
        <w:t xml:space="preserve">that has been stored on an electronic communication network, where the </w:t>
      </w:r>
      <w:r>
        <w:rPr>
          <w:rFonts w:eastAsia="Times New Roman" w:cs="Arial"/>
          <w:color w:val="FF0000"/>
          <w:szCs w:val="24"/>
          <w:u w:val="single"/>
        </w:rPr>
        <w:t xml:space="preserve">electronic communications </w:t>
      </w:r>
      <w:r w:rsidRPr="00922B5D">
        <w:rPr>
          <w:rFonts w:eastAsia="Times New Roman" w:cs="Arial"/>
          <w:color w:val="FF0000"/>
          <w:szCs w:val="24"/>
          <w:u w:val="single"/>
        </w:rPr>
        <w:t>can be viewed, copied or downloaded;</w:t>
      </w:r>
      <w:r>
        <w:rPr>
          <w:rFonts w:eastAsia="Times New Roman" w:cs="Arial"/>
          <w:color w:val="FF0000"/>
          <w:szCs w:val="24"/>
          <w:u w:val="single"/>
        </w:rPr>
        <w:t xml:space="preserve"> </w:t>
      </w:r>
    </w:p>
    <w:p w:rsidR="001E2F18" w:rsidRDefault="002B176F" w:rsidP="003A2821">
      <w:pPr>
        <w:spacing w:after="0" w:line="360" w:lineRule="auto"/>
        <w:ind w:left="1418" w:hanging="1418"/>
        <w:jc w:val="both"/>
        <w:rPr>
          <w:rFonts w:cs="Arial"/>
          <w:szCs w:val="24"/>
          <w:u w:val="single"/>
        </w:rPr>
      </w:pPr>
      <w:r>
        <w:rPr>
          <w:rFonts w:cs="Arial"/>
          <w:szCs w:val="24"/>
        </w:rPr>
        <w:tab/>
      </w:r>
      <w:r>
        <w:rPr>
          <w:rFonts w:cs="Arial"/>
          <w:szCs w:val="24"/>
        </w:rPr>
        <w:tab/>
      </w:r>
      <w:r w:rsidR="002A358C" w:rsidRPr="005309F4">
        <w:rPr>
          <w:rFonts w:eastAsia="Times New Roman" w:cs="Arial"/>
          <w:b/>
          <w:szCs w:val="24"/>
        </w:rPr>
        <w:t>'</w:t>
      </w:r>
      <w:r w:rsidR="00010DF0" w:rsidRPr="003B0368">
        <w:rPr>
          <w:rFonts w:cs="Arial"/>
          <w:b/>
          <w:szCs w:val="24"/>
          <w:u w:val="single"/>
        </w:rPr>
        <w:t>Director-General</w:t>
      </w:r>
      <w:r w:rsidR="002A358C" w:rsidRPr="002A358C">
        <w:rPr>
          <w:rFonts w:eastAsia="Times New Roman" w:cs="Arial"/>
          <w:b/>
          <w:szCs w:val="24"/>
          <w:u w:val="single"/>
        </w:rPr>
        <w:t>'</w:t>
      </w:r>
      <w:r w:rsidR="00010DF0" w:rsidRPr="003B0368">
        <w:rPr>
          <w:rFonts w:cs="Arial"/>
          <w:b/>
          <w:szCs w:val="24"/>
          <w:u w:val="single"/>
        </w:rPr>
        <w:t xml:space="preserve"> </w:t>
      </w:r>
      <w:r w:rsidR="00010DF0" w:rsidRPr="003B0368">
        <w:rPr>
          <w:rFonts w:cs="Arial"/>
          <w:szCs w:val="24"/>
          <w:u w:val="single"/>
        </w:rPr>
        <w:t>means the Director-General: Justice and Constitutional Development;</w:t>
      </w:r>
    </w:p>
    <w:p w:rsidR="00770232" w:rsidRPr="000F4EF1" w:rsidRDefault="00770232" w:rsidP="003A2821">
      <w:pPr>
        <w:spacing w:after="0" w:line="360" w:lineRule="auto"/>
        <w:ind w:left="1440" w:hanging="731"/>
        <w:jc w:val="both"/>
        <w:rPr>
          <w:rFonts w:cs="Arial"/>
          <w:b/>
          <w:color w:val="FF0000"/>
          <w:szCs w:val="24"/>
          <w:u w:val="single"/>
        </w:rPr>
      </w:pPr>
      <w:r w:rsidRPr="000F4EF1">
        <w:rPr>
          <w:rFonts w:cs="Arial"/>
          <w:b/>
          <w:color w:val="FF0000"/>
          <w:szCs w:val="24"/>
          <w:u w:val="single"/>
        </w:rPr>
        <w:t>Option 1:</w:t>
      </w:r>
    </w:p>
    <w:p w:rsidR="00536A31" w:rsidRPr="009E1C9F" w:rsidRDefault="001E2F18" w:rsidP="003A2821">
      <w:pPr>
        <w:spacing w:after="0" w:line="360" w:lineRule="auto"/>
        <w:ind w:left="1440"/>
        <w:jc w:val="both"/>
        <w:rPr>
          <w:rFonts w:cs="Arial"/>
          <w:color w:val="0070C0"/>
          <w:szCs w:val="24"/>
          <w:lang w:val="en-GB"/>
        </w:rPr>
      </w:pPr>
      <w:r w:rsidRPr="009E1C9F">
        <w:rPr>
          <w:rFonts w:cs="Arial"/>
          <w:b/>
          <w:szCs w:val="24"/>
          <w:u w:val="single"/>
        </w:rPr>
        <w:t>‘disability’</w:t>
      </w:r>
      <w:r w:rsidRPr="009E1C9F">
        <w:rPr>
          <w:rFonts w:cs="Arial"/>
          <w:szCs w:val="24"/>
          <w:u w:val="single"/>
        </w:rPr>
        <w:t xml:space="preserve"> means a physical, mental, intellectual or sensory impairment which prevents a person having such an impairment from operating in an environment developed for persons without such an impairment;</w:t>
      </w:r>
      <w:r w:rsidR="002A358C" w:rsidRPr="009E1C9F">
        <w:rPr>
          <w:rFonts w:cs="Arial"/>
          <w:szCs w:val="24"/>
        </w:rPr>
        <w:t>”;</w:t>
      </w:r>
    </w:p>
    <w:p w:rsidR="00770232" w:rsidRPr="000F4EF1" w:rsidRDefault="00770232" w:rsidP="003A2821">
      <w:pPr>
        <w:spacing w:after="0" w:line="360" w:lineRule="auto"/>
        <w:ind w:firstLine="709"/>
        <w:jc w:val="both"/>
        <w:rPr>
          <w:rFonts w:cs="Arial"/>
          <w:b/>
          <w:color w:val="FF0000"/>
          <w:szCs w:val="24"/>
          <w:u w:val="single"/>
          <w:lang w:val="en-GB"/>
        </w:rPr>
      </w:pPr>
      <w:r w:rsidRPr="000F4EF1">
        <w:rPr>
          <w:rFonts w:cs="Arial"/>
          <w:b/>
          <w:color w:val="FF0000"/>
          <w:szCs w:val="24"/>
          <w:u w:val="single"/>
          <w:lang w:val="en-GB"/>
        </w:rPr>
        <w:t>Option 2:</w:t>
      </w:r>
    </w:p>
    <w:p w:rsidR="00536A31" w:rsidRPr="000F4EF1" w:rsidRDefault="00536A31" w:rsidP="003A2821">
      <w:pPr>
        <w:spacing w:after="0" w:line="360" w:lineRule="auto"/>
        <w:ind w:left="1418" w:hanging="1418"/>
        <w:jc w:val="both"/>
        <w:rPr>
          <w:rFonts w:cs="Arial"/>
          <w:color w:val="FF0000"/>
          <w:sz w:val="22"/>
          <w:u w:val="single"/>
          <w:lang w:val="en-GB"/>
        </w:rPr>
      </w:pPr>
      <w:r w:rsidRPr="000F4EF1">
        <w:rPr>
          <w:rFonts w:cs="Arial"/>
          <w:color w:val="FF0000"/>
          <w:szCs w:val="24"/>
          <w:lang w:val="en-GB"/>
        </w:rPr>
        <w:tab/>
      </w:r>
      <w:r w:rsidRPr="000F4EF1">
        <w:rPr>
          <w:rFonts w:cs="Arial"/>
          <w:b/>
          <w:color w:val="FF0000"/>
          <w:szCs w:val="24"/>
          <w:u w:val="single"/>
          <w:lang w:val="en-GB"/>
        </w:rPr>
        <w:t>'disability'</w:t>
      </w:r>
      <w:r w:rsidRPr="000F4EF1">
        <w:rPr>
          <w:rFonts w:cs="Arial"/>
          <w:color w:val="FF0000"/>
          <w:szCs w:val="24"/>
          <w:u w:val="single"/>
          <w:lang w:val="en-GB"/>
        </w:rPr>
        <w:t xml:space="preserve"> means a mental illness or severe or profound mental disability as contemplated in the Mental Health Care Act, 2002 (Act No. 17 of 2002), which makes a person incapable of making an informed decision</w:t>
      </w:r>
      <w:r w:rsidR="003B208E" w:rsidRPr="000F4EF1">
        <w:rPr>
          <w:rFonts w:cs="Arial"/>
          <w:color w:val="FF0000"/>
          <w:szCs w:val="24"/>
          <w:u w:val="single"/>
          <w:lang w:val="en-GB"/>
        </w:rPr>
        <w:t xml:space="preserve"> or give lawful consent</w:t>
      </w:r>
      <w:r w:rsidRPr="000F4EF1">
        <w:rPr>
          <w:rFonts w:cs="Arial"/>
          <w:color w:val="FF0000"/>
          <w:szCs w:val="24"/>
          <w:u w:val="single"/>
          <w:lang w:val="en-GB"/>
        </w:rPr>
        <w:t>;</w:t>
      </w:r>
      <w:r w:rsidR="002B176F" w:rsidRPr="002B176F">
        <w:rPr>
          <w:rFonts w:cs="Arial"/>
          <w:color w:val="FF0000"/>
          <w:szCs w:val="24"/>
          <w:lang w:val="en-GB"/>
        </w:rPr>
        <w:t>";</w:t>
      </w:r>
    </w:p>
    <w:p w:rsidR="00536A31" w:rsidRPr="00536A31" w:rsidRDefault="00536A31" w:rsidP="003A2821">
      <w:pPr>
        <w:spacing w:after="0" w:line="360" w:lineRule="auto"/>
        <w:ind w:left="1418" w:hanging="1418"/>
        <w:jc w:val="both"/>
        <w:rPr>
          <w:rFonts w:cs="Arial"/>
          <w:color w:val="0070C0"/>
          <w:sz w:val="22"/>
          <w:lang w:val="en-GB"/>
        </w:rPr>
      </w:pP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C33C07" w:rsidRPr="005309F4">
        <w:rPr>
          <w:rFonts w:cs="Arial"/>
          <w:i/>
          <w:szCs w:val="24"/>
        </w:rPr>
        <w:t>h</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0828BD">
        <w:rPr>
          <w:rFonts w:cs="Arial"/>
          <w:szCs w:val="24"/>
        </w:rPr>
        <w:t>“domestic relationship”</w:t>
      </w:r>
      <w:r w:rsidRPr="005309F4">
        <w:rPr>
          <w:rFonts w:cs="Arial"/>
          <w:szCs w:val="24"/>
        </w:rPr>
        <w:t xml:space="preserve"> of the following definition:</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szCs w:val="24"/>
        </w:rPr>
        <w:t>“</w:t>
      </w:r>
      <w:r w:rsidR="00646187" w:rsidRPr="005309F4">
        <w:rPr>
          <w:rFonts w:eastAsia="Times New Roman" w:cs="Arial"/>
          <w:szCs w:val="24"/>
        </w:rPr>
        <w:t xml:space="preserve"> </w:t>
      </w:r>
      <w:r w:rsidRPr="005309F4">
        <w:rPr>
          <w:rFonts w:eastAsia="Times New Roman" w:cs="Arial"/>
          <w:b/>
          <w:szCs w:val="24"/>
        </w:rPr>
        <w:t>'domestic relationship'</w:t>
      </w:r>
      <w:r w:rsidRPr="005309F4">
        <w:rPr>
          <w:rFonts w:eastAsia="Times New Roman" w:cs="Arial"/>
          <w:szCs w:val="24"/>
        </w:rPr>
        <w:t xml:space="preserve"> means a relationship between a complainant and a respondent in any of the following ways:</w:t>
      </w:r>
    </w:p>
    <w:p w:rsidR="00DA0E73" w:rsidRPr="005309F4" w:rsidRDefault="00DA0E73" w:rsidP="003A2821">
      <w:pPr>
        <w:spacing w:after="0" w:line="360" w:lineRule="auto"/>
        <w:ind w:left="2160" w:hanging="749"/>
        <w:jc w:val="both"/>
        <w:rPr>
          <w:rFonts w:eastAsia="Times New Roman" w:cs="Arial"/>
          <w:szCs w:val="24"/>
        </w:rPr>
      </w:pPr>
      <w:r w:rsidRPr="005309F4">
        <w:rPr>
          <w:rFonts w:eastAsia="Times New Roman" w:cs="Arial"/>
          <w:i/>
          <w:szCs w:val="24"/>
        </w:rPr>
        <w:t xml:space="preserve">(a) </w:t>
      </w:r>
      <w:r w:rsidRPr="005309F4">
        <w:rPr>
          <w:rFonts w:eastAsia="Times New Roman" w:cs="Arial"/>
          <w:szCs w:val="24"/>
        </w:rPr>
        <w:tab/>
        <w:t>they are or were married to each other, including marriage according to any law, custom or religion;</w:t>
      </w:r>
    </w:p>
    <w:p w:rsidR="00DA0E73" w:rsidRPr="005309F4"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(b)</w:t>
      </w:r>
      <w:r w:rsidRPr="005309F4">
        <w:rPr>
          <w:rFonts w:eastAsia="Times New Roman" w:cs="Arial"/>
          <w:szCs w:val="24"/>
        </w:rPr>
        <w:tab/>
        <w:t>they (whether they are of the same or of the opposite sex) live or lived together in a relationship in the nature of marriage, although they are not, or were not, married to each other, or are not able to be married to each other;</w:t>
      </w:r>
    </w:p>
    <w:p w:rsidR="00DA0E73" w:rsidRPr="005309F4"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they are the parents of a child or are persons who have or had parental responsibility for that child (whether or not at the same time);</w:t>
      </w:r>
    </w:p>
    <w:p w:rsidR="00DA0E73" w:rsidRPr="005309F4"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(d)</w:t>
      </w:r>
      <w:r w:rsidRPr="005309F4">
        <w:rPr>
          <w:rFonts w:eastAsia="Times New Roman" w:cs="Arial"/>
          <w:szCs w:val="24"/>
        </w:rPr>
        <w:tab/>
        <w:t>they are family members related by consanguinity, affinity or adoption;</w:t>
      </w:r>
    </w:p>
    <w:p w:rsidR="00DA0E73"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(e)</w:t>
      </w:r>
      <w:r w:rsidRPr="005309F4">
        <w:rPr>
          <w:rFonts w:eastAsia="Times New Roman" w:cs="Arial"/>
          <w:szCs w:val="24"/>
        </w:rPr>
        <w:tab/>
        <w:t>they are or were in an engagement, dating or customary relationship, including an actual or perceived romantic, intimate or sexual relationship of any duration;  or</w:t>
      </w:r>
    </w:p>
    <w:p w:rsidR="005856DB" w:rsidRPr="005856DB" w:rsidRDefault="005856DB" w:rsidP="003A2821">
      <w:pPr>
        <w:spacing w:after="0" w:line="360" w:lineRule="auto"/>
        <w:ind w:left="2160" w:hanging="1451"/>
        <w:jc w:val="both"/>
        <w:rPr>
          <w:rFonts w:eastAsia="Times New Roman" w:cs="Arial"/>
          <w:b/>
          <w:szCs w:val="24"/>
          <w:u w:val="single"/>
        </w:rPr>
      </w:pPr>
      <w:r w:rsidRPr="005856DB">
        <w:rPr>
          <w:rFonts w:eastAsia="Times New Roman" w:cs="Arial"/>
          <w:b/>
          <w:szCs w:val="24"/>
          <w:u w:val="single"/>
        </w:rPr>
        <w:t>Option 1:</w:t>
      </w:r>
    </w:p>
    <w:p w:rsidR="00DA0E73"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(f)</w:t>
      </w:r>
      <w:r w:rsidRPr="005309F4">
        <w:rPr>
          <w:rFonts w:eastAsia="Times New Roman" w:cs="Arial"/>
          <w:szCs w:val="24"/>
        </w:rPr>
        <w:t xml:space="preserve"> </w:t>
      </w:r>
      <w:r w:rsidRPr="005309F4">
        <w:rPr>
          <w:rFonts w:eastAsia="Times New Roman" w:cs="Arial"/>
          <w:szCs w:val="24"/>
        </w:rPr>
        <w:tab/>
        <w:t>they</w:t>
      </w:r>
      <w:r w:rsidR="004A5F6E" w:rsidRPr="004A5F6E">
        <w:rPr>
          <w:rFonts w:eastAsia="Times New Roman" w:cs="Arial"/>
          <w:color w:val="FF0000"/>
          <w:szCs w:val="24"/>
        </w:rPr>
        <w:t xml:space="preserve"> </w:t>
      </w:r>
      <w:r w:rsidRPr="005309F4">
        <w:rPr>
          <w:rFonts w:eastAsia="Times New Roman" w:cs="Arial"/>
          <w:szCs w:val="24"/>
        </w:rPr>
        <w:t xml:space="preserve">share or </w:t>
      </w:r>
      <w:r w:rsidRPr="005309F4">
        <w:rPr>
          <w:rFonts w:eastAsia="Times New Roman" w:cs="Arial"/>
          <w:b/>
          <w:szCs w:val="24"/>
        </w:rPr>
        <w:t>[recently]</w:t>
      </w:r>
      <w:r w:rsidRPr="005309F4">
        <w:rPr>
          <w:rFonts w:eastAsia="Times New Roman" w:cs="Arial"/>
          <w:szCs w:val="24"/>
        </w:rPr>
        <w:t xml:space="preserve"> shared the same residence;”;</w:t>
      </w:r>
    </w:p>
    <w:p w:rsidR="004A5F6E" w:rsidRDefault="004A5F6E" w:rsidP="003A2821">
      <w:pPr>
        <w:spacing w:after="0" w:line="360" w:lineRule="auto"/>
        <w:ind w:left="709"/>
        <w:jc w:val="both"/>
        <w:rPr>
          <w:rFonts w:eastAsia="Times New Roman" w:cs="Arial"/>
          <w:b/>
          <w:color w:val="FF0000"/>
          <w:szCs w:val="24"/>
        </w:rPr>
      </w:pPr>
    </w:p>
    <w:p w:rsidR="006756C3" w:rsidRPr="006756C3" w:rsidRDefault="006756C3" w:rsidP="003A2821">
      <w:pPr>
        <w:spacing w:after="0" w:line="360" w:lineRule="auto"/>
        <w:ind w:left="709"/>
        <w:jc w:val="both"/>
        <w:rPr>
          <w:rFonts w:eastAsia="Times New Roman" w:cs="Arial"/>
          <w:b/>
          <w:color w:val="FF0000"/>
          <w:szCs w:val="24"/>
          <w:u w:val="single"/>
        </w:rPr>
      </w:pPr>
      <w:r w:rsidRPr="006756C3">
        <w:rPr>
          <w:rFonts w:eastAsia="Times New Roman" w:cs="Arial"/>
          <w:b/>
          <w:color w:val="FF0000"/>
          <w:szCs w:val="24"/>
          <w:u w:val="single"/>
        </w:rPr>
        <w:t>Option 2:</w:t>
      </w:r>
    </w:p>
    <w:p w:rsidR="00B16D4D" w:rsidRPr="00B16D4D" w:rsidRDefault="00B16D4D" w:rsidP="003A2821">
      <w:pPr>
        <w:spacing w:after="0" w:line="360" w:lineRule="auto"/>
        <w:ind w:left="2160" w:hanging="742"/>
        <w:jc w:val="both"/>
        <w:rPr>
          <w:rFonts w:eastAsia="Times New Roman" w:cs="Arial"/>
          <w:color w:val="FF0000"/>
          <w:szCs w:val="24"/>
        </w:rPr>
      </w:pPr>
      <w:r w:rsidRPr="00B16D4D">
        <w:rPr>
          <w:rFonts w:eastAsia="Times New Roman" w:cs="Arial"/>
          <w:i/>
          <w:color w:val="FF0000"/>
          <w:szCs w:val="24"/>
        </w:rPr>
        <w:t>(f)</w:t>
      </w:r>
      <w:r w:rsidRPr="00B16D4D">
        <w:rPr>
          <w:rFonts w:eastAsia="Times New Roman" w:cs="Arial"/>
          <w:color w:val="FF0000"/>
          <w:szCs w:val="24"/>
        </w:rPr>
        <w:t xml:space="preserve"> </w:t>
      </w:r>
      <w:r w:rsidRPr="00B16D4D">
        <w:rPr>
          <w:rFonts w:eastAsia="Times New Roman" w:cs="Arial"/>
          <w:color w:val="FF0000"/>
          <w:szCs w:val="24"/>
        </w:rPr>
        <w:tab/>
        <w:t xml:space="preserve">they </w:t>
      </w:r>
      <w:r w:rsidRPr="006756C3">
        <w:rPr>
          <w:rFonts w:eastAsia="Times New Roman" w:cs="Arial"/>
          <w:color w:val="FF0000"/>
          <w:szCs w:val="24"/>
          <w:u w:val="single"/>
        </w:rPr>
        <w:t>are persons in a close relationship</w:t>
      </w:r>
      <w:r w:rsidR="001B7FCA">
        <w:rPr>
          <w:rStyle w:val="FootnoteReference"/>
          <w:rFonts w:eastAsia="Times New Roman" w:cs="Arial"/>
          <w:color w:val="FF0000"/>
          <w:szCs w:val="24"/>
          <w:u w:val="single"/>
        </w:rPr>
        <w:footnoteReference w:id="2"/>
      </w:r>
      <w:r w:rsidRPr="006756C3">
        <w:rPr>
          <w:rFonts w:eastAsia="Times New Roman" w:cs="Arial"/>
          <w:color w:val="FF0000"/>
          <w:szCs w:val="24"/>
          <w:u w:val="single"/>
        </w:rPr>
        <w:t xml:space="preserve"> that</w:t>
      </w:r>
      <w:r>
        <w:rPr>
          <w:rFonts w:eastAsia="Times New Roman" w:cs="Arial"/>
          <w:color w:val="FF0000"/>
          <w:szCs w:val="24"/>
        </w:rPr>
        <w:t xml:space="preserve"> </w:t>
      </w:r>
      <w:r w:rsidRPr="00B16D4D">
        <w:rPr>
          <w:rFonts w:eastAsia="Times New Roman" w:cs="Arial"/>
          <w:color w:val="FF0000"/>
          <w:szCs w:val="24"/>
        </w:rPr>
        <w:t xml:space="preserve">share or </w:t>
      </w:r>
      <w:r w:rsidRPr="00B16D4D">
        <w:rPr>
          <w:rFonts w:eastAsia="Times New Roman" w:cs="Arial"/>
          <w:b/>
          <w:color w:val="FF0000"/>
          <w:szCs w:val="24"/>
        </w:rPr>
        <w:t>[recently]</w:t>
      </w:r>
      <w:r w:rsidRPr="00B16D4D">
        <w:rPr>
          <w:rFonts w:eastAsia="Times New Roman" w:cs="Arial"/>
          <w:color w:val="FF0000"/>
          <w:szCs w:val="24"/>
        </w:rPr>
        <w:t xml:space="preserve"> shared the same residence</w:t>
      </w:r>
      <w:r w:rsidRPr="006756C3">
        <w:rPr>
          <w:rFonts w:eastAsia="Times New Roman" w:cs="Arial"/>
          <w:color w:val="FF0000"/>
          <w:szCs w:val="24"/>
        </w:rPr>
        <w:t>;</w:t>
      </w:r>
      <w:r w:rsidR="003551F4" w:rsidRPr="006756C3">
        <w:rPr>
          <w:rFonts w:eastAsia="Times New Roman" w:cs="Arial"/>
          <w:color w:val="FF0000"/>
          <w:szCs w:val="24"/>
        </w:rPr>
        <w:t>"</w:t>
      </w:r>
      <w:r w:rsidR="00626E97">
        <w:rPr>
          <w:rFonts w:eastAsia="Times New Roman" w:cs="Arial"/>
          <w:color w:val="FF0000"/>
          <w:szCs w:val="24"/>
        </w:rPr>
        <w:t>;</w:t>
      </w:r>
    </w:p>
    <w:p w:rsidR="004A5F6E" w:rsidRPr="00146F34" w:rsidRDefault="004A5F6E" w:rsidP="003A2821">
      <w:pPr>
        <w:spacing w:after="0" w:line="360" w:lineRule="auto"/>
        <w:ind w:left="709"/>
        <w:jc w:val="both"/>
        <w:rPr>
          <w:rFonts w:eastAsia="Times New Roman" w:cs="Arial"/>
          <w:b/>
          <w:color w:val="FF0000"/>
          <w:szCs w:val="24"/>
        </w:rPr>
      </w:pPr>
    </w:p>
    <w:p w:rsidR="00DA0E73" w:rsidRPr="005309F4"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C33C07" w:rsidRPr="005309F4">
        <w:rPr>
          <w:rFonts w:eastAsia="Times New Roman" w:cs="Arial"/>
          <w:i/>
          <w:szCs w:val="24"/>
        </w:rPr>
        <w:t>i</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w:t>
      </w:r>
      <w:r w:rsidRPr="000828BD">
        <w:rPr>
          <w:rFonts w:eastAsia="Times New Roman" w:cs="Arial"/>
          <w:b/>
          <w:szCs w:val="24"/>
        </w:rPr>
        <w:t>domestic violence</w:t>
      </w:r>
      <w:r w:rsidRPr="000828BD">
        <w:rPr>
          <w:rFonts w:eastAsia="Times New Roman" w:cs="Arial"/>
          <w:szCs w:val="24"/>
        </w:rPr>
        <w:t>”</w:t>
      </w:r>
      <w:r w:rsidRPr="005309F4">
        <w:rPr>
          <w:rFonts w:eastAsia="Times New Roman" w:cs="Arial"/>
          <w:szCs w:val="24"/>
        </w:rPr>
        <w:t xml:space="preserve"> of the following definition:</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b/>
          <w:szCs w:val="24"/>
        </w:rPr>
        <w:t>“'domestic violence'</w:t>
      </w:r>
      <w:r w:rsidR="00646187" w:rsidRPr="005309F4">
        <w:rPr>
          <w:rFonts w:eastAsia="Times New Roman" w:cs="Arial"/>
          <w:szCs w:val="24"/>
        </w:rPr>
        <w:t xml:space="preserve"> means—</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t>physical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t>sexual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 xml:space="preserve">emotional, verbal </w:t>
      </w:r>
      <w:r w:rsidRPr="005309F4">
        <w:rPr>
          <w:rFonts w:eastAsia="Times New Roman" w:cs="Arial"/>
          <w:b/>
          <w:szCs w:val="24"/>
        </w:rPr>
        <w:t>[</w:t>
      </w:r>
      <w:r w:rsidRPr="001E2F18">
        <w:rPr>
          <w:rFonts w:eastAsia="Times New Roman" w:cs="Arial"/>
          <w:b/>
          <w:szCs w:val="24"/>
        </w:rPr>
        <w:t>and]</w:t>
      </w:r>
      <w:r w:rsidRPr="005309F4">
        <w:rPr>
          <w:rFonts w:eastAsia="Times New Roman" w:cs="Arial"/>
          <w:szCs w:val="24"/>
        </w:rPr>
        <w:t xml:space="preserve"> </w:t>
      </w:r>
      <w:r w:rsidRPr="005309F4">
        <w:rPr>
          <w:rFonts w:eastAsia="Times New Roman" w:cs="Arial"/>
          <w:szCs w:val="24"/>
          <w:u w:val="single"/>
        </w:rPr>
        <w:t>or</w:t>
      </w:r>
      <w:r w:rsidRPr="005309F4">
        <w:rPr>
          <w:rFonts w:eastAsia="Times New Roman" w:cs="Arial"/>
          <w:szCs w:val="24"/>
        </w:rPr>
        <w:t xml:space="preserve"> psychological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(d)</w:t>
      </w:r>
      <w:r w:rsidRPr="005309F4">
        <w:rPr>
          <w:rFonts w:eastAsia="Times New Roman" w:cs="Arial"/>
          <w:szCs w:val="24"/>
        </w:rPr>
        <w:tab/>
        <w:t>economic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(e)</w:t>
      </w:r>
      <w:r w:rsidRPr="005309F4">
        <w:rPr>
          <w:rFonts w:eastAsia="Times New Roman" w:cs="Arial"/>
          <w:szCs w:val="24"/>
        </w:rPr>
        <w:t xml:space="preserve"> </w:t>
      </w:r>
      <w:r w:rsidRPr="005309F4">
        <w:rPr>
          <w:rFonts w:eastAsia="Times New Roman" w:cs="Arial"/>
          <w:szCs w:val="24"/>
        </w:rPr>
        <w:tab/>
        <w:t>intimidation;</w:t>
      </w:r>
    </w:p>
    <w:p w:rsidR="00DA0E73"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(f)</w:t>
      </w:r>
      <w:r w:rsidRPr="005309F4">
        <w:rPr>
          <w:rFonts w:eastAsia="Times New Roman" w:cs="Arial"/>
          <w:szCs w:val="24"/>
        </w:rPr>
        <w:t xml:space="preserve"> </w:t>
      </w:r>
      <w:r w:rsidRPr="005309F4">
        <w:rPr>
          <w:rFonts w:eastAsia="Times New Roman" w:cs="Arial"/>
          <w:szCs w:val="24"/>
        </w:rPr>
        <w:tab/>
        <w:t>harassment;</w:t>
      </w:r>
    </w:p>
    <w:p w:rsidR="00F27606" w:rsidRPr="00031628" w:rsidRDefault="00F27606" w:rsidP="003A2821">
      <w:pPr>
        <w:spacing w:after="0" w:line="360" w:lineRule="auto"/>
        <w:ind w:left="720" w:firstLine="720"/>
        <w:jc w:val="both"/>
        <w:rPr>
          <w:rFonts w:eastAsia="Times New Roman" w:cs="Arial"/>
          <w:color w:val="FF0000"/>
          <w:szCs w:val="24"/>
          <w:u w:val="single"/>
        </w:rPr>
      </w:pPr>
      <w:r w:rsidRPr="00031628">
        <w:rPr>
          <w:rFonts w:eastAsia="Times New Roman" w:cs="Arial"/>
          <w:i/>
          <w:color w:val="FF0000"/>
          <w:szCs w:val="24"/>
          <w:u w:val="single"/>
        </w:rPr>
        <w:t>(fA)</w:t>
      </w:r>
      <w:r w:rsidRPr="00031628">
        <w:rPr>
          <w:rFonts w:eastAsia="Times New Roman" w:cs="Arial"/>
          <w:i/>
          <w:szCs w:val="24"/>
        </w:rPr>
        <w:tab/>
      </w:r>
      <w:r w:rsidR="00DF4EE8" w:rsidRPr="00031628">
        <w:rPr>
          <w:rFonts w:eastAsia="Times New Roman" w:cs="Arial"/>
          <w:color w:val="FF0000"/>
          <w:szCs w:val="24"/>
          <w:u w:val="single"/>
        </w:rPr>
        <w:t>sexual harassment;</w:t>
      </w:r>
    </w:p>
    <w:p w:rsidR="00074852" w:rsidRPr="00074852" w:rsidRDefault="00074852" w:rsidP="003A2821">
      <w:pPr>
        <w:spacing w:after="0" w:line="360" w:lineRule="auto"/>
        <w:ind w:left="720" w:firstLine="720"/>
        <w:jc w:val="both"/>
        <w:rPr>
          <w:rFonts w:eastAsia="Times New Roman" w:cs="Arial"/>
          <w:color w:val="FF0000"/>
          <w:szCs w:val="24"/>
          <w:u w:val="double"/>
        </w:rPr>
      </w:pPr>
      <w:r w:rsidRPr="00031628">
        <w:rPr>
          <w:rFonts w:eastAsia="Times New Roman" w:cs="Arial"/>
          <w:i/>
          <w:color w:val="FF0000"/>
          <w:szCs w:val="24"/>
          <w:u w:val="single"/>
        </w:rPr>
        <w:t>(fB)</w:t>
      </w:r>
      <w:r>
        <w:rPr>
          <w:rFonts w:eastAsia="Times New Roman" w:cs="Arial"/>
          <w:color w:val="FF0000"/>
          <w:szCs w:val="24"/>
        </w:rPr>
        <w:tab/>
      </w:r>
      <w:r w:rsidRPr="00031628">
        <w:rPr>
          <w:rFonts w:eastAsia="Times New Roman" w:cs="Arial"/>
          <w:color w:val="FF0000"/>
          <w:szCs w:val="24"/>
          <w:u w:val="single"/>
        </w:rPr>
        <w:t>related person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(g)</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 xml:space="preserve">[stalking] </w:t>
      </w:r>
      <w:r w:rsidRPr="005309F4">
        <w:rPr>
          <w:rFonts w:eastAsia="Times New Roman" w:cs="Arial"/>
          <w:szCs w:val="24"/>
          <w:u w:val="single"/>
        </w:rPr>
        <w:t>spiritual abuse</w:t>
      </w:r>
      <w:r w:rsidRPr="005309F4">
        <w:rPr>
          <w:rFonts w:eastAsia="Times New Roman" w:cs="Arial"/>
          <w:szCs w:val="24"/>
        </w:rPr>
        <w:t>;</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(h)</w:t>
      </w:r>
      <w:r w:rsidRPr="005309F4">
        <w:rPr>
          <w:rFonts w:eastAsia="Times New Roman" w:cs="Arial"/>
          <w:szCs w:val="24"/>
        </w:rPr>
        <w:t xml:space="preserve"> </w:t>
      </w:r>
      <w:r w:rsidRPr="005309F4">
        <w:rPr>
          <w:rFonts w:eastAsia="Times New Roman" w:cs="Arial"/>
          <w:szCs w:val="24"/>
        </w:rPr>
        <w:tab/>
        <w:t>damage to property;</w:t>
      </w:r>
    </w:p>
    <w:p w:rsidR="00DA0E73" w:rsidRPr="005309F4" w:rsidRDefault="00DA0E73" w:rsidP="003A2821">
      <w:pPr>
        <w:spacing w:after="0" w:line="360" w:lineRule="auto"/>
        <w:ind w:left="720" w:firstLine="720"/>
        <w:jc w:val="both"/>
        <w:rPr>
          <w:rFonts w:eastAsia="Times New Roman" w:cs="Arial"/>
          <w:szCs w:val="24"/>
          <w:u w:val="single"/>
        </w:rPr>
      </w:pPr>
      <w:r w:rsidRPr="005309F4">
        <w:rPr>
          <w:rFonts w:eastAsia="Times New Roman" w:cs="Arial"/>
          <w:szCs w:val="24"/>
        </w:rPr>
        <w:t>(</w:t>
      </w:r>
      <w:r w:rsidRPr="005309F4">
        <w:rPr>
          <w:rFonts w:eastAsia="Times New Roman" w:cs="Arial"/>
          <w:i/>
          <w:szCs w:val="24"/>
        </w:rPr>
        <w:t>h</w:t>
      </w:r>
      <w:r w:rsidRPr="005309F4">
        <w:rPr>
          <w:rFonts w:eastAsia="Times New Roman" w:cs="Arial"/>
          <w:szCs w:val="24"/>
        </w:rPr>
        <w:t>A)</w:t>
      </w:r>
      <w:r w:rsidRPr="005309F4">
        <w:rPr>
          <w:rFonts w:eastAsia="Times New Roman" w:cs="Arial"/>
          <w:szCs w:val="24"/>
        </w:rPr>
        <w:tab/>
      </w:r>
      <w:r w:rsidRPr="005309F4">
        <w:rPr>
          <w:rFonts w:eastAsia="Times New Roman" w:cs="Arial"/>
          <w:szCs w:val="24"/>
          <w:u w:val="single"/>
        </w:rPr>
        <w:t>elder abuse;</w:t>
      </w:r>
    </w:p>
    <w:p w:rsidR="00DA0E73" w:rsidRPr="005309F4" w:rsidRDefault="00DA0E73" w:rsidP="003A2821">
      <w:pPr>
        <w:spacing w:after="0" w:line="360" w:lineRule="auto"/>
        <w:ind w:left="720" w:firstLine="720"/>
        <w:jc w:val="both"/>
        <w:rPr>
          <w:rFonts w:eastAsia="Times New Roman" w:cs="Arial"/>
          <w:szCs w:val="24"/>
          <w:u w:val="single"/>
        </w:rPr>
      </w:pPr>
      <w:r w:rsidRPr="005309F4">
        <w:rPr>
          <w:rFonts w:eastAsia="Times New Roman" w:cs="Arial"/>
          <w:szCs w:val="24"/>
          <w:u w:val="single"/>
        </w:rPr>
        <w:t>(</w:t>
      </w:r>
      <w:r w:rsidRPr="005309F4">
        <w:rPr>
          <w:rFonts w:eastAsia="Times New Roman" w:cs="Arial"/>
          <w:i/>
          <w:szCs w:val="24"/>
          <w:u w:val="single"/>
        </w:rPr>
        <w:t>h</w:t>
      </w:r>
      <w:r w:rsidRPr="005309F4">
        <w:rPr>
          <w:rFonts w:eastAsia="Times New Roman" w:cs="Arial"/>
          <w:szCs w:val="24"/>
          <w:u w:val="single"/>
        </w:rPr>
        <w:t>B)</w:t>
      </w:r>
      <w:r w:rsidRPr="005309F4">
        <w:rPr>
          <w:rFonts w:eastAsia="Times New Roman" w:cs="Arial"/>
          <w:szCs w:val="24"/>
        </w:rPr>
        <w:tab/>
      </w:r>
      <w:r w:rsidRPr="005309F4">
        <w:rPr>
          <w:rFonts w:eastAsia="Times New Roman" w:cs="Arial"/>
          <w:szCs w:val="24"/>
          <w:u w:val="single"/>
        </w:rPr>
        <w:t>coercive behaviour;</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szCs w:val="24"/>
          <w:u w:val="single"/>
        </w:rPr>
        <w:t>(</w:t>
      </w:r>
      <w:r w:rsidRPr="005309F4">
        <w:rPr>
          <w:rFonts w:eastAsia="Times New Roman" w:cs="Arial"/>
          <w:i/>
          <w:szCs w:val="24"/>
          <w:u w:val="single"/>
        </w:rPr>
        <w:t>h</w:t>
      </w:r>
      <w:r w:rsidRPr="005309F4">
        <w:rPr>
          <w:rFonts w:eastAsia="Times New Roman" w:cs="Arial"/>
          <w:szCs w:val="24"/>
          <w:u w:val="single"/>
        </w:rPr>
        <w:t>C)</w:t>
      </w:r>
      <w:r w:rsidRPr="005309F4">
        <w:rPr>
          <w:rFonts w:eastAsia="Times New Roman" w:cs="Arial"/>
          <w:szCs w:val="24"/>
        </w:rPr>
        <w:tab/>
      </w:r>
      <w:r w:rsidRPr="005309F4">
        <w:rPr>
          <w:rFonts w:eastAsia="Times New Roman" w:cs="Arial"/>
          <w:szCs w:val="24"/>
          <w:u w:val="single"/>
        </w:rPr>
        <w:t>controlling behaviour;</w:t>
      </w:r>
    </w:p>
    <w:p w:rsidR="00DA0E73" w:rsidRDefault="00DA0E73" w:rsidP="003A2821">
      <w:pPr>
        <w:spacing w:after="0" w:line="360" w:lineRule="auto"/>
        <w:ind w:left="2127" w:hanging="687"/>
        <w:jc w:val="both"/>
        <w:rPr>
          <w:rFonts w:eastAsia="Times New Roman" w:cs="Arial"/>
          <w:szCs w:val="24"/>
        </w:rPr>
      </w:pPr>
      <w:r w:rsidRPr="005309F4">
        <w:rPr>
          <w:rFonts w:eastAsia="Times New Roman" w:cs="Arial"/>
          <w:szCs w:val="24"/>
        </w:rPr>
        <w:t>(</w:t>
      </w:r>
      <w:r w:rsidRPr="005309F4">
        <w:rPr>
          <w:rFonts w:eastAsia="Times New Roman" w:cs="Arial"/>
          <w:i/>
          <w:szCs w:val="24"/>
          <w:u w:val="single"/>
        </w:rPr>
        <w:t>h</w:t>
      </w:r>
      <w:r w:rsidRPr="005309F4">
        <w:rPr>
          <w:rFonts w:eastAsia="Times New Roman" w:cs="Arial"/>
          <w:szCs w:val="24"/>
          <w:u w:val="single"/>
        </w:rPr>
        <w:t>D</w:t>
      </w:r>
      <w:r w:rsidRPr="005309F4">
        <w:rPr>
          <w:rFonts w:eastAsia="Times New Roman" w:cs="Arial"/>
          <w:szCs w:val="24"/>
        </w:rPr>
        <w:t>)</w:t>
      </w:r>
      <w:r w:rsidRPr="005309F4">
        <w:rPr>
          <w:rFonts w:eastAsia="Times New Roman" w:cs="Arial"/>
          <w:szCs w:val="24"/>
        </w:rPr>
        <w:tab/>
      </w:r>
      <w:r w:rsidR="00756248" w:rsidRPr="000F4EF1">
        <w:rPr>
          <w:rFonts w:eastAsia="Times New Roman" w:cs="Arial"/>
          <w:color w:val="FF0000"/>
          <w:szCs w:val="24"/>
          <w:u w:val="single"/>
        </w:rPr>
        <w:t>intentionally</w:t>
      </w:r>
      <w:r w:rsidR="00756248" w:rsidRPr="00031628">
        <w:rPr>
          <w:rFonts w:eastAsia="Times New Roman" w:cs="Arial"/>
          <w:color w:val="FF0000"/>
          <w:szCs w:val="24"/>
          <w:u w:val="single"/>
        </w:rPr>
        <w:t xml:space="preserve"> </w:t>
      </w:r>
      <w:r w:rsidRPr="005309F4">
        <w:rPr>
          <w:rFonts w:eastAsia="Times New Roman" w:cs="Arial"/>
          <w:szCs w:val="24"/>
          <w:u w:val="single"/>
        </w:rPr>
        <w:t>exposing or subjecting children to behaviour listed in (</w:t>
      </w:r>
      <w:r w:rsidRPr="005309F4">
        <w:rPr>
          <w:rFonts w:eastAsia="Times New Roman" w:cs="Arial"/>
          <w:i/>
          <w:szCs w:val="24"/>
          <w:u w:val="single"/>
        </w:rPr>
        <w:t>a</w:t>
      </w:r>
      <w:r w:rsidRPr="005309F4">
        <w:rPr>
          <w:rFonts w:eastAsia="Times New Roman" w:cs="Arial"/>
          <w:szCs w:val="24"/>
          <w:u w:val="single"/>
        </w:rPr>
        <w:t>) to (</w:t>
      </w:r>
      <w:r w:rsidRPr="005309F4">
        <w:rPr>
          <w:rFonts w:eastAsia="Times New Roman" w:cs="Arial"/>
          <w:i/>
          <w:szCs w:val="24"/>
          <w:u w:val="single"/>
        </w:rPr>
        <w:t>h</w:t>
      </w:r>
      <w:r w:rsidR="0041021C" w:rsidRPr="005309F4">
        <w:rPr>
          <w:rFonts w:eastAsia="Times New Roman" w:cs="Arial"/>
          <w:szCs w:val="24"/>
          <w:u w:val="single"/>
        </w:rPr>
        <w:t>C</w:t>
      </w:r>
      <w:r w:rsidRPr="005309F4">
        <w:rPr>
          <w:rFonts w:eastAsia="Times New Roman" w:cs="Arial"/>
          <w:szCs w:val="24"/>
          <w:u w:val="single"/>
        </w:rPr>
        <w:t>)</w:t>
      </w:r>
      <w:r w:rsidRPr="005309F4">
        <w:rPr>
          <w:rFonts w:eastAsia="Times New Roman" w:cs="Arial"/>
          <w:szCs w:val="24"/>
        </w:rPr>
        <w:t xml:space="preserve">; </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(i)</w:t>
      </w:r>
      <w:r w:rsidRPr="005309F4">
        <w:rPr>
          <w:rFonts w:eastAsia="Times New Roman" w:cs="Arial"/>
          <w:szCs w:val="24"/>
        </w:rPr>
        <w:t xml:space="preserve"> </w:t>
      </w:r>
      <w:r w:rsidRPr="005309F4">
        <w:rPr>
          <w:rFonts w:eastAsia="Times New Roman" w:cs="Arial"/>
          <w:szCs w:val="24"/>
        </w:rPr>
        <w:tab/>
        <w:t>entry into the complainant's</w:t>
      </w:r>
      <w:r w:rsidR="00646187" w:rsidRPr="005309F4">
        <w:rPr>
          <w:rFonts w:cs="Arial"/>
          <w:szCs w:val="24"/>
          <w:u w:val="single"/>
        </w:rPr>
        <w:t>—</w:t>
      </w:r>
    </w:p>
    <w:p w:rsidR="00DA0E73" w:rsidRPr="005309F4" w:rsidRDefault="00DA0E73" w:rsidP="003A2821">
      <w:pPr>
        <w:spacing w:after="0" w:line="360" w:lineRule="auto"/>
        <w:ind w:left="2880" w:hanging="720"/>
        <w:jc w:val="both"/>
        <w:rPr>
          <w:rFonts w:eastAsia="Times New Roman" w:cs="Arial"/>
          <w:szCs w:val="24"/>
          <w:u w:val="single"/>
        </w:rPr>
      </w:pPr>
      <w:r w:rsidRPr="005309F4">
        <w:rPr>
          <w:rFonts w:eastAsia="Times New Roman" w:cs="Arial"/>
          <w:szCs w:val="24"/>
          <w:u w:val="single"/>
        </w:rPr>
        <w:t>(i)</w:t>
      </w:r>
      <w:r w:rsidRPr="005309F4">
        <w:rPr>
          <w:rFonts w:eastAsia="Times New Roman" w:cs="Arial"/>
          <w:szCs w:val="24"/>
        </w:rPr>
        <w:tab/>
      </w:r>
      <w:r w:rsidR="0055570F" w:rsidRPr="005309F4">
        <w:rPr>
          <w:rFonts w:cs="Arial"/>
          <w:bCs/>
          <w:iCs/>
          <w:color w:val="000000"/>
          <w:szCs w:val="24"/>
          <w:u w:val="single"/>
        </w:rPr>
        <w:t>permanent or temporary</w:t>
      </w:r>
      <w:r w:rsidR="0055570F" w:rsidRPr="005309F4">
        <w:rPr>
          <w:rFonts w:eastAsia="Times New Roman" w:cs="Arial"/>
          <w:szCs w:val="24"/>
        </w:rPr>
        <w:t xml:space="preserve"> </w:t>
      </w:r>
      <w:r w:rsidRPr="005309F4">
        <w:rPr>
          <w:rFonts w:eastAsia="Times New Roman" w:cs="Arial"/>
          <w:szCs w:val="24"/>
        </w:rPr>
        <w:t xml:space="preserve">residence without </w:t>
      </w:r>
      <w:r w:rsidR="00F447CA" w:rsidRPr="005309F4">
        <w:rPr>
          <w:rFonts w:eastAsia="Times New Roman" w:cs="Arial"/>
          <w:szCs w:val="24"/>
          <w:u w:val="single"/>
        </w:rPr>
        <w:t>his or her</w:t>
      </w:r>
      <w:r w:rsidR="00F447CA" w:rsidRPr="005309F4">
        <w:rPr>
          <w:rFonts w:eastAsia="Times New Roman" w:cs="Arial"/>
          <w:szCs w:val="24"/>
        </w:rPr>
        <w:t xml:space="preserve"> </w:t>
      </w:r>
      <w:r w:rsidRPr="005309F4">
        <w:rPr>
          <w:rFonts w:eastAsia="Times New Roman" w:cs="Arial"/>
          <w:szCs w:val="24"/>
        </w:rPr>
        <w:t>consent, where the parties do not share the same residence</w:t>
      </w:r>
      <w:r w:rsidRPr="005309F4">
        <w:rPr>
          <w:rFonts w:eastAsia="Times New Roman" w:cs="Arial"/>
          <w:szCs w:val="24"/>
          <w:u w:val="single"/>
        </w:rPr>
        <w:t xml:space="preserve">;  or </w:t>
      </w:r>
    </w:p>
    <w:p w:rsidR="00DA0E73" w:rsidRDefault="00DA0E73" w:rsidP="003A2821">
      <w:pPr>
        <w:spacing w:after="0" w:line="360" w:lineRule="auto"/>
        <w:ind w:left="2880" w:hanging="720"/>
        <w:jc w:val="both"/>
        <w:rPr>
          <w:rFonts w:eastAsia="Times New Roman" w:cs="Arial"/>
          <w:szCs w:val="24"/>
        </w:rPr>
      </w:pPr>
      <w:r w:rsidRPr="005309F4">
        <w:rPr>
          <w:rFonts w:eastAsia="Times New Roman" w:cs="Arial"/>
          <w:szCs w:val="24"/>
          <w:u w:val="single"/>
        </w:rPr>
        <w:t>(ii)</w:t>
      </w:r>
      <w:r w:rsidRPr="005309F4">
        <w:rPr>
          <w:rFonts w:eastAsia="Times New Roman" w:cs="Arial"/>
          <w:szCs w:val="24"/>
        </w:rPr>
        <w:tab/>
      </w:r>
      <w:r w:rsidR="00F447CA" w:rsidRPr="005309F4">
        <w:rPr>
          <w:rFonts w:eastAsia="Times New Roman" w:cs="Arial"/>
          <w:szCs w:val="24"/>
          <w:u w:val="single"/>
        </w:rPr>
        <w:t>workplace or place of study, without his or her consent, where the parties do not share the same workplace or place of study</w:t>
      </w:r>
      <w:r w:rsidRPr="005309F4">
        <w:rPr>
          <w:rFonts w:eastAsia="Times New Roman" w:cs="Arial"/>
          <w:szCs w:val="24"/>
        </w:rPr>
        <w:t>;  or</w:t>
      </w:r>
    </w:p>
    <w:p w:rsidR="002C1F96" w:rsidRPr="002C1F96" w:rsidRDefault="002C1F96" w:rsidP="003A2821">
      <w:pPr>
        <w:spacing w:after="0" w:line="360" w:lineRule="auto"/>
        <w:ind w:left="2160" w:hanging="1451"/>
        <w:jc w:val="both"/>
        <w:rPr>
          <w:rFonts w:eastAsia="Times New Roman" w:cs="Arial"/>
          <w:b/>
          <w:color w:val="FF0000"/>
          <w:szCs w:val="24"/>
          <w:u w:val="single"/>
        </w:rPr>
      </w:pPr>
      <w:r w:rsidRPr="002C1F96">
        <w:rPr>
          <w:rFonts w:eastAsia="Times New Roman" w:cs="Arial"/>
          <w:b/>
          <w:color w:val="FF0000"/>
          <w:szCs w:val="24"/>
          <w:u w:val="single"/>
        </w:rPr>
        <w:t xml:space="preserve">Option 1 (paragraph </w:t>
      </w:r>
      <w:r w:rsidRPr="002C1F96">
        <w:rPr>
          <w:rFonts w:eastAsia="Times New Roman" w:cs="Arial"/>
          <w:b/>
          <w:i/>
          <w:color w:val="FF0000"/>
          <w:szCs w:val="24"/>
          <w:u w:val="single"/>
        </w:rPr>
        <w:t>(j)</w:t>
      </w:r>
      <w:r w:rsidRPr="002C1F96">
        <w:rPr>
          <w:rFonts w:eastAsia="Times New Roman" w:cs="Arial"/>
          <w:b/>
          <w:color w:val="FF0000"/>
          <w:szCs w:val="24"/>
          <w:u w:val="single"/>
        </w:rPr>
        <w:t>):</w:t>
      </w:r>
    </w:p>
    <w:p w:rsidR="00031628" w:rsidRDefault="002B514B" w:rsidP="003A2821">
      <w:pPr>
        <w:spacing w:after="0" w:line="360" w:lineRule="auto"/>
        <w:ind w:left="2160" w:hanging="720"/>
        <w:jc w:val="both"/>
        <w:rPr>
          <w:rFonts w:eastAsia="Times New Roman" w:cs="Arial"/>
          <w:color w:val="FF0000"/>
          <w:szCs w:val="24"/>
        </w:rPr>
      </w:pPr>
      <w:r w:rsidRPr="005309F4">
        <w:rPr>
          <w:rFonts w:eastAsia="Times New Roman" w:cs="Arial"/>
          <w:i/>
          <w:szCs w:val="24"/>
        </w:rPr>
        <w:t>(j)</w:t>
      </w:r>
      <w:r w:rsidRPr="005309F4">
        <w:rPr>
          <w:rFonts w:eastAsia="Times New Roman" w:cs="Arial"/>
          <w:szCs w:val="24"/>
        </w:rPr>
        <w:tab/>
        <w:t xml:space="preserve">any other </w:t>
      </w:r>
      <w:r w:rsidRPr="00031628">
        <w:rPr>
          <w:rFonts w:eastAsia="Times New Roman" w:cs="Arial"/>
          <w:b/>
          <w:color w:val="FF0000"/>
          <w:szCs w:val="24"/>
        </w:rPr>
        <w:t>[controlling or abusive]</w:t>
      </w:r>
      <w:r w:rsidRPr="00031628">
        <w:rPr>
          <w:rFonts w:eastAsia="Times New Roman" w:cs="Arial"/>
          <w:color w:val="FF0000"/>
          <w:szCs w:val="24"/>
        </w:rPr>
        <w:t xml:space="preserve"> </w:t>
      </w:r>
      <w:r w:rsidRPr="00031628">
        <w:rPr>
          <w:rFonts w:eastAsia="Times New Roman" w:cs="Arial"/>
          <w:szCs w:val="24"/>
        </w:rPr>
        <w:t>behaviour</w:t>
      </w:r>
      <w:r w:rsidRPr="00031628">
        <w:rPr>
          <w:rFonts w:eastAsia="Times New Roman" w:cs="Arial"/>
          <w:color w:val="FF0000"/>
          <w:szCs w:val="24"/>
        </w:rPr>
        <w:t xml:space="preserve"> </w:t>
      </w:r>
      <w:r w:rsidR="00031628" w:rsidRPr="00031628">
        <w:rPr>
          <w:rFonts w:eastAsia="Times New Roman" w:cs="Arial"/>
          <w:b/>
          <w:color w:val="FF0000"/>
          <w:szCs w:val="24"/>
        </w:rPr>
        <w:t>[towards a complainant</w:t>
      </w:r>
      <w:r w:rsidR="002C1F96">
        <w:rPr>
          <w:rFonts w:eastAsia="Times New Roman" w:cs="Arial"/>
          <w:b/>
          <w:color w:val="FF0000"/>
          <w:szCs w:val="24"/>
        </w:rPr>
        <w:t>]</w:t>
      </w:r>
      <w:r w:rsidRPr="00031628">
        <w:rPr>
          <w:rFonts w:eastAsia="Times New Roman" w:cs="Arial"/>
          <w:color w:val="FF0000"/>
          <w:szCs w:val="24"/>
        </w:rPr>
        <w:t>,</w:t>
      </w:r>
      <w:r w:rsidR="002C1F96" w:rsidRPr="002C1F96">
        <w:t xml:space="preserve"> </w:t>
      </w:r>
      <w:r w:rsidR="002C1F96" w:rsidRPr="002C1F96">
        <w:rPr>
          <w:rFonts w:eastAsia="Times New Roman" w:cs="Arial"/>
          <w:color w:val="FF0000"/>
          <w:szCs w:val="24"/>
          <w:u w:val="single"/>
        </w:rPr>
        <w:t>where such behaviour harms, or inspires the reasonable belief that harm may be caused to the complainant or a related person</w:t>
      </w:r>
      <w:r w:rsidR="00DF415B">
        <w:rPr>
          <w:rFonts w:eastAsia="Times New Roman" w:cs="Arial"/>
          <w:b/>
          <w:color w:val="FF0000"/>
          <w:szCs w:val="24"/>
          <w:u w:val="single"/>
        </w:rPr>
        <w:t>[</w:t>
      </w:r>
      <w:r w:rsidRPr="002C1F96">
        <w:rPr>
          <w:rFonts w:eastAsia="Times New Roman" w:cs="Arial"/>
          <w:color w:val="FF0000"/>
          <w:szCs w:val="24"/>
          <w:u w:val="single"/>
        </w:rPr>
        <w:t xml:space="preserve"> </w:t>
      </w:r>
      <w:r w:rsidRPr="00031628">
        <w:rPr>
          <w:rFonts w:eastAsia="Times New Roman" w:cs="Arial"/>
          <w:color w:val="FF0000"/>
          <w:szCs w:val="24"/>
        </w:rPr>
        <w:t xml:space="preserve"> </w:t>
      </w:r>
    </w:p>
    <w:p w:rsidR="00DB4F77" w:rsidRPr="002C1F96" w:rsidRDefault="00DB4F77" w:rsidP="003A2821">
      <w:pPr>
        <w:spacing w:after="0" w:line="360" w:lineRule="auto"/>
        <w:ind w:left="2880" w:hanging="2171"/>
        <w:jc w:val="both"/>
        <w:rPr>
          <w:rFonts w:eastAsia="Times New Roman" w:cs="Arial"/>
          <w:b/>
          <w:color w:val="FF0000"/>
          <w:szCs w:val="24"/>
          <w:u w:val="single"/>
        </w:rPr>
      </w:pPr>
      <w:r w:rsidRPr="002C1F96">
        <w:rPr>
          <w:rFonts w:eastAsia="Times New Roman" w:cs="Arial"/>
          <w:b/>
          <w:color w:val="FF0000"/>
          <w:szCs w:val="24"/>
          <w:u w:val="single"/>
        </w:rPr>
        <w:t xml:space="preserve">Option 2 (paragraph </w:t>
      </w:r>
      <w:r w:rsidRPr="002C1F96">
        <w:rPr>
          <w:rFonts w:eastAsia="Times New Roman" w:cs="Arial"/>
          <w:b/>
          <w:i/>
          <w:color w:val="FF0000"/>
          <w:szCs w:val="24"/>
          <w:u w:val="single"/>
        </w:rPr>
        <w:t>(j)</w:t>
      </w:r>
      <w:r w:rsidRPr="002C1F96">
        <w:rPr>
          <w:rFonts w:eastAsia="Times New Roman" w:cs="Arial"/>
          <w:b/>
          <w:color w:val="FF0000"/>
          <w:szCs w:val="24"/>
          <w:u w:val="single"/>
        </w:rPr>
        <w:t>):</w:t>
      </w:r>
    </w:p>
    <w:p w:rsidR="00DB4F77" w:rsidRPr="002B176F" w:rsidRDefault="00DB4F77" w:rsidP="003A2821">
      <w:pPr>
        <w:tabs>
          <w:tab w:val="left" w:pos="284"/>
        </w:tabs>
        <w:spacing w:after="0" w:line="360" w:lineRule="auto"/>
        <w:ind w:left="2160" w:hanging="720"/>
        <w:jc w:val="both"/>
        <w:rPr>
          <w:rFonts w:eastAsia="Times New Roman" w:cs="Arial"/>
          <w:color w:val="FF0000"/>
          <w:szCs w:val="24"/>
          <w:u w:val="single"/>
        </w:rPr>
      </w:pPr>
      <w:r w:rsidRPr="005309F4">
        <w:rPr>
          <w:rFonts w:eastAsia="Times New Roman" w:cs="Arial"/>
          <w:i/>
          <w:szCs w:val="24"/>
        </w:rPr>
        <w:t>(j)</w:t>
      </w:r>
      <w:r w:rsidRPr="005309F4">
        <w:rPr>
          <w:rFonts w:eastAsia="Times New Roman" w:cs="Arial"/>
          <w:szCs w:val="24"/>
        </w:rPr>
        <w:tab/>
        <w:t xml:space="preserve">any other </w:t>
      </w:r>
      <w:r w:rsidRPr="001E2F18">
        <w:rPr>
          <w:rFonts w:eastAsia="Times New Roman" w:cs="Arial"/>
          <w:b/>
          <w:szCs w:val="24"/>
        </w:rPr>
        <w:t xml:space="preserve">[controlling </w:t>
      </w:r>
      <w:r w:rsidRPr="00874208">
        <w:rPr>
          <w:rFonts w:eastAsia="Times New Roman" w:cs="Arial"/>
          <w:b/>
          <w:szCs w:val="24"/>
        </w:rPr>
        <w:t xml:space="preserve">or </w:t>
      </w:r>
      <w:r w:rsidRPr="00DB4F77">
        <w:rPr>
          <w:rFonts w:eastAsia="Times New Roman" w:cs="Arial"/>
          <w:b/>
          <w:szCs w:val="24"/>
        </w:rPr>
        <w:t>abusive]</w:t>
      </w:r>
      <w:r w:rsidRPr="005309F4">
        <w:rPr>
          <w:rFonts w:eastAsia="Times New Roman" w:cs="Arial"/>
          <w:szCs w:val="24"/>
        </w:rPr>
        <w:t xml:space="preserve"> behaviour </w:t>
      </w:r>
      <w:r w:rsidRPr="002C1F96">
        <w:rPr>
          <w:rFonts w:eastAsia="Times New Roman" w:cs="Arial"/>
          <w:szCs w:val="24"/>
        </w:rPr>
        <w:t>towards a complainant,</w:t>
      </w:r>
      <w:r w:rsidRPr="005309F4">
        <w:rPr>
          <w:rFonts w:eastAsia="Times New Roman" w:cs="Arial"/>
          <w:szCs w:val="24"/>
        </w:rPr>
        <w:t xml:space="preserve"> </w:t>
      </w:r>
      <w:r w:rsidRPr="002C1F96">
        <w:rPr>
          <w:rFonts w:eastAsia="Times New Roman" w:cs="Arial"/>
          <w:color w:val="FF0000"/>
          <w:szCs w:val="24"/>
          <w:u w:val="single"/>
        </w:rPr>
        <w:t>which a reasonable person having regard to all the circumstances would regar</w:t>
      </w:r>
      <w:r w:rsidRPr="00DB4F77">
        <w:rPr>
          <w:rFonts w:eastAsia="Times New Roman" w:cs="Arial"/>
          <w:color w:val="FF0000"/>
          <w:szCs w:val="24"/>
          <w:u w:val="single"/>
        </w:rPr>
        <w:t>d</w:t>
      </w:r>
      <w:r w:rsidRPr="00DB4F77">
        <w:rPr>
          <w:color w:val="FF0000"/>
          <w:u w:val="single"/>
        </w:rPr>
        <w:t xml:space="preserve"> </w:t>
      </w:r>
      <w:r w:rsidRPr="00DB4F77">
        <w:rPr>
          <w:rFonts w:eastAsia="Times New Roman" w:cs="Arial"/>
          <w:color w:val="FF0000"/>
          <w:szCs w:val="24"/>
          <w:u w:val="single"/>
        </w:rPr>
        <w:t xml:space="preserve">as behaviour </w:t>
      </w:r>
      <w:r w:rsidRPr="002B176F">
        <w:rPr>
          <w:rFonts w:eastAsia="Times New Roman" w:cs="Arial"/>
          <w:color w:val="FF0000"/>
          <w:szCs w:val="24"/>
          <w:u w:val="single"/>
        </w:rPr>
        <w:t>—</w:t>
      </w:r>
    </w:p>
    <w:p w:rsidR="00DB4F77" w:rsidRPr="00DB4F77" w:rsidRDefault="00DB4F77" w:rsidP="003A2821">
      <w:pPr>
        <w:tabs>
          <w:tab w:val="left" w:pos="284"/>
        </w:tabs>
        <w:spacing w:after="0" w:line="360" w:lineRule="auto"/>
        <w:ind w:left="2835" w:hanging="708"/>
        <w:jc w:val="both"/>
        <w:rPr>
          <w:rFonts w:eastAsia="Times New Roman" w:cs="Arial"/>
          <w:color w:val="FF0000"/>
          <w:szCs w:val="24"/>
        </w:rPr>
      </w:pPr>
      <w:r w:rsidRPr="00DB4F77">
        <w:rPr>
          <w:rFonts w:eastAsia="Times New Roman" w:cs="Arial"/>
          <w:color w:val="FF0000"/>
          <w:szCs w:val="24"/>
          <w:u w:val="single"/>
        </w:rPr>
        <w:t>(i)</w:t>
      </w:r>
      <w:r w:rsidRPr="00DB4F77">
        <w:rPr>
          <w:rFonts w:eastAsia="Times New Roman" w:cs="Arial"/>
          <w:color w:val="FF0000"/>
          <w:szCs w:val="24"/>
        </w:rPr>
        <w:tab/>
      </w:r>
      <w:r w:rsidRPr="00DB4F77">
        <w:rPr>
          <w:rFonts w:eastAsia="Times New Roman" w:cs="Arial"/>
          <w:color w:val="FF0000"/>
          <w:szCs w:val="24"/>
          <w:u w:val="single"/>
        </w:rPr>
        <w:t xml:space="preserve">of an </w:t>
      </w:r>
      <w:r w:rsidRPr="00DB4F77">
        <w:rPr>
          <w:color w:val="FF0000"/>
          <w:u w:val="single"/>
        </w:rPr>
        <w:t xml:space="preserve">intimidating, threatening, </w:t>
      </w:r>
      <w:r w:rsidRPr="00DB4F77">
        <w:rPr>
          <w:rFonts w:eastAsia="Times New Roman" w:cs="Arial"/>
          <w:color w:val="FF0000"/>
          <w:szCs w:val="24"/>
          <w:u w:val="single"/>
        </w:rPr>
        <w:t>abusive, degrading, offensive or humiliating nature; or</w:t>
      </w:r>
    </w:p>
    <w:p w:rsidR="00DB4F77" w:rsidRDefault="00DB4F77" w:rsidP="003A2821">
      <w:pPr>
        <w:spacing w:after="0" w:line="360" w:lineRule="auto"/>
        <w:ind w:left="2835" w:hanging="708"/>
        <w:jc w:val="both"/>
        <w:rPr>
          <w:rFonts w:eastAsia="Times New Roman" w:cs="Arial"/>
          <w:szCs w:val="24"/>
        </w:rPr>
      </w:pPr>
      <w:r w:rsidRPr="00DB4F77">
        <w:rPr>
          <w:rFonts w:eastAsia="Times New Roman" w:cs="Arial"/>
          <w:color w:val="FF0000"/>
          <w:szCs w:val="24"/>
        </w:rPr>
        <w:t>(ii)</w:t>
      </w:r>
      <w:r w:rsidRPr="00DB4F77">
        <w:rPr>
          <w:rFonts w:eastAsia="Times New Roman" w:cs="Arial"/>
          <w:color w:val="FF0000"/>
          <w:szCs w:val="24"/>
        </w:rPr>
        <w:tab/>
      </w:r>
      <w:r w:rsidRPr="00DB4F77">
        <w:rPr>
          <w:rFonts w:eastAsia="Times New Roman" w:cs="Arial"/>
          <w:color w:val="FF0000"/>
          <w:szCs w:val="24"/>
          <w:u w:val="single"/>
        </w:rPr>
        <w:t>that inspires the reasonable belief that harm may be caused</w:t>
      </w:r>
      <w:r w:rsidRPr="00DB4F77">
        <w:rPr>
          <w:rFonts w:eastAsia="Times New Roman" w:cs="Arial"/>
          <w:color w:val="FF0000"/>
          <w:szCs w:val="24"/>
        </w:rPr>
        <w:t xml:space="preserve"> </w:t>
      </w:r>
      <w:r w:rsidRPr="00DB4F77">
        <w:rPr>
          <w:rFonts w:eastAsia="Times New Roman" w:cs="Arial"/>
          <w:color w:val="FF0000"/>
          <w:szCs w:val="24"/>
          <w:u w:val="single"/>
        </w:rPr>
        <w:t>to the complainant</w:t>
      </w:r>
      <w:r w:rsidRPr="00DB4F77">
        <w:rPr>
          <w:rFonts w:eastAsia="Times New Roman" w:cs="Arial"/>
          <w:b/>
          <w:color w:val="FF0000"/>
          <w:szCs w:val="24"/>
          <w:u w:val="single"/>
        </w:rPr>
        <w:t>[</w:t>
      </w:r>
    </w:p>
    <w:p w:rsidR="002B514B" w:rsidRDefault="002B514B" w:rsidP="003A2821">
      <w:pPr>
        <w:spacing w:after="0" w:line="360" w:lineRule="auto"/>
        <w:ind w:left="1418" w:firstLine="22"/>
        <w:jc w:val="both"/>
        <w:rPr>
          <w:rFonts w:eastAsia="Times New Roman" w:cs="Arial"/>
          <w:szCs w:val="24"/>
        </w:rPr>
      </w:pPr>
      <w:r w:rsidRPr="002C1F96">
        <w:rPr>
          <w:rFonts w:eastAsia="Times New Roman" w:cs="Arial"/>
          <w:b/>
          <w:szCs w:val="24"/>
        </w:rPr>
        <w:t xml:space="preserve">where such </w:t>
      </w:r>
      <w:r w:rsidR="002C1F96" w:rsidRPr="002C1F96">
        <w:rPr>
          <w:rFonts w:eastAsia="Times New Roman" w:cs="Arial"/>
          <w:b/>
          <w:szCs w:val="24"/>
        </w:rPr>
        <w:t>conduct</w:t>
      </w:r>
      <w:r w:rsidRPr="002C1F96">
        <w:rPr>
          <w:rFonts w:eastAsia="Times New Roman" w:cs="Arial"/>
          <w:b/>
          <w:szCs w:val="24"/>
        </w:rPr>
        <w:t xml:space="preserve"> harms, or </w:t>
      </w:r>
      <w:r w:rsidR="002C1F96" w:rsidRPr="002C1F96">
        <w:rPr>
          <w:rFonts w:eastAsia="Times New Roman" w:cs="Arial"/>
          <w:b/>
          <w:szCs w:val="24"/>
        </w:rPr>
        <w:t>may cause imminent</w:t>
      </w:r>
      <w:r w:rsidRPr="002C1F96">
        <w:rPr>
          <w:rFonts w:eastAsia="Times New Roman" w:cs="Arial"/>
          <w:b/>
          <w:szCs w:val="24"/>
        </w:rPr>
        <w:t xml:space="preserve"> harm to, the</w:t>
      </w:r>
      <w:r w:rsidR="002C1F96" w:rsidRPr="002C1F96">
        <w:rPr>
          <w:rFonts w:eastAsia="Times New Roman" w:cs="Arial"/>
          <w:b/>
          <w:szCs w:val="24"/>
        </w:rPr>
        <w:t xml:space="preserve"> safety, health or wellbeing of the complainant</w:t>
      </w:r>
      <w:r w:rsidR="00DB4F77">
        <w:rPr>
          <w:rFonts w:eastAsia="Times New Roman" w:cs="Arial"/>
          <w:b/>
          <w:szCs w:val="24"/>
        </w:rPr>
        <w:t>]</w:t>
      </w:r>
      <w:r w:rsidR="00EF57DB">
        <w:rPr>
          <w:rStyle w:val="FootnoteReference"/>
          <w:rFonts w:eastAsia="Times New Roman" w:cs="Arial"/>
          <w:b/>
          <w:szCs w:val="24"/>
        </w:rPr>
        <w:footnoteReference w:id="3"/>
      </w:r>
      <w:r w:rsidR="002C1F96" w:rsidRPr="00DB4F77">
        <w:rPr>
          <w:rFonts w:eastAsia="Times New Roman" w:cs="Arial"/>
          <w:szCs w:val="24"/>
        </w:rPr>
        <w:t>;</w:t>
      </w:r>
      <w:r w:rsidRPr="005309F4">
        <w:rPr>
          <w:rFonts w:eastAsia="Times New Roman" w:cs="Arial"/>
          <w:szCs w:val="24"/>
        </w:rPr>
        <w:t>”;</w:t>
      </w:r>
    </w:p>
    <w:p w:rsidR="002C1F96" w:rsidRDefault="00DF415B" w:rsidP="003A2821">
      <w:pPr>
        <w:spacing w:after="0" w:line="360" w:lineRule="auto"/>
        <w:ind w:left="1418" w:hanging="709"/>
        <w:jc w:val="both"/>
        <w:rPr>
          <w:rFonts w:eastAsia="Times New Roman" w:cs="Arial"/>
          <w:b/>
          <w:color w:val="FF0000"/>
          <w:szCs w:val="24"/>
          <w:u w:val="single"/>
        </w:rPr>
      </w:pPr>
      <w:r w:rsidRPr="00DF415B">
        <w:rPr>
          <w:rFonts w:eastAsia="Times New Roman" w:cs="Arial"/>
          <w:b/>
          <w:color w:val="FF0000"/>
          <w:szCs w:val="24"/>
          <w:u w:val="single"/>
        </w:rPr>
        <w:t>Option 3:</w:t>
      </w:r>
    </w:p>
    <w:p w:rsidR="00DF415B" w:rsidRDefault="00DF415B" w:rsidP="003A2821">
      <w:pPr>
        <w:spacing w:after="0" w:line="360" w:lineRule="auto"/>
        <w:ind w:left="2127" w:hanging="709"/>
        <w:jc w:val="both"/>
        <w:rPr>
          <w:rFonts w:eastAsia="Times New Roman" w:cs="Arial"/>
          <w:szCs w:val="24"/>
        </w:rPr>
      </w:pPr>
      <w:r w:rsidRPr="005309F4">
        <w:rPr>
          <w:rFonts w:eastAsia="Times New Roman" w:cs="Arial"/>
          <w:i/>
          <w:szCs w:val="24"/>
        </w:rPr>
        <w:t>(j)</w:t>
      </w:r>
      <w:r w:rsidRPr="005309F4">
        <w:rPr>
          <w:rFonts w:eastAsia="Times New Roman" w:cs="Arial"/>
          <w:szCs w:val="24"/>
        </w:rPr>
        <w:tab/>
        <w:t xml:space="preserve">any other </w:t>
      </w:r>
      <w:r w:rsidRPr="001E2F18">
        <w:rPr>
          <w:rFonts w:eastAsia="Times New Roman" w:cs="Arial"/>
          <w:b/>
          <w:szCs w:val="24"/>
        </w:rPr>
        <w:t xml:space="preserve">[controlling </w:t>
      </w:r>
      <w:r w:rsidRPr="00874208">
        <w:rPr>
          <w:rFonts w:eastAsia="Times New Roman" w:cs="Arial"/>
          <w:b/>
          <w:szCs w:val="24"/>
        </w:rPr>
        <w:t xml:space="preserve">or </w:t>
      </w:r>
      <w:r w:rsidRPr="00DB4F77">
        <w:rPr>
          <w:rFonts w:eastAsia="Times New Roman" w:cs="Arial"/>
          <w:b/>
          <w:szCs w:val="24"/>
        </w:rPr>
        <w:t>abusive]</w:t>
      </w:r>
      <w:r w:rsidRPr="005309F4">
        <w:rPr>
          <w:rFonts w:eastAsia="Times New Roman" w:cs="Arial"/>
          <w:szCs w:val="24"/>
        </w:rPr>
        <w:t xml:space="preserve"> behaviour </w:t>
      </w:r>
      <w:r w:rsidRPr="00DF415B">
        <w:rPr>
          <w:rFonts w:eastAsia="Times New Roman" w:cs="Arial"/>
          <w:color w:val="FF0000"/>
          <w:szCs w:val="24"/>
          <w:u w:val="single"/>
        </w:rPr>
        <w:t>of an intimidating, threatening, abusive, degrading, offensive or humiliating nature</w:t>
      </w:r>
      <w:r w:rsidRPr="00DF415B">
        <w:rPr>
          <w:rFonts w:eastAsia="Times New Roman" w:cs="Arial"/>
          <w:szCs w:val="24"/>
        </w:rPr>
        <w:t xml:space="preserve"> </w:t>
      </w:r>
      <w:r w:rsidRPr="002C1F96">
        <w:rPr>
          <w:rFonts w:eastAsia="Times New Roman" w:cs="Arial"/>
          <w:szCs w:val="24"/>
        </w:rPr>
        <w:t>towards a complainant,</w:t>
      </w:r>
    </w:p>
    <w:p w:rsidR="00EF57DB" w:rsidRDefault="00EF57DB" w:rsidP="003A2821">
      <w:pPr>
        <w:spacing w:after="0" w:line="360" w:lineRule="auto"/>
        <w:ind w:left="1418"/>
        <w:jc w:val="both"/>
        <w:rPr>
          <w:rFonts w:eastAsia="Times New Roman" w:cs="Arial"/>
          <w:szCs w:val="24"/>
        </w:rPr>
      </w:pPr>
      <w:r w:rsidRPr="00EF57DB">
        <w:rPr>
          <w:rFonts w:eastAsia="Times New Roman" w:cs="Arial"/>
          <w:szCs w:val="24"/>
        </w:rPr>
        <w:t>where such conduct harms, or</w:t>
      </w:r>
      <w:r w:rsidRPr="00EF57DB">
        <w:rPr>
          <w:rFonts w:eastAsia="Times New Roman" w:cs="Arial"/>
          <w:b/>
          <w:szCs w:val="24"/>
        </w:rPr>
        <w:t xml:space="preserve"> </w:t>
      </w:r>
      <w:r>
        <w:rPr>
          <w:rFonts w:eastAsia="Times New Roman" w:cs="Arial"/>
          <w:b/>
          <w:szCs w:val="24"/>
          <w:u w:val="single"/>
        </w:rPr>
        <w:t>[</w:t>
      </w:r>
      <w:r w:rsidRPr="00EF57DB">
        <w:rPr>
          <w:rFonts w:eastAsia="Times New Roman" w:cs="Arial"/>
          <w:b/>
          <w:szCs w:val="24"/>
          <w:u w:val="single"/>
        </w:rPr>
        <w:t>may cause imminent harm to, the safety, health or wellbeing of</w:t>
      </w:r>
      <w:r>
        <w:rPr>
          <w:rFonts w:eastAsia="Times New Roman" w:cs="Arial"/>
          <w:b/>
          <w:szCs w:val="24"/>
          <w:u w:val="single"/>
        </w:rPr>
        <w:t xml:space="preserve"> ]</w:t>
      </w:r>
      <w:r w:rsidRPr="00EF57DB">
        <w:rPr>
          <w:rFonts w:eastAsia="Times New Roman" w:cs="Arial"/>
          <w:color w:val="FF0000"/>
          <w:szCs w:val="24"/>
          <w:u w:val="single"/>
        </w:rPr>
        <w:t>inspires the reasonable belief that harm may be caused to</w:t>
      </w:r>
      <w:r w:rsidRPr="00EF57DB">
        <w:rPr>
          <w:rFonts w:eastAsia="Times New Roman" w:cs="Arial"/>
          <w:b/>
          <w:szCs w:val="24"/>
        </w:rPr>
        <w:t xml:space="preserve"> </w:t>
      </w:r>
      <w:r w:rsidRPr="00EF57DB">
        <w:rPr>
          <w:rFonts w:eastAsia="Times New Roman" w:cs="Arial"/>
          <w:szCs w:val="24"/>
        </w:rPr>
        <w:t>the complainant</w:t>
      </w:r>
      <w:r>
        <w:rPr>
          <w:rFonts w:eastAsia="Times New Roman" w:cs="Arial"/>
          <w:szCs w:val="24"/>
        </w:rPr>
        <w:t>;";</w:t>
      </w:r>
    </w:p>
    <w:p w:rsidR="00EF57DB" w:rsidRPr="00DF415B" w:rsidRDefault="00EF57DB" w:rsidP="003A2821">
      <w:pPr>
        <w:spacing w:after="0" w:line="360" w:lineRule="auto"/>
        <w:ind w:left="1418"/>
        <w:jc w:val="both"/>
        <w:rPr>
          <w:rFonts w:eastAsia="Times New Roman" w:cs="Arial"/>
          <w:b/>
          <w:szCs w:val="24"/>
          <w:u w:val="single"/>
        </w:rPr>
      </w:pPr>
    </w:p>
    <w:p w:rsidR="00DA0E73"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C33C07" w:rsidRPr="005309F4">
        <w:rPr>
          <w:rFonts w:eastAsia="Times New Roman" w:cs="Arial"/>
          <w:i/>
          <w:szCs w:val="24"/>
        </w:rPr>
        <w:t>j</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“economic abuse”</w:t>
      </w:r>
      <w:r w:rsidRPr="005309F4">
        <w:rPr>
          <w:rFonts w:eastAsia="Times New Roman" w:cs="Arial"/>
          <w:szCs w:val="24"/>
        </w:rPr>
        <w:t xml:space="preserve"> of the following definition:</w:t>
      </w:r>
    </w:p>
    <w:p w:rsidR="00CB4F17" w:rsidRPr="00CB4F17" w:rsidRDefault="00CB4F17" w:rsidP="003A2821">
      <w:pPr>
        <w:spacing w:after="0" w:line="360" w:lineRule="auto"/>
        <w:ind w:left="720" w:hanging="11"/>
        <w:jc w:val="both"/>
        <w:rPr>
          <w:rFonts w:eastAsia="Times New Roman" w:cs="Arial"/>
          <w:b/>
          <w:szCs w:val="24"/>
          <w:u w:val="single"/>
        </w:rPr>
      </w:pPr>
      <w:r w:rsidRPr="00CB4F17">
        <w:rPr>
          <w:rFonts w:eastAsia="Times New Roman" w:cs="Arial"/>
          <w:b/>
          <w:color w:val="FF0000"/>
          <w:szCs w:val="24"/>
          <w:u w:val="single"/>
        </w:rPr>
        <w:t>Option 1:</w:t>
      </w:r>
    </w:p>
    <w:p w:rsidR="00DA0E73" w:rsidRPr="005309F4" w:rsidRDefault="00DA0E73" w:rsidP="003A2821">
      <w:pPr>
        <w:spacing w:after="0" w:line="360" w:lineRule="auto"/>
        <w:ind w:left="709" w:firstLine="709"/>
        <w:jc w:val="both"/>
        <w:rPr>
          <w:rFonts w:cs="Arial"/>
          <w:szCs w:val="24"/>
        </w:rPr>
      </w:pPr>
      <w:r w:rsidRPr="005309F4">
        <w:rPr>
          <w:rFonts w:cs="Arial"/>
          <w:b/>
          <w:szCs w:val="24"/>
        </w:rPr>
        <w:t>“'economic abuse'</w:t>
      </w:r>
      <w:r w:rsidR="00646187" w:rsidRPr="005309F4">
        <w:rPr>
          <w:rFonts w:cs="Arial"/>
          <w:szCs w:val="24"/>
        </w:rPr>
        <w:t xml:space="preserve"> includes—</w:t>
      </w:r>
    </w:p>
    <w:p w:rsidR="00DA0E73" w:rsidRPr="008136FC" w:rsidRDefault="00DA0E73" w:rsidP="003A2821">
      <w:pPr>
        <w:spacing w:after="0" w:line="360" w:lineRule="auto"/>
        <w:ind w:left="2160" w:hanging="742"/>
        <w:jc w:val="both"/>
        <w:rPr>
          <w:rFonts w:cs="Arial"/>
          <w:szCs w:val="24"/>
          <w:u w:val="single"/>
        </w:rPr>
      </w:pPr>
      <w:r w:rsidRPr="005309F4">
        <w:rPr>
          <w:rFonts w:cs="Arial"/>
          <w:i/>
          <w:szCs w:val="24"/>
        </w:rPr>
        <w:t>(a)</w:t>
      </w:r>
      <w:r w:rsidRPr="005309F4">
        <w:rPr>
          <w:rFonts w:cs="Arial"/>
          <w:szCs w:val="24"/>
        </w:rPr>
        <w:tab/>
        <w:t xml:space="preserve">the </w:t>
      </w:r>
      <w:r w:rsidRPr="005309F4">
        <w:rPr>
          <w:rFonts w:cs="Arial"/>
          <w:b/>
          <w:szCs w:val="24"/>
        </w:rPr>
        <w:t>[unreasonable]</w:t>
      </w:r>
      <w:r w:rsidRPr="005309F4">
        <w:rPr>
          <w:rFonts w:cs="Arial"/>
          <w:szCs w:val="24"/>
        </w:rPr>
        <w:t xml:space="preserve"> deprivation of economic or financial resources to which a complainant</w:t>
      </w:r>
      <w:r w:rsidR="00ED0248">
        <w:rPr>
          <w:rStyle w:val="FootnoteReference"/>
          <w:rFonts w:cs="Arial"/>
          <w:szCs w:val="24"/>
        </w:rPr>
        <w:footnoteReference w:id="4"/>
      </w:r>
      <w:r w:rsidRPr="005309F4">
        <w:rPr>
          <w:rFonts w:cs="Arial"/>
          <w:szCs w:val="24"/>
        </w:rPr>
        <w:t xml:space="preserve"> is entitled under law or which the complainant</w:t>
      </w:r>
      <w:r w:rsidR="0055570F" w:rsidRPr="005309F4">
        <w:rPr>
          <w:rFonts w:eastAsia="Times New Roman" w:cs="Arial"/>
          <w:szCs w:val="24"/>
        </w:rPr>
        <w:t xml:space="preserve"> </w:t>
      </w:r>
      <w:r w:rsidRPr="005309F4">
        <w:rPr>
          <w:rFonts w:cs="Arial"/>
          <w:szCs w:val="24"/>
        </w:rPr>
        <w:t>requires out of necessity, including</w:t>
      </w:r>
      <w:r w:rsidR="00874208">
        <w:rPr>
          <w:rFonts w:cs="Arial"/>
          <w:szCs w:val="24"/>
        </w:rPr>
        <w:t xml:space="preserve"> </w:t>
      </w:r>
      <w:r w:rsidR="00874208" w:rsidRPr="00CB4F17">
        <w:rPr>
          <w:rFonts w:cs="Arial"/>
          <w:szCs w:val="24"/>
          <w:u w:val="single"/>
        </w:rPr>
        <w:t>education expenses,</w:t>
      </w:r>
      <w:r w:rsidRPr="005309F4">
        <w:rPr>
          <w:rFonts w:cs="Arial"/>
          <w:szCs w:val="24"/>
        </w:rPr>
        <w:t xml:space="preserve"> household necessities for the complainant, and mortgage bond repayments or payment of rent in respect of the shared residence </w:t>
      </w:r>
      <w:r w:rsidRPr="005309F4">
        <w:rPr>
          <w:rFonts w:cs="Arial"/>
          <w:szCs w:val="24"/>
          <w:u w:val="single"/>
        </w:rPr>
        <w:t>or accommodation</w:t>
      </w:r>
      <w:r w:rsidRPr="005309F4">
        <w:rPr>
          <w:rFonts w:cs="Arial"/>
          <w:szCs w:val="24"/>
        </w:rPr>
        <w:t xml:space="preserve">;  </w:t>
      </w:r>
      <w:r w:rsidRPr="008136FC">
        <w:rPr>
          <w:rFonts w:cs="Arial"/>
          <w:szCs w:val="24"/>
          <w:u w:val="single"/>
        </w:rPr>
        <w:t>or</w:t>
      </w:r>
    </w:p>
    <w:p w:rsidR="00473230" w:rsidRPr="00473230" w:rsidRDefault="00473230" w:rsidP="003A2821">
      <w:pPr>
        <w:spacing w:after="0" w:line="360" w:lineRule="auto"/>
        <w:ind w:left="1418"/>
        <w:jc w:val="both"/>
        <w:rPr>
          <w:rFonts w:cs="Arial"/>
          <w:color w:val="FF0000"/>
          <w:szCs w:val="24"/>
        </w:rPr>
      </w:pPr>
    </w:p>
    <w:p w:rsidR="00DA0E73" w:rsidRDefault="00DA0E73" w:rsidP="003A2821">
      <w:pPr>
        <w:spacing w:after="0" w:line="360" w:lineRule="auto"/>
        <w:ind w:left="2160" w:hanging="742"/>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w:t>
      </w:r>
      <w:r w:rsidRPr="005309F4">
        <w:rPr>
          <w:rFonts w:cs="Arial"/>
          <w:b/>
          <w:szCs w:val="24"/>
        </w:rPr>
        <w:t>[unreasonable]</w:t>
      </w:r>
      <w:r w:rsidRPr="005309F4">
        <w:rPr>
          <w:rFonts w:cs="Arial"/>
          <w:szCs w:val="24"/>
        </w:rPr>
        <w:t xml:space="preserve"> disposal of household effects or other property in which the complainant has an interest;”;</w:t>
      </w:r>
    </w:p>
    <w:p w:rsidR="00CB4F17" w:rsidRPr="00CB4F17" w:rsidRDefault="00CB4F17" w:rsidP="003A2821">
      <w:pPr>
        <w:spacing w:after="0" w:line="360" w:lineRule="auto"/>
        <w:ind w:left="2160" w:hanging="1451"/>
        <w:jc w:val="both"/>
        <w:rPr>
          <w:rFonts w:cs="Arial"/>
          <w:b/>
          <w:szCs w:val="24"/>
          <w:u w:val="single"/>
        </w:rPr>
      </w:pPr>
      <w:r w:rsidRPr="00CB4F17">
        <w:rPr>
          <w:rFonts w:cs="Arial"/>
          <w:b/>
          <w:color w:val="FF0000"/>
          <w:szCs w:val="24"/>
          <w:u w:val="single"/>
        </w:rPr>
        <w:t>Option 2:</w:t>
      </w:r>
    </w:p>
    <w:p w:rsidR="009A79C3" w:rsidRPr="002B514B" w:rsidRDefault="009A79C3" w:rsidP="003A2821">
      <w:pPr>
        <w:spacing w:after="0" w:line="360" w:lineRule="auto"/>
        <w:ind w:left="709" w:firstLine="709"/>
        <w:jc w:val="both"/>
        <w:rPr>
          <w:rFonts w:cs="Arial"/>
          <w:color w:val="FF0000"/>
          <w:szCs w:val="24"/>
        </w:rPr>
      </w:pPr>
      <w:r>
        <w:rPr>
          <w:rFonts w:cs="Arial"/>
          <w:b/>
          <w:color w:val="FF0000"/>
          <w:szCs w:val="24"/>
        </w:rPr>
        <w:tab/>
      </w:r>
      <w:r w:rsidRPr="002B514B">
        <w:rPr>
          <w:rFonts w:cs="Arial"/>
          <w:b/>
          <w:color w:val="FF0000"/>
          <w:szCs w:val="24"/>
        </w:rPr>
        <w:t>“'economic abuse'</w:t>
      </w:r>
      <w:r w:rsidRPr="002B514B">
        <w:rPr>
          <w:rFonts w:cs="Arial"/>
          <w:color w:val="FF0000"/>
          <w:szCs w:val="24"/>
        </w:rPr>
        <w:t xml:space="preserve"> includes—</w:t>
      </w:r>
    </w:p>
    <w:p w:rsidR="00CB4F17" w:rsidRDefault="009A79C3" w:rsidP="003A2821">
      <w:pPr>
        <w:spacing w:after="0" w:line="360" w:lineRule="auto"/>
        <w:ind w:left="2160" w:hanging="742"/>
        <w:jc w:val="both"/>
        <w:rPr>
          <w:rFonts w:cs="Arial"/>
          <w:color w:val="FF0000"/>
          <w:szCs w:val="24"/>
        </w:rPr>
      </w:pPr>
      <w:r w:rsidRPr="002B514B">
        <w:rPr>
          <w:rFonts w:cs="Arial"/>
          <w:i/>
          <w:color w:val="FF0000"/>
          <w:szCs w:val="24"/>
        </w:rPr>
        <w:t>(a)</w:t>
      </w:r>
      <w:r w:rsidRPr="002B514B">
        <w:rPr>
          <w:rFonts w:cs="Arial"/>
          <w:color w:val="FF0000"/>
          <w:szCs w:val="24"/>
        </w:rPr>
        <w:tab/>
        <w:t xml:space="preserve">the </w:t>
      </w:r>
      <w:r w:rsidRPr="002B514B">
        <w:rPr>
          <w:rFonts w:cs="Arial"/>
          <w:b/>
          <w:color w:val="FF0000"/>
          <w:szCs w:val="24"/>
        </w:rPr>
        <w:t>[unreasonable]</w:t>
      </w:r>
      <w:r w:rsidRPr="002B514B">
        <w:rPr>
          <w:rFonts w:cs="Arial"/>
          <w:color w:val="FF0000"/>
          <w:szCs w:val="24"/>
        </w:rPr>
        <w:t xml:space="preserve"> deprivation of economic or financial resources to which a complainant</w:t>
      </w:r>
      <w:r w:rsidRPr="002B514B">
        <w:rPr>
          <w:rStyle w:val="FootnoteReference"/>
          <w:rFonts w:cs="Arial"/>
          <w:color w:val="FF0000"/>
          <w:szCs w:val="24"/>
        </w:rPr>
        <w:footnoteReference w:id="5"/>
      </w:r>
      <w:r w:rsidRPr="002B514B">
        <w:rPr>
          <w:rFonts w:cs="Arial"/>
          <w:color w:val="FF0000"/>
          <w:szCs w:val="24"/>
        </w:rPr>
        <w:t xml:space="preserve"> is entitled under law or which the complainant</w:t>
      </w:r>
      <w:r w:rsidRPr="002B514B">
        <w:rPr>
          <w:rFonts w:eastAsia="Times New Roman" w:cs="Arial"/>
          <w:color w:val="FF0000"/>
          <w:szCs w:val="24"/>
        </w:rPr>
        <w:t xml:space="preserve"> </w:t>
      </w:r>
      <w:r w:rsidRPr="002B514B">
        <w:rPr>
          <w:rFonts w:cs="Arial"/>
          <w:color w:val="FF0000"/>
          <w:szCs w:val="24"/>
        </w:rPr>
        <w:t xml:space="preserve">requires out of necessity, including </w:t>
      </w:r>
      <w:r w:rsidRPr="000F4EF1">
        <w:rPr>
          <w:rFonts w:cs="Arial"/>
          <w:color w:val="FF0000"/>
          <w:szCs w:val="24"/>
          <w:u w:val="single"/>
        </w:rPr>
        <w:t>education expenses,</w:t>
      </w:r>
      <w:r w:rsidRPr="002B514B">
        <w:rPr>
          <w:rFonts w:cs="Arial"/>
          <w:color w:val="FF0000"/>
          <w:szCs w:val="24"/>
        </w:rPr>
        <w:t xml:space="preserve"> household necessities for the complainant, and mortgage bond repayments or payment of rent in respect of the shared residence </w:t>
      </w:r>
      <w:r w:rsidRPr="002B514B">
        <w:rPr>
          <w:rFonts w:cs="Arial"/>
          <w:color w:val="FF0000"/>
          <w:szCs w:val="24"/>
          <w:u w:val="single"/>
        </w:rPr>
        <w:t>or accommodation</w:t>
      </w:r>
      <w:r w:rsidRPr="002B514B">
        <w:rPr>
          <w:rFonts w:cs="Arial"/>
          <w:color w:val="FF0000"/>
          <w:szCs w:val="24"/>
        </w:rPr>
        <w:t xml:space="preserve">;  </w:t>
      </w:r>
    </w:p>
    <w:p w:rsidR="009A79C3" w:rsidRPr="002B514B" w:rsidRDefault="009A79C3" w:rsidP="003A2821">
      <w:pPr>
        <w:spacing w:after="0" w:line="360" w:lineRule="auto"/>
        <w:ind w:left="2160" w:hanging="742"/>
        <w:jc w:val="both"/>
        <w:rPr>
          <w:rFonts w:cs="Arial"/>
          <w:color w:val="FF0000"/>
          <w:szCs w:val="24"/>
        </w:rPr>
      </w:pPr>
      <w:r w:rsidRPr="002B514B">
        <w:rPr>
          <w:rFonts w:cs="Arial"/>
          <w:i/>
          <w:color w:val="FF0000"/>
          <w:szCs w:val="24"/>
        </w:rPr>
        <w:t>(b)</w:t>
      </w:r>
      <w:r w:rsidRPr="002B514B">
        <w:rPr>
          <w:rFonts w:cs="Arial"/>
          <w:i/>
          <w:color w:val="FF0000"/>
          <w:szCs w:val="24"/>
        </w:rPr>
        <w:tab/>
      </w:r>
      <w:r w:rsidRPr="002B514B">
        <w:rPr>
          <w:rFonts w:cs="Arial"/>
          <w:color w:val="FF0000"/>
          <w:szCs w:val="24"/>
        </w:rPr>
        <w:t xml:space="preserve">the </w:t>
      </w:r>
      <w:r w:rsidRPr="002B514B">
        <w:rPr>
          <w:rFonts w:cs="Arial"/>
          <w:b/>
          <w:color w:val="FF0000"/>
          <w:szCs w:val="24"/>
        </w:rPr>
        <w:t>[unreasonable]</w:t>
      </w:r>
      <w:r w:rsidRPr="002B514B">
        <w:rPr>
          <w:rFonts w:cs="Arial"/>
          <w:color w:val="FF0000"/>
          <w:szCs w:val="24"/>
        </w:rPr>
        <w:t xml:space="preserve"> disposal of household effects or other property in which the complainant has an interest</w:t>
      </w:r>
      <w:r w:rsidR="00ED721F" w:rsidRPr="002B514B">
        <w:rPr>
          <w:rFonts w:cs="Arial"/>
          <w:color w:val="FF0000"/>
          <w:szCs w:val="24"/>
        </w:rPr>
        <w:t xml:space="preserve"> </w:t>
      </w:r>
      <w:r w:rsidR="00ED721F" w:rsidRPr="002B514B">
        <w:rPr>
          <w:rFonts w:cs="Arial"/>
          <w:color w:val="FF0000"/>
          <w:szCs w:val="24"/>
          <w:u w:val="single"/>
        </w:rPr>
        <w:t>without the complainant's permission</w:t>
      </w:r>
      <w:r w:rsidRPr="002B514B">
        <w:rPr>
          <w:rFonts w:cs="Arial"/>
          <w:color w:val="FF0000"/>
          <w:szCs w:val="24"/>
          <w:u w:val="single"/>
        </w:rPr>
        <w:t>;</w:t>
      </w:r>
      <w:r w:rsidR="00ED721F" w:rsidRPr="002B514B">
        <w:rPr>
          <w:rFonts w:cs="Arial"/>
          <w:color w:val="FF0000"/>
          <w:szCs w:val="24"/>
          <w:u w:val="single"/>
        </w:rPr>
        <w:t xml:space="preserve"> </w:t>
      </w:r>
    </w:p>
    <w:p w:rsidR="003A2E6D" w:rsidRDefault="009A79C3" w:rsidP="003A2821">
      <w:pPr>
        <w:spacing w:after="0" w:line="360" w:lineRule="auto"/>
        <w:ind w:left="2160" w:hanging="742"/>
        <w:jc w:val="both"/>
        <w:rPr>
          <w:rFonts w:cs="Arial"/>
          <w:color w:val="FF0000"/>
          <w:szCs w:val="24"/>
          <w:u w:val="single"/>
        </w:rPr>
      </w:pPr>
      <w:r w:rsidRPr="002B514B">
        <w:rPr>
          <w:rFonts w:cs="Arial"/>
          <w:i/>
          <w:color w:val="FF0000"/>
          <w:szCs w:val="24"/>
          <w:u w:val="single"/>
        </w:rPr>
        <w:t>(c)</w:t>
      </w:r>
      <w:r w:rsidRPr="002B514B">
        <w:rPr>
          <w:rFonts w:cs="Arial"/>
          <w:color w:val="FF0000"/>
          <w:szCs w:val="24"/>
        </w:rPr>
        <w:tab/>
      </w:r>
      <w:r w:rsidR="00D65481" w:rsidRPr="002B514B">
        <w:rPr>
          <w:rFonts w:cs="Arial"/>
          <w:color w:val="FF0000"/>
          <w:szCs w:val="24"/>
          <w:u w:val="single"/>
        </w:rPr>
        <w:t xml:space="preserve">the use of financial </w:t>
      </w:r>
      <w:r w:rsidR="00ED721F" w:rsidRPr="002B514B">
        <w:rPr>
          <w:rFonts w:cs="Arial"/>
          <w:color w:val="FF0000"/>
          <w:szCs w:val="24"/>
          <w:u w:val="single"/>
        </w:rPr>
        <w:t xml:space="preserve">resources </w:t>
      </w:r>
      <w:r w:rsidR="00D65481" w:rsidRPr="002B514B">
        <w:rPr>
          <w:rFonts w:cs="Arial"/>
          <w:color w:val="FF0000"/>
          <w:szCs w:val="24"/>
          <w:u w:val="single"/>
        </w:rPr>
        <w:t>of a complainant, without the complainant's permission</w:t>
      </w:r>
      <w:r w:rsidR="00ED721F" w:rsidRPr="002B514B">
        <w:rPr>
          <w:rFonts w:cs="Arial"/>
          <w:color w:val="FF0000"/>
          <w:szCs w:val="24"/>
          <w:u w:val="single"/>
        </w:rPr>
        <w:t>;</w:t>
      </w:r>
      <w:r w:rsidR="004833D6" w:rsidRPr="002B514B">
        <w:rPr>
          <w:rFonts w:cs="Arial"/>
          <w:color w:val="FF0000"/>
          <w:szCs w:val="24"/>
          <w:u w:val="single"/>
        </w:rPr>
        <w:t xml:space="preserve"> </w:t>
      </w:r>
      <w:r w:rsidR="00D25EBB">
        <w:rPr>
          <w:rFonts w:cs="Arial"/>
          <w:color w:val="FF0000"/>
          <w:szCs w:val="24"/>
          <w:u w:val="single"/>
        </w:rPr>
        <w:t>or</w:t>
      </w:r>
    </w:p>
    <w:p w:rsidR="003A2E6D" w:rsidRDefault="003A2E6D" w:rsidP="003A2821">
      <w:pPr>
        <w:spacing w:after="0" w:line="360" w:lineRule="auto"/>
        <w:ind w:left="2160" w:hanging="742"/>
        <w:jc w:val="both"/>
        <w:rPr>
          <w:rFonts w:cs="Arial"/>
          <w:color w:val="FF0000"/>
          <w:szCs w:val="24"/>
          <w:u w:val="single"/>
        </w:rPr>
      </w:pPr>
      <w:r w:rsidRPr="003A2E6D">
        <w:rPr>
          <w:rFonts w:cs="Arial"/>
          <w:i/>
          <w:color w:val="FF0000"/>
          <w:szCs w:val="24"/>
          <w:u w:val="single"/>
        </w:rPr>
        <w:t>(d)</w:t>
      </w:r>
      <w:r w:rsidRPr="003A2E6D">
        <w:rPr>
          <w:rFonts w:cs="Arial"/>
          <w:color w:val="FF0000"/>
          <w:szCs w:val="24"/>
        </w:rPr>
        <w:tab/>
      </w:r>
      <w:r>
        <w:rPr>
          <w:rFonts w:cs="Arial"/>
          <w:color w:val="FF0000"/>
          <w:szCs w:val="24"/>
          <w:u w:val="single"/>
        </w:rPr>
        <w:t xml:space="preserve">the </w:t>
      </w:r>
      <w:r w:rsidRPr="003A2E6D">
        <w:rPr>
          <w:rFonts w:cs="Arial"/>
          <w:color w:val="FF0000"/>
          <w:szCs w:val="24"/>
          <w:u w:val="single"/>
        </w:rPr>
        <w:t xml:space="preserve">coercing </w:t>
      </w:r>
      <w:r>
        <w:rPr>
          <w:rFonts w:cs="Arial"/>
          <w:color w:val="FF0000"/>
          <w:szCs w:val="24"/>
          <w:u w:val="single"/>
        </w:rPr>
        <w:t xml:space="preserve">of the complainant </w:t>
      </w:r>
      <w:r w:rsidRPr="003A2E6D">
        <w:rPr>
          <w:rFonts w:cs="Arial"/>
          <w:color w:val="FF0000"/>
          <w:szCs w:val="24"/>
          <w:u w:val="single"/>
        </w:rPr>
        <w:t>to</w:t>
      </w:r>
      <w:r>
        <w:rPr>
          <w:rFonts w:cs="Arial"/>
          <w:color w:val="FF0000"/>
          <w:szCs w:val="24"/>
          <w:u w:val="single"/>
        </w:rPr>
        <w:t>—</w:t>
      </w:r>
    </w:p>
    <w:p w:rsidR="00D65481" w:rsidRPr="002B514B" w:rsidRDefault="003A2E6D" w:rsidP="003A2821">
      <w:pPr>
        <w:spacing w:after="0" w:line="360" w:lineRule="auto"/>
        <w:ind w:left="2160" w:hanging="742"/>
        <w:jc w:val="both"/>
        <w:rPr>
          <w:rFonts w:cs="Arial"/>
          <w:color w:val="FF0000"/>
          <w:szCs w:val="24"/>
          <w:u w:val="single"/>
        </w:rPr>
      </w:pPr>
      <w:r w:rsidRPr="003A2E6D">
        <w:rPr>
          <w:rFonts w:cs="Arial"/>
          <w:color w:val="FF0000"/>
          <w:szCs w:val="24"/>
        </w:rPr>
        <w:tab/>
      </w:r>
      <w:r>
        <w:rPr>
          <w:rFonts w:cs="Arial"/>
          <w:color w:val="FF0000"/>
          <w:szCs w:val="24"/>
          <w:u w:val="single"/>
        </w:rPr>
        <w:t>(i)</w:t>
      </w:r>
      <w:r w:rsidRPr="003A2E6D">
        <w:rPr>
          <w:rFonts w:cs="Arial"/>
          <w:color w:val="FF0000"/>
          <w:szCs w:val="24"/>
        </w:rPr>
        <w:tab/>
      </w:r>
      <w:r w:rsidRPr="003A2E6D">
        <w:rPr>
          <w:rFonts w:cs="Arial"/>
          <w:color w:val="FF0000"/>
          <w:szCs w:val="24"/>
          <w:u w:val="single"/>
        </w:rPr>
        <w:t xml:space="preserve">relinquish control over assets </w:t>
      </w:r>
      <w:r>
        <w:rPr>
          <w:rFonts w:cs="Arial"/>
          <w:color w:val="FF0000"/>
          <w:szCs w:val="24"/>
          <w:u w:val="single"/>
        </w:rPr>
        <w:t xml:space="preserve">or </w:t>
      </w:r>
      <w:r w:rsidRPr="003A2E6D">
        <w:rPr>
          <w:rFonts w:cs="Arial"/>
          <w:color w:val="FF0000"/>
          <w:szCs w:val="24"/>
          <w:u w:val="single"/>
        </w:rPr>
        <w:t>income</w:t>
      </w:r>
      <w:r>
        <w:rPr>
          <w:rFonts w:cs="Arial"/>
          <w:color w:val="FF0000"/>
          <w:szCs w:val="24"/>
          <w:u w:val="single"/>
        </w:rPr>
        <w:t>;</w:t>
      </w:r>
      <w:r w:rsidR="00D25EBB">
        <w:rPr>
          <w:rFonts w:cs="Arial"/>
          <w:color w:val="FF0000"/>
          <w:szCs w:val="24"/>
          <w:u w:val="single"/>
        </w:rPr>
        <w:t xml:space="preserve"> or</w:t>
      </w:r>
    </w:p>
    <w:p w:rsidR="009A79C3" w:rsidRPr="002B514B" w:rsidRDefault="003A2E6D" w:rsidP="003A2821">
      <w:pPr>
        <w:spacing w:after="0" w:line="360" w:lineRule="auto"/>
        <w:ind w:left="2835" w:hanging="708"/>
        <w:jc w:val="both"/>
        <w:rPr>
          <w:rFonts w:cs="Arial"/>
          <w:color w:val="FF0000"/>
          <w:szCs w:val="24"/>
        </w:rPr>
      </w:pPr>
      <w:r>
        <w:rPr>
          <w:rFonts w:cs="Arial"/>
          <w:color w:val="FF0000"/>
          <w:szCs w:val="24"/>
          <w:u w:val="single"/>
        </w:rPr>
        <w:t>(ii)</w:t>
      </w:r>
      <w:r w:rsidRPr="003A2E6D">
        <w:rPr>
          <w:rFonts w:cs="Arial"/>
          <w:color w:val="FF0000"/>
          <w:szCs w:val="24"/>
        </w:rPr>
        <w:tab/>
      </w:r>
      <w:r w:rsidR="004833D6" w:rsidRPr="002B514B">
        <w:rPr>
          <w:rFonts w:cs="Arial"/>
          <w:color w:val="FF0000"/>
          <w:szCs w:val="24"/>
          <w:u w:val="single"/>
        </w:rPr>
        <w:t>sign a legal document that would enable the complainant's finances to be managed by another person;</w:t>
      </w:r>
      <w:r w:rsidR="009A79C3" w:rsidRPr="002B514B">
        <w:rPr>
          <w:rFonts w:cs="Arial"/>
          <w:color w:val="FF0000"/>
          <w:szCs w:val="24"/>
        </w:rPr>
        <w:t>”;</w:t>
      </w:r>
    </w:p>
    <w:p w:rsidR="009A79C3" w:rsidRPr="009A79C3" w:rsidRDefault="009A79C3" w:rsidP="003A2821">
      <w:pPr>
        <w:spacing w:after="0" w:line="360" w:lineRule="auto"/>
        <w:jc w:val="both"/>
        <w:rPr>
          <w:rFonts w:cs="Arial"/>
          <w:b/>
          <w:color w:val="0070C0"/>
          <w:szCs w:val="24"/>
        </w:rPr>
      </w:pPr>
    </w:p>
    <w:p w:rsidR="00DA0E73" w:rsidRDefault="00DA0E73" w:rsidP="003A2821">
      <w:pPr>
        <w:spacing w:after="0" w:line="360" w:lineRule="auto"/>
        <w:ind w:left="709" w:hanging="709"/>
        <w:jc w:val="both"/>
        <w:rPr>
          <w:rFonts w:cs="Arial"/>
          <w:szCs w:val="24"/>
        </w:rPr>
      </w:pPr>
      <w:r w:rsidRPr="005309F4">
        <w:rPr>
          <w:rFonts w:cs="Arial"/>
          <w:i/>
          <w:szCs w:val="24"/>
        </w:rPr>
        <w:t>(</w:t>
      </w:r>
      <w:r w:rsidR="00C33C07" w:rsidRPr="005309F4">
        <w:rPr>
          <w:rFonts w:cs="Arial"/>
          <w:i/>
          <w:szCs w:val="24"/>
        </w:rPr>
        <w:t>k</w:t>
      </w:r>
      <w:r w:rsidRPr="005309F4">
        <w:rPr>
          <w:rFonts w:cs="Arial"/>
          <w:i/>
          <w:szCs w:val="24"/>
        </w:rPr>
        <w:t>)</w:t>
      </w:r>
      <w:r w:rsidRPr="005309F4">
        <w:rPr>
          <w:rFonts w:cs="Arial"/>
          <w:i/>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793C80" w:rsidRPr="005309F4">
        <w:rPr>
          <w:rFonts w:cs="Arial"/>
          <w:szCs w:val="24"/>
        </w:rPr>
        <w:t xml:space="preserve"> </w:t>
      </w:r>
      <w:r w:rsidRPr="005309F4">
        <w:rPr>
          <w:rFonts w:cs="Arial"/>
          <w:szCs w:val="24"/>
        </w:rPr>
        <w:t xml:space="preserve">after the definition of </w:t>
      </w:r>
      <w:r w:rsidRPr="000828BD">
        <w:rPr>
          <w:rFonts w:cs="Arial"/>
          <w:szCs w:val="24"/>
        </w:rPr>
        <w:t>“economic abuse</w:t>
      </w:r>
      <w:r w:rsidR="0027020E" w:rsidRPr="000828BD">
        <w:rPr>
          <w:rFonts w:cs="Arial"/>
          <w:szCs w:val="24"/>
        </w:rPr>
        <w:t>"</w:t>
      </w:r>
      <w:r w:rsidR="00C33C07" w:rsidRPr="005309F4">
        <w:rPr>
          <w:rFonts w:cs="Arial"/>
          <w:szCs w:val="24"/>
        </w:rPr>
        <w:t xml:space="preserve"> of the following definitions</w:t>
      </w:r>
      <w:r w:rsidRPr="005309F4">
        <w:rPr>
          <w:rFonts w:cs="Arial"/>
          <w:szCs w:val="24"/>
        </w:rPr>
        <w:t>:</w:t>
      </w:r>
    </w:p>
    <w:p w:rsidR="00F33D29" w:rsidRDefault="00F33D29" w:rsidP="003A2821">
      <w:pPr>
        <w:spacing w:after="0" w:line="360" w:lineRule="auto"/>
        <w:ind w:left="1418"/>
        <w:jc w:val="both"/>
        <w:rPr>
          <w:rFonts w:cs="Arial"/>
          <w:strike/>
          <w:szCs w:val="24"/>
          <w:u w:val="single"/>
        </w:rPr>
      </w:pPr>
      <w:r w:rsidRPr="00F432E5">
        <w:rPr>
          <w:rFonts w:cs="Arial"/>
          <w:b/>
          <w:strike/>
          <w:szCs w:val="24"/>
        </w:rPr>
        <w:t>[</w:t>
      </w:r>
      <w:r w:rsidR="00E625E9" w:rsidRPr="00F432E5">
        <w:rPr>
          <w:rFonts w:cs="Arial"/>
          <w:b/>
          <w:strike/>
          <w:color w:val="FF0000"/>
          <w:szCs w:val="24"/>
        </w:rPr>
        <w:t>“</w:t>
      </w:r>
      <w:r w:rsidR="00E625E9" w:rsidRPr="00F432E5">
        <w:rPr>
          <w:rFonts w:cs="Arial"/>
          <w:b/>
          <w:strike/>
          <w:color w:val="FF0000"/>
          <w:szCs w:val="24"/>
          <w:u w:val="single"/>
        </w:rPr>
        <w:t>‘educator’</w:t>
      </w:r>
      <w:r w:rsidRPr="00F432E5">
        <w:rPr>
          <w:rFonts w:cs="Arial"/>
          <w:strike/>
          <w:szCs w:val="24"/>
          <w:u w:val="single"/>
        </w:rPr>
        <w:t>]</w:t>
      </w:r>
      <w:r w:rsidR="00D25EBB" w:rsidRPr="00D25EBB">
        <w:rPr>
          <w:rStyle w:val="FootnoteReference"/>
          <w:rFonts w:cs="Arial"/>
          <w:szCs w:val="24"/>
          <w:u w:val="single"/>
        </w:rPr>
        <w:footnoteReference w:id="6"/>
      </w:r>
    </w:p>
    <w:p w:rsidR="00D25EBB" w:rsidRPr="00D25EBB" w:rsidRDefault="00D25EBB" w:rsidP="003A2821">
      <w:pPr>
        <w:spacing w:after="0" w:line="360" w:lineRule="auto"/>
        <w:ind w:left="1418" w:hanging="709"/>
        <w:jc w:val="both"/>
        <w:rPr>
          <w:rFonts w:cs="Arial"/>
          <w:b/>
          <w:szCs w:val="24"/>
          <w:u w:val="single"/>
        </w:rPr>
      </w:pPr>
      <w:r w:rsidRPr="00D25EBB">
        <w:rPr>
          <w:rFonts w:cs="Arial"/>
          <w:b/>
          <w:color w:val="FF0000"/>
          <w:szCs w:val="24"/>
          <w:u w:val="single"/>
        </w:rPr>
        <w:t>Option 1:</w:t>
      </w:r>
    </w:p>
    <w:p w:rsidR="00E625E9" w:rsidRDefault="00DA0E73" w:rsidP="003A2821">
      <w:pPr>
        <w:spacing w:after="0" w:line="360" w:lineRule="auto"/>
        <w:ind w:left="1418"/>
        <w:contextualSpacing/>
        <w:jc w:val="both"/>
        <w:rPr>
          <w:rFonts w:eastAsia="Times New Roman" w:cs="Arial"/>
          <w:szCs w:val="24"/>
          <w:u w:val="single"/>
        </w:rPr>
      </w:pPr>
      <w:r w:rsidRPr="005309F4">
        <w:rPr>
          <w:rFonts w:cs="Arial"/>
          <w:i/>
          <w:szCs w:val="24"/>
        </w:rPr>
        <w:tab/>
      </w:r>
      <w:r w:rsidR="00E625E9" w:rsidRPr="005A3694">
        <w:rPr>
          <w:rFonts w:eastAsia="Times New Roman" w:cs="Arial"/>
          <w:b/>
          <w:bCs/>
          <w:szCs w:val="24"/>
          <w:u w:val="single"/>
        </w:rPr>
        <w:t>‘</w:t>
      </w:r>
      <w:r w:rsidR="00E625E9" w:rsidRPr="00114EA7">
        <w:rPr>
          <w:rFonts w:eastAsia="Times New Roman" w:cs="Arial"/>
          <w:b/>
          <w:bCs/>
          <w:szCs w:val="24"/>
          <w:u w:val="single"/>
        </w:rPr>
        <w:t>elder abuse</w:t>
      </w:r>
      <w:r w:rsidR="00E625E9" w:rsidRPr="005A3694">
        <w:rPr>
          <w:rFonts w:eastAsia="Times New Roman" w:cs="Arial"/>
          <w:b/>
          <w:bCs/>
          <w:szCs w:val="24"/>
          <w:u w:val="single"/>
        </w:rPr>
        <w:t>’</w:t>
      </w:r>
      <w:r w:rsidR="00E625E9" w:rsidRPr="00114EA7">
        <w:rPr>
          <w:rFonts w:eastAsia="Times New Roman" w:cs="Arial"/>
          <w:b/>
          <w:szCs w:val="24"/>
          <w:u w:val="single"/>
        </w:rPr>
        <w:t xml:space="preserve"> </w:t>
      </w:r>
      <w:r w:rsidR="00E625E9" w:rsidRPr="00114EA7">
        <w:rPr>
          <w:rFonts w:eastAsia="Times New Roman" w:cs="Arial"/>
          <w:szCs w:val="24"/>
          <w:u w:val="single"/>
        </w:rPr>
        <w:t>means</w:t>
      </w:r>
      <w:r w:rsidR="00E625E9" w:rsidRPr="00114EA7">
        <w:rPr>
          <w:rFonts w:cs="Arial"/>
          <w:iCs/>
          <w:color w:val="000000"/>
          <w:szCs w:val="24"/>
          <w:u w:val="single"/>
        </w:rPr>
        <w:t xml:space="preserve"> </w:t>
      </w:r>
      <w:r w:rsidR="00E625E9" w:rsidRPr="00114EA7">
        <w:rPr>
          <w:rFonts w:eastAsia="Times New Roman" w:cs="Arial"/>
          <w:szCs w:val="24"/>
          <w:u w:val="single"/>
        </w:rPr>
        <w:t>conduct or the lack of appropriate action, occurring within a domestic relationship, which causes harm or distress or is likely to cause harm or distress to an older person</w:t>
      </w:r>
      <w:r w:rsidR="00E625E9" w:rsidRPr="00114EA7">
        <w:rPr>
          <w:rFonts w:eastAsia="Times New Roman" w:cs="Arial"/>
          <w:b/>
          <w:szCs w:val="24"/>
          <w:u w:val="single"/>
        </w:rPr>
        <w:t xml:space="preserve"> </w:t>
      </w:r>
      <w:r w:rsidR="00E625E9" w:rsidRPr="00114EA7">
        <w:rPr>
          <w:rFonts w:cs="Arial"/>
          <w:iCs/>
          <w:color w:val="000000"/>
          <w:szCs w:val="24"/>
          <w:u w:val="single"/>
        </w:rPr>
        <w:t>as defined in the Older Persons Act, 2006 (Act No. 13 of 2006)</w:t>
      </w:r>
      <w:r w:rsidR="00E625E9" w:rsidRPr="00114EA7">
        <w:rPr>
          <w:rFonts w:cs="Arial"/>
          <w:bCs/>
          <w:iCs/>
          <w:color w:val="000000"/>
          <w:szCs w:val="24"/>
          <w:u w:val="single"/>
        </w:rPr>
        <w:t>, and</w:t>
      </w:r>
      <w:r w:rsidR="00E625E9" w:rsidRPr="00114EA7">
        <w:rPr>
          <w:rFonts w:cs="Arial"/>
          <w:szCs w:val="24"/>
          <w:u w:val="single"/>
        </w:rPr>
        <w:t xml:space="preserve"> </w:t>
      </w:r>
      <w:r w:rsidR="00E625E9" w:rsidRPr="00114EA7">
        <w:rPr>
          <w:rFonts w:eastAsia="Times New Roman" w:cs="Arial"/>
          <w:szCs w:val="24"/>
          <w:u w:val="single"/>
        </w:rPr>
        <w:t>includes social isolation</w:t>
      </w:r>
      <w:r w:rsidR="00E625E9">
        <w:rPr>
          <w:rFonts w:eastAsia="Times New Roman" w:cs="Arial"/>
          <w:szCs w:val="24"/>
          <w:u w:val="single"/>
        </w:rPr>
        <w:t xml:space="preserve"> or</w:t>
      </w:r>
      <w:r w:rsidR="00E625E9" w:rsidRPr="00114EA7">
        <w:rPr>
          <w:rFonts w:eastAsia="Times New Roman" w:cs="Arial"/>
          <w:szCs w:val="24"/>
          <w:u w:val="single"/>
        </w:rPr>
        <w:t xml:space="preserve"> neglect</w:t>
      </w:r>
      <w:r w:rsidR="00E625E9">
        <w:rPr>
          <w:rFonts w:eastAsia="Times New Roman" w:cs="Arial"/>
          <w:szCs w:val="24"/>
          <w:u w:val="single"/>
        </w:rPr>
        <w:t>;</w:t>
      </w:r>
    </w:p>
    <w:p w:rsidR="00D25EBB" w:rsidRPr="00D25EBB" w:rsidRDefault="00D25EBB" w:rsidP="003A2821">
      <w:pPr>
        <w:spacing w:after="0" w:line="360" w:lineRule="auto"/>
        <w:ind w:left="1418" w:hanging="709"/>
        <w:contextualSpacing/>
        <w:jc w:val="both"/>
        <w:rPr>
          <w:rFonts w:eastAsia="Times New Roman" w:cs="Arial"/>
          <w:b/>
          <w:szCs w:val="24"/>
          <w:u w:val="single"/>
        </w:rPr>
      </w:pPr>
      <w:r w:rsidRPr="00D25EBB">
        <w:rPr>
          <w:rFonts w:eastAsia="Times New Roman" w:cs="Arial"/>
          <w:b/>
          <w:color w:val="FF0000"/>
          <w:szCs w:val="24"/>
          <w:u w:val="single"/>
        </w:rPr>
        <w:t>Option 2:</w:t>
      </w:r>
    </w:p>
    <w:p w:rsidR="00046E9F" w:rsidRPr="00D25EBB" w:rsidRDefault="00046E9F" w:rsidP="003A2821">
      <w:pPr>
        <w:spacing w:after="0" w:line="360" w:lineRule="auto"/>
        <w:ind w:left="1418"/>
        <w:jc w:val="both"/>
        <w:rPr>
          <w:rFonts w:cs="Arial"/>
          <w:color w:val="FF0000"/>
          <w:szCs w:val="24"/>
          <w:u w:val="single"/>
          <w:lang w:val="en-GB"/>
        </w:rPr>
      </w:pPr>
      <w:r w:rsidRPr="00D25EBB">
        <w:rPr>
          <w:rFonts w:cs="Arial"/>
          <w:color w:val="FF0000"/>
          <w:szCs w:val="24"/>
          <w:u w:val="single"/>
          <w:lang w:val="en-GB"/>
        </w:rPr>
        <w:t>‘</w:t>
      </w:r>
      <w:r w:rsidRPr="00D25EBB">
        <w:rPr>
          <w:rFonts w:cs="Arial"/>
          <w:b/>
          <w:color w:val="FF0000"/>
          <w:szCs w:val="24"/>
          <w:u w:val="single"/>
          <w:lang w:val="en-GB"/>
        </w:rPr>
        <w:t>elder abuse</w:t>
      </w:r>
      <w:r w:rsidRPr="00D25EBB">
        <w:rPr>
          <w:rFonts w:cs="Arial"/>
          <w:color w:val="FF0000"/>
          <w:szCs w:val="24"/>
          <w:u w:val="single"/>
          <w:lang w:val="en-GB"/>
        </w:rPr>
        <w:t>’ means "abuse" of an older person as contemplated in section 30(2) of the Older Persons Act, 2006 (Act No. 13 of 2006)</w:t>
      </w:r>
      <w:r w:rsidR="00D25EBB" w:rsidRPr="00D25EBB">
        <w:rPr>
          <w:rFonts w:cs="Arial"/>
          <w:color w:val="FF0000"/>
          <w:szCs w:val="24"/>
          <w:u w:val="single"/>
          <w:lang w:val="en-GB"/>
        </w:rPr>
        <w:t xml:space="preserve">, </w:t>
      </w:r>
      <w:r w:rsidRPr="00D25EBB">
        <w:rPr>
          <w:rFonts w:cs="Arial"/>
          <w:color w:val="FF0000"/>
          <w:szCs w:val="24"/>
          <w:u w:val="single"/>
          <w:lang w:val="en-GB"/>
        </w:rPr>
        <w:t>occurring within a domestic relationship;</w:t>
      </w:r>
    </w:p>
    <w:p w:rsidR="00046E9F" w:rsidRDefault="00046E9F" w:rsidP="003A2821">
      <w:pPr>
        <w:spacing w:after="0" w:line="360" w:lineRule="auto"/>
        <w:ind w:left="1418"/>
        <w:contextualSpacing/>
        <w:jc w:val="both"/>
        <w:rPr>
          <w:rFonts w:eastAsia="Times New Roman" w:cs="Arial"/>
          <w:szCs w:val="24"/>
        </w:rPr>
      </w:pPr>
    </w:p>
    <w:p w:rsidR="00046E9F" w:rsidRPr="008812DB" w:rsidRDefault="008812DB" w:rsidP="003A2821">
      <w:pPr>
        <w:spacing w:after="0" w:line="360" w:lineRule="auto"/>
        <w:ind w:firstLine="709"/>
        <w:contextualSpacing/>
        <w:jc w:val="both"/>
        <w:rPr>
          <w:rFonts w:eastAsia="Times New Roman" w:cs="Arial"/>
          <w:b/>
          <w:color w:val="0070C0"/>
          <w:szCs w:val="24"/>
          <w:u w:val="single"/>
        </w:rPr>
      </w:pPr>
      <w:r w:rsidRPr="008812DB">
        <w:rPr>
          <w:rFonts w:eastAsia="Times New Roman" w:cs="Arial"/>
          <w:b/>
          <w:color w:val="FF0000"/>
          <w:szCs w:val="24"/>
          <w:u w:val="single"/>
        </w:rPr>
        <w:t>Option 1:</w:t>
      </w:r>
    </w:p>
    <w:p w:rsidR="002B514B" w:rsidRPr="00524A34" w:rsidRDefault="002B514B" w:rsidP="003A2821">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w:t>
      </w:r>
      <w:r w:rsidRPr="00524A34">
        <w:rPr>
          <w:rFonts w:eastAsia="Times New Roman" w:cs="Arial"/>
          <w:szCs w:val="24"/>
          <w:u w:val="single"/>
        </w:rPr>
        <w:t xml:space="preserve"> means electronic communications as defined in section 1 of the Electronic Communications Act, 2005;</w:t>
      </w:r>
    </w:p>
    <w:p w:rsidR="008812DB" w:rsidRDefault="008812DB" w:rsidP="003A2821">
      <w:pPr>
        <w:spacing w:after="0" w:line="360" w:lineRule="auto"/>
        <w:ind w:left="1418" w:hanging="709"/>
        <w:contextualSpacing/>
        <w:jc w:val="both"/>
        <w:rPr>
          <w:rFonts w:eastAsia="Times New Roman" w:cs="Arial"/>
          <w:b/>
          <w:color w:val="FF0000"/>
          <w:szCs w:val="24"/>
          <w:u w:val="single"/>
        </w:rPr>
      </w:pPr>
      <w:r>
        <w:rPr>
          <w:rFonts w:eastAsia="Times New Roman" w:cs="Arial"/>
          <w:b/>
          <w:color w:val="FF0000"/>
          <w:szCs w:val="24"/>
          <w:u w:val="single"/>
        </w:rPr>
        <w:t>Option 2:</w:t>
      </w:r>
    </w:p>
    <w:p w:rsidR="00E625E9" w:rsidRPr="005C0F57" w:rsidRDefault="00E625E9" w:rsidP="003A2821">
      <w:pPr>
        <w:spacing w:after="0" w:line="360" w:lineRule="auto"/>
        <w:ind w:left="1418"/>
        <w:contextualSpacing/>
        <w:jc w:val="both"/>
        <w:rPr>
          <w:rFonts w:eastAsia="Times New Roman" w:cs="Arial"/>
          <w:szCs w:val="24"/>
          <w:u w:val="single"/>
        </w:rPr>
      </w:pPr>
      <w:r w:rsidRPr="002B514B">
        <w:rPr>
          <w:rFonts w:eastAsia="Times New Roman" w:cs="Arial"/>
          <w:b/>
          <w:color w:val="FF0000"/>
          <w:szCs w:val="24"/>
          <w:u w:val="single"/>
        </w:rPr>
        <w:t>‘electronic communications</w:t>
      </w:r>
      <w:r w:rsidRPr="00846A43">
        <w:rPr>
          <w:rFonts w:eastAsia="Times New Roman" w:cs="Arial"/>
          <w:b/>
          <w:color w:val="FF0000"/>
          <w:szCs w:val="24"/>
          <w:u w:val="single"/>
        </w:rPr>
        <w:t>’</w:t>
      </w:r>
      <w:r w:rsidR="005C0F57" w:rsidRPr="00846A43">
        <w:rPr>
          <w:color w:val="FF0000"/>
          <w:u w:val="single"/>
        </w:rPr>
        <w:t xml:space="preserve"> </w:t>
      </w:r>
      <w:r w:rsidR="005C0F57" w:rsidRPr="005C0F57">
        <w:rPr>
          <w:rFonts w:eastAsia="Times New Roman" w:cs="Arial"/>
          <w:color w:val="FF0000"/>
          <w:szCs w:val="24"/>
          <w:u w:val="single"/>
        </w:rPr>
        <w:t xml:space="preserve">means </w:t>
      </w:r>
      <w:r w:rsidR="00922B5D" w:rsidRPr="00922B5D">
        <w:rPr>
          <w:rFonts w:eastAsia="Times New Roman" w:cs="Arial"/>
          <w:color w:val="FF0000"/>
          <w:szCs w:val="24"/>
          <w:u w:val="single"/>
        </w:rPr>
        <w:t>electronic representations of information in any form and includes without limitation voice, sound, data, text, video, animation, visual images, moving images and pictures or a combination or part thereof</w:t>
      </w:r>
      <w:r w:rsidR="00922B5D" w:rsidRPr="000F4EF1">
        <w:rPr>
          <w:rFonts w:eastAsia="Times New Roman" w:cs="Arial"/>
          <w:color w:val="FF0000"/>
          <w:szCs w:val="24"/>
          <w:u w:val="single"/>
        </w:rPr>
        <w:t>,</w:t>
      </w:r>
      <w:r w:rsidR="00922B5D" w:rsidRPr="000F4EF1">
        <w:rPr>
          <w:color w:val="FF0000"/>
          <w:u w:val="single"/>
        </w:rPr>
        <w:t xml:space="preserve"> </w:t>
      </w:r>
      <w:r w:rsidR="00922B5D" w:rsidRPr="00922B5D">
        <w:rPr>
          <w:rFonts w:eastAsia="Times New Roman" w:cs="Arial"/>
          <w:color w:val="FF0000"/>
          <w:szCs w:val="24"/>
          <w:u w:val="single"/>
        </w:rPr>
        <w:t xml:space="preserve">that is </w:t>
      </w:r>
      <w:r w:rsidR="000F4EF1">
        <w:rPr>
          <w:rFonts w:eastAsia="Times New Roman" w:cs="Arial"/>
          <w:color w:val="FF0000"/>
          <w:szCs w:val="24"/>
          <w:u w:val="single"/>
        </w:rPr>
        <w:t>disclsosed</w:t>
      </w:r>
      <w:r w:rsidR="00922B5D" w:rsidRPr="00922B5D">
        <w:rPr>
          <w:rFonts w:eastAsia="Times New Roman" w:cs="Arial"/>
          <w:color w:val="FF0000"/>
          <w:szCs w:val="24"/>
          <w:u w:val="single"/>
        </w:rPr>
        <w:t xml:space="preserve"> by means of an electronic communications service;</w:t>
      </w:r>
    </w:p>
    <w:p w:rsidR="00E625E9" w:rsidRDefault="00E625E9" w:rsidP="003A2821">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 Act, 2005’</w:t>
      </w:r>
      <w:r w:rsidRPr="00524A34">
        <w:rPr>
          <w:rFonts w:eastAsia="Times New Roman" w:cs="Arial"/>
          <w:szCs w:val="24"/>
          <w:u w:val="single"/>
        </w:rPr>
        <w:t xml:space="preserve"> means the Electronic Communications Act, 2005 (Act </w:t>
      </w:r>
      <w:r>
        <w:rPr>
          <w:rFonts w:eastAsia="Times New Roman" w:cs="Arial"/>
          <w:szCs w:val="24"/>
          <w:u w:val="single"/>
        </w:rPr>
        <w:t xml:space="preserve">No. </w:t>
      </w:r>
      <w:r w:rsidRPr="00524A34">
        <w:rPr>
          <w:rFonts w:eastAsia="Times New Roman" w:cs="Arial"/>
          <w:szCs w:val="24"/>
          <w:u w:val="single"/>
        </w:rPr>
        <w:t>36 of 2005);</w:t>
      </w:r>
    </w:p>
    <w:p w:rsidR="00DA0E73" w:rsidRPr="005309F4" w:rsidRDefault="002B1DAE" w:rsidP="003A2821">
      <w:pPr>
        <w:pStyle w:val="ListParagraph"/>
        <w:spacing w:after="0" w:line="360" w:lineRule="auto"/>
        <w:ind w:left="1429" w:hanging="720"/>
        <w:jc w:val="both"/>
        <w:rPr>
          <w:rFonts w:eastAsia="Times New Roman" w:cs="Arial"/>
          <w:szCs w:val="24"/>
          <w:u w:val="single"/>
        </w:rPr>
      </w:pPr>
      <w:r w:rsidRPr="005309F4">
        <w:rPr>
          <w:rFonts w:eastAsia="Times New Roman" w:cs="Arial"/>
          <w:szCs w:val="24"/>
        </w:rPr>
        <w:tab/>
      </w:r>
      <w:r w:rsidR="00DA0E73" w:rsidRPr="005309F4">
        <w:rPr>
          <w:rFonts w:eastAsia="Times New Roman" w:cs="Arial"/>
          <w:b/>
          <w:bCs/>
          <w:szCs w:val="24"/>
          <w:u w:val="single"/>
        </w:rPr>
        <w:t>'electronic communications identity number'</w:t>
      </w:r>
      <w:r w:rsidR="00DA0E73" w:rsidRPr="005309F4">
        <w:rPr>
          <w:rFonts w:eastAsia="Times New Roman" w:cs="Arial"/>
          <w:b/>
          <w:szCs w:val="24"/>
          <w:u w:val="single"/>
        </w:rPr>
        <w:t xml:space="preserve"> </w:t>
      </w:r>
      <w:r w:rsidR="00DA0E73" w:rsidRPr="005309F4">
        <w:rPr>
          <w:rFonts w:eastAsia="Times New Roman" w:cs="Arial"/>
          <w:szCs w:val="24"/>
          <w:u w:val="single"/>
        </w:rPr>
        <w:t>means a technical identification label which represents the origin or destination of electronic communications</w:t>
      </w:r>
      <w:r w:rsidR="000F4EF1">
        <w:rPr>
          <w:rFonts w:eastAsia="Times New Roman" w:cs="Arial"/>
          <w:szCs w:val="24"/>
          <w:u w:val="single"/>
        </w:rPr>
        <w:t>;</w:t>
      </w:r>
    </w:p>
    <w:p w:rsidR="00463EB9" w:rsidRDefault="00463EB9" w:rsidP="003A2821">
      <w:pPr>
        <w:spacing w:after="0" w:line="360" w:lineRule="auto"/>
        <w:ind w:left="1418"/>
        <w:jc w:val="both"/>
        <w:rPr>
          <w:rFonts w:eastAsia="Times New Roman" w:cs="Arial"/>
          <w:szCs w:val="24"/>
          <w:u w:val="single"/>
        </w:rPr>
      </w:pPr>
      <w:r w:rsidRPr="00463EB9">
        <w:rPr>
          <w:rFonts w:eastAsia="Times New Roman" w:cs="Arial"/>
          <w:szCs w:val="24"/>
          <w:u w:val="single"/>
        </w:rPr>
        <w:t>‘</w:t>
      </w:r>
      <w:r w:rsidRPr="00974F36">
        <w:rPr>
          <w:rFonts w:eastAsia="Times New Roman" w:cs="Arial"/>
          <w:b/>
          <w:szCs w:val="24"/>
          <w:u w:val="single"/>
        </w:rPr>
        <w:t>electronic communications network</w:t>
      </w:r>
      <w:r w:rsidRPr="00524A34">
        <w:rPr>
          <w:rFonts w:eastAsia="Times New Roman" w:cs="Arial"/>
          <w:b/>
          <w:szCs w:val="24"/>
          <w:u w:val="single"/>
        </w:rPr>
        <w:t>’</w:t>
      </w:r>
      <w:r w:rsidRPr="00974F36">
        <w:rPr>
          <w:rFonts w:eastAsia="Times New Roman" w:cs="Arial"/>
          <w:szCs w:val="24"/>
          <w:u w:val="single"/>
        </w:rPr>
        <w:t xml:space="preserve"> means an “electronic communications network” as defined in section 1 of the Electronic Communications Act, 2005, and includes a computer system;</w:t>
      </w:r>
    </w:p>
    <w:p w:rsidR="00463EB9" w:rsidRDefault="00463EB9" w:rsidP="003A2821">
      <w:pPr>
        <w:spacing w:after="0" w:line="360" w:lineRule="auto"/>
        <w:ind w:left="1429"/>
        <w:jc w:val="both"/>
        <w:rPr>
          <w:rFonts w:eastAsia="Times New Roman" w:cs="Arial"/>
          <w:szCs w:val="24"/>
          <w:u w:val="single"/>
        </w:rPr>
      </w:pPr>
      <w:r w:rsidRPr="00524A34">
        <w:rPr>
          <w:rFonts w:eastAsia="Times New Roman" w:cs="Arial"/>
          <w:b/>
          <w:szCs w:val="24"/>
          <w:u w:val="single"/>
        </w:rPr>
        <w:t>‘</w:t>
      </w:r>
      <w:r w:rsidRPr="00735798">
        <w:rPr>
          <w:rFonts w:eastAsia="Times New Roman" w:cs="Arial"/>
          <w:b/>
          <w:szCs w:val="24"/>
          <w:u w:val="single"/>
        </w:rPr>
        <w:t>electronic communication service</w:t>
      </w:r>
      <w:r w:rsidRPr="00524A34">
        <w:rPr>
          <w:rFonts w:eastAsia="Times New Roman" w:cs="Arial"/>
          <w:b/>
          <w:szCs w:val="24"/>
          <w:u w:val="single"/>
        </w:rPr>
        <w:t>’</w:t>
      </w:r>
      <w:r w:rsidRPr="00735798">
        <w:rPr>
          <w:rFonts w:eastAsia="Times New Roman" w:cs="Arial"/>
          <w:szCs w:val="24"/>
          <w:u w:val="single"/>
        </w:rPr>
        <w:t xml:space="preserve"> means any service which consists wholly or mainly of the conveyance by any means of electronic communications over an electronic communications network, but excludes broadcasting services as defined in section 1 of the Electronic Communications Act, 2005;</w:t>
      </w:r>
    </w:p>
    <w:p w:rsidR="00DA0E73" w:rsidRPr="005309F4" w:rsidRDefault="00463EB9" w:rsidP="003A2821">
      <w:pPr>
        <w:spacing w:after="0" w:line="360" w:lineRule="auto"/>
        <w:ind w:left="1429"/>
        <w:jc w:val="both"/>
        <w:rPr>
          <w:rFonts w:eastAsia="Times New Roman" w:cs="Arial"/>
          <w:szCs w:val="24"/>
          <w:u w:val="single"/>
        </w:rPr>
      </w:pPr>
      <w:r w:rsidRPr="00524A34">
        <w:rPr>
          <w:rFonts w:eastAsia="Times New Roman" w:cs="Arial"/>
          <w:szCs w:val="24"/>
        </w:rPr>
        <w:t>‘</w:t>
      </w:r>
      <w:r w:rsidRPr="00974F36">
        <w:rPr>
          <w:rFonts w:eastAsia="Times New Roman" w:cs="Arial"/>
          <w:b/>
          <w:szCs w:val="24"/>
          <w:u w:val="single"/>
        </w:rPr>
        <w:t xml:space="preserve">electronic communications </w:t>
      </w:r>
      <w:r>
        <w:rPr>
          <w:rFonts w:eastAsia="Times New Roman" w:cs="Arial"/>
          <w:b/>
          <w:szCs w:val="24"/>
          <w:u w:val="single"/>
        </w:rPr>
        <w:t>service provider’</w:t>
      </w:r>
      <w:r w:rsidRPr="00974F36">
        <w:rPr>
          <w:rFonts w:eastAsia="Times New Roman" w:cs="Arial"/>
          <w:szCs w:val="24"/>
          <w:u w:val="single"/>
        </w:rPr>
        <w:t xml:space="preserve"> means an </w:t>
      </w:r>
      <w:r>
        <w:rPr>
          <w:rFonts w:eastAsia="Times New Roman" w:cs="Arial"/>
          <w:szCs w:val="24"/>
          <w:u w:val="single"/>
        </w:rPr>
        <w:t xml:space="preserve">entity or a person who is licensed or exempted from being licensed </w:t>
      </w:r>
      <w:r w:rsidRPr="00974F36">
        <w:rPr>
          <w:rFonts w:eastAsia="Times New Roman" w:cs="Arial"/>
          <w:szCs w:val="24"/>
          <w:u w:val="single"/>
        </w:rPr>
        <w:t xml:space="preserve">in </w:t>
      </w:r>
      <w:r>
        <w:rPr>
          <w:rFonts w:eastAsia="Times New Roman" w:cs="Arial"/>
          <w:szCs w:val="24"/>
          <w:u w:val="single"/>
        </w:rPr>
        <w:t>terms of Chapter 3</w:t>
      </w:r>
      <w:r w:rsidRPr="00974F36">
        <w:rPr>
          <w:rFonts w:eastAsia="Times New Roman" w:cs="Arial"/>
          <w:szCs w:val="24"/>
          <w:u w:val="single"/>
        </w:rPr>
        <w:t xml:space="preserve"> of the Electronic Communications Act, 2005, </w:t>
      </w:r>
      <w:r>
        <w:rPr>
          <w:rFonts w:eastAsia="Times New Roman" w:cs="Arial"/>
          <w:szCs w:val="24"/>
          <w:u w:val="single"/>
        </w:rPr>
        <w:t>to provide an electronic c</w:t>
      </w:r>
      <w:r w:rsidRPr="00974F36">
        <w:rPr>
          <w:rFonts w:eastAsia="Times New Roman" w:cs="Arial"/>
          <w:szCs w:val="24"/>
          <w:u w:val="single"/>
        </w:rPr>
        <w:t>ommunications</w:t>
      </w:r>
      <w:r>
        <w:rPr>
          <w:rFonts w:eastAsia="Times New Roman" w:cs="Arial"/>
          <w:szCs w:val="24"/>
          <w:u w:val="single"/>
        </w:rPr>
        <w:t xml:space="preserve"> service</w:t>
      </w:r>
      <w:r w:rsidRPr="00974F36">
        <w:rPr>
          <w:rFonts w:eastAsia="Times New Roman" w:cs="Arial"/>
          <w:szCs w:val="24"/>
          <w:u w:val="single"/>
        </w:rPr>
        <w:t>;</w:t>
      </w:r>
      <w:r w:rsidR="00DA0E73" w:rsidRPr="005309F4">
        <w:rPr>
          <w:rFonts w:eastAsia="Times New Roman" w:cs="Arial"/>
          <w:szCs w:val="24"/>
        </w:rPr>
        <w:t>”;</w:t>
      </w:r>
    </w:p>
    <w:p w:rsidR="00DA0E73" w:rsidRPr="005309F4"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EC7BA7" w:rsidRPr="005309F4">
        <w:rPr>
          <w:rFonts w:eastAsia="Times New Roman" w:cs="Arial"/>
          <w:i/>
          <w:szCs w:val="24"/>
        </w:rPr>
        <w:t>l</w:t>
      </w:r>
      <w:r w:rsidRPr="005309F4">
        <w:rPr>
          <w:rFonts w:eastAsia="Times New Roman" w:cs="Arial"/>
          <w:i/>
          <w:szCs w:val="24"/>
        </w:rPr>
        <w:t>)</w:t>
      </w:r>
      <w:r w:rsidRPr="005309F4">
        <w:rPr>
          <w:rFonts w:eastAsia="Times New Roman" w:cs="Arial"/>
          <w:i/>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“emergency monetary relief”</w:t>
      </w:r>
      <w:r w:rsidRPr="005309F4">
        <w:rPr>
          <w:rFonts w:eastAsia="Times New Roman" w:cs="Arial"/>
          <w:szCs w:val="24"/>
        </w:rPr>
        <w:t xml:space="preserve"> of the following definition:</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b/>
          <w:szCs w:val="24"/>
        </w:rPr>
        <w:t>“'emergency monetary relief'</w:t>
      </w:r>
      <w:r w:rsidRPr="005309F4">
        <w:rPr>
          <w:rFonts w:eastAsia="Times New Roman" w:cs="Arial"/>
          <w:szCs w:val="24"/>
        </w:rPr>
        <w:t xml:space="preserve"> means compensation for monetary losses suffered by a complainant </w:t>
      </w:r>
      <w:r w:rsidRPr="005309F4">
        <w:rPr>
          <w:rFonts w:eastAsia="Times New Roman" w:cs="Arial"/>
          <w:szCs w:val="24"/>
          <w:u w:val="single"/>
        </w:rPr>
        <w:t>before or</w:t>
      </w:r>
      <w:r w:rsidRPr="005309F4">
        <w:rPr>
          <w:rFonts w:eastAsia="Times New Roman" w:cs="Arial"/>
          <w:szCs w:val="24"/>
        </w:rPr>
        <w:t xml:space="preserve"> at the time of the issue of a protection order as a result of t</w:t>
      </w:r>
      <w:r w:rsidR="00DA1587" w:rsidRPr="005309F4">
        <w:rPr>
          <w:rFonts w:eastAsia="Times New Roman" w:cs="Arial"/>
          <w:szCs w:val="24"/>
        </w:rPr>
        <w:t>he domestic violence, including—</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t>loss of earnings;</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t>medical</w:t>
      </w:r>
      <w:r w:rsidRPr="005309F4">
        <w:rPr>
          <w:rFonts w:eastAsia="Times New Roman" w:cs="Arial"/>
          <w:szCs w:val="24"/>
          <w:u w:val="single"/>
        </w:rPr>
        <w:t>, optical</w:t>
      </w:r>
      <w:r w:rsidR="0040327C" w:rsidRPr="005309F4">
        <w:rPr>
          <w:rFonts w:eastAsia="Times New Roman" w:cs="Arial"/>
          <w:szCs w:val="24"/>
          <w:u w:val="single"/>
        </w:rPr>
        <w:t>,</w:t>
      </w:r>
      <w:r w:rsidRPr="005309F4">
        <w:rPr>
          <w:rFonts w:eastAsia="Times New Roman" w:cs="Arial"/>
          <w:szCs w:val="24"/>
        </w:rPr>
        <w:t xml:space="preserve"> </w:t>
      </w:r>
      <w:r w:rsidRPr="005309F4">
        <w:rPr>
          <w:rFonts w:eastAsia="Times New Roman" w:cs="Arial"/>
          <w:b/>
          <w:szCs w:val="24"/>
        </w:rPr>
        <w:t>[and]</w:t>
      </w:r>
      <w:r w:rsidRPr="005309F4">
        <w:rPr>
          <w:rFonts w:eastAsia="Times New Roman" w:cs="Arial"/>
          <w:szCs w:val="24"/>
        </w:rPr>
        <w:t xml:space="preserve"> dental </w:t>
      </w:r>
      <w:r w:rsidRPr="005309F4">
        <w:rPr>
          <w:rFonts w:eastAsia="Times New Roman" w:cs="Arial"/>
          <w:szCs w:val="24"/>
          <w:u w:val="single"/>
        </w:rPr>
        <w:t>and related</w:t>
      </w:r>
      <w:r w:rsidRPr="005309F4">
        <w:rPr>
          <w:rFonts w:eastAsia="Times New Roman" w:cs="Arial"/>
          <w:szCs w:val="24"/>
        </w:rPr>
        <w:t xml:space="preserve"> expenses;</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 xml:space="preserve">relocation and accommodation expenses;  </w:t>
      </w:r>
      <w:r w:rsidR="00351916" w:rsidRPr="005309F4">
        <w:rPr>
          <w:rFonts w:eastAsia="Times New Roman" w:cs="Arial"/>
          <w:b/>
          <w:szCs w:val="24"/>
        </w:rPr>
        <w:t>[</w:t>
      </w:r>
      <w:r w:rsidRPr="005309F4">
        <w:rPr>
          <w:rFonts w:eastAsia="Times New Roman" w:cs="Arial"/>
          <w:b/>
          <w:szCs w:val="24"/>
        </w:rPr>
        <w:t>or</w:t>
      </w:r>
      <w:r w:rsidR="00351916" w:rsidRPr="005309F4">
        <w:rPr>
          <w:rFonts w:eastAsia="Times New Roman" w:cs="Arial"/>
          <w:b/>
          <w:szCs w:val="24"/>
        </w:rPr>
        <w:t>]</w:t>
      </w:r>
    </w:p>
    <w:p w:rsidR="00351916" w:rsidRPr="005309F4" w:rsidRDefault="00DA0E73" w:rsidP="003A2821">
      <w:pPr>
        <w:spacing w:after="0" w:line="360" w:lineRule="auto"/>
        <w:ind w:left="720" w:firstLine="720"/>
        <w:jc w:val="both"/>
        <w:rPr>
          <w:rFonts w:cs="Arial"/>
          <w:szCs w:val="24"/>
          <w:u w:val="single"/>
        </w:rPr>
      </w:pPr>
      <w:r w:rsidRPr="005309F4">
        <w:rPr>
          <w:rFonts w:eastAsia="Times New Roman" w:cs="Arial"/>
          <w:i/>
          <w:szCs w:val="24"/>
        </w:rPr>
        <w:t>(d)</w:t>
      </w:r>
      <w:r w:rsidRPr="005309F4">
        <w:rPr>
          <w:rFonts w:eastAsia="Times New Roman" w:cs="Arial"/>
          <w:szCs w:val="24"/>
        </w:rPr>
        <w:t xml:space="preserve"> </w:t>
      </w:r>
      <w:r w:rsidRPr="005309F4">
        <w:rPr>
          <w:rFonts w:eastAsia="Times New Roman" w:cs="Arial"/>
          <w:szCs w:val="24"/>
        </w:rPr>
        <w:tab/>
        <w:t>household necessities</w:t>
      </w:r>
      <w:r w:rsidR="00351916" w:rsidRPr="00DD55AB">
        <w:rPr>
          <w:rFonts w:cs="Arial"/>
          <w:szCs w:val="24"/>
        </w:rPr>
        <w:t>;</w:t>
      </w:r>
    </w:p>
    <w:p w:rsidR="00351916" w:rsidRPr="005309F4" w:rsidRDefault="00351916" w:rsidP="003A2821">
      <w:pPr>
        <w:spacing w:after="0" w:line="360" w:lineRule="auto"/>
        <w:ind w:left="720" w:firstLine="720"/>
        <w:jc w:val="both"/>
        <w:rPr>
          <w:rFonts w:cs="Arial"/>
          <w:szCs w:val="24"/>
          <w:u w:val="single"/>
        </w:rPr>
      </w:pPr>
      <w:r w:rsidRPr="005309F4">
        <w:rPr>
          <w:rFonts w:cs="Arial"/>
          <w:i/>
          <w:szCs w:val="24"/>
          <w:u w:val="single"/>
        </w:rPr>
        <w:t>(e)</w:t>
      </w:r>
      <w:r w:rsidRPr="005309F4">
        <w:rPr>
          <w:rFonts w:cs="Arial"/>
          <w:szCs w:val="24"/>
        </w:rPr>
        <w:t xml:space="preserve"> </w:t>
      </w:r>
      <w:r w:rsidRPr="005309F4">
        <w:rPr>
          <w:rFonts w:cs="Arial"/>
          <w:szCs w:val="24"/>
        </w:rPr>
        <w:tab/>
      </w:r>
      <w:r w:rsidRPr="005309F4">
        <w:rPr>
          <w:rFonts w:cs="Arial"/>
          <w:szCs w:val="24"/>
          <w:u w:val="single"/>
        </w:rPr>
        <w:t>education expenses; or</w:t>
      </w:r>
    </w:p>
    <w:p w:rsidR="00DA0E73" w:rsidRPr="005309F4" w:rsidRDefault="00351916" w:rsidP="003A2821">
      <w:pPr>
        <w:pStyle w:val="ListParagraph"/>
        <w:spacing w:after="0" w:line="360" w:lineRule="auto"/>
        <w:ind w:firstLine="720"/>
        <w:jc w:val="both"/>
        <w:rPr>
          <w:rFonts w:eastAsia="Times New Roman" w:cs="Arial"/>
          <w:szCs w:val="24"/>
          <w:u w:val="single"/>
        </w:rPr>
      </w:pPr>
      <w:r w:rsidRPr="005309F4">
        <w:rPr>
          <w:rFonts w:cs="Arial"/>
          <w:i/>
          <w:szCs w:val="24"/>
          <w:u w:val="single"/>
        </w:rPr>
        <w:t>(f)</w:t>
      </w:r>
      <w:r w:rsidRPr="005309F4">
        <w:rPr>
          <w:rFonts w:cs="Arial"/>
          <w:i/>
          <w:szCs w:val="24"/>
        </w:rPr>
        <w:t xml:space="preserve"> </w:t>
      </w:r>
      <w:r w:rsidRPr="005309F4">
        <w:rPr>
          <w:rFonts w:cs="Arial"/>
          <w:i/>
          <w:szCs w:val="24"/>
        </w:rPr>
        <w:tab/>
      </w:r>
      <w:r w:rsidRPr="005309F4">
        <w:rPr>
          <w:rFonts w:cs="Arial"/>
          <w:szCs w:val="24"/>
          <w:u w:val="single"/>
        </w:rPr>
        <w:t>psychosocial services and counsellin</w:t>
      </w:r>
      <w:r w:rsidRPr="00DD55AB">
        <w:rPr>
          <w:rFonts w:cs="Arial"/>
          <w:szCs w:val="24"/>
          <w:u w:val="single"/>
        </w:rPr>
        <w:t>g</w:t>
      </w:r>
      <w:r w:rsidR="00DA0E73" w:rsidRPr="00DD55AB">
        <w:rPr>
          <w:rFonts w:eastAsia="Times New Roman" w:cs="Arial"/>
          <w:szCs w:val="24"/>
          <w:u w:val="single"/>
        </w:rPr>
        <w:t>;</w:t>
      </w:r>
      <w:r w:rsidR="00DA0E73" w:rsidRPr="005309F4">
        <w:rPr>
          <w:rFonts w:eastAsia="Times New Roman" w:cs="Arial"/>
          <w:szCs w:val="24"/>
        </w:rPr>
        <w:t>”;</w:t>
      </w:r>
    </w:p>
    <w:p w:rsidR="00DA0E73"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EC7BA7" w:rsidRPr="005309F4">
        <w:rPr>
          <w:rFonts w:eastAsia="Times New Roman" w:cs="Arial"/>
          <w:i/>
          <w:szCs w:val="24"/>
        </w:rPr>
        <w:t>m</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“emotional, verbal and psychological abuse”</w:t>
      </w:r>
      <w:r w:rsidRPr="005309F4">
        <w:rPr>
          <w:rFonts w:eastAsia="Times New Roman" w:cs="Arial"/>
          <w:szCs w:val="24"/>
        </w:rPr>
        <w:t xml:space="preserve"> of the following definition:</w:t>
      </w:r>
    </w:p>
    <w:p w:rsidR="00B417F4" w:rsidRPr="00B417F4" w:rsidRDefault="00B417F4" w:rsidP="003A2821">
      <w:pPr>
        <w:spacing w:after="0" w:line="360" w:lineRule="auto"/>
        <w:ind w:left="720" w:hanging="11"/>
        <w:jc w:val="both"/>
        <w:rPr>
          <w:rFonts w:eastAsia="Times New Roman" w:cs="Arial"/>
          <w:b/>
          <w:szCs w:val="24"/>
          <w:u w:val="single"/>
        </w:rPr>
      </w:pPr>
      <w:r w:rsidRPr="00B417F4">
        <w:rPr>
          <w:rFonts w:eastAsia="Times New Roman" w:cs="Arial"/>
          <w:b/>
          <w:color w:val="FF0000"/>
          <w:szCs w:val="24"/>
          <w:u w:val="single"/>
        </w:rPr>
        <w:t>Option 1:</w:t>
      </w:r>
    </w:p>
    <w:p w:rsidR="006E4FED" w:rsidRPr="005309F4" w:rsidRDefault="006E4FED" w:rsidP="003A2821">
      <w:pPr>
        <w:spacing w:after="0" w:line="360" w:lineRule="auto"/>
        <w:ind w:left="1440"/>
        <w:jc w:val="both"/>
        <w:rPr>
          <w:rFonts w:eastAsia="Times New Roman" w:cs="Arial"/>
          <w:szCs w:val="24"/>
        </w:rPr>
      </w:pPr>
      <w:r w:rsidRPr="005309F4">
        <w:rPr>
          <w:rFonts w:eastAsia="Times New Roman" w:cs="Arial"/>
          <w:b/>
          <w:szCs w:val="24"/>
        </w:rPr>
        <w:t xml:space="preserve">“'emotional, verbal [and] </w:t>
      </w:r>
      <w:r w:rsidRPr="005309F4">
        <w:rPr>
          <w:rFonts w:eastAsia="Times New Roman" w:cs="Arial"/>
          <w:b/>
          <w:szCs w:val="24"/>
          <w:u w:val="single"/>
        </w:rPr>
        <w:t>or</w:t>
      </w:r>
      <w:r w:rsidRPr="005309F4">
        <w:rPr>
          <w:rFonts w:eastAsia="Times New Roman" w:cs="Arial"/>
          <w:b/>
          <w:szCs w:val="24"/>
        </w:rPr>
        <w:t xml:space="preserve"> psychological abuse'</w:t>
      </w:r>
      <w:r w:rsidRPr="005309F4">
        <w:rPr>
          <w:rFonts w:eastAsia="Times New Roman" w:cs="Arial"/>
          <w:szCs w:val="24"/>
        </w:rPr>
        <w:t xml:space="preserve"> means </w:t>
      </w:r>
      <w:r w:rsidR="008812DB" w:rsidRPr="008812DB">
        <w:rPr>
          <w:rFonts w:eastAsia="Times New Roman" w:cs="Arial"/>
          <w:b/>
          <w:szCs w:val="24"/>
        </w:rPr>
        <w:t>[</w:t>
      </w:r>
      <w:r w:rsidRPr="008812DB">
        <w:rPr>
          <w:rFonts w:eastAsia="Times New Roman" w:cs="Arial"/>
          <w:b/>
          <w:szCs w:val="24"/>
        </w:rPr>
        <w:t>a</w:t>
      </w:r>
      <w:r w:rsidRPr="005309F4">
        <w:rPr>
          <w:rFonts w:eastAsia="Times New Roman" w:cs="Arial"/>
          <w:b/>
          <w:szCs w:val="24"/>
        </w:rPr>
        <w:t xml:space="preserve"> pattern of] </w:t>
      </w:r>
      <w:r w:rsidRPr="005309F4">
        <w:rPr>
          <w:rFonts w:eastAsia="Times New Roman" w:cs="Arial"/>
          <w:szCs w:val="24"/>
        </w:rPr>
        <w:t>degrading</w:t>
      </w:r>
      <w:r w:rsidRPr="00B35E93">
        <w:rPr>
          <w:rFonts w:eastAsia="Times New Roman" w:cs="Arial"/>
          <w:color w:val="FF0000"/>
          <w:szCs w:val="24"/>
          <w:u w:val="single"/>
        </w:rPr>
        <w:t>, manipulating,</w:t>
      </w:r>
      <w:r w:rsidRPr="00AC0ACE">
        <w:rPr>
          <w:rFonts w:eastAsia="Times New Roman" w:cs="Arial"/>
          <w:color w:val="FF0000"/>
          <w:szCs w:val="24"/>
          <w:u w:val="single"/>
        </w:rPr>
        <w:t xml:space="preserve"> threatening</w:t>
      </w:r>
      <w:r w:rsidRPr="005309F4">
        <w:rPr>
          <w:rFonts w:eastAsia="Times New Roman" w:cs="Arial"/>
          <w:szCs w:val="24"/>
        </w:rPr>
        <w:t xml:space="preserve"> or humiliating conduct towards a complainant </w:t>
      </w:r>
      <w:r w:rsidRPr="005309F4">
        <w:rPr>
          <w:rFonts w:eastAsia="Times New Roman" w:cs="Arial"/>
          <w:szCs w:val="24"/>
          <w:u w:val="single"/>
        </w:rPr>
        <w:t>or a related person</w:t>
      </w:r>
      <w:r w:rsidR="00B35E93">
        <w:rPr>
          <w:rFonts w:eastAsia="Times New Roman" w:cs="Arial"/>
          <w:szCs w:val="24"/>
          <w:u w:val="single"/>
        </w:rPr>
        <w:t>,</w:t>
      </w:r>
      <w:r w:rsidRPr="00AC0ACE">
        <w:rPr>
          <w:color w:val="FF0000"/>
          <w:u w:val="single"/>
        </w:rPr>
        <w:t xml:space="preserve"> </w:t>
      </w:r>
      <w:r w:rsidRPr="00AC0ACE">
        <w:rPr>
          <w:rFonts w:eastAsia="Times New Roman" w:cs="Arial"/>
          <w:color w:val="FF0000"/>
          <w:szCs w:val="24"/>
          <w:u w:val="single"/>
        </w:rPr>
        <w:t>with the aim to cause mental or  psychological harm to a complainant</w:t>
      </w:r>
      <w:r w:rsidRPr="005309F4">
        <w:rPr>
          <w:rFonts w:eastAsia="Times New Roman" w:cs="Arial"/>
          <w:szCs w:val="24"/>
        </w:rPr>
        <w:t>, including—</w:t>
      </w:r>
    </w:p>
    <w:p w:rsidR="006E4FED" w:rsidRDefault="006E4FED" w:rsidP="003A2821">
      <w:pPr>
        <w:spacing w:after="0" w:line="360" w:lineRule="auto"/>
        <w:ind w:left="144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insults, ridicule or name calling;</w:t>
      </w:r>
    </w:p>
    <w:p w:rsidR="006E4FED" w:rsidRDefault="006E4FED" w:rsidP="003A2821">
      <w:pPr>
        <w:spacing w:after="0" w:line="360" w:lineRule="auto"/>
        <w:ind w:left="2160" w:hanging="720"/>
        <w:jc w:val="both"/>
        <w:rPr>
          <w:rFonts w:eastAsia="Times New Roman" w:cs="Arial"/>
          <w:b/>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threats </w:t>
      </w:r>
      <w:r w:rsidRPr="00AC0ACE">
        <w:rPr>
          <w:rFonts w:eastAsia="Times New Roman" w:cs="Arial"/>
          <w:szCs w:val="24"/>
        </w:rPr>
        <w:t xml:space="preserve">to </w:t>
      </w:r>
      <w:r w:rsidRPr="005309F4">
        <w:rPr>
          <w:rFonts w:eastAsia="Times New Roman" w:cs="Arial"/>
          <w:szCs w:val="24"/>
        </w:rPr>
        <w:t xml:space="preserve">cause </w:t>
      </w:r>
      <w:r w:rsidRPr="00AC0ACE">
        <w:rPr>
          <w:rFonts w:eastAsia="Times New Roman" w:cs="Arial"/>
          <w:szCs w:val="24"/>
        </w:rPr>
        <w:t>emotional pain</w:t>
      </w:r>
      <w:r w:rsidRPr="005309F4">
        <w:rPr>
          <w:rFonts w:eastAsia="Times New Roman" w:cs="Arial"/>
          <w:szCs w:val="24"/>
        </w:rPr>
        <w:t xml:space="preserve">; </w:t>
      </w:r>
      <w:r w:rsidRPr="005309F4">
        <w:rPr>
          <w:rFonts w:eastAsia="Times New Roman" w:cs="Arial"/>
          <w:b/>
          <w:szCs w:val="24"/>
        </w:rPr>
        <w:t>[or]</w:t>
      </w:r>
    </w:p>
    <w:p w:rsidR="006E4FED" w:rsidRPr="005309F4" w:rsidRDefault="006E4FED" w:rsidP="003A2821">
      <w:pPr>
        <w:spacing w:after="0" w:line="360" w:lineRule="auto"/>
        <w:ind w:left="2160" w:hanging="720"/>
        <w:jc w:val="both"/>
        <w:rPr>
          <w:rFonts w:eastAsia="Times New Roman" w:cs="Arial"/>
          <w:szCs w:val="24"/>
          <w:u w:val="single"/>
        </w:rPr>
      </w:pPr>
      <w:r w:rsidRPr="005309F4">
        <w:rPr>
          <w:rFonts w:eastAsia="Times New Roman" w:cs="Arial"/>
          <w:i/>
          <w:szCs w:val="24"/>
        </w:rPr>
        <w:t>(c)</w:t>
      </w:r>
      <w:r w:rsidRPr="005309F4">
        <w:rPr>
          <w:rFonts w:eastAsia="Times New Roman" w:cs="Arial"/>
          <w:szCs w:val="24"/>
        </w:rPr>
        <w:tab/>
        <w:t xml:space="preserve">the </w:t>
      </w:r>
      <w:r w:rsidRPr="005309F4">
        <w:rPr>
          <w:rFonts w:eastAsia="Times New Roman" w:cs="Arial"/>
          <w:b/>
          <w:szCs w:val="24"/>
        </w:rPr>
        <w:t>[repeated]</w:t>
      </w:r>
      <w:r w:rsidRPr="005309F4">
        <w:rPr>
          <w:rFonts w:eastAsia="Times New Roman" w:cs="Arial"/>
          <w:szCs w:val="24"/>
        </w:rPr>
        <w:t xml:space="preserve"> exhibition of obsessive possessiveness or jealousy, which is such as to constitute a serious invasion of the complainant's privacy, liberty, integrity or security; </w:t>
      </w:r>
    </w:p>
    <w:p w:rsidR="006E4FED" w:rsidRDefault="006E4FED" w:rsidP="003A2821">
      <w:pPr>
        <w:spacing w:after="0" w:line="360" w:lineRule="auto"/>
        <w:ind w:left="1440"/>
        <w:jc w:val="both"/>
        <w:rPr>
          <w:rFonts w:eastAsia="Times New Roman" w:cs="Arial"/>
          <w:szCs w:val="24"/>
          <w:u w:val="single"/>
        </w:rPr>
      </w:pPr>
      <w:r w:rsidRPr="000828BD">
        <w:rPr>
          <w:rFonts w:eastAsia="Times New Roman" w:cs="Arial"/>
          <w:i/>
          <w:szCs w:val="24"/>
          <w:u w:val="single"/>
        </w:rPr>
        <w:t>(d)</w:t>
      </w:r>
      <w:r w:rsidRPr="005309F4">
        <w:rPr>
          <w:rFonts w:eastAsia="Times New Roman" w:cs="Arial"/>
          <w:i/>
          <w:szCs w:val="24"/>
        </w:rPr>
        <w:tab/>
      </w:r>
      <w:r w:rsidRPr="005309F4">
        <w:rPr>
          <w:rFonts w:eastAsia="Times New Roman" w:cs="Arial"/>
          <w:szCs w:val="24"/>
          <w:u w:val="single"/>
        </w:rPr>
        <w:t>inducing fear;</w:t>
      </w:r>
    </w:p>
    <w:p w:rsidR="006E4FED" w:rsidRPr="002F4E8F" w:rsidRDefault="006E4FED" w:rsidP="003A2821">
      <w:pPr>
        <w:spacing w:after="0" w:line="360" w:lineRule="auto"/>
        <w:ind w:left="2127" w:hanging="687"/>
        <w:jc w:val="both"/>
        <w:rPr>
          <w:rFonts w:eastAsia="Times New Roman" w:cs="Arial"/>
          <w:color w:val="FF0000"/>
          <w:szCs w:val="24"/>
          <w:u w:val="single"/>
        </w:rPr>
      </w:pPr>
      <w:r w:rsidRPr="002F4E8F">
        <w:rPr>
          <w:rFonts w:eastAsia="Times New Roman" w:cs="Arial"/>
          <w:i/>
          <w:color w:val="FF0000"/>
          <w:szCs w:val="24"/>
          <w:u w:val="single"/>
        </w:rPr>
        <w:t>(e)</w:t>
      </w:r>
      <w:r w:rsidRPr="002F4E8F">
        <w:rPr>
          <w:rFonts w:eastAsia="Times New Roman" w:cs="Arial"/>
          <w:color w:val="FF0000"/>
          <w:szCs w:val="24"/>
        </w:rPr>
        <w:tab/>
      </w:r>
      <w:r w:rsidRPr="002F4E8F">
        <w:rPr>
          <w:rFonts w:eastAsia="Times New Roman" w:cs="Arial"/>
          <w:color w:val="FF0000"/>
          <w:szCs w:val="24"/>
          <w:u w:val="single"/>
        </w:rPr>
        <w:t>the wilful damaging or destruction of any property in close vicinity of a complainant or a related person</w:t>
      </w:r>
      <w:r w:rsidRPr="00B35E93">
        <w:rPr>
          <w:rFonts w:eastAsia="Times New Roman" w:cs="Arial"/>
          <w:color w:val="FF0000"/>
          <w:szCs w:val="24"/>
          <w:u w:val="double"/>
        </w:rPr>
        <w:t>;</w:t>
      </w:r>
      <w:r w:rsidRPr="002F4E8F">
        <w:rPr>
          <w:rFonts w:eastAsia="Times New Roman" w:cs="Arial"/>
          <w:color w:val="FF0000"/>
          <w:szCs w:val="24"/>
          <w:u w:val="single"/>
        </w:rPr>
        <w:t xml:space="preserve"> or</w:t>
      </w:r>
    </w:p>
    <w:p w:rsidR="006E4FED" w:rsidRPr="000659BD" w:rsidRDefault="006E4FED" w:rsidP="003A2821">
      <w:pPr>
        <w:spacing w:after="0" w:line="360" w:lineRule="auto"/>
        <w:ind w:left="2127" w:hanging="687"/>
        <w:jc w:val="both"/>
        <w:rPr>
          <w:rFonts w:eastAsia="Times New Roman" w:cs="Arial"/>
          <w:szCs w:val="24"/>
        </w:rPr>
      </w:pPr>
      <w:r w:rsidRPr="002F4E8F">
        <w:rPr>
          <w:rFonts w:eastAsia="Times New Roman" w:cs="Arial"/>
          <w:i/>
          <w:color w:val="FF0000"/>
          <w:szCs w:val="24"/>
          <w:u w:val="single"/>
        </w:rPr>
        <w:t>(f)</w:t>
      </w:r>
      <w:r w:rsidRPr="002F4E8F">
        <w:rPr>
          <w:rFonts w:eastAsia="Times New Roman" w:cs="Arial"/>
          <w:color w:val="FF0000"/>
          <w:szCs w:val="24"/>
        </w:rPr>
        <w:tab/>
      </w:r>
      <w:r w:rsidRPr="002F4E8F">
        <w:rPr>
          <w:rFonts w:eastAsia="Times New Roman" w:cs="Arial"/>
          <w:color w:val="FF0000"/>
          <w:szCs w:val="24"/>
          <w:u w:val="single"/>
        </w:rPr>
        <w:t>to harm or threaten to harm a household pet or other animal</w:t>
      </w:r>
      <w:r w:rsidR="00B35E93">
        <w:rPr>
          <w:rFonts w:eastAsia="Times New Roman" w:cs="Arial"/>
          <w:color w:val="FF0000"/>
          <w:szCs w:val="24"/>
          <w:u w:val="single"/>
        </w:rPr>
        <w:t>;</w:t>
      </w:r>
      <w:r w:rsidRPr="005309F4">
        <w:rPr>
          <w:rFonts w:eastAsia="Times New Roman" w:cs="Arial"/>
          <w:szCs w:val="24"/>
        </w:rPr>
        <w:t>”;</w:t>
      </w:r>
    </w:p>
    <w:p w:rsidR="006E4FED" w:rsidRPr="00B417F4" w:rsidRDefault="00B417F4" w:rsidP="003A2821">
      <w:pPr>
        <w:spacing w:after="0" w:line="360" w:lineRule="auto"/>
        <w:ind w:left="720" w:hanging="11"/>
        <w:jc w:val="both"/>
        <w:rPr>
          <w:rFonts w:eastAsia="Times New Roman" w:cs="Arial"/>
          <w:b/>
          <w:szCs w:val="24"/>
          <w:u w:val="single"/>
        </w:rPr>
      </w:pPr>
      <w:r w:rsidRPr="00B417F4">
        <w:rPr>
          <w:rFonts w:eastAsia="Times New Roman" w:cs="Arial"/>
          <w:b/>
          <w:color w:val="FF0000"/>
          <w:szCs w:val="24"/>
          <w:u w:val="single"/>
        </w:rPr>
        <w:t>Option 2:</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b/>
          <w:szCs w:val="24"/>
        </w:rPr>
        <w:t xml:space="preserve">“'emotional, verbal [and] </w:t>
      </w:r>
      <w:r w:rsidRPr="005309F4">
        <w:rPr>
          <w:rFonts w:eastAsia="Times New Roman" w:cs="Arial"/>
          <w:b/>
          <w:szCs w:val="24"/>
          <w:u w:val="single"/>
        </w:rPr>
        <w:t>or</w:t>
      </w:r>
      <w:r w:rsidRPr="005309F4">
        <w:rPr>
          <w:rFonts w:eastAsia="Times New Roman" w:cs="Arial"/>
          <w:b/>
          <w:szCs w:val="24"/>
        </w:rPr>
        <w:t xml:space="preserve"> psychological abuse'</w:t>
      </w:r>
      <w:r w:rsidRPr="005309F4">
        <w:rPr>
          <w:rFonts w:eastAsia="Times New Roman" w:cs="Arial"/>
          <w:szCs w:val="24"/>
        </w:rPr>
        <w:t xml:space="preserve"> means </w:t>
      </w:r>
      <w:r w:rsidR="00165C65" w:rsidRPr="00165C65">
        <w:rPr>
          <w:rFonts w:eastAsia="Times New Roman" w:cs="Arial"/>
          <w:b/>
          <w:szCs w:val="24"/>
        </w:rPr>
        <w:t>[</w:t>
      </w:r>
      <w:r w:rsidRPr="00165C65">
        <w:rPr>
          <w:rFonts w:eastAsia="Times New Roman" w:cs="Arial"/>
          <w:b/>
          <w:szCs w:val="24"/>
        </w:rPr>
        <w:t>a</w:t>
      </w:r>
      <w:r w:rsidRPr="005309F4">
        <w:rPr>
          <w:rFonts w:eastAsia="Times New Roman" w:cs="Arial"/>
          <w:b/>
          <w:szCs w:val="24"/>
        </w:rPr>
        <w:t xml:space="preserve"> pattern of] </w:t>
      </w:r>
      <w:r w:rsidRPr="005309F4">
        <w:rPr>
          <w:rFonts w:eastAsia="Times New Roman" w:cs="Arial"/>
          <w:szCs w:val="24"/>
        </w:rPr>
        <w:t>degrading</w:t>
      </w:r>
      <w:r w:rsidR="007068DE" w:rsidRPr="00B35E93">
        <w:rPr>
          <w:rFonts w:eastAsia="Times New Roman" w:cs="Arial"/>
          <w:color w:val="FF0000"/>
          <w:szCs w:val="24"/>
          <w:highlight w:val="yellow"/>
          <w:u w:val="single"/>
        </w:rPr>
        <w:t>,</w:t>
      </w:r>
      <w:r w:rsidR="007068DE" w:rsidRPr="00B35E93">
        <w:rPr>
          <w:rFonts w:eastAsia="Times New Roman" w:cs="Arial"/>
          <w:color w:val="FF0000"/>
          <w:szCs w:val="24"/>
          <w:u w:val="single"/>
        </w:rPr>
        <w:t xml:space="preserve"> manipulating</w:t>
      </w:r>
      <w:r w:rsidR="009551D2" w:rsidRPr="00B35E93">
        <w:rPr>
          <w:rFonts w:eastAsia="Times New Roman" w:cs="Arial"/>
          <w:color w:val="FF0000"/>
          <w:szCs w:val="24"/>
          <w:u w:val="single"/>
        </w:rPr>
        <w:t>, threatening</w:t>
      </w:r>
      <w:r w:rsidR="00353080" w:rsidRPr="00B35E93">
        <w:rPr>
          <w:rFonts w:eastAsia="Times New Roman" w:cs="Arial"/>
          <w:color w:val="FF0000"/>
          <w:szCs w:val="24"/>
          <w:u w:val="single"/>
        </w:rPr>
        <w:t>, offensive, intimidating</w:t>
      </w:r>
      <w:r w:rsidR="00353080">
        <w:rPr>
          <w:rFonts w:eastAsia="Times New Roman" w:cs="Arial"/>
          <w:szCs w:val="24"/>
        </w:rPr>
        <w:t xml:space="preserve"> </w:t>
      </w:r>
      <w:r w:rsidRPr="005309F4">
        <w:rPr>
          <w:rFonts w:eastAsia="Times New Roman" w:cs="Arial"/>
          <w:szCs w:val="24"/>
        </w:rPr>
        <w:t>or humiliating conduct towards a complainant</w:t>
      </w:r>
      <w:r w:rsidR="00B35E93">
        <w:rPr>
          <w:rFonts w:eastAsia="Times New Roman" w:cs="Arial"/>
          <w:szCs w:val="24"/>
        </w:rPr>
        <w:t xml:space="preserve"> </w:t>
      </w:r>
      <w:r w:rsidR="00353080" w:rsidRPr="00B35E93">
        <w:rPr>
          <w:rFonts w:eastAsia="Times New Roman" w:cs="Arial"/>
          <w:color w:val="FF0000"/>
          <w:szCs w:val="24"/>
          <w:u w:val="single"/>
        </w:rPr>
        <w:t xml:space="preserve">that </w:t>
      </w:r>
      <w:r w:rsidR="00A4156C" w:rsidRPr="00B35E93">
        <w:rPr>
          <w:rFonts w:eastAsia="Times New Roman" w:cs="Arial"/>
          <w:color w:val="FF0000"/>
          <w:szCs w:val="24"/>
          <w:u w:val="single"/>
        </w:rPr>
        <w:t>cause</w:t>
      </w:r>
      <w:r w:rsidR="00353080" w:rsidRPr="00B35E93">
        <w:rPr>
          <w:rFonts w:eastAsia="Times New Roman" w:cs="Arial"/>
          <w:color w:val="FF0000"/>
          <w:szCs w:val="24"/>
          <w:u w:val="single"/>
        </w:rPr>
        <w:t>s</w:t>
      </w:r>
      <w:r w:rsidR="00A4156C" w:rsidRPr="00B35E93">
        <w:rPr>
          <w:rFonts w:eastAsia="Times New Roman" w:cs="Arial"/>
          <w:color w:val="FF0000"/>
          <w:szCs w:val="24"/>
          <w:u w:val="single"/>
        </w:rPr>
        <w:t xml:space="preserve"> </w:t>
      </w:r>
      <w:r w:rsidR="00B35E93" w:rsidRPr="00B35E93">
        <w:rPr>
          <w:rFonts w:eastAsia="Times New Roman" w:cs="Arial"/>
          <w:color w:val="FF0000"/>
          <w:szCs w:val="24"/>
          <w:u w:val="single"/>
        </w:rPr>
        <w:t xml:space="preserve">mental </w:t>
      </w:r>
      <w:r w:rsidR="00A4156C" w:rsidRPr="00B35E93">
        <w:rPr>
          <w:rFonts w:eastAsia="Times New Roman" w:cs="Arial"/>
          <w:color w:val="FF0000"/>
          <w:szCs w:val="24"/>
          <w:u w:val="single"/>
        </w:rPr>
        <w:t>or  psychological harm to a complainant</w:t>
      </w:r>
      <w:r w:rsidR="00DA1587" w:rsidRPr="00B35E93">
        <w:rPr>
          <w:rFonts w:eastAsia="Times New Roman" w:cs="Arial"/>
          <w:szCs w:val="24"/>
          <w:u w:val="single"/>
        </w:rPr>
        <w:t>,</w:t>
      </w:r>
      <w:r w:rsidR="00DA1587" w:rsidRPr="005309F4">
        <w:rPr>
          <w:rFonts w:eastAsia="Times New Roman" w:cs="Arial"/>
          <w:szCs w:val="24"/>
        </w:rPr>
        <w:t xml:space="preserve"> including—</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insults, ridicule or name calling;</w:t>
      </w:r>
    </w:p>
    <w:p w:rsidR="002606CF" w:rsidRPr="00B35E93" w:rsidRDefault="00DA0E73" w:rsidP="003A2821">
      <w:pPr>
        <w:spacing w:after="0" w:line="360" w:lineRule="auto"/>
        <w:ind w:left="2160" w:hanging="720"/>
        <w:jc w:val="both"/>
        <w:rPr>
          <w:rFonts w:eastAsia="Times New Roman" w:cs="Arial"/>
          <w:b/>
          <w:szCs w:val="24"/>
        </w:rPr>
      </w:pPr>
      <w:r w:rsidRPr="00B35E93">
        <w:rPr>
          <w:rFonts w:eastAsia="Times New Roman" w:cs="Arial"/>
          <w:i/>
          <w:szCs w:val="24"/>
        </w:rPr>
        <w:t>(b)</w:t>
      </w:r>
      <w:r w:rsidRPr="00B35E93">
        <w:rPr>
          <w:rFonts w:eastAsia="Times New Roman" w:cs="Arial"/>
          <w:szCs w:val="24"/>
        </w:rPr>
        <w:t xml:space="preserve"> </w:t>
      </w:r>
      <w:r w:rsidRPr="00B35E93">
        <w:rPr>
          <w:rFonts w:eastAsia="Times New Roman" w:cs="Arial"/>
          <w:szCs w:val="24"/>
        </w:rPr>
        <w:tab/>
      </w:r>
      <w:r w:rsidRPr="00B35E93">
        <w:rPr>
          <w:rFonts w:eastAsia="Times New Roman" w:cs="Arial"/>
          <w:b/>
          <w:szCs w:val="24"/>
        </w:rPr>
        <w:t>[repeated]</w:t>
      </w:r>
      <w:r w:rsidRPr="00B35E93">
        <w:rPr>
          <w:rFonts w:eastAsia="Times New Roman" w:cs="Arial"/>
          <w:szCs w:val="24"/>
        </w:rPr>
        <w:t xml:space="preserve"> threats to</w:t>
      </w:r>
      <w:r w:rsidR="007068DE" w:rsidRPr="00B35E93">
        <w:rPr>
          <w:rFonts w:eastAsia="Times New Roman" w:cs="Arial"/>
          <w:szCs w:val="24"/>
        </w:rPr>
        <w:t xml:space="preserve"> </w:t>
      </w:r>
      <w:r w:rsidRPr="00B35E93">
        <w:rPr>
          <w:rFonts w:eastAsia="Times New Roman" w:cs="Arial"/>
          <w:szCs w:val="24"/>
        </w:rPr>
        <w:t>cause emotional pain</w:t>
      </w:r>
      <w:r w:rsidR="00B35E93" w:rsidRPr="00B35E93">
        <w:rPr>
          <w:rFonts w:eastAsia="Times New Roman" w:cs="Arial"/>
          <w:szCs w:val="24"/>
        </w:rPr>
        <w:t>;</w:t>
      </w:r>
      <w:r w:rsidRPr="00B35E93">
        <w:rPr>
          <w:rFonts w:eastAsia="Times New Roman" w:cs="Arial"/>
          <w:color w:val="FF0000"/>
          <w:szCs w:val="24"/>
        </w:rPr>
        <w:t xml:space="preserve"> </w:t>
      </w:r>
      <w:r w:rsidRPr="00B35E93">
        <w:rPr>
          <w:rFonts w:eastAsia="Times New Roman" w:cs="Arial"/>
          <w:b/>
          <w:szCs w:val="24"/>
        </w:rPr>
        <w:t>[or]</w:t>
      </w:r>
    </w:p>
    <w:p w:rsidR="00DA0E73" w:rsidRPr="005309F4" w:rsidRDefault="00DA0E73" w:rsidP="003A2821">
      <w:pPr>
        <w:spacing w:after="0" w:line="360" w:lineRule="auto"/>
        <w:ind w:left="2160" w:hanging="720"/>
        <w:jc w:val="both"/>
        <w:rPr>
          <w:rFonts w:eastAsia="Times New Roman" w:cs="Arial"/>
          <w:szCs w:val="24"/>
          <w:u w:val="single"/>
        </w:rPr>
      </w:pPr>
      <w:r w:rsidRPr="005309F4">
        <w:rPr>
          <w:rFonts w:eastAsia="Times New Roman" w:cs="Arial"/>
          <w:i/>
          <w:szCs w:val="24"/>
        </w:rPr>
        <w:t>(c)</w:t>
      </w:r>
      <w:r w:rsidRPr="005309F4">
        <w:rPr>
          <w:rFonts w:eastAsia="Times New Roman" w:cs="Arial"/>
          <w:szCs w:val="24"/>
        </w:rPr>
        <w:tab/>
        <w:t xml:space="preserve">the </w:t>
      </w:r>
      <w:r w:rsidRPr="005309F4">
        <w:rPr>
          <w:rFonts w:eastAsia="Times New Roman" w:cs="Arial"/>
          <w:b/>
          <w:szCs w:val="24"/>
        </w:rPr>
        <w:t>[repeated]</w:t>
      </w:r>
      <w:r w:rsidRPr="005309F4">
        <w:rPr>
          <w:rFonts w:eastAsia="Times New Roman" w:cs="Arial"/>
          <w:szCs w:val="24"/>
        </w:rPr>
        <w:t xml:space="preserve"> exhibition of obsessive possessiveness or jealousy, which </w:t>
      </w:r>
      <w:r w:rsidR="00473230" w:rsidRPr="00B35E93">
        <w:rPr>
          <w:rFonts w:eastAsia="Times New Roman" w:cs="Arial"/>
          <w:b/>
          <w:szCs w:val="24"/>
        </w:rPr>
        <w:t>[</w:t>
      </w:r>
      <w:r w:rsidRPr="00B35E93">
        <w:rPr>
          <w:rFonts w:eastAsia="Times New Roman" w:cs="Arial"/>
          <w:b/>
          <w:szCs w:val="24"/>
        </w:rPr>
        <w:t xml:space="preserve">is such as to </w:t>
      </w:r>
      <w:r w:rsidR="00473230" w:rsidRPr="00B35E93">
        <w:rPr>
          <w:rFonts w:eastAsia="Times New Roman" w:cs="Arial"/>
          <w:b/>
          <w:szCs w:val="24"/>
        </w:rPr>
        <w:t>]</w:t>
      </w:r>
      <w:r w:rsidRPr="005309F4">
        <w:rPr>
          <w:rFonts w:eastAsia="Times New Roman" w:cs="Arial"/>
          <w:szCs w:val="24"/>
        </w:rPr>
        <w:t>constitute</w:t>
      </w:r>
      <w:r w:rsidR="00486BF6" w:rsidRPr="00B35E93">
        <w:rPr>
          <w:rFonts w:eastAsia="Times New Roman" w:cs="Arial"/>
          <w:color w:val="FF0000"/>
          <w:szCs w:val="24"/>
          <w:u w:val="single"/>
        </w:rPr>
        <w:t>s</w:t>
      </w:r>
      <w:r w:rsidRPr="00B35E93">
        <w:rPr>
          <w:rFonts w:eastAsia="Times New Roman" w:cs="Arial"/>
          <w:szCs w:val="24"/>
        </w:rPr>
        <w:t xml:space="preserve"> </w:t>
      </w:r>
      <w:r w:rsidRPr="005309F4">
        <w:rPr>
          <w:rFonts w:eastAsia="Times New Roman" w:cs="Arial"/>
          <w:szCs w:val="24"/>
        </w:rPr>
        <w:t xml:space="preserve">a serious invasion of the complainant's privacy, liberty, integrity or security; </w:t>
      </w:r>
    </w:p>
    <w:p w:rsidR="009551D2" w:rsidRPr="006B1470" w:rsidRDefault="00DA0E73" w:rsidP="003A2821">
      <w:pPr>
        <w:spacing w:after="0" w:line="360" w:lineRule="auto"/>
        <w:ind w:left="1440"/>
        <w:jc w:val="both"/>
        <w:rPr>
          <w:rFonts w:eastAsia="Times New Roman" w:cs="Arial"/>
          <w:strike/>
          <w:szCs w:val="24"/>
          <w:u w:val="single"/>
        </w:rPr>
      </w:pPr>
      <w:r w:rsidRPr="006B1470">
        <w:rPr>
          <w:rFonts w:eastAsia="Times New Roman" w:cs="Arial"/>
          <w:i/>
          <w:strike/>
          <w:color w:val="FF0000"/>
          <w:szCs w:val="24"/>
          <w:u w:val="single"/>
        </w:rPr>
        <w:t>(d)</w:t>
      </w:r>
      <w:r w:rsidRPr="006B1470">
        <w:rPr>
          <w:rFonts w:eastAsia="Times New Roman" w:cs="Arial"/>
          <w:i/>
          <w:strike/>
          <w:color w:val="FF0000"/>
          <w:szCs w:val="24"/>
        </w:rPr>
        <w:tab/>
      </w:r>
      <w:r w:rsidRPr="006B1470">
        <w:rPr>
          <w:rFonts w:eastAsia="Times New Roman" w:cs="Arial"/>
          <w:strike/>
          <w:color w:val="FF0000"/>
          <w:szCs w:val="24"/>
          <w:u w:val="single"/>
        </w:rPr>
        <w:t>inducing fear;</w:t>
      </w:r>
    </w:p>
    <w:p w:rsidR="009551D2" w:rsidRPr="00613871" w:rsidRDefault="006B1470" w:rsidP="003A2821">
      <w:pPr>
        <w:spacing w:after="0" w:line="360" w:lineRule="auto"/>
        <w:ind w:left="2127" w:hanging="687"/>
        <w:jc w:val="both"/>
        <w:rPr>
          <w:rFonts w:eastAsia="Times New Roman" w:cs="Arial"/>
          <w:color w:val="0070C0"/>
          <w:szCs w:val="24"/>
          <w:u w:val="double"/>
        </w:rPr>
      </w:pPr>
      <w:r>
        <w:rPr>
          <w:rFonts w:eastAsia="Times New Roman" w:cs="Arial"/>
          <w:i/>
          <w:color w:val="FF0000"/>
          <w:szCs w:val="24"/>
          <w:u w:val="single"/>
        </w:rPr>
        <w:t>(d</w:t>
      </w:r>
      <w:r w:rsidR="009551D2" w:rsidRPr="00B35E93">
        <w:rPr>
          <w:rFonts w:eastAsia="Times New Roman" w:cs="Arial"/>
          <w:i/>
          <w:color w:val="FF0000"/>
          <w:szCs w:val="24"/>
          <w:u w:val="single"/>
        </w:rPr>
        <w:t>)</w:t>
      </w:r>
      <w:r w:rsidR="009551D2" w:rsidRPr="00B35E93">
        <w:rPr>
          <w:rFonts w:eastAsia="Times New Roman" w:cs="Arial"/>
          <w:color w:val="FF0000"/>
          <w:szCs w:val="24"/>
        </w:rPr>
        <w:tab/>
      </w:r>
      <w:r w:rsidR="00613871" w:rsidRPr="00B35E93">
        <w:rPr>
          <w:rFonts w:eastAsia="Times New Roman" w:cs="Arial"/>
          <w:color w:val="FF0000"/>
          <w:szCs w:val="24"/>
          <w:u w:val="single"/>
        </w:rPr>
        <w:t xml:space="preserve">the </w:t>
      </w:r>
      <w:r w:rsidR="009551D2" w:rsidRPr="00B35E93">
        <w:rPr>
          <w:rFonts w:eastAsia="Times New Roman" w:cs="Arial"/>
          <w:color w:val="FF0000"/>
          <w:szCs w:val="24"/>
          <w:u w:val="single"/>
        </w:rPr>
        <w:t>wilful damaging or destruction of any property in close vicinity of a complainant</w:t>
      </w:r>
      <w:r w:rsidR="00B417F4">
        <w:rPr>
          <w:rFonts w:eastAsia="Times New Roman" w:cs="Arial"/>
          <w:color w:val="FF0000"/>
          <w:szCs w:val="24"/>
          <w:u w:val="single"/>
        </w:rPr>
        <w:t>;</w:t>
      </w:r>
      <w:r w:rsidR="00C26B55">
        <w:rPr>
          <w:rFonts w:eastAsia="Times New Roman" w:cs="Arial"/>
          <w:color w:val="0070C0"/>
          <w:szCs w:val="24"/>
          <w:u w:val="double"/>
        </w:rPr>
        <w:t xml:space="preserve"> </w:t>
      </w:r>
    </w:p>
    <w:p w:rsidR="00353080" w:rsidRPr="00B417F4" w:rsidRDefault="006B1470" w:rsidP="003A2821">
      <w:pPr>
        <w:spacing w:after="0" w:line="360" w:lineRule="auto"/>
        <w:ind w:left="2127" w:hanging="687"/>
        <w:jc w:val="both"/>
        <w:rPr>
          <w:rFonts w:eastAsia="Times New Roman" w:cs="Arial"/>
          <w:color w:val="0070C0"/>
          <w:szCs w:val="24"/>
          <w:u w:val="single"/>
        </w:rPr>
      </w:pPr>
      <w:r>
        <w:rPr>
          <w:rFonts w:eastAsia="Times New Roman" w:cs="Arial"/>
          <w:i/>
          <w:color w:val="FF0000"/>
          <w:szCs w:val="24"/>
          <w:u w:val="single"/>
        </w:rPr>
        <w:t>(e</w:t>
      </w:r>
      <w:r w:rsidR="009551D2" w:rsidRPr="00B417F4">
        <w:rPr>
          <w:rFonts w:eastAsia="Times New Roman" w:cs="Arial"/>
          <w:i/>
          <w:color w:val="FF0000"/>
          <w:szCs w:val="24"/>
          <w:u w:val="single"/>
        </w:rPr>
        <w:t>)</w:t>
      </w:r>
      <w:r w:rsidR="009551D2" w:rsidRPr="00B417F4">
        <w:rPr>
          <w:rFonts w:eastAsia="Times New Roman" w:cs="Arial"/>
          <w:color w:val="FF0000"/>
          <w:szCs w:val="24"/>
        </w:rPr>
        <w:tab/>
      </w:r>
      <w:r w:rsidR="00613871" w:rsidRPr="00B417F4">
        <w:rPr>
          <w:rFonts w:eastAsia="Times New Roman" w:cs="Arial"/>
          <w:color w:val="FF0000"/>
          <w:szCs w:val="24"/>
          <w:u w:val="single"/>
        </w:rPr>
        <w:t>to harm or threaten to harm a household pet or other animal,</w:t>
      </w:r>
      <w:r w:rsidR="00C13F78" w:rsidRPr="00B417F4">
        <w:rPr>
          <w:color w:val="FF0000"/>
          <w:u w:val="single"/>
        </w:rPr>
        <w:t xml:space="preserve"> </w:t>
      </w:r>
      <w:r w:rsidR="00782E61" w:rsidRPr="00B417F4">
        <w:rPr>
          <w:rFonts w:eastAsia="Times New Roman" w:cs="Arial"/>
          <w:color w:val="FF0000"/>
          <w:szCs w:val="24"/>
          <w:u w:val="single"/>
        </w:rPr>
        <w:t xml:space="preserve">whose welfare affects </w:t>
      </w:r>
      <w:r w:rsidR="00C13F78" w:rsidRPr="00B417F4">
        <w:rPr>
          <w:rFonts w:eastAsia="Times New Roman" w:cs="Arial"/>
          <w:color w:val="FF0000"/>
          <w:szCs w:val="24"/>
          <w:u w:val="single"/>
        </w:rPr>
        <w:t>a complainant</w:t>
      </w:r>
      <w:r w:rsidR="00782E61" w:rsidRPr="00B417F4">
        <w:rPr>
          <w:rFonts w:eastAsia="Times New Roman" w:cs="Arial"/>
          <w:color w:val="FF0000"/>
          <w:szCs w:val="24"/>
          <w:u w:val="single"/>
        </w:rPr>
        <w:t>'s well-being;</w:t>
      </w:r>
      <w:r w:rsidR="00C13F78" w:rsidRPr="00B417F4">
        <w:rPr>
          <w:rFonts w:eastAsia="Times New Roman" w:cs="Arial"/>
          <w:strike/>
          <w:color w:val="FF0000"/>
          <w:szCs w:val="24"/>
          <w:u w:val="single"/>
        </w:rPr>
        <w:t xml:space="preserve"> </w:t>
      </w:r>
    </w:p>
    <w:p w:rsidR="00B417F4" w:rsidRDefault="006B1470" w:rsidP="003A2821">
      <w:pPr>
        <w:spacing w:after="0" w:line="360" w:lineRule="auto"/>
        <w:ind w:left="2127" w:hanging="687"/>
        <w:jc w:val="both"/>
        <w:rPr>
          <w:rFonts w:eastAsia="Times New Roman" w:cs="Arial"/>
          <w:color w:val="FF0000"/>
          <w:szCs w:val="24"/>
          <w:u w:val="single"/>
        </w:rPr>
      </w:pPr>
      <w:r>
        <w:rPr>
          <w:rFonts w:eastAsia="Times New Roman" w:cs="Arial"/>
          <w:i/>
          <w:color w:val="FF0000"/>
          <w:szCs w:val="24"/>
          <w:u w:val="single"/>
        </w:rPr>
        <w:t>(f</w:t>
      </w:r>
      <w:r w:rsidR="00353080" w:rsidRPr="00EE1BE2">
        <w:rPr>
          <w:rFonts w:eastAsia="Times New Roman" w:cs="Arial"/>
          <w:i/>
          <w:color w:val="FF0000"/>
          <w:szCs w:val="24"/>
          <w:u w:val="single"/>
        </w:rPr>
        <w:t>)</w:t>
      </w:r>
      <w:r w:rsidR="00353080" w:rsidRPr="00B417F4">
        <w:rPr>
          <w:rFonts w:eastAsia="Times New Roman" w:cs="Arial"/>
          <w:color w:val="FF0000"/>
          <w:szCs w:val="24"/>
        </w:rPr>
        <w:tab/>
      </w:r>
      <w:r w:rsidR="00EE1BE2" w:rsidRPr="00EE1BE2">
        <w:rPr>
          <w:rFonts w:eastAsia="Times New Roman" w:cs="Arial"/>
          <w:color w:val="FF0000"/>
          <w:szCs w:val="24"/>
          <w:u w:val="single"/>
        </w:rPr>
        <w:t>to disclose or threaten to disclose</w:t>
      </w:r>
      <w:r w:rsidR="00B417F4">
        <w:rPr>
          <w:rFonts w:eastAsia="Times New Roman" w:cs="Arial"/>
          <w:color w:val="FF0000"/>
          <w:szCs w:val="24"/>
          <w:u w:val="single"/>
        </w:rPr>
        <w:t xml:space="preserve"> </w:t>
      </w:r>
      <w:r w:rsidR="00EE1BE2" w:rsidRPr="00EE1BE2">
        <w:rPr>
          <w:rFonts w:eastAsia="Times New Roman" w:cs="Arial"/>
          <w:color w:val="FF0000"/>
          <w:szCs w:val="24"/>
          <w:u w:val="single"/>
        </w:rPr>
        <w:t>a complainant's sexual orientation</w:t>
      </w:r>
      <w:r w:rsidR="00B417F4">
        <w:rPr>
          <w:rFonts w:eastAsia="Times New Roman" w:cs="Arial"/>
          <w:color w:val="FF0000"/>
          <w:szCs w:val="24"/>
          <w:u w:val="single"/>
        </w:rPr>
        <w:t xml:space="preserve"> or other private information concerning a complainant,</w:t>
      </w:r>
      <w:r w:rsidR="00EE1BE2" w:rsidRPr="00EE1BE2">
        <w:rPr>
          <w:rFonts w:eastAsia="Times New Roman" w:cs="Arial"/>
          <w:color w:val="FF0000"/>
          <w:szCs w:val="24"/>
          <w:u w:val="single"/>
        </w:rPr>
        <w:t xml:space="preserve"> to </w:t>
      </w:r>
      <w:r w:rsidR="00EE1BE2">
        <w:rPr>
          <w:rFonts w:eastAsia="Times New Roman" w:cs="Arial"/>
          <w:color w:val="FF0000"/>
          <w:szCs w:val="24"/>
          <w:u w:val="single"/>
        </w:rPr>
        <w:t xml:space="preserve">others </w:t>
      </w:r>
      <w:r w:rsidR="00EE1BE2" w:rsidRPr="00EE1BE2">
        <w:rPr>
          <w:rFonts w:eastAsia="Times New Roman" w:cs="Arial"/>
          <w:color w:val="FF0000"/>
          <w:szCs w:val="24"/>
          <w:u w:val="single"/>
        </w:rPr>
        <w:t xml:space="preserve">against the </w:t>
      </w:r>
      <w:r w:rsidR="00EE1BE2">
        <w:rPr>
          <w:rFonts w:eastAsia="Times New Roman" w:cs="Arial"/>
          <w:color w:val="FF0000"/>
          <w:szCs w:val="24"/>
          <w:u w:val="single"/>
        </w:rPr>
        <w:t xml:space="preserve">complainant's </w:t>
      </w:r>
      <w:r w:rsidR="00EE1BE2" w:rsidRPr="00EE1BE2">
        <w:rPr>
          <w:rFonts w:eastAsia="Times New Roman" w:cs="Arial"/>
          <w:color w:val="FF0000"/>
          <w:szCs w:val="24"/>
          <w:u w:val="single"/>
        </w:rPr>
        <w:t>wishes;</w:t>
      </w:r>
      <w:r w:rsidR="00EE1BE2">
        <w:rPr>
          <w:rFonts w:eastAsia="Times New Roman" w:cs="Arial"/>
          <w:color w:val="FF0000"/>
          <w:szCs w:val="24"/>
          <w:u w:val="single"/>
        </w:rPr>
        <w:t xml:space="preserve"> </w:t>
      </w:r>
    </w:p>
    <w:p w:rsidR="008C13FB" w:rsidRDefault="006B1470" w:rsidP="003A2821">
      <w:pPr>
        <w:spacing w:after="0" w:line="360" w:lineRule="auto"/>
        <w:ind w:left="2127" w:hanging="687"/>
        <w:jc w:val="both"/>
        <w:rPr>
          <w:rFonts w:eastAsia="Times New Roman" w:cs="Arial"/>
          <w:color w:val="FF0000"/>
          <w:szCs w:val="24"/>
          <w:u w:val="single"/>
        </w:rPr>
      </w:pPr>
      <w:r>
        <w:rPr>
          <w:rFonts w:eastAsia="Times New Roman" w:cs="Arial"/>
          <w:i/>
          <w:color w:val="FF0000"/>
          <w:szCs w:val="24"/>
          <w:u w:val="single"/>
        </w:rPr>
        <w:t>(g</w:t>
      </w:r>
      <w:r w:rsidR="00EE1BE2" w:rsidRPr="006C3829">
        <w:rPr>
          <w:rFonts w:eastAsia="Times New Roman" w:cs="Arial"/>
          <w:i/>
          <w:color w:val="FF0000"/>
          <w:szCs w:val="24"/>
          <w:u w:val="single"/>
        </w:rPr>
        <w:t>)</w:t>
      </w:r>
      <w:r w:rsidR="00EE1BE2" w:rsidRPr="00B417F4">
        <w:rPr>
          <w:rFonts w:eastAsia="Times New Roman" w:cs="Arial"/>
          <w:color w:val="FF0000"/>
          <w:szCs w:val="24"/>
        </w:rPr>
        <w:tab/>
      </w:r>
      <w:r w:rsidR="006C3829">
        <w:rPr>
          <w:rFonts w:eastAsia="Times New Roman" w:cs="Arial"/>
          <w:color w:val="FF0000"/>
          <w:szCs w:val="24"/>
          <w:u w:val="single"/>
        </w:rPr>
        <w:t xml:space="preserve">to </w:t>
      </w:r>
      <w:r w:rsidR="00EE1BE2" w:rsidRPr="00EE1BE2">
        <w:rPr>
          <w:rFonts w:eastAsia="Times New Roman" w:cs="Arial"/>
          <w:color w:val="FF0000"/>
          <w:szCs w:val="24"/>
          <w:u w:val="single"/>
        </w:rPr>
        <w:t>threaten</w:t>
      </w:r>
      <w:r w:rsidR="006C3829">
        <w:rPr>
          <w:rFonts w:eastAsia="Times New Roman" w:cs="Arial"/>
          <w:color w:val="FF0000"/>
          <w:szCs w:val="24"/>
          <w:u w:val="single"/>
        </w:rPr>
        <w:t xml:space="preserve"> the complainant with </w:t>
      </w:r>
      <w:r w:rsidR="00EE1BE2" w:rsidRPr="00EE1BE2">
        <w:rPr>
          <w:rFonts w:eastAsia="Times New Roman" w:cs="Arial"/>
          <w:color w:val="FF0000"/>
          <w:szCs w:val="24"/>
          <w:u w:val="single"/>
        </w:rPr>
        <w:t>the death or injury of another person</w:t>
      </w:r>
      <w:r w:rsidR="006C3829">
        <w:rPr>
          <w:rFonts w:eastAsia="Times New Roman" w:cs="Arial"/>
          <w:color w:val="FF0000"/>
          <w:szCs w:val="24"/>
          <w:u w:val="single"/>
        </w:rPr>
        <w:t xml:space="preserve"> or damage of another person's property;</w:t>
      </w:r>
      <w:r w:rsidR="00A060A6">
        <w:rPr>
          <w:rFonts w:eastAsia="Times New Roman" w:cs="Arial"/>
          <w:color w:val="FF0000"/>
          <w:szCs w:val="24"/>
          <w:u w:val="single"/>
        </w:rPr>
        <w:t xml:space="preserve"> or</w:t>
      </w:r>
    </w:p>
    <w:p w:rsidR="002606CF" w:rsidRDefault="006B1470" w:rsidP="003A2821">
      <w:pPr>
        <w:spacing w:after="0" w:line="360" w:lineRule="auto"/>
        <w:ind w:left="2127" w:hanging="687"/>
        <w:jc w:val="both"/>
        <w:rPr>
          <w:rFonts w:eastAsia="Times New Roman" w:cs="Arial"/>
          <w:szCs w:val="24"/>
        </w:rPr>
      </w:pPr>
      <w:r>
        <w:rPr>
          <w:rFonts w:eastAsia="Times New Roman" w:cs="Arial"/>
          <w:i/>
          <w:color w:val="FF0000"/>
          <w:szCs w:val="24"/>
          <w:u w:val="single"/>
        </w:rPr>
        <w:t>(h</w:t>
      </w:r>
      <w:r w:rsidR="008C13FB" w:rsidRPr="008C13FB">
        <w:rPr>
          <w:rFonts w:eastAsia="Times New Roman" w:cs="Arial"/>
          <w:i/>
          <w:color w:val="FF0000"/>
          <w:szCs w:val="24"/>
          <w:u w:val="single"/>
        </w:rPr>
        <w:t>)</w:t>
      </w:r>
      <w:r w:rsidR="008C13FB" w:rsidRPr="00B417F4">
        <w:rPr>
          <w:rFonts w:eastAsia="Times New Roman" w:cs="Arial"/>
          <w:color w:val="FF0000"/>
          <w:szCs w:val="24"/>
        </w:rPr>
        <w:tab/>
      </w:r>
      <w:r w:rsidR="008C13FB" w:rsidRPr="008C13FB">
        <w:rPr>
          <w:rFonts w:eastAsia="Times New Roman" w:cs="Arial"/>
          <w:color w:val="FF0000"/>
          <w:szCs w:val="24"/>
          <w:u w:val="single"/>
        </w:rPr>
        <w:t>threat</w:t>
      </w:r>
      <w:r>
        <w:rPr>
          <w:rFonts w:eastAsia="Times New Roman" w:cs="Arial"/>
          <w:color w:val="FF0000"/>
          <w:szCs w:val="24"/>
          <w:u w:val="single"/>
        </w:rPr>
        <w:t xml:space="preserve">s </w:t>
      </w:r>
      <w:r w:rsidR="008C13FB" w:rsidRPr="008C13FB">
        <w:rPr>
          <w:rFonts w:eastAsia="Times New Roman" w:cs="Arial"/>
          <w:color w:val="FF0000"/>
          <w:szCs w:val="24"/>
          <w:u w:val="single"/>
        </w:rPr>
        <w:t>to commit suicide or self-harm</w:t>
      </w:r>
      <w:r w:rsidR="008C13FB">
        <w:rPr>
          <w:rFonts w:eastAsia="Times New Roman" w:cs="Arial"/>
          <w:color w:val="FF0000"/>
          <w:szCs w:val="24"/>
          <w:u w:val="single"/>
        </w:rPr>
        <w:t>;</w:t>
      </w:r>
      <w:r w:rsidR="00DA0E73" w:rsidRPr="005309F4">
        <w:rPr>
          <w:rFonts w:eastAsia="Times New Roman" w:cs="Arial"/>
          <w:szCs w:val="24"/>
        </w:rPr>
        <w:t>”;</w:t>
      </w:r>
    </w:p>
    <w:p w:rsidR="00DD55AB" w:rsidRPr="005A3694" w:rsidRDefault="00DA0E73" w:rsidP="003A2821">
      <w:pPr>
        <w:spacing w:after="0" w:line="360" w:lineRule="auto"/>
        <w:ind w:left="851" w:hanging="851"/>
        <w:contextualSpacing/>
        <w:jc w:val="both"/>
        <w:rPr>
          <w:rFonts w:eastAsia="Times New Roman" w:cs="Arial"/>
          <w:szCs w:val="24"/>
        </w:rPr>
      </w:pPr>
      <w:r w:rsidRPr="005309F4">
        <w:rPr>
          <w:rFonts w:eastAsia="Times New Roman" w:cs="Arial"/>
          <w:i/>
          <w:szCs w:val="24"/>
        </w:rPr>
        <w:t>(</w:t>
      </w:r>
      <w:r w:rsidR="00C42250" w:rsidRPr="005309F4">
        <w:rPr>
          <w:rFonts w:eastAsia="Times New Roman" w:cs="Arial"/>
          <w:i/>
          <w:szCs w:val="24"/>
        </w:rPr>
        <w:t>n</w:t>
      </w:r>
      <w:r w:rsidRPr="005309F4">
        <w:rPr>
          <w:rFonts w:eastAsia="Times New Roman" w:cs="Arial"/>
          <w:i/>
          <w:szCs w:val="24"/>
        </w:rPr>
        <w:t>)</w:t>
      </w:r>
      <w:r w:rsidRPr="005309F4">
        <w:rPr>
          <w:rFonts w:eastAsia="Times New Roman" w:cs="Arial"/>
          <w:i/>
          <w:szCs w:val="24"/>
        </w:rPr>
        <w:tab/>
      </w:r>
      <w:r w:rsidR="00DD55AB">
        <w:rPr>
          <w:rFonts w:eastAsia="Times New Roman" w:cs="Arial"/>
          <w:szCs w:val="24"/>
        </w:rPr>
        <w:t xml:space="preserve">by the insertion of </w:t>
      </w:r>
      <w:r w:rsidR="00DD55AB" w:rsidRPr="005A3694">
        <w:rPr>
          <w:rFonts w:eastAsia="Times New Roman" w:cs="Arial"/>
          <w:szCs w:val="24"/>
        </w:rPr>
        <w:t xml:space="preserve">the following definition after the definition of </w:t>
      </w:r>
      <w:r w:rsidR="00DD55AB" w:rsidRPr="00BA484E">
        <w:rPr>
          <w:rFonts w:eastAsia="Times New Roman" w:cs="Arial"/>
          <w:b/>
          <w:szCs w:val="24"/>
        </w:rPr>
        <w:t>“emotional, verbal and psychological abuse”</w:t>
      </w:r>
      <w:r w:rsidR="00DD55AB">
        <w:rPr>
          <w:rFonts w:eastAsia="Times New Roman" w:cs="Arial"/>
          <w:szCs w:val="24"/>
        </w:rPr>
        <w:t>:</w:t>
      </w:r>
    </w:p>
    <w:p w:rsidR="00DD55AB" w:rsidRPr="00DD55AB" w:rsidRDefault="00DD55AB" w:rsidP="003A2821">
      <w:pPr>
        <w:spacing w:after="0" w:line="360" w:lineRule="auto"/>
        <w:ind w:left="1418"/>
        <w:contextualSpacing/>
        <w:jc w:val="both"/>
        <w:rPr>
          <w:rFonts w:eastAsia="Times New Roman" w:cs="Arial"/>
          <w:szCs w:val="24"/>
        </w:rPr>
      </w:pPr>
      <w:r w:rsidRPr="00DF5800">
        <w:rPr>
          <w:rFonts w:cs="Arial"/>
          <w:szCs w:val="24"/>
        </w:rPr>
        <w:t>“</w:t>
      </w:r>
      <w:r w:rsidRPr="00DF5800">
        <w:rPr>
          <w:rFonts w:cs="Arial"/>
          <w:b/>
          <w:szCs w:val="24"/>
          <w:u w:val="single"/>
        </w:rPr>
        <w:t>‘functionary’</w:t>
      </w:r>
      <w:r w:rsidR="007B4608" w:rsidRPr="00DF5800">
        <w:rPr>
          <w:rFonts w:cs="Arial"/>
          <w:szCs w:val="24"/>
          <w:u w:val="single"/>
        </w:rPr>
        <w:t>,</w:t>
      </w:r>
      <w:r w:rsidRPr="00DF5800">
        <w:rPr>
          <w:rFonts w:cs="Arial"/>
          <w:szCs w:val="24"/>
          <w:u w:val="single"/>
        </w:rPr>
        <w:t xml:space="preserve"> for purposes of section 2A, means a medical practitioner, health service provider, social worker, official in the employ of a public health establishment, educator or a care-giver or any other person or entity designated by the Minister by notice in the </w:t>
      </w:r>
      <w:r w:rsidRPr="00DF5800">
        <w:rPr>
          <w:rFonts w:cs="Arial"/>
          <w:i/>
          <w:szCs w:val="24"/>
          <w:u w:val="single"/>
        </w:rPr>
        <w:t>Gazette;</w:t>
      </w:r>
      <w:r w:rsidR="007B4608" w:rsidRPr="00DF5800">
        <w:rPr>
          <w:rFonts w:cs="Arial"/>
          <w:szCs w:val="24"/>
        </w:rPr>
        <w:t>”</w:t>
      </w:r>
      <w:r w:rsidRPr="00DF5800">
        <w:rPr>
          <w:rFonts w:cs="Arial"/>
          <w:szCs w:val="24"/>
        </w:rPr>
        <w:t>;</w:t>
      </w:r>
    </w:p>
    <w:p w:rsidR="00DA0E73" w:rsidRDefault="00DD55AB" w:rsidP="003A2821">
      <w:pPr>
        <w:spacing w:after="0" w:line="360" w:lineRule="auto"/>
        <w:ind w:left="851" w:hanging="851"/>
        <w:jc w:val="both"/>
        <w:rPr>
          <w:rFonts w:eastAsia="Times New Roman" w:cs="Arial"/>
          <w:szCs w:val="24"/>
        </w:rPr>
      </w:pPr>
      <w:r>
        <w:rPr>
          <w:rFonts w:eastAsia="Times New Roman" w:cs="Arial"/>
          <w:i/>
          <w:szCs w:val="24"/>
        </w:rPr>
        <w:t>(o)</w:t>
      </w:r>
      <w:r>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00DA0E73" w:rsidRPr="005309F4">
        <w:rPr>
          <w:rFonts w:eastAsia="Times New Roman" w:cs="Arial"/>
          <w:szCs w:val="24"/>
        </w:rPr>
        <w:t xml:space="preserve">the substitution for the definition of </w:t>
      </w:r>
      <w:r w:rsidR="00DA0E73" w:rsidRPr="00B417F4">
        <w:rPr>
          <w:rFonts w:eastAsia="Times New Roman" w:cs="Arial"/>
          <w:b/>
          <w:szCs w:val="24"/>
        </w:rPr>
        <w:t>“harassment”</w:t>
      </w:r>
      <w:r w:rsidR="00DA0E73" w:rsidRPr="005309F4">
        <w:rPr>
          <w:rFonts w:eastAsia="Times New Roman" w:cs="Arial"/>
          <w:szCs w:val="24"/>
        </w:rPr>
        <w:t xml:space="preserve"> of the following definition:</w:t>
      </w:r>
    </w:p>
    <w:p w:rsidR="00B417F4" w:rsidRPr="00BA0A0C" w:rsidRDefault="00BA0A0C" w:rsidP="003A2821">
      <w:pPr>
        <w:spacing w:after="0" w:line="360" w:lineRule="auto"/>
        <w:ind w:left="851"/>
        <w:jc w:val="both"/>
        <w:rPr>
          <w:rFonts w:eastAsia="Times New Roman" w:cs="Arial"/>
          <w:b/>
          <w:szCs w:val="24"/>
          <w:u w:val="single"/>
        </w:rPr>
      </w:pPr>
      <w:r w:rsidRPr="00BA0A0C">
        <w:rPr>
          <w:rFonts w:eastAsia="Times New Roman" w:cs="Arial"/>
          <w:b/>
          <w:color w:val="FF0000"/>
          <w:szCs w:val="24"/>
          <w:u w:val="single"/>
        </w:rPr>
        <w:t>Option1:</w:t>
      </w:r>
    </w:p>
    <w:p w:rsidR="00DA0E73" w:rsidRPr="00BA0A0C" w:rsidRDefault="00DA0E73" w:rsidP="003A2821">
      <w:pPr>
        <w:spacing w:after="0" w:line="360" w:lineRule="auto"/>
        <w:ind w:left="1440"/>
        <w:jc w:val="both"/>
        <w:rPr>
          <w:rFonts w:cs="Arial"/>
          <w:szCs w:val="24"/>
          <w:u w:val="single"/>
        </w:rPr>
      </w:pPr>
      <w:r w:rsidRPr="005309F4">
        <w:rPr>
          <w:rFonts w:eastAsia="Times New Roman" w:cs="Arial"/>
          <w:b/>
          <w:szCs w:val="24"/>
        </w:rPr>
        <w:t>“</w:t>
      </w:r>
      <w:r w:rsidR="00DA1587" w:rsidRPr="005309F4">
        <w:rPr>
          <w:rFonts w:eastAsia="Times New Roman" w:cs="Arial"/>
          <w:b/>
          <w:szCs w:val="24"/>
        </w:rPr>
        <w:t xml:space="preserve"> </w:t>
      </w:r>
      <w:r w:rsidRPr="005309F4">
        <w:rPr>
          <w:rFonts w:eastAsia="Times New Roman" w:cs="Arial"/>
          <w:b/>
          <w:szCs w:val="24"/>
        </w:rPr>
        <w:t xml:space="preserve">'harassment' </w:t>
      </w:r>
      <w:r w:rsidRPr="005309F4">
        <w:rPr>
          <w:rFonts w:eastAsia="Times New Roman" w:cs="Arial"/>
          <w:szCs w:val="24"/>
        </w:rPr>
        <w:t xml:space="preserve">means </w:t>
      </w:r>
      <w:r w:rsidRPr="005309F4">
        <w:rPr>
          <w:rFonts w:eastAsia="Times New Roman" w:cs="Arial"/>
          <w:szCs w:val="24"/>
          <w:u w:val="single"/>
        </w:rPr>
        <w:t>directly or indirectly</w:t>
      </w:r>
      <w:r w:rsidRPr="005309F4">
        <w:rPr>
          <w:rFonts w:eastAsia="Times New Roman" w:cs="Arial"/>
          <w:szCs w:val="24"/>
        </w:rPr>
        <w:t xml:space="preserve"> engaging in </w:t>
      </w:r>
      <w:r w:rsidRPr="005309F4">
        <w:rPr>
          <w:rFonts w:eastAsia="Times New Roman" w:cs="Arial"/>
          <w:b/>
          <w:szCs w:val="24"/>
        </w:rPr>
        <w:t>[a pattern of]</w:t>
      </w:r>
      <w:r w:rsidRPr="005309F4">
        <w:rPr>
          <w:rFonts w:eastAsia="Times New Roman" w:cs="Arial"/>
          <w:szCs w:val="24"/>
        </w:rPr>
        <w:t xml:space="preserve"> conduct that </w:t>
      </w:r>
      <w:r w:rsidRPr="005309F4">
        <w:rPr>
          <w:rFonts w:eastAsia="Times New Roman" w:cs="Arial"/>
          <w:b/>
          <w:szCs w:val="24"/>
        </w:rPr>
        <w:t>[induces the fear of]</w:t>
      </w:r>
      <w:r w:rsidRPr="005309F4">
        <w:rPr>
          <w:rFonts w:eastAsia="Times New Roman" w:cs="Arial"/>
          <w:szCs w:val="24"/>
        </w:rPr>
        <w:t xml:space="preserve"> </w:t>
      </w:r>
      <w:r w:rsidRPr="00BA0A0C">
        <w:rPr>
          <w:rFonts w:eastAsia="Times New Roman" w:cs="Arial"/>
          <w:szCs w:val="24"/>
          <w:u w:val="single"/>
        </w:rPr>
        <w:t>the respondent knows or ought to know</w:t>
      </w:r>
      <w:r w:rsidR="00DA1587" w:rsidRPr="00BA0A0C">
        <w:rPr>
          <w:rFonts w:eastAsia="Times New Roman" w:cs="Arial"/>
          <w:szCs w:val="24"/>
          <w:u w:val="single"/>
        </w:rPr>
        <w:t>—</w:t>
      </w:r>
    </w:p>
    <w:p w:rsidR="00DA0E73" w:rsidRPr="005309F4" w:rsidRDefault="00DA0E73" w:rsidP="003A2821">
      <w:pPr>
        <w:spacing w:after="0" w:line="360" w:lineRule="auto"/>
        <w:ind w:left="2160" w:hanging="720"/>
        <w:jc w:val="both"/>
        <w:rPr>
          <w:rFonts w:eastAsia="Times New Roman" w:cs="Arial"/>
          <w:szCs w:val="24"/>
        </w:rPr>
      </w:pPr>
      <w:r w:rsidRPr="005309F4">
        <w:rPr>
          <w:rFonts w:eastAsia="Times New Roman" w:cs="Arial"/>
          <w:i/>
          <w:szCs w:val="24"/>
          <w:u w:val="single"/>
        </w:rPr>
        <w:t>(a)</w:t>
      </w:r>
      <w:r w:rsidRPr="005309F4">
        <w:rPr>
          <w:rFonts w:eastAsia="Times New Roman" w:cs="Arial"/>
          <w:szCs w:val="24"/>
        </w:rPr>
        <w:tab/>
      </w:r>
      <w:r w:rsidRPr="005309F4">
        <w:rPr>
          <w:rFonts w:eastAsia="Times New Roman" w:cs="Arial"/>
          <w:szCs w:val="24"/>
          <w:u w:val="single"/>
        </w:rPr>
        <w:t>causes</w:t>
      </w:r>
      <w:r w:rsidRPr="007B4608">
        <w:rPr>
          <w:rFonts w:eastAsia="Times New Roman" w:cs="Arial"/>
          <w:szCs w:val="24"/>
        </w:rPr>
        <w:t xml:space="preserve"> </w:t>
      </w:r>
      <w:r w:rsidRPr="005309F4">
        <w:rPr>
          <w:rFonts w:eastAsia="Times New Roman" w:cs="Arial"/>
          <w:szCs w:val="24"/>
        </w:rPr>
        <w:t xml:space="preserve">harm </w:t>
      </w:r>
      <w:r w:rsidRPr="005309F4">
        <w:rPr>
          <w:rFonts w:eastAsia="Times New Roman" w:cs="Arial"/>
          <w:szCs w:val="24"/>
          <w:u w:val="single"/>
        </w:rPr>
        <w:t>or inspires the reasonable belief that harm may be caused</w:t>
      </w:r>
      <w:r w:rsidRPr="005309F4">
        <w:rPr>
          <w:rFonts w:eastAsia="Times New Roman" w:cs="Arial"/>
          <w:szCs w:val="24"/>
        </w:rPr>
        <w:t xml:space="preserve"> to </w:t>
      </w:r>
      <w:r w:rsidRPr="005309F4">
        <w:rPr>
          <w:rFonts w:eastAsia="Times New Roman" w:cs="Arial"/>
          <w:b/>
          <w:szCs w:val="24"/>
        </w:rPr>
        <w:t>[</w:t>
      </w:r>
      <w:r w:rsidRPr="000828BD">
        <w:rPr>
          <w:rFonts w:eastAsia="Times New Roman" w:cs="Arial"/>
          <w:b/>
          <w:szCs w:val="24"/>
        </w:rPr>
        <w:t>a</w:t>
      </w:r>
      <w:r w:rsidRPr="005309F4">
        <w:rPr>
          <w:rFonts w:eastAsia="Times New Roman" w:cs="Arial"/>
          <w:b/>
          <w:szCs w:val="24"/>
        </w:rPr>
        <w:t>]</w:t>
      </w:r>
      <w:r w:rsidRPr="005309F4">
        <w:rPr>
          <w:rFonts w:eastAsia="Times New Roman" w:cs="Arial"/>
          <w:szCs w:val="24"/>
        </w:rPr>
        <w:t xml:space="preserve"> </w:t>
      </w:r>
      <w:r w:rsidRPr="005309F4">
        <w:rPr>
          <w:rFonts w:eastAsia="Times New Roman" w:cs="Arial"/>
          <w:szCs w:val="24"/>
          <w:u w:val="single"/>
        </w:rPr>
        <w:t>the</w:t>
      </w:r>
      <w:r w:rsidRPr="005309F4">
        <w:rPr>
          <w:rFonts w:eastAsia="Times New Roman" w:cs="Arial"/>
          <w:szCs w:val="24"/>
        </w:rPr>
        <w:t xml:space="preserve"> complainant </w:t>
      </w:r>
      <w:r w:rsidRPr="00BA0A0C">
        <w:rPr>
          <w:rFonts w:eastAsia="Times New Roman" w:cs="Arial"/>
          <w:szCs w:val="24"/>
          <w:u w:val="single"/>
        </w:rPr>
        <w:t xml:space="preserve">or a related person </w:t>
      </w:r>
      <w:r w:rsidRPr="005309F4">
        <w:rPr>
          <w:rFonts w:eastAsia="Times New Roman" w:cs="Arial"/>
          <w:szCs w:val="24"/>
          <w:u w:val="single"/>
        </w:rPr>
        <w:t>by unreasonably</w:t>
      </w:r>
      <w:r w:rsidRPr="005309F4">
        <w:rPr>
          <w:rFonts w:eastAsia="Times New Roman" w:cs="Arial"/>
          <w:szCs w:val="24"/>
        </w:rPr>
        <w:t xml:space="preserve"> </w:t>
      </w:r>
      <w:r w:rsidRPr="005309F4">
        <w:rPr>
          <w:rFonts w:eastAsia="Times New Roman" w:cs="Arial"/>
          <w:b/>
          <w:szCs w:val="24"/>
        </w:rPr>
        <w:t>[including]</w:t>
      </w:r>
      <w:r w:rsidR="00DA1587" w:rsidRPr="005309F4">
        <w:rPr>
          <w:rFonts w:eastAsia="Times New Roman" w:cs="Arial"/>
          <w:szCs w:val="24"/>
        </w:rPr>
        <w:t>—</w:t>
      </w:r>
    </w:p>
    <w:p w:rsidR="00DA0E73" w:rsidRPr="005309F4" w:rsidRDefault="00DA0E73" w:rsidP="003A2821">
      <w:pPr>
        <w:spacing w:after="0" w:line="360" w:lineRule="auto"/>
        <w:ind w:left="2880" w:hanging="720"/>
        <w:jc w:val="both"/>
        <w:rPr>
          <w:rFonts w:eastAsia="Times New Roman" w:cs="Arial"/>
          <w:szCs w:val="24"/>
        </w:rPr>
      </w:pPr>
      <w:r w:rsidRPr="005309F4">
        <w:rPr>
          <w:rFonts w:eastAsia="Times New Roman" w:cs="Arial"/>
          <w:b/>
          <w:szCs w:val="24"/>
        </w:rPr>
        <w:t>[</w:t>
      </w:r>
      <w:r w:rsidRPr="005309F4">
        <w:rPr>
          <w:rFonts w:eastAsia="Times New Roman" w:cs="Arial"/>
          <w:b/>
          <w:i/>
          <w:szCs w:val="24"/>
        </w:rPr>
        <w:t>(a)</w:t>
      </w:r>
      <w:r w:rsidRPr="005309F4">
        <w:rPr>
          <w:rFonts w:eastAsia="Times New Roman" w:cs="Arial"/>
          <w:b/>
          <w:szCs w:val="24"/>
        </w:rPr>
        <w:t>]</w:t>
      </w:r>
      <w:r w:rsidRPr="005309F4">
        <w:rPr>
          <w:rFonts w:eastAsia="Times New Roman" w:cs="Arial"/>
          <w:szCs w:val="24"/>
          <w:u w:val="single"/>
        </w:rPr>
        <w:t>(i)</w:t>
      </w:r>
      <w:r w:rsidRPr="005309F4">
        <w:rPr>
          <w:rFonts w:eastAsia="Times New Roman" w:cs="Arial"/>
          <w:szCs w:val="24"/>
          <w:u w:val="single"/>
        </w:rPr>
        <w:tab/>
      </w:r>
      <w:r w:rsidRPr="005309F4">
        <w:rPr>
          <w:rFonts w:eastAsia="Times New Roman" w:cs="Arial"/>
          <w:b/>
          <w:szCs w:val="24"/>
        </w:rPr>
        <w:t xml:space="preserve">[repeatedly] </w:t>
      </w:r>
      <w:r w:rsidRPr="005309F4">
        <w:rPr>
          <w:rFonts w:eastAsia="Times New Roman" w:cs="Arial"/>
          <w:szCs w:val="24"/>
          <w:u w:val="single"/>
        </w:rPr>
        <w:t>following,</w:t>
      </w:r>
      <w:r w:rsidRPr="005309F4">
        <w:rPr>
          <w:rFonts w:eastAsia="Times New Roman" w:cs="Arial"/>
          <w:szCs w:val="24"/>
        </w:rPr>
        <w:t xml:space="preserve"> watching, </w:t>
      </w:r>
      <w:r w:rsidRPr="005309F4">
        <w:rPr>
          <w:rFonts w:eastAsia="Times New Roman" w:cs="Arial"/>
          <w:szCs w:val="24"/>
          <w:u w:val="single"/>
        </w:rPr>
        <w:t xml:space="preserve">pursuing or accosting the complainant </w:t>
      </w:r>
      <w:r w:rsidRPr="00BA0A0C">
        <w:rPr>
          <w:rFonts w:eastAsia="Times New Roman" w:cs="Arial"/>
          <w:szCs w:val="24"/>
          <w:u w:val="single"/>
        </w:rPr>
        <w:t>or a related person</w:t>
      </w:r>
      <w:r w:rsidRPr="005309F4">
        <w:rPr>
          <w:rFonts w:eastAsia="Times New Roman" w:cs="Arial"/>
          <w:szCs w:val="24"/>
          <w:u w:val="single"/>
        </w:rPr>
        <w:t>,</w:t>
      </w:r>
      <w:r w:rsidRPr="005309F4">
        <w:rPr>
          <w:rFonts w:eastAsia="Times New Roman" w:cs="Arial"/>
          <w:szCs w:val="24"/>
        </w:rPr>
        <w:t xml:space="preserve"> or loitering outside of or near the building or place where the complainant </w:t>
      </w:r>
      <w:r w:rsidRPr="00BA0A0C">
        <w:rPr>
          <w:rFonts w:eastAsia="Times New Roman" w:cs="Arial"/>
          <w:szCs w:val="24"/>
          <w:u w:val="single"/>
        </w:rPr>
        <w:t>or a related person</w:t>
      </w:r>
      <w:r w:rsidRPr="007B4608">
        <w:rPr>
          <w:rFonts w:eastAsia="Times New Roman" w:cs="Arial"/>
          <w:szCs w:val="24"/>
        </w:rPr>
        <w:t xml:space="preserve"> </w:t>
      </w:r>
      <w:r w:rsidRPr="005309F4">
        <w:rPr>
          <w:rFonts w:eastAsia="Times New Roman" w:cs="Arial"/>
          <w:szCs w:val="24"/>
        </w:rPr>
        <w:t>resides, works, carries on business, studies or happens to be;</w:t>
      </w:r>
    </w:p>
    <w:p w:rsidR="00DA0E73" w:rsidRPr="005309F4" w:rsidRDefault="00DA0E73" w:rsidP="003A2821">
      <w:pPr>
        <w:spacing w:after="0" w:line="360" w:lineRule="auto"/>
        <w:ind w:left="2977" w:hanging="817"/>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(b)</w:t>
      </w:r>
      <w:r w:rsidRPr="005309F4">
        <w:rPr>
          <w:rFonts w:eastAsia="Times New Roman" w:cs="Arial"/>
          <w:b/>
          <w:szCs w:val="24"/>
        </w:rPr>
        <w:t>]</w:t>
      </w:r>
      <w:r w:rsidR="00DA1587" w:rsidRPr="005309F4">
        <w:rPr>
          <w:rFonts w:eastAsia="Times New Roman" w:cs="Arial"/>
          <w:b/>
          <w:szCs w:val="24"/>
        </w:rPr>
        <w:t xml:space="preserve"> </w:t>
      </w:r>
      <w:r w:rsidR="00DA1587" w:rsidRPr="007B4608">
        <w:rPr>
          <w:rFonts w:eastAsia="Times New Roman" w:cs="Arial"/>
          <w:szCs w:val="24"/>
          <w:u w:val="single"/>
        </w:rPr>
        <w:t>(</w:t>
      </w:r>
      <w:r w:rsidRPr="005309F4">
        <w:rPr>
          <w:rFonts w:eastAsia="Times New Roman" w:cs="Arial"/>
          <w:szCs w:val="24"/>
          <w:u w:val="single"/>
        </w:rPr>
        <w:t>ii)</w:t>
      </w:r>
      <w:r w:rsidRPr="005309F4">
        <w:rPr>
          <w:rFonts w:eastAsia="Times New Roman" w:cs="Arial"/>
          <w:szCs w:val="24"/>
        </w:rPr>
        <w:tab/>
      </w:r>
      <w:r w:rsidRPr="005309F4">
        <w:rPr>
          <w:rFonts w:eastAsia="Times New Roman" w:cs="Arial"/>
          <w:b/>
          <w:szCs w:val="24"/>
        </w:rPr>
        <w:t>[repeatedly making telephone calls or inducing another</w:t>
      </w:r>
      <w:r w:rsidR="00535881" w:rsidRPr="005309F4">
        <w:rPr>
          <w:rFonts w:eastAsia="Times New Roman" w:cs="Arial"/>
          <w:b/>
          <w:szCs w:val="24"/>
        </w:rPr>
        <w:t xml:space="preserve"> </w:t>
      </w:r>
      <w:r w:rsidRPr="005309F4">
        <w:rPr>
          <w:rFonts w:eastAsia="Times New Roman" w:cs="Arial"/>
          <w:b/>
          <w:szCs w:val="24"/>
        </w:rPr>
        <w:t>person to make telephone calls to]</w:t>
      </w:r>
      <w:r w:rsidRPr="005309F4">
        <w:rPr>
          <w:rFonts w:eastAsia="Times New Roman" w:cs="Arial"/>
          <w:szCs w:val="24"/>
        </w:rPr>
        <w:t xml:space="preserve"> </w:t>
      </w:r>
      <w:r w:rsidRPr="005309F4">
        <w:rPr>
          <w:rFonts w:eastAsia="Times New Roman" w:cs="Arial"/>
          <w:szCs w:val="24"/>
          <w:u w:val="single"/>
        </w:rPr>
        <w:t xml:space="preserve">engaging in verbal, electronic or any other communication aimed at </w:t>
      </w:r>
      <w:r w:rsidRPr="005309F4">
        <w:rPr>
          <w:rFonts w:eastAsia="Times New Roman" w:cs="Arial"/>
          <w:szCs w:val="24"/>
        </w:rPr>
        <w:t>the complainant</w:t>
      </w:r>
      <w:r w:rsidRPr="00BA0A0C">
        <w:rPr>
          <w:rFonts w:eastAsia="Times New Roman" w:cs="Arial"/>
          <w:szCs w:val="24"/>
        </w:rPr>
        <w:t xml:space="preserve"> </w:t>
      </w:r>
      <w:r w:rsidRPr="00BA0A0C">
        <w:rPr>
          <w:rFonts w:eastAsia="Times New Roman" w:cs="Arial"/>
          <w:szCs w:val="24"/>
          <w:u w:val="single"/>
        </w:rPr>
        <w:t>or a related person</w:t>
      </w:r>
      <w:r w:rsidRPr="005309F4">
        <w:rPr>
          <w:rFonts w:eastAsia="Times New Roman" w:cs="Arial"/>
          <w:szCs w:val="24"/>
          <w:u w:val="single"/>
        </w:rPr>
        <w:t>, by any means</w:t>
      </w:r>
      <w:r w:rsidRPr="005309F4">
        <w:rPr>
          <w:rFonts w:eastAsia="Times New Roman" w:cs="Arial"/>
          <w:szCs w:val="24"/>
        </w:rPr>
        <w:t xml:space="preserve"> whether or not conversation ensues; </w:t>
      </w:r>
      <w:r w:rsidRPr="005309F4">
        <w:rPr>
          <w:rFonts w:eastAsia="Times New Roman" w:cs="Arial"/>
          <w:szCs w:val="24"/>
          <w:u w:val="single"/>
        </w:rPr>
        <w:t>or</w:t>
      </w:r>
    </w:p>
    <w:p w:rsidR="00DA0E73" w:rsidRPr="005309F4" w:rsidRDefault="00DA0E73" w:rsidP="003A2821">
      <w:pPr>
        <w:spacing w:after="0" w:line="360" w:lineRule="auto"/>
        <w:ind w:left="2880" w:hanging="720"/>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(c)</w:t>
      </w:r>
      <w:r w:rsidRPr="005309F4">
        <w:rPr>
          <w:rFonts w:eastAsia="Times New Roman" w:cs="Arial"/>
          <w:b/>
          <w:szCs w:val="24"/>
        </w:rPr>
        <w:t>]</w:t>
      </w:r>
      <w:r w:rsidR="00DA1587" w:rsidRPr="005309F4">
        <w:rPr>
          <w:rFonts w:eastAsia="Times New Roman" w:cs="Arial"/>
          <w:b/>
          <w:szCs w:val="24"/>
        </w:rPr>
        <w:t xml:space="preserve"> </w:t>
      </w:r>
      <w:r w:rsidRPr="005309F4">
        <w:rPr>
          <w:rFonts w:eastAsia="Times New Roman" w:cs="Arial"/>
          <w:szCs w:val="24"/>
          <w:u w:val="single"/>
        </w:rPr>
        <w:t>(iii)</w:t>
      </w:r>
      <w:r w:rsidR="00DA1587" w:rsidRPr="005309F4">
        <w:rPr>
          <w:rFonts w:eastAsia="Times New Roman" w:cs="Arial"/>
          <w:szCs w:val="24"/>
        </w:rPr>
        <w:t xml:space="preserve">  </w:t>
      </w:r>
      <w:r w:rsidRPr="005309F4">
        <w:rPr>
          <w:rFonts w:eastAsia="Times New Roman" w:cs="Arial"/>
          <w:b/>
          <w:szCs w:val="24"/>
        </w:rPr>
        <w:t>[repeatedly]</w:t>
      </w:r>
      <w:r w:rsidRPr="005309F4">
        <w:rPr>
          <w:rFonts w:eastAsia="Times New Roman" w:cs="Arial"/>
          <w:szCs w:val="24"/>
        </w:rPr>
        <w:t xml:space="preserve"> sending, delivering or causing the delivery of</w:t>
      </w:r>
      <w:r w:rsidR="00535881" w:rsidRPr="005309F4">
        <w:rPr>
          <w:rFonts w:eastAsia="Times New Roman" w:cs="Arial"/>
          <w:szCs w:val="24"/>
        </w:rPr>
        <w:t xml:space="preserve"> </w:t>
      </w:r>
      <w:r w:rsidRPr="005309F4">
        <w:rPr>
          <w:rFonts w:eastAsia="Times New Roman" w:cs="Arial"/>
          <w:szCs w:val="24"/>
        </w:rPr>
        <w:t xml:space="preserve">letters, </w:t>
      </w:r>
      <w:r w:rsidRPr="005309F4">
        <w:rPr>
          <w:rFonts w:eastAsia="Times New Roman" w:cs="Arial"/>
          <w:b/>
          <w:szCs w:val="24"/>
        </w:rPr>
        <w:t>[telegrams,]</w:t>
      </w:r>
      <w:r w:rsidRPr="005309F4">
        <w:rPr>
          <w:rFonts w:eastAsia="Times New Roman" w:cs="Arial"/>
          <w:szCs w:val="24"/>
        </w:rPr>
        <w:t xml:space="preserve"> packages, facsimiles, electronic mail</w:t>
      </w:r>
      <w:r w:rsidR="00C947D0" w:rsidRPr="005309F4">
        <w:rPr>
          <w:rFonts w:eastAsia="Times New Roman" w:cs="Arial"/>
          <w:szCs w:val="24"/>
          <w:u w:val="single"/>
        </w:rPr>
        <w:t>,</w:t>
      </w:r>
      <w:r w:rsidR="00C947D0" w:rsidRPr="005309F4">
        <w:rPr>
          <w:rFonts w:cs="Arial"/>
          <w:bCs/>
          <w:iCs/>
          <w:color w:val="000000"/>
          <w:szCs w:val="24"/>
          <w:u w:val="single"/>
        </w:rPr>
        <w:t xml:space="preserve"> </w:t>
      </w:r>
      <w:r w:rsidR="00AB45DD" w:rsidRPr="005309F4">
        <w:rPr>
          <w:rFonts w:cs="Arial"/>
          <w:bCs/>
          <w:iCs/>
          <w:color w:val="000000"/>
          <w:szCs w:val="24"/>
          <w:u w:val="single"/>
        </w:rPr>
        <w:t xml:space="preserve">texts, </w:t>
      </w:r>
      <w:r w:rsidR="00C947D0" w:rsidRPr="005309F4">
        <w:rPr>
          <w:rFonts w:cs="Arial"/>
          <w:bCs/>
          <w:iCs/>
          <w:color w:val="000000"/>
          <w:szCs w:val="24"/>
          <w:u w:val="single"/>
        </w:rPr>
        <w:t xml:space="preserve">photos, </w:t>
      </w:r>
      <w:r w:rsidR="00AB45DD" w:rsidRPr="005309F4">
        <w:rPr>
          <w:rFonts w:cs="Arial"/>
          <w:bCs/>
          <w:iCs/>
          <w:color w:val="000000"/>
          <w:szCs w:val="24"/>
          <w:u w:val="single"/>
        </w:rPr>
        <w:t>videos</w:t>
      </w:r>
      <w:r w:rsidR="00C947D0" w:rsidRPr="005309F4">
        <w:rPr>
          <w:rFonts w:cs="Arial"/>
          <w:bCs/>
          <w:iCs/>
          <w:color w:val="000000"/>
          <w:szCs w:val="24"/>
          <w:u w:val="single"/>
        </w:rPr>
        <w:t>, recordings</w:t>
      </w:r>
      <w:r w:rsidRPr="005309F4">
        <w:rPr>
          <w:rFonts w:eastAsia="Times New Roman" w:cs="Arial"/>
          <w:szCs w:val="24"/>
        </w:rPr>
        <w:t xml:space="preserve"> or other</w:t>
      </w:r>
      <w:r w:rsidR="00C947D0" w:rsidRPr="005309F4">
        <w:rPr>
          <w:rFonts w:eastAsia="Times New Roman" w:cs="Arial"/>
          <w:szCs w:val="24"/>
        </w:rPr>
        <w:t xml:space="preserve"> </w:t>
      </w:r>
      <w:r w:rsidRPr="005309F4">
        <w:rPr>
          <w:rFonts w:eastAsia="Times New Roman" w:cs="Arial"/>
          <w:szCs w:val="24"/>
        </w:rPr>
        <w:t>objects to the complainant</w:t>
      </w:r>
      <w:r w:rsidR="00AB45DD" w:rsidRPr="005309F4">
        <w:rPr>
          <w:rFonts w:eastAsia="Times New Roman" w:cs="Arial"/>
          <w:szCs w:val="24"/>
          <w:u w:val="single"/>
        </w:rPr>
        <w:t>,</w:t>
      </w:r>
      <w:r w:rsidRPr="005309F4">
        <w:rPr>
          <w:rFonts w:eastAsia="Times New Roman" w:cs="Arial"/>
          <w:szCs w:val="24"/>
          <w:u w:val="single"/>
        </w:rPr>
        <w:t xml:space="preserve"> or leaving</w:t>
      </w:r>
      <w:r w:rsidR="00535881" w:rsidRPr="005309F4">
        <w:rPr>
          <w:rFonts w:eastAsia="Times New Roman" w:cs="Arial"/>
          <w:szCs w:val="24"/>
          <w:u w:val="single"/>
        </w:rPr>
        <w:t xml:space="preserve"> </w:t>
      </w:r>
      <w:r w:rsidRPr="005309F4">
        <w:rPr>
          <w:rFonts w:eastAsia="Times New Roman" w:cs="Arial"/>
          <w:szCs w:val="24"/>
          <w:u w:val="single"/>
        </w:rPr>
        <w:t xml:space="preserve">them where they </w:t>
      </w:r>
      <w:r w:rsidR="00AB45DD" w:rsidRPr="005309F4">
        <w:rPr>
          <w:rFonts w:eastAsia="Times New Roman" w:cs="Arial"/>
          <w:szCs w:val="24"/>
          <w:u w:val="single"/>
        </w:rPr>
        <w:t>may</w:t>
      </w:r>
      <w:r w:rsidRPr="005309F4">
        <w:rPr>
          <w:rFonts w:eastAsia="Times New Roman" w:cs="Arial"/>
          <w:szCs w:val="24"/>
          <w:u w:val="single"/>
        </w:rPr>
        <w:t xml:space="preserve"> be found by, given to, or brought to the attention of, the complainant</w:t>
      </w:r>
      <w:r w:rsidRPr="007B4608">
        <w:rPr>
          <w:rFonts w:eastAsia="Times New Roman" w:cs="Arial"/>
          <w:szCs w:val="24"/>
          <w:u w:val="single"/>
        </w:rPr>
        <w:t>; or</w:t>
      </w:r>
    </w:p>
    <w:p w:rsidR="00DA0E73" w:rsidRDefault="00DA0E73" w:rsidP="003A2821">
      <w:pPr>
        <w:spacing w:after="0" w:line="360" w:lineRule="auto"/>
        <w:ind w:left="2160" w:hanging="720"/>
        <w:jc w:val="both"/>
        <w:rPr>
          <w:rFonts w:eastAsia="Times New Roman" w:cs="Arial"/>
          <w:szCs w:val="24"/>
        </w:rPr>
      </w:pPr>
      <w:r w:rsidRPr="005309F4">
        <w:rPr>
          <w:rFonts w:eastAsia="Times New Roman" w:cs="Arial"/>
          <w:i/>
          <w:szCs w:val="24"/>
          <w:u w:val="single"/>
        </w:rPr>
        <w:t>(b)</w:t>
      </w:r>
      <w:r w:rsidRPr="005309F4">
        <w:rPr>
          <w:rFonts w:eastAsia="Times New Roman" w:cs="Arial"/>
          <w:szCs w:val="24"/>
        </w:rPr>
        <w:tab/>
      </w:r>
      <w:r w:rsidRPr="005309F4">
        <w:rPr>
          <w:rFonts w:eastAsia="Times New Roman" w:cs="Arial"/>
          <w:szCs w:val="24"/>
          <w:u w:val="single"/>
        </w:rPr>
        <w:t>amounts to sexual harassment of</w:t>
      </w:r>
      <w:r w:rsidR="00BA0A0C">
        <w:rPr>
          <w:rFonts w:eastAsia="Times New Roman" w:cs="Arial"/>
          <w:szCs w:val="24"/>
          <w:u w:val="single"/>
        </w:rPr>
        <w:t xml:space="preserve"> </w:t>
      </w:r>
      <w:r w:rsidRPr="005309F4">
        <w:rPr>
          <w:rFonts w:eastAsia="Times New Roman" w:cs="Arial"/>
          <w:szCs w:val="24"/>
          <w:u w:val="single"/>
        </w:rPr>
        <w:t>the complainant</w:t>
      </w:r>
      <w:r w:rsidR="0029185A">
        <w:rPr>
          <w:rFonts w:eastAsia="Times New Roman" w:cs="Arial"/>
          <w:szCs w:val="24"/>
          <w:u w:val="single"/>
        </w:rPr>
        <w:t>;</w:t>
      </w:r>
      <w:r w:rsidRPr="005309F4">
        <w:rPr>
          <w:rFonts w:eastAsia="Times New Roman" w:cs="Arial"/>
          <w:szCs w:val="24"/>
        </w:rPr>
        <w:t>”;</w:t>
      </w:r>
    </w:p>
    <w:p w:rsidR="00461076" w:rsidRDefault="00BA0A0C" w:rsidP="003A2821">
      <w:pPr>
        <w:spacing w:after="0" w:line="360" w:lineRule="auto"/>
        <w:ind w:left="1418" w:hanging="567"/>
        <w:jc w:val="both"/>
        <w:rPr>
          <w:rFonts w:eastAsia="Times New Roman" w:cs="Arial"/>
          <w:b/>
          <w:color w:val="FF0000"/>
          <w:szCs w:val="24"/>
          <w:u w:val="single"/>
        </w:rPr>
      </w:pPr>
      <w:r w:rsidRPr="00BA0A0C">
        <w:rPr>
          <w:rFonts w:eastAsia="Times New Roman" w:cs="Arial"/>
          <w:b/>
          <w:color w:val="FF0000"/>
          <w:szCs w:val="24"/>
          <w:u w:val="single"/>
        </w:rPr>
        <w:t>Option 2:</w:t>
      </w:r>
    </w:p>
    <w:p w:rsidR="001129C3" w:rsidRPr="00BA0A0C" w:rsidRDefault="001129C3" w:rsidP="003A2821">
      <w:pPr>
        <w:spacing w:after="0" w:line="360" w:lineRule="auto"/>
        <w:ind w:left="1418" w:hanging="567"/>
        <w:jc w:val="both"/>
        <w:rPr>
          <w:rFonts w:eastAsia="Times New Roman" w:cs="Arial"/>
          <w:b/>
          <w:color w:val="FF0000"/>
          <w:szCs w:val="24"/>
          <w:u w:val="single"/>
        </w:rPr>
      </w:pPr>
    </w:p>
    <w:p w:rsidR="00B81160" w:rsidRPr="00990475" w:rsidRDefault="00B81160" w:rsidP="003A2821">
      <w:pPr>
        <w:spacing w:after="0" w:line="360" w:lineRule="auto"/>
        <w:ind w:left="1440"/>
        <w:jc w:val="both"/>
        <w:rPr>
          <w:rFonts w:eastAsia="Times New Roman" w:cs="Arial"/>
          <w:color w:val="FF0000"/>
          <w:szCs w:val="24"/>
        </w:rPr>
      </w:pPr>
      <w:r w:rsidRPr="005309F4">
        <w:rPr>
          <w:rFonts w:eastAsia="Times New Roman" w:cs="Arial"/>
          <w:b/>
          <w:szCs w:val="24"/>
        </w:rPr>
        <w:t xml:space="preserve">“'harassment' </w:t>
      </w:r>
      <w:r w:rsidR="00990475">
        <w:rPr>
          <w:rFonts w:eastAsia="Times New Roman" w:cs="Arial"/>
          <w:szCs w:val="24"/>
        </w:rPr>
        <w:t>means</w:t>
      </w:r>
      <w:r w:rsidRPr="00990475">
        <w:rPr>
          <w:rFonts w:eastAsia="Times New Roman" w:cs="Arial"/>
          <w:szCs w:val="24"/>
        </w:rPr>
        <w:t xml:space="preserve"> </w:t>
      </w:r>
      <w:r w:rsidR="00990475" w:rsidRPr="00990475">
        <w:rPr>
          <w:rFonts w:eastAsia="Times New Roman" w:cs="Arial"/>
          <w:b/>
          <w:szCs w:val="24"/>
        </w:rPr>
        <w:t>[</w:t>
      </w:r>
      <w:r w:rsidRPr="00990475">
        <w:rPr>
          <w:rFonts w:eastAsia="Times New Roman" w:cs="Arial"/>
          <w:b/>
          <w:szCs w:val="24"/>
        </w:rPr>
        <w:t xml:space="preserve">engaging in a pattern of conduct that </w:t>
      </w:r>
      <w:r w:rsidR="00990475" w:rsidRPr="00990475">
        <w:rPr>
          <w:rFonts w:eastAsia="Times New Roman" w:cs="Arial"/>
          <w:b/>
          <w:szCs w:val="24"/>
        </w:rPr>
        <w:t xml:space="preserve">induces the fear of harm </w:t>
      </w:r>
      <w:r w:rsidRPr="00990475">
        <w:rPr>
          <w:rFonts w:eastAsia="Times New Roman" w:cs="Arial"/>
          <w:b/>
          <w:szCs w:val="24"/>
        </w:rPr>
        <w:t>to a complainant</w:t>
      </w:r>
      <w:r w:rsidR="00990475" w:rsidRPr="00990475">
        <w:rPr>
          <w:rFonts w:eastAsia="Times New Roman" w:cs="Arial"/>
          <w:b/>
          <w:szCs w:val="24"/>
        </w:rPr>
        <w:t xml:space="preserve"> </w:t>
      </w:r>
      <w:r w:rsidRPr="00990475">
        <w:rPr>
          <w:rFonts w:eastAsia="Times New Roman" w:cs="Arial"/>
          <w:b/>
          <w:szCs w:val="24"/>
        </w:rPr>
        <w:t>including</w:t>
      </w:r>
      <w:r w:rsidR="00990475" w:rsidRPr="00990475">
        <w:rPr>
          <w:rFonts w:eastAsia="Times New Roman" w:cs="Arial"/>
          <w:b/>
          <w:szCs w:val="24"/>
        </w:rPr>
        <w:t>]</w:t>
      </w:r>
      <w:r w:rsidRPr="00990475">
        <w:rPr>
          <w:rFonts w:eastAsia="Times New Roman" w:cs="Arial"/>
          <w:szCs w:val="24"/>
        </w:rPr>
        <w:t>—</w:t>
      </w:r>
    </w:p>
    <w:p w:rsidR="00472742" w:rsidRPr="00990475" w:rsidRDefault="00990475" w:rsidP="003A2821">
      <w:pPr>
        <w:spacing w:after="0" w:line="360" w:lineRule="auto"/>
        <w:ind w:left="2127" w:hanging="709"/>
        <w:jc w:val="both"/>
        <w:rPr>
          <w:rFonts w:eastAsia="Times New Roman" w:cs="Arial"/>
          <w:szCs w:val="24"/>
          <w:u w:val="single"/>
        </w:rPr>
      </w:pPr>
      <w:r w:rsidRPr="005309F4">
        <w:rPr>
          <w:rFonts w:eastAsia="Times New Roman" w:cs="Arial"/>
          <w:b/>
          <w:i/>
          <w:szCs w:val="24"/>
        </w:rPr>
        <w:t xml:space="preserve"> </w:t>
      </w:r>
      <w:r w:rsidR="00B81160" w:rsidRPr="00990475">
        <w:rPr>
          <w:rFonts w:eastAsia="Times New Roman" w:cs="Arial"/>
          <w:i/>
          <w:szCs w:val="24"/>
        </w:rPr>
        <w:t>(a)</w:t>
      </w:r>
      <w:r>
        <w:rPr>
          <w:rFonts w:eastAsia="Times New Roman" w:cs="Arial"/>
          <w:b/>
          <w:szCs w:val="24"/>
        </w:rPr>
        <w:tab/>
      </w:r>
      <w:r w:rsidR="00B81160" w:rsidRPr="005309F4">
        <w:rPr>
          <w:rFonts w:eastAsia="Times New Roman" w:cs="Arial"/>
          <w:b/>
          <w:szCs w:val="24"/>
        </w:rPr>
        <w:t xml:space="preserve">[repeatedly] </w:t>
      </w:r>
      <w:r w:rsidR="00472742" w:rsidRPr="00990475">
        <w:rPr>
          <w:rFonts w:eastAsia="Times New Roman" w:cs="Arial"/>
          <w:szCs w:val="24"/>
          <w:u w:val="single"/>
        </w:rPr>
        <w:t xml:space="preserve">the unreasonable— </w:t>
      </w:r>
    </w:p>
    <w:p w:rsidR="00472742" w:rsidRDefault="00472742" w:rsidP="003A2821">
      <w:pPr>
        <w:spacing w:after="0" w:line="360" w:lineRule="auto"/>
        <w:ind w:left="2835" w:hanging="708"/>
        <w:jc w:val="both"/>
        <w:rPr>
          <w:rFonts w:eastAsia="Times New Roman" w:cs="Arial"/>
          <w:szCs w:val="24"/>
        </w:rPr>
      </w:pPr>
      <w:r w:rsidRPr="00990475">
        <w:rPr>
          <w:rFonts w:eastAsia="Times New Roman" w:cs="Arial"/>
          <w:szCs w:val="24"/>
          <w:u w:val="single"/>
        </w:rPr>
        <w:t>(i)</w:t>
      </w:r>
      <w:r w:rsidRPr="00472742">
        <w:rPr>
          <w:rFonts w:eastAsia="Times New Roman" w:cs="Arial"/>
          <w:szCs w:val="24"/>
        </w:rPr>
        <w:tab/>
      </w:r>
      <w:r w:rsidR="00B81160" w:rsidRPr="005309F4">
        <w:rPr>
          <w:rFonts w:eastAsia="Times New Roman" w:cs="Arial"/>
          <w:szCs w:val="24"/>
          <w:u w:val="single"/>
        </w:rPr>
        <w:t>following,</w:t>
      </w:r>
      <w:r w:rsidR="00B81160" w:rsidRPr="005309F4">
        <w:rPr>
          <w:rFonts w:eastAsia="Times New Roman" w:cs="Arial"/>
          <w:szCs w:val="24"/>
        </w:rPr>
        <w:t xml:space="preserve"> watching, </w:t>
      </w:r>
      <w:r w:rsidR="00B81160" w:rsidRPr="005309F4">
        <w:rPr>
          <w:rFonts w:eastAsia="Times New Roman" w:cs="Arial"/>
          <w:szCs w:val="24"/>
          <w:u w:val="single"/>
        </w:rPr>
        <w:t xml:space="preserve">pursuing or accosting </w:t>
      </w:r>
      <w:r w:rsidR="001135D8" w:rsidRPr="00990475">
        <w:rPr>
          <w:rFonts w:eastAsia="Times New Roman" w:cs="Arial"/>
          <w:szCs w:val="24"/>
          <w:u w:val="single"/>
        </w:rPr>
        <w:t>of</w:t>
      </w:r>
      <w:r w:rsidR="001135D8">
        <w:rPr>
          <w:rFonts w:eastAsia="Times New Roman" w:cs="Arial"/>
          <w:szCs w:val="24"/>
          <w:u w:val="single"/>
        </w:rPr>
        <w:t xml:space="preserve"> </w:t>
      </w:r>
      <w:r w:rsidR="00B81160" w:rsidRPr="005309F4">
        <w:rPr>
          <w:rFonts w:eastAsia="Times New Roman" w:cs="Arial"/>
          <w:szCs w:val="24"/>
          <w:u w:val="single"/>
        </w:rPr>
        <w:t xml:space="preserve">the complainant </w:t>
      </w:r>
      <w:r w:rsidR="00B81160" w:rsidRPr="00990475">
        <w:rPr>
          <w:rFonts w:eastAsia="Times New Roman" w:cs="Arial"/>
          <w:szCs w:val="24"/>
          <w:u w:val="single"/>
        </w:rPr>
        <w:t>or a related person</w:t>
      </w:r>
      <w:r w:rsidRPr="00990475">
        <w:rPr>
          <w:rFonts w:eastAsia="Times New Roman" w:cs="Arial"/>
          <w:szCs w:val="24"/>
          <w:u w:val="double"/>
        </w:rPr>
        <w:t>;</w:t>
      </w:r>
      <w:r w:rsidR="00B81160" w:rsidRPr="005309F4">
        <w:rPr>
          <w:rFonts w:eastAsia="Times New Roman" w:cs="Arial"/>
          <w:szCs w:val="24"/>
        </w:rPr>
        <w:t xml:space="preserve"> </w:t>
      </w:r>
      <w:r w:rsidRPr="006A3E34">
        <w:rPr>
          <w:rFonts w:eastAsia="Times New Roman" w:cs="Arial"/>
          <w:szCs w:val="24"/>
        </w:rPr>
        <w:t>or</w:t>
      </w:r>
    </w:p>
    <w:p w:rsidR="00472742" w:rsidRDefault="00472742" w:rsidP="003A2821">
      <w:pPr>
        <w:spacing w:after="0" w:line="360" w:lineRule="auto"/>
        <w:ind w:left="2835" w:hanging="708"/>
        <w:jc w:val="both"/>
        <w:rPr>
          <w:rFonts w:eastAsia="Times New Roman" w:cs="Arial"/>
          <w:szCs w:val="24"/>
        </w:rPr>
      </w:pPr>
      <w:r w:rsidRPr="00990475">
        <w:rPr>
          <w:rFonts w:eastAsia="Times New Roman" w:cs="Arial"/>
          <w:szCs w:val="24"/>
          <w:u w:val="single"/>
        </w:rPr>
        <w:t>(ii)</w:t>
      </w:r>
      <w:r>
        <w:rPr>
          <w:rFonts w:eastAsia="Times New Roman" w:cs="Arial"/>
          <w:szCs w:val="24"/>
        </w:rPr>
        <w:tab/>
      </w:r>
      <w:r w:rsidR="00B81160" w:rsidRPr="005309F4">
        <w:rPr>
          <w:rFonts w:eastAsia="Times New Roman" w:cs="Arial"/>
          <w:szCs w:val="24"/>
        </w:rPr>
        <w:t xml:space="preserve">loitering outside of or near the building or place where the complainant </w:t>
      </w:r>
      <w:r w:rsidR="00B81160" w:rsidRPr="00990475">
        <w:rPr>
          <w:rFonts w:eastAsia="Times New Roman" w:cs="Arial"/>
          <w:szCs w:val="24"/>
          <w:u w:val="single"/>
        </w:rPr>
        <w:t>or a related person</w:t>
      </w:r>
      <w:r w:rsidR="00B81160" w:rsidRPr="007B4608">
        <w:rPr>
          <w:rFonts w:eastAsia="Times New Roman" w:cs="Arial"/>
          <w:szCs w:val="24"/>
        </w:rPr>
        <w:t xml:space="preserve"> </w:t>
      </w:r>
      <w:r w:rsidR="00B81160" w:rsidRPr="005309F4">
        <w:rPr>
          <w:rFonts w:eastAsia="Times New Roman" w:cs="Arial"/>
          <w:szCs w:val="24"/>
        </w:rPr>
        <w:t>resides, works, carries on business, studies or happens to be</w:t>
      </w:r>
      <w:r w:rsidRPr="00990475">
        <w:rPr>
          <w:rFonts w:eastAsia="Times New Roman" w:cs="Arial"/>
          <w:szCs w:val="24"/>
          <w:u w:val="single"/>
        </w:rPr>
        <w:t>,</w:t>
      </w:r>
    </w:p>
    <w:p w:rsidR="00B81160" w:rsidRDefault="006A3E1A" w:rsidP="003A2821">
      <w:pPr>
        <w:spacing w:after="0" w:line="360" w:lineRule="auto"/>
        <w:ind w:left="2127"/>
        <w:jc w:val="both"/>
        <w:rPr>
          <w:rFonts w:eastAsia="Times New Roman" w:cs="Arial"/>
          <w:szCs w:val="24"/>
        </w:rPr>
      </w:pPr>
      <w:r w:rsidRPr="00990475">
        <w:rPr>
          <w:rFonts w:eastAsia="Times New Roman" w:cs="Arial"/>
          <w:szCs w:val="24"/>
          <w:u w:val="single"/>
        </w:rPr>
        <w:t>which</w:t>
      </w:r>
      <w:r w:rsidR="00F94266" w:rsidRPr="00990475">
        <w:rPr>
          <w:rFonts w:eastAsia="Times New Roman" w:cs="Arial"/>
          <w:szCs w:val="24"/>
          <w:u w:val="single"/>
        </w:rPr>
        <w:t xml:space="preserve"> </w:t>
      </w:r>
      <w:r w:rsidR="00257D68" w:rsidRPr="00990475">
        <w:rPr>
          <w:rFonts w:eastAsia="Times New Roman" w:cs="Arial"/>
          <w:szCs w:val="24"/>
          <w:u w:val="single"/>
        </w:rPr>
        <w:t>inspires the belief in the complainant that he or she or a related person may be harmed or their property may be damaged</w:t>
      </w:r>
      <w:r w:rsidR="00B81160" w:rsidRPr="005309F4">
        <w:rPr>
          <w:rFonts w:eastAsia="Times New Roman" w:cs="Arial"/>
          <w:szCs w:val="24"/>
        </w:rPr>
        <w:t>;</w:t>
      </w:r>
    </w:p>
    <w:p w:rsidR="00417172" w:rsidRPr="00417172" w:rsidRDefault="00E54551" w:rsidP="003A2821">
      <w:pPr>
        <w:spacing w:after="0" w:line="360" w:lineRule="auto"/>
        <w:ind w:left="2127" w:hanging="709"/>
        <w:jc w:val="both"/>
        <w:rPr>
          <w:rFonts w:eastAsia="Times New Roman" w:cs="Arial"/>
          <w:szCs w:val="24"/>
          <w:u w:val="single"/>
        </w:rPr>
      </w:pPr>
      <w:r w:rsidRPr="001F1D26">
        <w:rPr>
          <w:rFonts w:eastAsia="Times New Roman" w:cs="Arial"/>
          <w:i/>
          <w:szCs w:val="24"/>
        </w:rPr>
        <w:t>(b)</w:t>
      </w:r>
      <w:r w:rsidRPr="00653CB8">
        <w:rPr>
          <w:rFonts w:eastAsia="Times New Roman" w:cs="Arial"/>
          <w:color w:val="FF0000"/>
          <w:szCs w:val="24"/>
        </w:rPr>
        <w:tab/>
      </w:r>
      <w:r w:rsidR="001F1D26" w:rsidRPr="001F1D26">
        <w:rPr>
          <w:rFonts w:eastAsia="Times New Roman" w:cs="Arial"/>
          <w:b/>
          <w:szCs w:val="24"/>
        </w:rPr>
        <w:t>[repeatedly making telephone calls or inducing another person to make telephone calls to the complainant, whether or not conversation ensues]</w:t>
      </w:r>
      <w:r w:rsidR="001F1D26">
        <w:rPr>
          <w:rFonts w:eastAsia="Times New Roman" w:cs="Arial"/>
          <w:b/>
          <w:color w:val="FF0000"/>
          <w:szCs w:val="24"/>
        </w:rPr>
        <w:t xml:space="preserve"> </w:t>
      </w:r>
      <w:r w:rsidR="00417172" w:rsidRPr="00417172">
        <w:rPr>
          <w:rFonts w:eastAsia="Times New Roman" w:cs="Arial"/>
          <w:szCs w:val="24"/>
          <w:u w:val="single"/>
        </w:rPr>
        <w:t>to repeatedly contact the complainant by means of  an electronic communications service, irrespective whether or not—</w:t>
      </w:r>
    </w:p>
    <w:p w:rsidR="00417172" w:rsidRPr="00417172" w:rsidRDefault="00417172" w:rsidP="003A2821">
      <w:pPr>
        <w:spacing w:after="0" w:line="360" w:lineRule="auto"/>
        <w:ind w:left="2127"/>
        <w:jc w:val="both"/>
        <w:rPr>
          <w:rFonts w:eastAsia="Times New Roman" w:cs="Arial"/>
          <w:szCs w:val="24"/>
          <w:u w:val="single"/>
        </w:rPr>
      </w:pPr>
      <w:r w:rsidRPr="00417172">
        <w:rPr>
          <w:rFonts w:eastAsia="Times New Roman" w:cs="Arial"/>
          <w:szCs w:val="24"/>
          <w:u w:val="single"/>
        </w:rPr>
        <w:t>(i)</w:t>
      </w:r>
      <w:r w:rsidRPr="00417172">
        <w:rPr>
          <w:rFonts w:eastAsia="Times New Roman" w:cs="Arial"/>
          <w:szCs w:val="24"/>
        </w:rPr>
        <w:tab/>
      </w:r>
      <w:r w:rsidRPr="00417172">
        <w:rPr>
          <w:rFonts w:eastAsia="Times New Roman" w:cs="Arial"/>
          <w:szCs w:val="24"/>
          <w:u w:val="single"/>
        </w:rPr>
        <w:t>a conversation ensues; or</w:t>
      </w:r>
    </w:p>
    <w:p w:rsidR="00417172" w:rsidRPr="00417172" w:rsidRDefault="00417172" w:rsidP="003A2821">
      <w:pPr>
        <w:spacing w:after="0" w:line="360" w:lineRule="auto"/>
        <w:ind w:left="2127"/>
        <w:jc w:val="both"/>
        <w:rPr>
          <w:rFonts w:eastAsia="Times New Roman" w:cs="Arial"/>
          <w:szCs w:val="24"/>
        </w:rPr>
      </w:pPr>
      <w:r w:rsidRPr="00417172">
        <w:rPr>
          <w:rFonts w:eastAsia="Times New Roman" w:cs="Arial"/>
          <w:szCs w:val="24"/>
          <w:u w:val="single"/>
        </w:rPr>
        <w:t>(ii)</w:t>
      </w:r>
      <w:r w:rsidRPr="00417172">
        <w:rPr>
          <w:rFonts w:eastAsia="Times New Roman" w:cs="Arial"/>
          <w:szCs w:val="24"/>
        </w:rPr>
        <w:tab/>
      </w:r>
      <w:r w:rsidRPr="00417172">
        <w:rPr>
          <w:rFonts w:eastAsia="Times New Roman" w:cs="Arial"/>
          <w:szCs w:val="24"/>
          <w:u w:val="single"/>
        </w:rPr>
        <w:t>any information is conveyed to the complainant</w:t>
      </w:r>
      <w:r w:rsidRPr="00417172">
        <w:rPr>
          <w:rFonts w:eastAsia="Times New Roman" w:cs="Arial"/>
          <w:szCs w:val="24"/>
        </w:rPr>
        <w:t>;</w:t>
      </w:r>
    </w:p>
    <w:p w:rsidR="00E75A08" w:rsidRDefault="00653CB8" w:rsidP="003A2821">
      <w:pPr>
        <w:spacing w:after="0" w:line="360" w:lineRule="auto"/>
        <w:ind w:left="2127" w:hanging="709"/>
        <w:jc w:val="both"/>
        <w:rPr>
          <w:rFonts w:eastAsia="Times New Roman" w:cs="Arial"/>
          <w:color w:val="FF0000"/>
          <w:szCs w:val="24"/>
        </w:rPr>
      </w:pPr>
      <w:r w:rsidRPr="001F1D26">
        <w:rPr>
          <w:rFonts w:eastAsia="Times New Roman" w:cs="Arial"/>
          <w:i/>
          <w:szCs w:val="24"/>
        </w:rPr>
        <w:t>(c)</w:t>
      </w:r>
      <w:r w:rsidRPr="001F1D26">
        <w:rPr>
          <w:rFonts w:eastAsia="Times New Roman" w:cs="Arial"/>
          <w:szCs w:val="24"/>
        </w:rPr>
        <w:tab/>
      </w:r>
      <w:r w:rsidR="001F1D26" w:rsidRPr="001F1D26">
        <w:rPr>
          <w:rFonts w:eastAsia="Times New Roman" w:cs="Arial"/>
          <w:b/>
          <w:szCs w:val="24"/>
        </w:rPr>
        <w:t>[repeatedly</w:t>
      </w:r>
      <w:r w:rsidR="00E75A08">
        <w:rPr>
          <w:rFonts w:eastAsia="Times New Roman" w:cs="Arial"/>
          <w:b/>
          <w:szCs w:val="24"/>
        </w:rPr>
        <w:t>]</w:t>
      </w:r>
      <w:r w:rsidR="001F1D26" w:rsidRPr="001F1D26">
        <w:rPr>
          <w:rFonts w:eastAsia="Times New Roman" w:cs="Arial"/>
          <w:b/>
          <w:szCs w:val="24"/>
        </w:rPr>
        <w:t xml:space="preserve"> </w:t>
      </w:r>
      <w:r w:rsidR="00E75A08" w:rsidRPr="00E75A08">
        <w:rPr>
          <w:rFonts w:eastAsia="Times New Roman" w:cs="Arial"/>
          <w:szCs w:val="24"/>
          <w:u w:val="single"/>
        </w:rPr>
        <w:t xml:space="preserve">the repeated </w:t>
      </w:r>
      <w:r w:rsidR="001F1D26" w:rsidRPr="00E75A08">
        <w:rPr>
          <w:rFonts w:eastAsia="Times New Roman" w:cs="Arial"/>
          <w:szCs w:val="24"/>
        </w:rPr>
        <w:t>sending, delivering</w:t>
      </w:r>
      <w:r w:rsidR="001F1D26" w:rsidRPr="001F1D26">
        <w:rPr>
          <w:rFonts w:eastAsia="Times New Roman" w:cs="Arial"/>
          <w:b/>
          <w:szCs w:val="24"/>
        </w:rPr>
        <w:t xml:space="preserve"> </w:t>
      </w:r>
      <w:r w:rsidR="00E75A08">
        <w:rPr>
          <w:rFonts w:eastAsia="Times New Roman" w:cs="Arial"/>
          <w:b/>
          <w:szCs w:val="24"/>
        </w:rPr>
        <w:t>[</w:t>
      </w:r>
      <w:r w:rsidR="001F1D26" w:rsidRPr="001F1D26">
        <w:rPr>
          <w:rFonts w:eastAsia="Times New Roman" w:cs="Arial"/>
          <w:b/>
          <w:szCs w:val="24"/>
        </w:rPr>
        <w:t>or causing the delivery of letters, telegrams,</w:t>
      </w:r>
      <w:r w:rsidR="00E75A08">
        <w:rPr>
          <w:rFonts w:eastAsia="Times New Roman" w:cs="Arial"/>
          <w:b/>
          <w:szCs w:val="24"/>
        </w:rPr>
        <w:t>]</w:t>
      </w:r>
      <w:r w:rsidR="001F1D26" w:rsidRPr="001F1D26">
        <w:rPr>
          <w:rFonts w:eastAsia="Times New Roman" w:cs="Arial"/>
          <w:b/>
          <w:szCs w:val="24"/>
        </w:rPr>
        <w:t xml:space="preserve"> </w:t>
      </w:r>
      <w:r w:rsidR="00E75A08" w:rsidRPr="00E75A08">
        <w:rPr>
          <w:rFonts w:eastAsia="Times New Roman" w:cs="Arial"/>
          <w:szCs w:val="24"/>
          <w:u w:val="single"/>
        </w:rPr>
        <w:t>of</w:t>
      </w:r>
      <w:r w:rsidR="00E75A08" w:rsidRPr="00E75A08">
        <w:rPr>
          <w:rFonts w:eastAsia="Times New Roman" w:cs="Arial"/>
          <w:szCs w:val="24"/>
        </w:rPr>
        <w:t xml:space="preserve"> </w:t>
      </w:r>
      <w:r w:rsidR="001F1D26" w:rsidRPr="00E75A08">
        <w:rPr>
          <w:rFonts w:eastAsia="Times New Roman" w:cs="Arial"/>
          <w:szCs w:val="24"/>
        </w:rPr>
        <w:t>packages,</w:t>
      </w:r>
      <w:r w:rsidR="001F1D26" w:rsidRPr="001F1D26">
        <w:rPr>
          <w:rFonts w:eastAsia="Times New Roman" w:cs="Arial"/>
          <w:b/>
          <w:szCs w:val="24"/>
        </w:rPr>
        <w:t xml:space="preserve"> </w:t>
      </w:r>
      <w:r w:rsidR="00E75A08">
        <w:rPr>
          <w:rFonts w:eastAsia="Times New Roman" w:cs="Arial"/>
          <w:b/>
          <w:szCs w:val="24"/>
        </w:rPr>
        <w:t>[</w:t>
      </w:r>
      <w:r w:rsidR="001F1D26" w:rsidRPr="001F1D26">
        <w:rPr>
          <w:rFonts w:eastAsia="Times New Roman" w:cs="Arial"/>
          <w:b/>
          <w:szCs w:val="24"/>
        </w:rPr>
        <w:t>facsimiles, electronic mail</w:t>
      </w:r>
      <w:r w:rsidR="00E75A08">
        <w:rPr>
          <w:rFonts w:eastAsia="Times New Roman" w:cs="Arial"/>
          <w:b/>
          <w:szCs w:val="24"/>
        </w:rPr>
        <w:t xml:space="preserve">] </w:t>
      </w:r>
      <w:r w:rsidR="00E75A08" w:rsidRPr="00417172">
        <w:rPr>
          <w:rFonts w:eastAsia="Times New Roman" w:cs="Arial"/>
          <w:szCs w:val="24"/>
          <w:u w:val="single"/>
        </w:rPr>
        <w:t>communications</w:t>
      </w:r>
      <w:r w:rsidR="001F1D26" w:rsidRPr="001F1D26">
        <w:rPr>
          <w:rFonts w:eastAsia="Times New Roman" w:cs="Arial"/>
          <w:b/>
          <w:szCs w:val="24"/>
        </w:rPr>
        <w:t xml:space="preserve"> </w:t>
      </w:r>
      <w:r w:rsidR="001F1D26" w:rsidRPr="00E75A08">
        <w:rPr>
          <w:rFonts w:eastAsia="Times New Roman" w:cs="Arial"/>
          <w:szCs w:val="24"/>
        </w:rPr>
        <w:t>or other objects to the complainant</w:t>
      </w:r>
      <w:r w:rsidR="00E75A08" w:rsidRPr="00E75A08">
        <w:rPr>
          <w:rFonts w:eastAsia="Times New Roman" w:cs="Arial"/>
          <w:szCs w:val="24"/>
          <w:u w:val="single"/>
        </w:rPr>
        <w:t>, or leaving them where they may be found by, given to, or brought to the attention of, the complainant</w:t>
      </w:r>
      <w:r w:rsidR="00E75A08" w:rsidRPr="00E75A08">
        <w:rPr>
          <w:rFonts w:eastAsia="Times New Roman" w:cs="Arial"/>
          <w:szCs w:val="24"/>
        </w:rPr>
        <w:t>;</w:t>
      </w:r>
      <w:r w:rsidR="001F1D26">
        <w:rPr>
          <w:rFonts w:eastAsia="Times New Roman" w:cs="Arial"/>
          <w:color w:val="FF0000"/>
          <w:szCs w:val="24"/>
        </w:rPr>
        <w:t xml:space="preserve"> </w:t>
      </w:r>
    </w:p>
    <w:p w:rsidR="00653CB8" w:rsidRDefault="00E75A08" w:rsidP="003A2821">
      <w:pPr>
        <w:spacing w:after="0" w:line="360" w:lineRule="auto"/>
        <w:ind w:left="2127" w:hanging="709"/>
        <w:jc w:val="both"/>
        <w:rPr>
          <w:rFonts w:eastAsia="Times New Roman" w:cs="Arial"/>
          <w:color w:val="FF0000"/>
          <w:szCs w:val="24"/>
          <w:u w:val="single"/>
        </w:rPr>
      </w:pPr>
      <w:r w:rsidRPr="009E1C9F">
        <w:rPr>
          <w:rFonts w:eastAsia="Times New Roman" w:cs="Arial"/>
          <w:i/>
          <w:color w:val="FF0000"/>
          <w:szCs w:val="24"/>
          <w:u w:val="single"/>
        </w:rPr>
        <w:t>(d)</w:t>
      </w:r>
      <w:r w:rsidRPr="00E75A08">
        <w:rPr>
          <w:rFonts w:eastAsia="Times New Roman" w:cs="Arial"/>
          <w:color w:val="FF0000"/>
          <w:szCs w:val="24"/>
        </w:rPr>
        <w:tab/>
      </w:r>
      <w:r w:rsidR="001F1D26" w:rsidRPr="001F1D26">
        <w:rPr>
          <w:rFonts w:eastAsia="Times New Roman" w:cs="Arial"/>
          <w:color w:val="FF0000"/>
          <w:szCs w:val="24"/>
          <w:u w:val="single"/>
        </w:rPr>
        <w:t>the u</w:t>
      </w:r>
      <w:r w:rsidR="00653CB8" w:rsidRPr="001F1D26">
        <w:rPr>
          <w:rFonts w:eastAsia="Times New Roman" w:cs="Arial"/>
          <w:color w:val="FF0000"/>
          <w:szCs w:val="24"/>
          <w:u w:val="single"/>
        </w:rPr>
        <w:t>na</w:t>
      </w:r>
      <w:r w:rsidR="00653CB8" w:rsidRPr="00653CB8">
        <w:rPr>
          <w:rFonts w:eastAsia="Times New Roman" w:cs="Arial"/>
          <w:color w:val="FF0000"/>
          <w:szCs w:val="24"/>
          <w:u w:val="single"/>
        </w:rPr>
        <w:t xml:space="preserve">uthorised access to a </w:t>
      </w:r>
      <w:r w:rsidR="001F1D26">
        <w:rPr>
          <w:rFonts w:eastAsia="Times New Roman" w:cs="Arial"/>
          <w:color w:val="FF0000"/>
          <w:szCs w:val="24"/>
          <w:u w:val="single"/>
        </w:rPr>
        <w:t>complainants communications or electronic communications;</w:t>
      </w:r>
    </w:p>
    <w:p w:rsidR="00417172" w:rsidRPr="00653CB8" w:rsidRDefault="00417172" w:rsidP="003A2821">
      <w:pPr>
        <w:spacing w:after="0" w:line="360" w:lineRule="auto"/>
        <w:ind w:left="2127" w:hanging="709"/>
        <w:jc w:val="both"/>
        <w:rPr>
          <w:rFonts w:eastAsia="Times New Roman" w:cs="Arial"/>
          <w:color w:val="FF0000"/>
          <w:szCs w:val="24"/>
        </w:rPr>
      </w:pPr>
      <w:r w:rsidRPr="00417172">
        <w:rPr>
          <w:rFonts w:eastAsia="Times New Roman" w:cs="Arial"/>
          <w:i/>
          <w:color w:val="FF0000"/>
          <w:szCs w:val="24"/>
          <w:u w:val="single"/>
        </w:rPr>
        <w:t>(e)</w:t>
      </w:r>
      <w:r>
        <w:rPr>
          <w:rFonts w:eastAsia="Times New Roman" w:cs="Arial"/>
          <w:color w:val="FF0000"/>
          <w:szCs w:val="24"/>
        </w:rPr>
        <w:tab/>
      </w:r>
      <w:r w:rsidRPr="00417172">
        <w:rPr>
          <w:rFonts w:eastAsia="Times New Roman" w:cs="Arial"/>
          <w:color w:val="FF0000"/>
          <w:szCs w:val="24"/>
          <w:u w:val="single"/>
        </w:rPr>
        <w:t>the monitoring or tracking of the complainant's movements, activities or interpersonal associations without the complainant's consent, including, for example, by using technology;</w:t>
      </w:r>
    </w:p>
    <w:p w:rsidR="00F94266" w:rsidRPr="00990475" w:rsidRDefault="001F1D26" w:rsidP="003A2821">
      <w:pPr>
        <w:spacing w:after="0" w:line="360" w:lineRule="auto"/>
        <w:ind w:left="2127" w:hanging="709"/>
        <w:jc w:val="both"/>
        <w:rPr>
          <w:rFonts w:eastAsia="Times New Roman" w:cs="Arial"/>
          <w:szCs w:val="24"/>
          <w:u w:val="single"/>
        </w:rPr>
      </w:pPr>
      <w:r>
        <w:rPr>
          <w:rFonts w:eastAsia="Times New Roman" w:cs="Arial"/>
          <w:i/>
          <w:szCs w:val="24"/>
          <w:u w:val="single"/>
        </w:rPr>
        <w:t>(</w:t>
      </w:r>
      <w:r w:rsidR="00417172">
        <w:rPr>
          <w:rFonts w:eastAsia="Times New Roman" w:cs="Arial"/>
          <w:i/>
          <w:szCs w:val="24"/>
          <w:u w:val="single"/>
        </w:rPr>
        <w:t>f</w:t>
      </w:r>
      <w:r w:rsidR="00F94266" w:rsidRPr="00990475">
        <w:rPr>
          <w:rFonts w:eastAsia="Times New Roman" w:cs="Arial"/>
          <w:i/>
          <w:szCs w:val="24"/>
          <w:u w:val="single"/>
        </w:rPr>
        <w:t>)</w:t>
      </w:r>
      <w:r w:rsidR="00F94266" w:rsidRPr="00990475">
        <w:rPr>
          <w:rFonts w:eastAsia="Times New Roman" w:cs="Arial"/>
          <w:szCs w:val="24"/>
        </w:rPr>
        <w:tab/>
      </w:r>
      <w:r w:rsidR="00CE0F53" w:rsidRPr="00990475">
        <w:rPr>
          <w:rFonts w:eastAsia="Times New Roman" w:cs="Arial"/>
          <w:szCs w:val="24"/>
          <w:u w:val="single"/>
        </w:rPr>
        <w:t>to enter</w:t>
      </w:r>
      <w:r w:rsidR="00F94266" w:rsidRPr="00990475">
        <w:rPr>
          <w:rFonts w:eastAsia="Times New Roman" w:cs="Arial"/>
          <w:szCs w:val="24"/>
          <w:u w:val="single"/>
        </w:rPr>
        <w:t xml:space="preserve"> any part of the </w:t>
      </w:r>
      <w:r w:rsidR="00472742" w:rsidRPr="00990475">
        <w:rPr>
          <w:rFonts w:eastAsia="Times New Roman" w:cs="Arial"/>
          <w:szCs w:val="24"/>
          <w:u w:val="single"/>
        </w:rPr>
        <w:t xml:space="preserve">joint </w:t>
      </w:r>
      <w:r w:rsidR="00F94266" w:rsidRPr="00990475">
        <w:rPr>
          <w:rFonts w:eastAsia="Times New Roman" w:cs="Arial"/>
          <w:szCs w:val="24"/>
          <w:u w:val="single"/>
        </w:rPr>
        <w:t>residence that is exclusively used by the complainant</w:t>
      </w:r>
      <w:r w:rsidR="00D36047" w:rsidRPr="00990475">
        <w:rPr>
          <w:rFonts w:eastAsia="Times New Roman" w:cs="Arial"/>
          <w:szCs w:val="24"/>
          <w:u w:val="single"/>
        </w:rPr>
        <w:t xml:space="preserve"> or other property of the complainant, without the complainant's permission</w:t>
      </w:r>
      <w:r w:rsidR="00F94266" w:rsidRPr="00990475">
        <w:rPr>
          <w:rFonts w:eastAsia="Times New Roman" w:cs="Arial"/>
          <w:szCs w:val="24"/>
          <w:u w:val="single"/>
        </w:rPr>
        <w:t>;</w:t>
      </w:r>
    </w:p>
    <w:p w:rsidR="00F94266" w:rsidRPr="00E54551" w:rsidRDefault="001F1D26" w:rsidP="003A2821">
      <w:pPr>
        <w:spacing w:after="0" w:line="360" w:lineRule="auto"/>
        <w:ind w:left="2127" w:hanging="709"/>
        <w:jc w:val="both"/>
        <w:rPr>
          <w:rFonts w:eastAsia="Times New Roman" w:cs="Arial"/>
          <w:szCs w:val="24"/>
          <w:u w:val="single"/>
        </w:rPr>
      </w:pPr>
      <w:r>
        <w:rPr>
          <w:rFonts w:eastAsia="Times New Roman" w:cs="Arial"/>
          <w:i/>
          <w:szCs w:val="24"/>
          <w:u w:val="single"/>
        </w:rPr>
        <w:t>(</w:t>
      </w:r>
      <w:r w:rsidR="00417172">
        <w:rPr>
          <w:rFonts w:eastAsia="Times New Roman" w:cs="Arial"/>
          <w:i/>
          <w:szCs w:val="24"/>
          <w:u w:val="single"/>
        </w:rPr>
        <w:t>g</w:t>
      </w:r>
      <w:r w:rsidR="00F94266" w:rsidRPr="00E54551">
        <w:rPr>
          <w:rFonts w:eastAsia="Times New Roman" w:cs="Arial"/>
          <w:i/>
          <w:szCs w:val="24"/>
          <w:u w:val="single"/>
        </w:rPr>
        <w:t>)</w:t>
      </w:r>
      <w:r w:rsidR="00F94266" w:rsidRPr="00E54551">
        <w:rPr>
          <w:rFonts w:eastAsia="Times New Roman" w:cs="Arial"/>
          <w:szCs w:val="24"/>
        </w:rPr>
        <w:tab/>
      </w:r>
      <w:r w:rsidR="00CE0F53" w:rsidRPr="00E54551">
        <w:rPr>
          <w:rFonts w:eastAsia="Times New Roman" w:cs="Arial"/>
          <w:szCs w:val="24"/>
          <w:u w:val="single"/>
        </w:rPr>
        <w:t xml:space="preserve">to </w:t>
      </w:r>
      <w:r w:rsidR="00F94266" w:rsidRPr="00E54551">
        <w:rPr>
          <w:rFonts w:eastAsia="Times New Roman" w:cs="Arial"/>
          <w:szCs w:val="24"/>
          <w:u w:val="single"/>
        </w:rPr>
        <w:t>interfer</w:t>
      </w:r>
      <w:r w:rsidR="00CE0F53" w:rsidRPr="00E54551">
        <w:rPr>
          <w:rFonts w:eastAsia="Times New Roman" w:cs="Arial"/>
          <w:szCs w:val="24"/>
          <w:u w:val="single"/>
        </w:rPr>
        <w:t>e</w:t>
      </w:r>
      <w:r w:rsidR="006B1470">
        <w:rPr>
          <w:rFonts w:eastAsia="Times New Roman" w:cs="Arial"/>
          <w:szCs w:val="24"/>
          <w:u w:val="single"/>
        </w:rPr>
        <w:t xml:space="preserve"> with </w:t>
      </w:r>
      <w:r w:rsidR="00F94266" w:rsidRPr="00E54551">
        <w:rPr>
          <w:rFonts w:eastAsia="Times New Roman" w:cs="Arial"/>
          <w:szCs w:val="24"/>
          <w:u w:val="single"/>
        </w:rPr>
        <w:t xml:space="preserve">any property that </w:t>
      </w:r>
      <w:r w:rsidR="00D36047" w:rsidRPr="00E54551">
        <w:rPr>
          <w:rFonts w:eastAsia="Times New Roman" w:cs="Arial"/>
          <w:szCs w:val="24"/>
          <w:u w:val="single"/>
        </w:rPr>
        <w:t>is exclusively used by or in the complainant</w:t>
      </w:r>
      <w:r w:rsidR="00472742" w:rsidRPr="00E54551">
        <w:rPr>
          <w:rFonts w:eastAsia="Times New Roman" w:cs="Arial"/>
          <w:szCs w:val="24"/>
          <w:u w:val="single"/>
        </w:rPr>
        <w:t>'</w:t>
      </w:r>
      <w:r w:rsidR="00D36047" w:rsidRPr="00E54551">
        <w:rPr>
          <w:rFonts w:eastAsia="Times New Roman" w:cs="Arial"/>
          <w:szCs w:val="24"/>
          <w:u w:val="single"/>
        </w:rPr>
        <w:t xml:space="preserve">s </w:t>
      </w:r>
      <w:r w:rsidR="00472742" w:rsidRPr="00E54551">
        <w:rPr>
          <w:rFonts w:eastAsia="Times New Roman" w:cs="Arial"/>
          <w:szCs w:val="24"/>
          <w:u w:val="single"/>
        </w:rPr>
        <w:t>possession;</w:t>
      </w:r>
    </w:p>
    <w:p w:rsidR="00324B62" w:rsidRPr="00E75A08" w:rsidRDefault="00E75A08" w:rsidP="003A2821">
      <w:pPr>
        <w:spacing w:after="0" w:line="360" w:lineRule="auto"/>
        <w:ind w:left="2127" w:hanging="709"/>
        <w:jc w:val="both"/>
        <w:rPr>
          <w:rFonts w:eastAsia="Times New Roman" w:cs="Arial"/>
          <w:szCs w:val="24"/>
          <w:u w:val="single"/>
        </w:rPr>
      </w:pPr>
      <w:r w:rsidRPr="00E75A08">
        <w:rPr>
          <w:rFonts w:eastAsia="Times New Roman" w:cs="Arial"/>
          <w:i/>
          <w:szCs w:val="24"/>
          <w:u w:val="single"/>
        </w:rPr>
        <w:t>(h</w:t>
      </w:r>
      <w:r w:rsidR="00324B62" w:rsidRPr="00E75A08">
        <w:rPr>
          <w:rFonts w:eastAsia="Times New Roman" w:cs="Arial"/>
          <w:i/>
          <w:szCs w:val="24"/>
          <w:u w:val="single"/>
        </w:rPr>
        <w:t>)</w:t>
      </w:r>
      <w:r w:rsidR="00324B62" w:rsidRPr="00324B62">
        <w:rPr>
          <w:rFonts w:eastAsia="Times New Roman" w:cs="Arial"/>
          <w:color w:val="FF0000"/>
          <w:szCs w:val="24"/>
        </w:rPr>
        <w:tab/>
      </w:r>
      <w:r w:rsidR="00324B62" w:rsidRPr="00E75A08">
        <w:rPr>
          <w:rFonts w:eastAsia="Times New Roman" w:cs="Arial"/>
          <w:szCs w:val="24"/>
          <w:u w:val="single"/>
        </w:rPr>
        <w:t xml:space="preserve">to </w:t>
      </w:r>
      <w:r w:rsidR="00CB07A1" w:rsidRPr="00E75A08">
        <w:rPr>
          <w:rFonts w:eastAsia="Times New Roman" w:cs="Arial"/>
          <w:szCs w:val="24"/>
          <w:u w:val="single"/>
        </w:rPr>
        <w:t xml:space="preserve">disclose </w:t>
      </w:r>
      <w:r w:rsidR="00324B62" w:rsidRPr="00E75A08">
        <w:rPr>
          <w:rFonts w:eastAsia="Times New Roman" w:cs="Arial"/>
          <w:szCs w:val="24"/>
          <w:u w:val="single"/>
        </w:rPr>
        <w:t xml:space="preserve">an electronic communication </w:t>
      </w:r>
      <w:r w:rsidR="00CB07A1" w:rsidRPr="00E75A08">
        <w:rPr>
          <w:rFonts w:eastAsia="Times New Roman" w:cs="Arial"/>
          <w:szCs w:val="24"/>
          <w:u w:val="single"/>
        </w:rPr>
        <w:t>to</w:t>
      </w:r>
      <w:r w:rsidR="0074340D" w:rsidRPr="00E75A08">
        <w:rPr>
          <w:rFonts w:eastAsia="Times New Roman" w:cs="Arial"/>
          <w:szCs w:val="24"/>
          <w:u w:val="single"/>
        </w:rPr>
        <w:t xml:space="preserve"> the complainant</w:t>
      </w:r>
      <w:r w:rsidR="00CB07A1" w:rsidRPr="00E75A08">
        <w:rPr>
          <w:rFonts w:eastAsia="Times New Roman" w:cs="Arial"/>
          <w:szCs w:val="24"/>
          <w:u w:val="single"/>
        </w:rPr>
        <w:t xml:space="preserve">, or </w:t>
      </w:r>
      <w:r w:rsidR="0074340D" w:rsidRPr="00E75A08">
        <w:rPr>
          <w:rFonts w:eastAsia="Times New Roman" w:cs="Arial"/>
          <w:szCs w:val="24"/>
          <w:u w:val="single"/>
        </w:rPr>
        <w:t xml:space="preserve">cause the complainant to receive a communication, </w:t>
      </w:r>
      <w:r w:rsidR="00324B62" w:rsidRPr="00E75A08">
        <w:rPr>
          <w:rFonts w:eastAsia="Times New Roman" w:cs="Arial"/>
          <w:szCs w:val="24"/>
          <w:u w:val="single"/>
        </w:rPr>
        <w:t>which—</w:t>
      </w:r>
    </w:p>
    <w:p w:rsidR="00B34A33" w:rsidRPr="00E75A08" w:rsidRDefault="00324B62" w:rsidP="003A2821">
      <w:pPr>
        <w:spacing w:after="0" w:line="360" w:lineRule="auto"/>
        <w:ind w:left="2835" w:hanging="708"/>
        <w:jc w:val="both"/>
        <w:rPr>
          <w:rFonts w:eastAsia="Times New Roman" w:cs="Arial"/>
          <w:szCs w:val="24"/>
          <w:u w:val="single"/>
        </w:rPr>
      </w:pPr>
      <w:r w:rsidRPr="00E75A08">
        <w:rPr>
          <w:rFonts w:eastAsia="Times New Roman" w:cs="Arial"/>
          <w:szCs w:val="24"/>
          <w:u w:val="single"/>
        </w:rPr>
        <w:t>(i)</w:t>
      </w:r>
      <w:r w:rsidRPr="00E75A08">
        <w:rPr>
          <w:rFonts w:eastAsia="Times New Roman" w:cs="Arial"/>
          <w:szCs w:val="24"/>
        </w:rPr>
        <w:tab/>
      </w:r>
      <w:r w:rsidRPr="00E75A08">
        <w:rPr>
          <w:rFonts w:eastAsia="Times New Roman" w:cs="Arial"/>
          <w:szCs w:val="24"/>
          <w:u w:val="single"/>
        </w:rPr>
        <w:t>is abusive, degrading, offensive or humiliating;</w:t>
      </w:r>
    </w:p>
    <w:p w:rsidR="00324B62" w:rsidRPr="00E75A08" w:rsidRDefault="00B34A33" w:rsidP="003A2821">
      <w:pPr>
        <w:spacing w:after="0" w:line="360" w:lineRule="auto"/>
        <w:ind w:left="2835" w:hanging="708"/>
        <w:jc w:val="both"/>
        <w:rPr>
          <w:rFonts w:eastAsia="Times New Roman" w:cs="Arial"/>
          <w:szCs w:val="24"/>
          <w:u w:val="single"/>
        </w:rPr>
      </w:pPr>
      <w:r w:rsidRPr="00E75A08">
        <w:rPr>
          <w:rFonts w:eastAsia="Times New Roman" w:cs="Arial"/>
          <w:szCs w:val="24"/>
          <w:u w:val="single"/>
        </w:rPr>
        <w:t>(ii)</w:t>
      </w:r>
      <w:r w:rsidRPr="00E75A08">
        <w:rPr>
          <w:rFonts w:eastAsia="Times New Roman" w:cs="Arial"/>
          <w:szCs w:val="24"/>
        </w:rPr>
        <w:tab/>
      </w:r>
      <w:r w:rsidRPr="00E75A08">
        <w:rPr>
          <w:rFonts w:eastAsia="Times New Roman" w:cs="Arial"/>
          <w:szCs w:val="24"/>
          <w:u w:val="single"/>
        </w:rPr>
        <w:t>violates or offends the sexual integrity or dignity of a complainant;</w:t>
      </w:r>
      <w:r w:rsidR="00324B62" w:rsidRPr="00E75A08">
        <w:rPr>
          <w:rFonts w:eastAsia="Times New Roman" w:cs="Arial"/>
          <w:szCs w:val="24"/>
          <w:u w:val="single"/>
        </w:rPr>
        <w:t xml:space="preserve"> </w:t>
      </w:r>
      <w:r w:rsidR="00417172">
        <w:rPr>
          <w:rFonts w:eastAsia="Times New Roman" w:cs="Arial"/>
          <w:szCs w:val="24"/>
          <w:u w:val="single"/>
        </w:rPr>
        <w:t>or</w:t>
      </w:r>
    </w:p>
    <w:p w:rsidR="00324B62" w:rsidRPr="00E75A08" w:rsidRDefault="00324B62" w:rsidP="003A2821">
      <w:pPr>
        <w:spacing w:after="0" w:line="360" w:lineRule="auto"/>
        <w:ind w:left="2835" w:hanging="708"/>
        <w:jc w:val="both"/>
        <w:rPr>
          <w:rFonts w:eastAsia="Times New Roman" w:cs="Arial"/>
          <w:szCs w:val="24"/>
          <w:u w:val="single"/>
        </w:rPr>
      </w:pPr>
      <w:r w:rsidRPr="00E75A08">
        <w:rPr>
          <w:rFonts w:eastAsia="Times New Roman" w:cs="Arial"/>
          <w:szCs w:val="24"/>
          <w:u w:val="single"/>
        </w:rPr>
        <w:t>(ii</w:t>
      </w:r>
      <w:r w:rsidR="00B34A33" w:rsidRPr="00E75A08">
        <w:rPr>
          <w:rFonts w:eastAsia="Times New Roman" w:cs="Arial"/>
          <w:szCs w:val="24"/>
          <w:u w:val="single"/>
        </w:rPr>
        <w:t>i</w:t>
      </w:r>
      <w:r w:rsidRPr="00E75A08">
        <w:rPr>
          <w:rFonts w:eastAsia="Times New Roman" w:cs="Arial"/>
          <w:szCs w:val="24"/>
          <w:u w:val="single"/>
        </w:rPr>
        <w:t>)</w:t>
      </w:r>
      <w:r w:rsidRPr="00E75A08">
        <w:rPr>
          <w:rFonts w:eastAsia="Times New Roman" w:cs="Arial"/>
          <w:szCs w:val="24"/>
        </w:rPr>
        <w:tab/>
      </w:r>
      <w:r w:rsidRPr="00E75A08">
        <w:rPr>
          <w:rFonts w:eastAsia="Times New Roman" w:cs="Arial"/>
          <w:szCs w:val="24"/>
          <w:u w:val="single"/>
        </w:rPr>
        <w:t>inspires the belief in the complainant that he or she or a related person may be harmed or their property may be damaged; or</w:t>
      </w:r>
    </w:p>
    <w:p w:rsidR="00324B62" w:rsidRPr="00E75A08" w:rsidRDefault="00324B62" w:rsidP="003A2821">
      <w:pPr>
        <w:spacing w:after="0" w:line="360" w:lineRule="auto"/>
        <w:ind w:left="2127" w:hanging="709"/>
        <w:jc w:val="both"/>
        <w:rPr>
          <w:rFonts w:eastAsia="Times New Roman" w:cs="Arial"/>
          <w:szCs w:val="24"/>
          <w:u w:val="single"/>
        </w:rPr>
      </w:pPr>
      <w:r w:rsidRPr="00E75A08">
        <w:rPr>
          <w:rFonts w:eastAsia="Times New Roman" w:cs="Arial"/>
          <w:i/>
          <w:szCs w:val="24"/>
          <w:u w:val="single"/>
        </w:rPr>
        <w:t>(</w:t>
      </w:r>
      <w:r w:rsidR="00E75A08" w:rsidRPr="00E75A08">
        <w:rPr>
          <w:rFonts w:eastAsia="Times New Roman" w:cs="Arial"/>
          <w:i/>
          <w:szCs w:val="24"/>
          <w:u w:val="single"/>
        </w:rPr>
        <w:t>i</w:t>
      </w:r>
      <w:r w:rsidRPr="00E75A08">
        <w:rPr>
          <w:rFonts w:eastAsia="Times New Roman" w:cs="Arial"/>
          <w:i/>
          <w:szCs w:val="24"/>
          <w:u w:val="single"/>
        </w:rPr>
        <w:t>)</w:t>
      </w:r>
      <w:r w:rsidRPr="00E75A08">
        <w:rPr>
          <w:rFonts w:eastAsia="Times New Roman" w:cs="Arial"/>
          <w:szCs w:val="24"/>
        </w:rPr>
        <w:tab/>
      </w:r>
      <w:r w:rsidRPr="00E75A08">
        <w:rPr>
          <w:rFonts w:eastAsia="Times New Roman" w:cs="Arial"/>
          <w:szCs w:val="24"/>
          <w:u w:val="single"/>
        </w:rPr>
        <w:t xml:space="preserve">to disclose </w:t>
      </w:r>
      <w:r w:rsidR="00D66F86" w:rsidRPr="00E75A08">
        <w:rPr>
          <w:rFonts w:eastAsia="Times New Roman" w:cs="Arial"/>
          <w:szCs w:val="24"/>
          <w:u w:val="single"/>
        </w:rPr>
        <w:t xml:space="preserve">an electronic communication, or </w:t>
      </w:r>
      <w:r w:rsidR="006B1470">
        <w:rPr>
          <w:rFonts w:eastAsia="Times New Roman" w:cs="Arial"/>
          <w:szCs w:val="24"/>
          <w:u w:val="single"/>
        </w:rPr>
        <w:t xml:space="preserve">to </w:t>
      </w:r>
      <w:r w:rsidR="00D66F86" w:rsidRPr="00E75A08">
        <w:rPr>
          <w:rFonts w:eastAsia="Times New Roman" w:cs="Arial"/>
          <w:szCs w:val="24"/>
          <w:u w:val="single"/>
        </w:rPr>
        <w:t xml:space="preserve">make a communication available, </w:t>
      </w:r>
      <w:r w:rsidRPr="00E75A08">
        <w:rPr>
          <w:rFonts w:eastAsia="Times New Roman" w:cs="Arial"/>
          <w:szCs w:val="24"/>
          <w:u w:val="single"/>
        </w:rPr>
        <w:t xml:space="preserve">to another person concerning a complainant, which— </w:t>
      </w:r>
    </w:p>
    <w:p w:rsidR="00E75A08" w:rsidRDefault="00324B62" w:rsidP="003A2821">
      <w:pPr>
        <w:spacing w:after="0" w:line="360" w:lineRule="auto"/>
        <w:ind w:left="2880" w:hanging="720"/>
        <w:jc w:val="both"/>
        <w:rPr>
          <w:rFonts w:eastAsia="Times New Roman" w:cs="Arial"/>
          <w:szCs w:val="24"/>
          <w:u w:val="single"/>
        </w:rPr>
      </w:pPr>
      <w:r w:rsidRPr="00E75A08">
        <w:rPr>
          <w:rFonts w:eastAsia="Times New Roman" w:cs="Arial"/>
          <w:szCs w:val="24"/>
          <w:u w:val="single"/>
        </w:rPr>
        <w:t>(i)</w:t>
      </w:r>
      <w:r w:rsidRPr="00E75A08">
        <w:rPr>
          <w:rFonts w:eastAsia="Times New Roman" w:cs="Arial"/>
          <w:szCs w:val="24"/>
        </w:rPr>
        <w:tab/>
      </w:r>
      <w:r w:rsidRPr="00E75A08">
        <w:rPr>
          <w:rFonts w:eastAsia="Times New Roman" w:cs="Arial"/>
          <w:szCs w:val="24"/>
          <w:u w:val="single"/>
        </w:rPr>
        <w:t>contains information of a private</w:t>
      </w:r>
      <w:r w:rsidR="00E75A08">
        <w:rPr>
          <w:rFonts w:eastAsia="Times New Roman" w:cs="Arial"/>
          <w:szCs w:val="24"/>
          <w:u w:val="single"/>
        </w:rPr>
        <w:t xml:space="preserve"> nature;</w:t>
      </w:r>
    </w:p>
    <w:p w:rsidR="00324B62" w:rsidRPr="00E75A08" w:rsidRDefault="00324B62" w:rsidP="003A2821">
      <w:pPr>
        <w:spacing w:after="0" w:line="360" w:lineRule="auto"/>
        <w:ind w:left="2880" w:hanging="720"/>
        <w:jc w:val="both"/>
        <w:rPr>
          <w:rFonts w:eastAsia="Times New Roman" w:cs="Arial"/>
          <w:szCs w:val="24"/>
          <w:u w:val="single"/>
        </w:rPr>
      </w:pPr>
      <w:r w:rsidRPr="00E75A08">
        <w:rPr>
          <w:rFonts w:eastAsia="Times New Roman" w:cs="Arial"/>
          <w:szCs w:val="24"/>
          <w:u w:val="single"/>
        </w:rPr>
        <w:t>(ii)</w:t>
      </w:r>
      <w:r w:rsidRPr="00E75A08">
        <w:rPr>
          <w:rFonts w:eastAsia="Times New Roman" w:cs="Arial"/>
          <w:szCs w:val="24"/>
        </w:rPr>
        <w:tab/>
      </w:r>
      <w:r w:rsidRPr="00E75A08">
        <w:rPr>
          <w:rFonts w:eastAsia="Times New Roman" w:cs="Arial"/>
          <w:szCs w:val="24"/>
          <w:u w:val="single"/>
        </w:rPr>
        <w:t>violates or offends the sexual integrity or dignity of a complainant;</w:t>
      </w:r>
    </w:p>
    <w:p w:rsidR="00E75A08" w:rsidRDefault="00324B62" w:rsidP="003A2821">
      <w:pPr>
        <w:spacing w:after="0" w:line="360" w:lineRule="auto"/>
        <w:ind w:left="2880" w:hanging="720"/>
        <w:jc w:val="both"/>
        <w:rPr>
          <w:rFonts w:eastAsia="Times New Roman" w:cs="Arial"/>
          <w:szCs w:val="24"/>
          <w:u w:val="single"/>
        </w:rPr>
      </w:pPr>
      <w:r w:rsidRPr="00E75A08">
        <w:rPr>
          <w:rFonts w:eastAsia="Times New Roman" w:cs="Arial"/>
          <w:szCs w:val="24"/>
          <w:u w:val="single"/>
        </w:rPr>
        <w:t>(iii)</w:t>
      </w:r>
      <w:r w:rsidRPr="00E75A08">
        <w:rPr>
          <w:rFonts w:eastAsia="Times New Roman" w:cs="Arial"/>
          <w:szCs w:val="24"/>
        </w:rPr>
        <w:tab/>
      </w:r>
      <w:r w:rsidRPr="00E75A08">
        <w:rPr>
          <w:rFonts w:eastAsia="Times New Roman" w:cs="Arial"/>
          <w:szCs w:val="24"/>
          <w:u w:val="single"/>
        </w:rPr>
        <w:t>is abusive, degrading, offensive or humiliating</w:t>
      </w:r>
      <w:r w:rsidR="00E75A08">
        <w:rPr>
          <w:rFonts w:eastAsia="Times New Roman" w:cs="Arial"/>
          <w:szCs w:val="24"/>
          <w:u w:val="single"/>
        </w:rPr>
        <w:t>; or</w:t>
      </w:r>
    </w:p>
    <w:p w:rsidR="00324B62" w:rsidRPr="00E75A08" w:rsidRDefault="00324B62" w:rsidP="003A2821">
      <w:pPr>
        <w:spacing w:after="0" w:line="360" w:lineRule="auto"/>
        <w:ind w:left="2880" w:hanging="720"/>
        <w:jc w:val="both"/>
        <w:rPr>
          <w:rFonts w:eastAsia="Times New Roman" w:cs="Arial"/>
          <w:szCs w:val="24"/>
        </w:rPr>
      </w:pPr>
      <w:r w:rsidRPr="00E75A08">
        <w:rPr>
          <w:rFonts w:eastAsia="Times New Roman" w:cs="Arial"/>
          <w:szCs w:val="24"/>
          <w:u w:val="single"/>
        </w:rPr>
        <w:t>(iv)</w:t>
      </w:r>
      <w:r w:rsidRPr="00E75A08">
        <w:rPr>
          <w:rFonts w:eastAsia="Times New Roman" w:cs="Arial"/>
          <w:szCs w:val="24"/>
        </w:rPr>
        <w:tab/>
      </w:r>
      <w:r w:rsidRPr="00E75A08">
        <w:rPr>
          <w:rFonts w:eastAsia="Times New Roman" w:cs="Arial"/>
          <w:szCs w:val="24"/>
          <w:u w:val="single"/>
        </w:rPr>
        <w:t>inspires the belief in the complainant that he or she or a related person may be harmed or their property may be damaged;</w:t>
      </w:r>
      <w:r w:rsidRPr="00E75A08">
        <w:rPr>
          <w:rFonts w:eastAsia="Times New Roman" w:cs="Arial"/>
          <w:szCs w:val="24"/>
        </w:rPr>
        <w:t xml:space="preserve"> </w:t>
      </w:r>
      <w:r w:rsidR="00E75A08" w:rsidRPr="00E75A08">
        <w:rPr>
          <w:rFonts w:eastAsia="Times New Roman" w:cs="Arial"/>
          <w:szCs w:val="24"/>
        </w:rPr>
        <w:t>";</w:t>
      </w:r>
    </w:p>
    <w:p w:rsidR="00ED35C6" w:rsidRDefault="00DA0E73" w:rsidP="003A2821">
      <w:pPr>
        <w:spacing w:after="0" w:line="360" w:lineRule="auto"/>
        <w:jc w:val="both"/>
        <w:rPr>
          <w:rFonts w:eastAsia="Times New Roman" w:cs="Arial"/>
          <w:szCs w:val="24"/>
        </w:rPr>
      </w:pPr>
      <w:r w:rsidRPr="005309F4">
        <w:rPr>
          <w:rFonts w:eastAsia="Times New Roman" w:cs="Arial"/>
          <w:i/>
          <w:szCs w:val="24"/>
        </w:rPr>
        <w:t>(</w:t>
      </w:r>
      <w:r w:rsidR="00795D87">
        <w:rPr>
          <w:rFonts w:eastAsia="Times New Roman" w:cs="Arial"/>
          <w:i/>
          <w:szCs w:val="24"/>
        </w:rPr>
        <w:t>p</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the insertion</w:t>
      </w:r>
      <w:r w:rsidR="002908E0" w:rsidRPr="005309F4">
        <w:rPr>
          <w:rFonts w:eastAsia="Times New Roman" w:cs="Arial"/>
          <w:szCs w:val="24"/>
        </w:rPr>
        <w:t xml:space="preserve"> of the following definition</w:t>
      </w:r>
      <w:r w:rsidR="00ED35C6" w:rsidRPr="00365494">
        <w:rPr>
          <w:rFonts w:eastAsia="Times New Roman" w:cs="Arial"/>
          <w:szCs w:val="24"/>
          <w:u w:val="single"/>
        </w:rPr>
        <w:t>s</w:t>
      </w:r>
      <w:r w:rsidRPr="005309F4">
        <w:rPr>
          <w:rFonts w:eastAsia="Times New Roman" w:cs="Arial"/>
          <w:szCs w:val="24"/>
        </w:rPr>
        <w:t xml:space="preserve"> after the definition of </w:t>
      </w:r>
      <w:r w:rsidRPr="00ED35C6">
        <w:rPr>
          <w:rFonts w:eastAsia="Times New Roman" w:cs="Arial"/>
          <w:b/>
          <w:szCs w:val="24"/>
        </w:rPr>
        <w:t>“harassment”</w:t>
      </w:r>
      <w:r w:rsidRPr="005309F4">
        <w:rPr>
          <w:rFonts w:eastAsia="Times New Roman" w:cs="Arial"/>
          <w:szCs w:val="24"/>
        </w:rPr>
        <w:t xml:space="preserve">: </w:t>
      </w:r>
    </w:p>
    <w:p w:rsidR="006B1470" w:rsidRPr="006B1470" w:rsidRDefault="006B1470" w:rsidP="003A2821">
      <w:pPr>
        <w:spacing w:after="0" w:line="360" w:lineRule="auto"/>
        <w:ind w:firstLine="709"/>
        <w:jc w:val="both"/>
        <w:rPr>
          <w:rFonts w:eastAsia="Times New Roman" w:cs="Arial"/>
          <w:b/>
          <w:szCs w:val="24"/>
          <w:u w:val="single"/>
        </w:rPr>
      </w:pPr>
      <w:r w:rsidRPr="006B1470">
        <w:rPr>
          <w:rFonts w:eastAsia="Times New Roman" w:cs="Arial"/>
          <w:b/>
          <w:color w:val="FF0000"/>
          <w:szCs w:val="24"/>
          <w:u w:val="single"/>
        </w:rPr>
        <w:t>Option 1:</w:t>
      </w:r>
    </w:p>
    <w:p w:rsidR="00DA0E73" w:rsidRDefault="00DA0E73" w:rsidP="003A2821">
      <w:pPr>
        <w:spacing w:after="0" w:line="360" w:lineRule="auto"/>
        <w:ind w:left="1418" w:firstLine="22"/>
        <w:jc w:val="both"/>
        <w:rPr>
          <w:rFonts w:cs="Arial"/>
          <w:szCs w:val="24"/>
        </w:rPr>
      </w:pPr>
      <w:r w:rsidRPr="00147EDB">
        <w:rPr>
          <w:rFonts w:cs="Arial"/>
          <w:b/>
          <w:szCs w:val="24"/>
          <w:u w:val="single"/>
        </w:rPr>
        <w:t>‘harm’</w:t>
      </w:r>
      <w:r w:rsidRPr="00147EDB">
        <w:rPr>
          <w:rFonts w:cs="Arial"/>
          <w:szCs w:val="24"/>
          <w:u w:val="single"/>
        </w:rPr>
        <w:t xml:space="preserve"> means any mental, psychological, physical or economic harm;</w:t>
      </w:r>
    </w:p>
    <w:p w:rsidR="0093743C" w:rsidRDefault="0093743C" w:rsidP="003A2821">
      <w:pPr>
        <w:spacing w:after="0" w:line="360" w:lineRule="auto"/>
        <w:ind w:left="1418" w:firstLine="22"/>
        <w:jc w:val="both"/>
        <w:rPr>
          <w:rFonts w:cs="Arial"/>
          <w:szCs w:val="24"/>
        </w:rPr>
      </w:pPr>
    </w:p>
    <w:p w:rsidR="0093743C" w:rsidRPr="0093743C" w:rsidRDefault="0093743C" w:rsidP="003A2821">
      <w:pPr>
        <w:spacing w:after="0" w:line="360" w:lineRule="auto"/>
        <w:ind w:left="1418" w:hanging="709"/>
        <w:jc w:val="both"/>
        <w:rPr>
          <w:rFonts w:cs="Arial"/>
          <w:b/>
          <w:color w:val="FF0000"/>
          <w:szCs w:val="24"/>
          <w:u w:val="single"/>
        </w:rPr>
      </w:pPr>
      <w:r w:rsidRPr="0093743C">
        <w:rPr>
          <w:rFonts w:cs="Arial"/>
          <w:b/>
          <w:color w:val="FF0000"/>
          <w:szCs w:val="24"/>
          <w:u w:val="single"/>
        </w:rPr>
        <w:t>Option 2:</w:t>
      </w:r>
    </w:p>
    <w:p w:rsidR="0093743C" w:rsidRDefault="0093743C" w:rsidP="003A2821">
      <w:pPr>
        <w:spacing w:after="0" w:line="360" w:lineRule="auto"/>
        <w:ind w:left="1418" w:hanging="709"/>
        <w:jc w:val="both"/>
        <w:rPr>
          <w:rFonts w:cs="Arial"/>
          <w:color w:val="FF0000"/>
          <w:szCs w:val="24"/>
        </w:rPr>
      </w:pPr>
      <w:r w:rsidRPr="0093743C">
        <w:rPr>
          <w:rFonts w:cs="Arial"/>
          <w:color w:val="FF0000"/>
          <w:szCs w:val="24"/>
        </w:rPr>
        <w:tab/>
        <w:t xml:space="preserve">Omit definition of </w:t>
      </w:r>
      <w:r w:rsidRPr="006847BE">
        <w:rPr>
          <w:rFonts w:cs="Arial"/>
          <w:b/>
          <w:color w:val="FF0000"/>
          <w:szCs w:val="24"/>
        </w:rPr>
        <w:t>"harm"</w:t>
      </w:r>
      <w:r w:rsidRPr="0093743C">
        <w:rPr>
          <w:rFonts w:cs="Arial"/>
          <w:color w:val="FF0000"/>
          <w:szCs w:val="24"/>
        </w:rPr>
        <w:t>.</w:t>
      </w:r>
    </w:p>
    <w:p w:rsidR="00365494" w:rsidRPr="0093743C" w:rsidRDefault="00365494" w:rsidP="003A2821">
      <w:pPr>
        <w:spacing w:after="0" w:line="360" w:lineRule="auto"/>
        <w:ind w:left="1418" w:hanging="709"/>
        <w:jc w:val="both"/>
        <w:rPr>
          <w:rFonts w:cs="Arial"/>
          <w:szCs w:val="24"/>
        </w:rPr>
      </w:pPr>
      <w:r w:rsidRPr="00365494">
        <w:rPr>
          <w:rFonts w:cs="Arial"/>
          <w:szCs w:val="24"/>
        </w:rPr>
        <w:tab/>
      </w:r>
      <w:r w:rsidRPr="00365494">
        <w:rPr>
          <w:rFonts w:cs="Arial"/>
          <w:color w:val="FF0000"/>
          <w:szCs w:val="24"/>
        </w:rPr>
        <w:t>"</w:t>
      </w:r>
      <w:r w:rsidRPr="00365494">
        <w:rPr>
          <w:rFonts w:cs="Arial"/>
          <w:color w:val="FF0000"/>
          <w:szCs w:val="24"/>
          <w:u w:val="single"/>
        </w:rPr>
        <w:t>'integrated electronic repository' means the integrated electronic repository for domestic violence protection orders and related matters, established in terms of section 6A;</w:t>
      </w:r>
      <w:r>
        <w:rPr>
          <w:rFonts w:cs="Arial"/>
          <w:szCs w:val="24"/>
        </w:rPr>
        <w:t>";</w:t>
      </w:r>
    </w:p>
    <w:p w:rsidR="00147EDB" w:rsidRPr="00147EDB" w:rsidRDefault="00147EDB" w:rsidP="003A2821">
      <w:pPr>
        <w:spacing w:after="0" w:line="360" w:lineRule="auto"/>
        <w:ind w:firstLine="22"/>
        <w:jc w:val="both"/>
        <w:rPr>
          <w:rFonts w:cs="Arial"/>
          <w:color w:val="00B0F0"/>
          <w:szCs w:val="24"/>
          <w:u w:val="single"/>
        </w:rPr>
      </w:pPr>
    </w:p>
    <w:p w:rsidR="00DA0E73"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q</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2B176F">
        <w:rPr>
          <w:rFonts w:cs="Arial"/>
          <w:b/>
          <w:szCs w:val="24"/>
        </w:rPr>
        <w:t>“intimidation”</w:t>
      </w:r>
      <w:r w:rsidRPr="005309F4">
        <w:rPr>
          <w:rFonts w:cs="Arial"/>
          <w:szCs w:val="24"/>
        </w:rPr>
        <w:t xml:space="preserve"> of the following definition:</w:t>
      </w:r>
    </w:p>
    <w:p w:rsidR="002B176F" w:rsidRPr="002B176F" w:rsidRDefault="002B176F" w:rsidP="003A2821">
      <w:pPr>
        <w:spacing w:after="0" w:line="360" w:lineRule="auto"/>
        <w:ind w:left="720" w:hanging="11"/>
        <w:jc w:val="both"/>
        <w:rPr>
          <w:rFonts w:cs="Arial"/>
          <w:b/>
          <w:szCs w:val="24"/>
          <w:u w:val="single"/>
        </w:rPr>
      </w:pPr>
      <w:r w:rsidRPr="002B176F">
        <w:rPr>
          <w:rFonts w:cs="Arial"/>
          <w:b/>
          <w:color w:val="FF0000"/>
          <w:szCs w:val="24"/>
          <w:u w:val="single"/>
        </w:rPr>
        <w:t>Option 1:</w:t>
      </w:r>
    </w:p>
    <w:p w:rsidR="000830FA" w:rsidRDefault="000830FA" w:rsidP="003A2821">
      <w:pPr>
        <w:spacing w:after="0" w:line="360" w:lineRule="auto"/>
        <w:ind w:left="1418"/>
        <w:jc w:val="both"/>
        <w:rPr>
          <w:rFonts w:cs="Arial"/>
          <w:szCs w:val="24"/>
        </w:rPr>
      </w:pPr>
      <w:r w:rsidRPr="005309F4">
        <w:rPr>
          <w:rFonts w:cs="Arial"/>
          <w:szCs w:val="24"/>
        </w:rPr>
        <w:t>“</w:t>
      </w:r>
      <w:r w:rsidRPr="005309F4">
        <w:rPr>
          <w:rFonts w:cs="Arial"/>
          <w:b/>
          <w:szCs w:val="24"/>
        </w:rPr>
        <w:t>'intimidation'</w:t>
      </w:r>
      <w:r w:rsidR="0093743C">
        <w:rPr>
          <w:rStyle w:val="FootnoteReference"/>
          <w:rFonts w:cs="Arial"/>
          <w:b/>
          <w:szCs w:val="24"/>
        </w:rPr>
        <w:footnoteReference w:id="7"/>
      </w:r>
      <w:r w:rsidRPr="005309F4">
        <w:rPr>
          <w:rFonts w:cs="Arial"/>
          <w:szCs w:val="24"/>
        </w:rPr>
        <w:t xml:space="preserve"> means uttering or conveying a threat </w:t>
      </w:r>
      <w:r w:rsidRPr="005309F4">
        <w:rPr>
          <w:rFonts w:cs="Arial"/>
          <w:szCs w:val="24"/>
          <w:u w:val="single"/>
        </w:rPr>
        <w:t>to</w:t>
      </w:r>
      <w:r w:rsidRPr="005309F4">
        <w:rPr>
          <w:rFonts w:cs="Arial"/>
          <w:szCs w:val="24"/>
        </w:rPr>
        <w:t xml:space="preserve">, or causing a complainant to receive a threat, which </w:t>
      </w:r>
      <w:r w:rsidR="002B176F" w:rsidRPr="002B176F">
        <w:rPr>
          <w:rFonts w:cs="Arial"/>
          <w:b/>
          <w:szCs w:val="24"/>
        </w:rPr>
        <w:t>[</w:t>
      </w:r>
      <w:r w:rsidRPr="002B176F">
        <w:rPr>
          <w:rFonts w:cs="Arial"/>
          <w:b/>
          <w:szCs w:val="24"/>
        </w:rPr>
        <w:t>induces fear</w:t>
      </w:r>
      <w:r w:rsidR="002B176F" w:rsidRPr="002B176F">
        <w:rPr>
          <w:rFonts w:cs="Arial"/>
          <w:b/>
          <w:szCs w:val="24"/>
        </w:rPr>
        <w:t>]</w:t>
      </w:r>
      <w:r w:rsidRPr="002B176F">
        <w:rPr>
          <w:rFonts w:cs="Arial"/>
          <w:szCs w:val="24"/>
        </w:rPr>
        <w:t xml:space="preserve"> </w:t>
      </w:r>
      <w:r w:rsidRPr="002B176F">
        <w:rPr>
          <w:rFonts w:cs="Arial"/>
          <w:szCs w:val="24"/>
          <w:u w:val="single"/>
        </w:rPr>
        <w:t xml:space="preserve">causes </w:t>
      </w:r>
      <w:r w:rsidRPr="005309F4">
        <w:rPr>
          <w:rFonts w:cs="Arial"/>
          <w:szCs w:val="24"/>
          <w:u w:val="single"/>
        </w:rPr>
        <w:t>harm</w:t>
      </w:r>
      <w:r w:rsidRPr="005309F4">
        <w:rPr>
          <w:rFonts w:cs="Arial"/>
          <w:szCs w:val="24"/>
        </w:rPr>
        <w:t>;”;</w:t>
      </w:r>
    </w:p>
    <w:p w:rsidR="000830FA" w:rsidRPr="009D7B54" w:rsidRDefault="009D7B54" w:rsidP="003A2821">
      <w:pPr>
        <w:spacing w:after="0" w:line="360" w:lineRule="auto"/>
        <w:ind w:firstLine="709"/>
        <w:jc w:val="both"/>
        <w:rPr>
          <w:rFonts w:cs="Arial"/>
          <w:b/>
          <w:szCs w:val="24"/>
          <w:u w:val="single"/>
        </w:rPr>
      </w:pPr>
      <w:r w:rsidRPr="009D7B54">
        <w:rPr>
          <w:rFonts w:cs="Arial"/>
          <w:b/>
          <w:color w:val="FF0000"/>
          <w:szCs w:val="24"/>
          <w:u w:val="single"/>
        </w:rPr>
        <w:t>Option 2:</w:t>
      </w:r>
    </w:p>
    <w:p w:rsidR="00DA0E73" w:rsidRDefault="00DA0E73" w:rsidP="003A2821">
      <w:pPr>
        <w:spacing w:after="0" w:line="360" w:lineRule="auto"/>
        <w:ind w:left="1418"/>
        <w:jc w:val="both"/>
        <w:rPr>
          <w:rFonts w:cs="Arial"/>
          <w:szCs w:val="24"/>
        </w:rPr>
      </w:pPr>
      <w:r w:rsidRPr="005309F4">
        <w:rPr>
          <w:rFonts w:cs="Arial"/>
          <w:szCs w:val="24"/>
        </w:rPr>
        <w:t>“</w:t>
      </w:r>
      <w:r w:rsidRPr="005309F4">
        <w:rPr>
          <w:rFonts w:cs="Arial"/>
          <w:b/>
          <w:szCs w:val="24"/>
        </w:rPr>
        <w:t>'intimidation'</w:t>
      </w:r>
      <w:r w:rsidRPr="005309F4">
        <w:rPr>
          <w:rFonts w:cs="Arial"/>
          <w:szCs w:val="24"/>
        </w:rPr>
        <w:t xml:space="preserve"> means uttering or conveying a threat </w:t>
      </w:r>
      <w:r w:rsidRPr="005309F4">
        <w:rPr>
          <w:rFonts w:cs="Arial"/>
          <w:szCs w:val="24"/>
          <w:u w:val="single"/>
        </w:rPr>
        <w:t>to</w:t>
      </w:r>
      <w:r w:rsidRPr="005309F4">
        <w:rPr>
          <w:rFonts w:cs="Arial"/>
          <w:szCs w:val="24"/>
        </w:rPr>
        <w:t xml:space="preserve">, or causing a complainant to receive a threat, </w:t>
      </w:r>
      <w:r w:rsidR="00A0313A" w:rsidRPr="00CA393D">
        <w:rPr>
          <w:rFonts w:cs="Arial"/>
          <w:color w:val="FF0000"/>
          <w:szCs w:val="24"/>
          <w:u w:val="single"/>
        </w:rPr>
        <w:t xml:space="preserve">or </w:t>
      </w:r>
      <w:r w:rsidR="00CA393D" w:rsidRPr="00CA393D">
        <w:rPr>
          <w:rFonts w:cs="Arial"/>
          <w:color w:val="FF0000"/>
          <w:szCs w:val="24"/>
          <w:u w:val="single"/>
        </w:rPr>
        <w:t xml:space="preserve">to expose the complainant to </w:t>
      </w:r>
      <w:r w:rsidR="00A0313A" w:rsidRPr="00CA393D">
        <w:rPr>
          <w:rFonts w:cs="Arial"/>
          <w:color w:val="FF0000"/>
          <w:szCs w:val="24"/>
          <w:u w:val="single"/>
        </w:rPr>
        <w:t>any conduct,</w:t>
      </w:r>
      <w:r w:rsidR="00A0313A">
        <w:rPr>
          <w:rFonts w:cs="Arial"/>
          <w:szCs w:val="24"/>
        </w:rPr>
        <w:t xml:space="preserve"> </w:t>
      </w:r>
      <w:r w:rsidRPr="00CA393D">
        <w:rPr>
          <w:rFonts w:cs="Arial"/>
          <w:szCs w:val="24"/>
        </w:rPr>
        <w:t xml:space="preserve">which </w:t>
      </w:r>
      <w:r w:rsidR="00CA393D" w:rsidRPr="00CA393D">
        <w:rPr>
          <w:rFonts w:cs="Arial"/>
          <w:b/>
          <w:szCs w:val="24"/>
        </w:rPr>
        <w:t>[</w:t>
      </w:r>
      <w:r w:rsidRPr="00CA393D">
        <w:rPr>
          <w:rFonts w:cs="Arial"/>
          <w:b/>
          <w:szCs w:val="24"/>
        </w:rPr>
        <w:t>induces fear</w:t>
      </w:r>
      <w:r w:rsidR="00CA393D" w:rsidRPr="00CA393D">
        <w:rPr>
          <w:rFonts w:cs="Arial"/>
          <w:b/>
          <w:szCs w:val="24"/>
        </w:rPr>
        <w:t>]</w:t>
      </w:r>
      <w:r w:rsidRPr="00CA393D">
        <w:rPr>
          <w:rFonts w:cs="Arial"/>
          <w:szCs w:val="24"/>
        </w:rPr>
        <w:t xml:space="preserve"> </w:t>
      </w:r>
      <w:r w:rsidR="00D81429" w:rsidRPr="00CA393D">
        <w:rPr>
          <w:rFonts w:cs="Arial"/>
          <w:color w:val="FF0000"/>
          <w:szCs w:val="24"/>
          <w:u w:val="single"/>
        </w:rPr>
        <w:t xml:space="preserve">has </w:t>
      </w:r>
      <w:r w:rsidR="008136FC" w:rsidRPr="00CA393D">
        <w:rPr>
          <w:rFonts w:cs="Arial"/>
          <w:color w:val="FF0000"/>
          <w:szCs w:val="24"/>
          <w:u w:val="single"/>
        </w:rPr>
        <w:t xml:space="preserve">the effect that a complainant </w:t>
      </w:r>
      <w:r w:rsidR="00D81429" w:rsidRPr="00CA393D">
        <w:rPr>
          <w:rFonts w:cs="Arial"/>
          <w:color w:val="FF0000"/>
          <w:szCs w:val="24"/>
          <w:u w:val="single"/>
        </w:rPr>
        <w:t>fears for her or his own safety or damage of her or his property</w:t>
      </w:r>
      <w:r w:rsidRPr="005309F4">
        <w:rPr>
          <w:rFonts w:cs="Arial"/>
          <w:szCs w:val="24"/>
        </w:rPr>
        <w:t>;”;</w:t>
      </w:r>
    </w:p>
    <w:p w:rsidR="00BA484E" w:rsidRDefault="00CA393D" w:rsidP="003A2821">
      <w:pPr>
        <w:spacing w:after="0" w:line="360" w:lineRule="auto"/>
        <w:ind w:left="1418" w:hanging="709"/>
        <w:jc w:val="both"/>
        <w:rPr>
          <w:rFonts w:cs="Arial"/>
          <w:color w:val="FF0000"/>
          <w:szCs w:val="24"/>
        </w:rPr>
      </w:pPr>
      <w:r w:rsidRPr="00CA393D">
        <w:rPr>
          <w:rFonts w:cs="Arial"/>
          <w:b/>
          <w:color w:val="FF0000"/>
          <w:szCs w:val="24"/>
          <w:u w:val="single"/>
        </w:rPr>
        <w:t>Option 3:</w:t>
      </w:r>
    </w:p>
    <w:p w:rsidR="00BA484E" w:rsidRDefault="001F29C0" w:rsidP="003A2821">
      <w:pPr>
        <w:spacing w:after="0" w:line="360" w:lineRule="auto"/>
        <w:ind w:left="1418"/>
        <w:jc w:val="both"/>
        <w:rPr>
          <w:rFonts w:cs="Arial"/>
          <w:color w:val="FF0000"/>
          <w:szCs w:val="24"/>
        </w:rPr>
      </w:pPr>
      <w:r w:rsidRPr="001F29C0">
        <w:rPr>
          <w:rFonts w:cs="Arial"/>
          <w:color w:val="FF0000"/>
          <w:szCs w:val="24"/>
        </w:rPr>
        <w:t>“</w:t>
      </w:r>
      <w:r w:rsidRPr="001F29C0">
        <w:rPr>
          <w:rFonts w:cs="Arial"/>
          <w:b/>
          <w:color w:val="FF0000"/>
          <w:szCs w:val="24"/>
        </w:rPr>
        <w:t>'intimidation'</w:t>
      </w:r>
      <w:r w:rsidRPr="001F29C0">
        <w:rPr>
          <w:rFonts w:cs="Arial"/>
          <w:color w:val="FF0000"/>
          <w:szCs w:val="24"/>
        </w:rPr>
        <w:t xml:space="preserve"> means</w:t>
      </w:r>
      <w:r w:rsidR="00BA484E">
        <w:rPr>
          <w:rFonts w:cs="Arial"/>
          <w:color w:val="FF0000"/>
          <w:szCs w:val="24"/>
        </w:rPr>
        <w:t xml:space="preserve"> </w:t>
      </w:r>
      <w:r w:rsidR="00BA484E" w:rsidRPr="00A723DB">
        <w:rPr>
          <w:rFonts w:cs="Arial"/>
          <w:b/>
          <w:color w:val="FF0000"/>
          <w:szCs w:val="24"/>
        </w:rPr>
        <w:t>[</w:t>
      </w:r>
      <w:r w:rsidRPr="00A723DB">
        <w:rPr>
          <w:rFonts w:cs="Arial"/>
          <w:b/>
          <w:color w:val="FF0000"/>
          <w:szCs w:val="24"/>
        </w:rPr>
        <w:t>uttering or conveying a threat to, or causing a complainant to receive a threat, which induces fear]</w:t>
      </w:r>
      <w:r w:rsidR="00BA484E">
        <w:rPr>
          <w:rFonts w:cs="Arial"/>
          <w:color w:val="FF0000"/>
          <w:szCs w:val="24"/>
        </w:rPr>
        <w:t>—</w:t>
      </w:r>
    </w:p>
    <w:p w:rsidR="00BA484E" w:rsidRPr="00A723DB" w:rsidRDefault="00BA484E" w:rsidP="003A2821">
      <w:pPr>
        <w:spacing w:after="0" w:line="360" w:lineRule="auto"/>
        <w:ind w:left="2127" w:hanging="709"/>
        <w:jc w:val="both"/>
        <w:rPr>
          <w:rFonts w:cs="Arial"/>
          <w:color w:val="FF0000"/>
          <w:szCs w:val="24"/>
          <w:u w:val="single"/>
          <w:lang w:val="en-GB"/>
        </w:rPr>
      </w:pPr>
      <w:r w:rsidRPr="00A723DB">
        <w:rPr>
          <w:rFonts w:cs="Arial"/>
          <w:i/>
          <w:color w:val="FF0000"/>
          <w:szCs w:val="24"/>
          <w:lang w:val="en-GB"/>
        </w:rPr>
        <w:t>(</w:t>
      </w:r>
      <w:r w:rsidRPr="00A723DB">
        <w:rPr>
          <w:rFonts w:cs="Arial"/>
          <w:i/>
          <w:color w:val="FF0000"/>
          <w:szCs w:val="24"/>
          <w:u w:val="single"/>
          <w:lang w:val="en-GB"/>
        </w:rPr>
        <w:t>a)</w:t>
      </w:r>
      <w:r w:rsidRPr="00A723DB">
        <w:rPr>
          <w:rFonts w:cs="Arial"/>
          <w:color w:val="FF0000"/>
          <w:szCs w:val="24"/>
          <w:lang w:val="en-GB"/>
        </w:rPr>
        <w:tab/>
      </w:r>
      <w:r w:rsidR="00DF3D9A" w:rsidRPr="00DF3D9A">
        <w:rPr>
          <w:rFonts w:cs="Arial"/>
          <w:color w:val="FF0000"/>
          <w:szCs w:val="24"/>
          <w:u w:val="single"/>
          <w:lang w:val="en-GB"/>
        </w:rPr>
        <w:t xml:space="preserve">physical </w:t>
      </w:r>
      <w:r w:rsidRPr="00A723DB">
        <w:rPr>
          <w:rFonts w:cs="Arial"/>
          <w:color w:val="FF0000"/>
          <w:szCs w:val="24"/>
          <w:u w:val="single"/>
          <w:lang w:val="en-GB"/>
        </w:rPr>
        <w:t>violence</w:t>
      </w:r>
      <w:r w:rsidR="00DF3D9A">
        <w:rPr>
          <w:rFonts w:cs="Arial"/>
          <w:color w:val="FF0000"/>
          <w:szCs w:val="24"/>
          <w:u w:val="single"/>
          <w:lang w:val="en-GB"/>
        </w:rPr>
        <w:t>,</w:t>
      </w:r>
      <w:r w:rsidRPr="00A723DB">
        <w:rPr>
          <w:rFonts w:cs="Arial"/>
          <w:color w:val="FF0000"/>
          <w:szCs w:val="24"/>
          <w:u w:val="single"/>
          <w:lang w:val="en-GB"/>
        </w:rPr>
        <w:t xml:space="preserve"> or </w:t>
      </w:r>
      <w:r w:rsidR="00DF3D9A" w:rsidRPr="00DF3D9A">
        <w:rPr>
          <w:rFonts w:cs="Arial"/>
          <w:color w:val="FF0000"/>
          <w:szCs w:val="24"/>
          <w:u w:val="single"/>
          <w:lang w:val="en-GB"/>
        </w:rPr>
        <w:t xml:space="preserve">damage </w:t>
      </w:r>
      <w:r w:rsidR="00DF3D9A">
        <w:rPr>
          <w:rFonts w:cs="Arial"/>
          <w:color w:val="FF0000"/>
          <w:szCs w:val="24"/>
          <w:u w:val="single"/>
          <w:lang w:val="en-GB"/>
        </w:rPr>
        <w:t xml:space="preserve">to </w:t>
      </w:r>
      <w:r w:rsidR="00DF3D9A" w:rsidRPr="00DF3D9A">
        <w:rPr>
          <w:rFonts w:cs="Arial"/>
          <w:color w:val="FF0000"/>
          <w:szCs w:val="24"/>
          <w:u w:val="single"/>
          <w:lang w:val="en-GB"/>
        </w:rPr>
        <w:t>property</w:t>
      </w:r>
      <w:r w:rsidR="00DF3D9A">
        <w:rPr>
          <w:rFonts w:cs="Arial"/>
          <w:color w:val="FF0000"/>
          <w:szCs w:val="24"/>
          <w:u w:val="single"/>
          <w:lang w:val="en-GB"/>
        </w:rPr>
        <w:t xml:space="preserve"> belonging, to </w:t>
      </w:r>
      <w:r w:rsidRPr="00A723DB">
        <w:rPr>
          <w:rFonts w:cs="Arial"/>
          <w:color w:val="FF0000"/>
          <w:szCs w:val="24"/>
          <w:u w:val="single"/>
          <w:lang w:val="en-GB"/>
        </w:rPr>
        <w:t>a complainant or a</w:t>
      </w:r>
      <w:r w:rsidR="00A723DB">
        <w:rPr>
          <w:rFonts w:cs="Arial"/>
          <w:color w:val="FF0000"/>
          <w:szCs w:val="24"/>
          <w:u w:val="single"/>
          <w:lang w:val="en-GB"/>
        </w:rPr>
        <w:t xml:space="preserve">ny other </w:t>
      </w:r>
      <w:r w:rsidRPr="00A723DB">
        <w:rPr>
          <w:rFonts w:cs="Arial"/>
          <w:color w:val="FF0000"/>
          <w:szCs w:val="24"/>
          <w:u w:val="single"/>
          <w:lang w:val="en-GB"/>
        </w:rPr>
        <w:t>person;</w:t>
      </w:r>
    </w:p>
    <w:p w:rsidR="00BA484E" w:rsidRDefault="00BA484E" w:rsidP="003A2821">
      <w:pPr>
        <w:spacing w:after="0" w:line="360" w:lineRule="auto"/>
        <w:ind w:left="2127" w:hanging="709"/>
        <w:jc w:val="both"/>
        <w:rPr>
          <w:rFonts w:cs="Arial"/>
          <w:color w:val="FF0000"/>
          <w:szCs w:val="24"/>
          <w:u w:val="single"/>
          <w:lang w:val="en-GB"/>
        </w:rPr>
      </w:pPr>
      <w:r w:rsidRPr="00A723DB">
        <w:rPr>
          <w:rFonts w:cs="Arial"/>
          <w:i/>
          <w:color w:val="FF0000"/>
          <w:szCs w:val="24"/>
          <w:u w:val="single"/>
          <w:lang w:val="en-GB"/>
        </w:rPr>
        <w:t>(b)</w:t>
      </w:r>
      <w:r w:rsidRPr="00A723DB">
        <w:rPr>
          <w:rFonts w:cs="Arial"/>
          <w:color w:val="FF0000"/>
          <w:szCs w:val="24"/>
          <w:lang w:val="en-GB"/>
        </w:rPr>
        <w:tab/>
      </w:r>
      <w:r w:rsidRPr="00A723DB">
        <w:rPr>
          <w:rFonts w:cs="Arial"/>
          <w:color w:val="FF0000"/>
          <w:szCs w:val="24"/>
          <w:u w:val="single"/>
          <w:lang w:val="en-GB"/>
        </w:rPr>
        <w:t xml:space="preserve">threats </w:t>
      </w:r>
      <w:r w:rsidR="00DF3D9A">
        <w:rPr>
          <w:rFonts w:cs="Arial"/>
          <w:color w:val="FF0000"/>
          <w:szCs w:val="24"/>
          <w:u w:val="single"/>
          <w:lang w:val="en-GB"/>
        </w:rPr>
        <w:t xml:space="preserve">of </w:t>
      </w:r>
      <w:r w:rsidR="00DF3D9A" w:rsidRPr="00DF3D9A">
        <w:rPr>
          <w:rFonts w:cs="Arial"/>
          <w:color w:val="FF0000"/>
          <w:szCs w:val="24"/>
          <w:u w:val="single"/>
          <w:lang w:val="en-GB"/>
        </w:rPr>
        <w:t>physical violence, or damage to property belonging, to a complainant or any other person;</w:t>
      </w:r>
      <w:r w:rsidR="00DF3D9A">
        <w:rPr>
          <w:rFonts w:cs="Arial"/>
          <w:color w:val="FF0000"/>
          <w:szCs w:val="24"/>
          <w:u w:val="single"/>
          <w:lang w:val="en-GB"/>
        </w:rPr>
        <w:t xml:space="preserve"> or</w:t>
      </w:r>
    </w:p>
    <w:p w:rsidR="00A723DB" w:rsidRDefault="00A723DB" w:rsidP="003A2821">
      <w:pPr>
        <w:spacing w:after="0" w:line="360" w:lineRule="auto"/>
        <w:ind w:left="2127" w:hanging="709"/>
        <w:jc w:val="both"/>
        <w:rPr>
          <w:rFonts w:cs="Arial"/>
          <w:color w:val="FF0000"/>
          <w:szCs w:val="24"/>
          <w:u w:val="single"/>
          <w:lang w:val="en-GB"/>
        </w:rPr>
      </w:pPr>
      <w:r w:rsidRPr="009262F6">
        <w:rPr>
          <w:rFonts w:cs="Arial"/>
          <w:i/>
          <w:color w:val="FF0000"/>
          <w:szCs w:val="24"/>
          <w:u w:val="single"/>
          <w:lang w:val="en-GB"/>
        </w:rPr>
        <w:t>(c)</w:t>
      </w:r>
      <w:r w:rsidRPr="009262F6">
        <w:rPr>
          <w:rFonts w:cs="Arial"/>
          <w:color w:val="FF0000"/>
          <w:szCs w:val="24"/>
          <w:lang w:val="en-GB"/>
        </w:rPr>
        <w:tab/>
      </w:r>
      <w:r w:rsidR="009262F6" w:rsidRPr="009262F6">
        <w:rPr>
          <w:rFonts w:cs="Arial"/>
          <w:color w:val="FF0000"/>
          <w:szCs w:val="24"/>
          <w:u w:val="single"/>
          <w:lang w:val="en-GB"/>
        </w:rPr>
        <w:t xml:space="preserve">to </w:t>
      </w:r>
      <w:r w:rsidRPr="00A723DB">
        <w:rPr>
          <w:rFonts w:cs="Arial"/>
          <w:color w:val="FF0000"/>
          <w:szCs w:val="24"/>
          <w:u w:val="single"/>
          <w:lang w:val="en-GB"/>
        </w:rPr>
        <w:t>depriv</w:t>
      </w:r>
      <w:r w:rsidR="009262F6">
        <w:rPr>
          <w:rFonts w:cs="Arial"/>
          <w:color w:val="FF0000"/>
          <w:szCs w:val="24"/>
          <w:u w:val="single"/>
          <w:lang w:val="en-GB"/>
        </w:rPr>
        <w:t>e</w:t>
      </w:r>
      <w:r w:rsidRPr="00A723DB">
        <w:rPr>
          <w:rFonts w:cs="Arial"/>
          <w:color w:val="FF0000"/>
          <w:szCs w:val="24"/>
          <w:u w:val="single"/>
          <w:lang w:val="en-GB"/>
        </w:rPr>
        <w:t xml:space="preserve"> </w:t>
      </w:r>
      <w:r w:rsidR="009262F6">
        <w:rPr>
          <w:rFonts w:cs="Arial"/>
          <w:color w:val="FF0000"/>
          <w:szCs w:val="24"/>
          <w:u w:val="single"/>
          <w:lang w:val="en-GB"/>
        </w:rPr>
        <w:t>the complainant or any other person of their</w:t>
      </w:r>
      <w:r w:rsidRPr="00A723DB">
        <w:rPr>
          <w:rFonts w:cs="Arial"/>
          <w:color w:val="FF0000"/>
          <w:szCs w:val="24"/>
          <w:u w:val="single"/>
          <w:lang w:val="en-GB"/>
        </w:rPr>
        <w:t xml:space="preserve"> liberty or threatening</w:t>
      </w:r>
      <w:r w:rsidR="009262F6">
        <w:rPr>
          <w:rFonts w:cs="Arial"/>
          <w:color w:val="FF0000"/>
          <w:szCs w:val="24"/>
          <w:u w:val="single"/>
          <w:lang w:val="en-GB"/>
        </w:rPr>
        <w:t xml:space="preserve"> to do so,</w:t>
      </w:r>
    </w:p>
    <w:p w:rsidR="00A723DB" w:rsidRPr="009262F6" w:rsidRDefault="009262F6" w:rsidP="003A2821">
      <w:pPr>
        <w:spacing w:after="0" w:line="360" w:lineRule="auto"/>
        <w:ind w:left="1418"/>
        <w:jc w:val="both"/>
        <w:rPr>
          <w:rFonts w:cs="Arial"/>
          <w:color w:val="FF0000"/>
          <w:szCs w:val="24"/>
          <w:lang w:val="en-GB"/>
        </w:rPr>
      </w:pPr>
      <w:r>
        <w:rPr>
          <w:rFonts w:cs="Arial"/>
          <w:color w:val="FF0000"/>
          <w:szCs w:val="24"/>
          <w:u w:val="single"/>
          <w:lang w:val="en-GB"/>
        </w:rPr>
        <w:t xml:space="preserve">where such conduct </w:t>
      </w:r>
      <w:r w:rsidR="00BA484E" w:rsidRPr="00A723DB">
        <w:rPr>
          <w:rFonts w:cs="Arial"/>
          <w:color w:val="FF0000"/>
          <w:szCs w:val="24"/>
          <w:u w:val="single"/>
          <w:lang w:val="en-GB"/>
        </w:rPr>
        <w:t xml:space="preserve">is intended </w:t>
      </w:r>
      <w:r w:rsidR="00DF3D9A">
        <w:rPr>
          <w:rFonts w:cs="Arial"/>
          <w:color w:val="FF0000"/>
          <w:szCs w:val="24"/>
          <w:u w:val="single"/>
          <w:lang w:val="en-GB"/>
        </w:rPr>
        <w:t xml:space="preserve">to </w:t>
      </w:r>
      <w:r w:rsidR="00A723DB" w:rsidRPr="00A723DB">
        <w:rPr>
          <w:rFonts w:cs="Arial"/>
          <w:color w:val="FF0000"/>
          <w:szCs w:val="24"/>
          <w:u w:val="single"/>
          <w:lang w:val="en-GB"/>
        </w:rPr>
        <w:t xml:space="preserve">compel </w:t>
      </w:r>
      <w:r>
        <w:rPr>
          <w:rFonts w:cs="Arial"/>
          <w:color w:val="FF0000"/>
          <w:szCs w:val="24"/>
          <w:u w:val="single"/>
          <w:lang w:val="en-GB"/>
        </w:rPr>
        <w:t xml:space="preserve">a complainant </w:t>
      </w:r>
      <w:r w:rsidR="00A723DB" w:rsidRPr="00A723DB">
        <w:rPr>
          <w:rFonts w:cs="Arial"/>
          <w:color w:val="FF0000"/>
          <w:szCs w:val="24"/>
          <w:u w:val="single"/>
          <w:lang w:val="en-GB"/>
        </w:rPr>
        <w:t>to abstain</w:t>
      </w:r>
      <w:r>
        <w:rPr>
          <w:rFonts w:cs="Arial"/>
          <w:color w:val="FF0000"/>
          <w:szCs w:val="24"/>
          <w:u w:val="single"/>
          <w:lang w:val="en-GB"/>
        </w:rPr>
        <w:t xml:space="preserve"> </w:t>
      </w:r>
      <w:r w:rsidR="00A723DB" w:rsidRPr="00A723DB">
        <w:rPr>
          <w:rFonts w:cs="Arial"/>
          <w:color w:val="FF0000"/>
          <w:szCs w:val="24"/>
          <w:u w:val="single"/>
          <w:lang w:val="en-GB"/>
        </w:rPr>
        <w:t>from doing anything that he or she has a lawful right to</w:t>
      </w:r>
      <w:r>
        <w:rPr>
          <w:rFonts w:cs="Arial"/>
          <w:color w:val="FF0000"/>
          <w:szCs w:val="24"/>
          <w:u w:val="single"/>
          <w:lang w:val="en-GB"/>
        </w:rPr>
        <w:t xml:space="preserve"> </w:t>
      </w:r>
      <w:r w:rsidR="00A723DB" w:rsidRPr="00A723DB">
        <w:rPr>
          <w:rFonts w:cs="Arial"/>
          <w:color w:val="FF0000"/>
          <w:szCs w:val="24"/>
          <w:u w:val="single"/>
          <w:lang w:val="en-GB"/>
        </w:rPr>
        <w:t>do, or to do anything that he or she has a lawful right to</w:t>
      </w:r>
      <w:r>
        <w:rPr>
          <w:rFonts w:cs="Arial"/>
          <w:color w:val="FF0000"/>
          <w:szCs w:val="24"/>
          <w:u w:val="single"/>
          <w:lang w:val="en-GB"/>
        </w:rPr>
        <w:t xml:space="preserve"> </w:t>
      </w:r>
      <w:r w:rsidR="00A723DB" w:rsidRPr="00A723DB">
        <w:rPr>
          <w:rFonts w:cs="Arial"/>
          <w:color w:val="FF0000"/>
          <w:szCs w:val="24"/>
          <w:u w:val="single"/>
          <w:lang w:val="en-GB"/>
        </w:rPr>
        <w:t>abstain from doing</w:t>
      </w:r>
      <w:r>
        <w:rPr>
          <w:rFonts w:cs="Arial"/>
          <w:color w:val="FF0000"/>
          <w:szCs w:val="24"/>
          <w:u w:val="single"/>
          <w:lang w:val="en-GB"/>
        </w:rPr>
        <w:t>;</w:t>
      </w:r>
      <w:r>
        <w:rPr>
          <w:rFonts w:cs="Arial"/>
          <w:color w:val="FF0000"/>
          <w:szCs w:val="24"/>
          <w:lang w:val="en-GB"/>
        </w:rPr>
        <w:t>";</w:t>
      </w:r>
    </w:p>
    <w:p w:rsidR="00401495" w:rsidRPr="005309F4" w:rsidRDefault="00401495" w:rsidP="003A2821">
      <w:pPr>
        <w:spacing w:after="0" w:line="360" w:lineRule="auto"/>
        <w:jc w:val="both"/>
        <w:rPr>
          <w:rFonts w:cs="Arial"/>
          <w:szCs w:val="24"/>
        </w:rPr>
      </w:pP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r</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“member of the South African Police Service”</w:t>
      </w:r>
      <w:r w:rsidRPr="005309F4">
        <w:rPr>
          <w:rFonts w:cs="Arial"/>
          <w:szCs w:val="24"/>
        </w:rPr>
        <w:t>:</w:t>
      </w:r>
    </w:p>
    <w:p w:rsidR="00DF3D9A" w:rsidRDefault="00DA0E73" w:rsidP="003A2821">
      <w:pPr>
        <w:spacing w:after="0" w:line="360" w:lineRule="auto"/>
        <w:ind w:left="1440"/>
        <w:jc w:val="both"/>
        <w:rPr>
          <w:rFonts w:cs="Arial"/>
          <w:szCs w:val="24"/>
        </w:rPr>
      </w:pPr>
      <w:r w:rsidRPr="005309F4">
        <w:rPr>
          <w:rFonts w:cs="Arial"/>
          <w:szCs w:val="24"/>
        </w:rPr>
        <w:t>“</w:t>
      </w:r>
      <w:r w:rsidR="00795D87">
        <w:rPr>
          <w:rFonts w:cs="Arial"/>
          <w:szCs w:val="24"/>
        </w:rPr>
        <w:t xml:space="preserve"> </w:t>
      </w:r>
      <w:r w:rsidRPr="005309F4">
        <w:rPr>
          <w:rFonts w:cs="Arial"/>
          <w:b/>
          <w:szCs w:val="24"/>
          <w:u w:val="single"/>
        </w:rPr>
        <w:t>‘Minister’</w:t>
      </w:r>
      <w:r w:rsidRPr="005309F4">
        <w:rPr>
          <w:rFonts w:cs="Arial"/>
          <w:szCs w:val="24"/>
          <w:u w:val="single"/>
        </w:rPr>
        <w:t xml:space="preserve"> means the Cabinet member responsible for the administration of justice;</w:t>
      </w:r>
      <w:r w:rsidRPr="005309F4">
        <w:rPr>
          <w:rFonts w:cs="Arial"/>
          <w:szCs w:val="24"/>
        </w:rPr>
        <w:t>”;</w:t>
      </w:r>
    </w:p>
    <w:p w:rsidR="00B32104" w:rsidRPr="00373CA4" w:rsidRDefault="00B32104" w:rsidP="003A2821">
      <w:pPr>
        <w:spacing w:after="0" w:line="360" w:lineRule="auto"/>
        <w:ind w:left="709" w:hanging="709"/>
        <w:jc w:val="both"/>
        <w:rPr>
          <w:rFonts w:cs="Arial"/>
          <w:color w:val="FF0000"/>
          <w:szCs w:val="24"/>
        </w:rPr>
      </w:pPr>
      <w:r w:rsidRPr="00373CA4">
        <w:rPr>
          <w:rFonts w:cs="Arial"/>
          <w:color w:val="FF0000"/>
          <w:szCs w:val="24"/>
        </w:rPr>
        <w:t>(</w:t>
      </w:r>
      <w:r w:rsidR="00373CA4">
        <w:rPr>
          <w:rFonts w:cs="Arial"/>
          <w:color w:val="FF0000"/>
          <w:szCs w:val="24"/>
        </w:rPr>
        <w:t>....</w:t>
      </w:r>
      <w:r w:rsidRPr="00373CA4">
        <w:rPr>
          <w:rFonts w:cs="Arial"/>
          <w:color w:val="FF0000"/>
          <w:szCs w:val="24"/>
        </w:rPr>
        <w:t>)</w:t>
      </w:r>
      <w:r w:rsidRPr="00373CA4">
        <w:rPr>
          <w:rFonts w:cs="Arial"/>
          <w:color w:val="FF0000"/>
          <w:szCs w:val="24"/>
        </w:rPr>
        <w:tab/>
        <w:t xml:space="preserve">by the insertion of the following definition after the definition of </w:t>
      </w:r>
      <w:r w:rsidRPr="00DF3D9A">
        <w:rPr>
          <w:rFonts w:cs="Arial"/>
          <w:b/>
          <w:color w:val="FF0000"/>
          <w:szCs w:val="24"/>
        </w:rPr>
        <w:t>"peace officer"</w:t>
      </w:r>
      <w:r w:rsidRPr="00373CA4">
        <w:rPr>
          <w:rFonts w:cs="Arial"/>
          <w:color w:val="FF0000"/>
          <w:szCs w:val="24"/>
        </w:rPr>
        <w:t>:</w:t>
      </w:r>
    </w:p>
    <w:p w:rsidR="00B32104" w:rsidRPr="00822204" w:rsidRDefault="00B32104" w:rsidP="003A2821">
      <w:pPr>
        <w:spacing w:after="0" w:line="360" w:lineRule="auto"/>
        <w:ind w:left="1418"/>
        <w:jc w:val="both"/>
        <w:rPr>
          <w:rFonts w:cs="Arial"/>
          <w:color w:val="FF0000"/>
          <w:szCs w:val="24"/>
          <w:u w:val="single"/>
        </w:rPr>
      </w:pPr>
      <w:r w:rsidRPr="00DF3D9A">
        <w:rPr>
          <w:rFonts w:cs="Arial"/>
          <w:szCs w:val="24"/>
        </w:rPr>
        <w:tab/>
      </w:r>
      <w:r w:rsidRPr="00DF3D9A">
        <w:rPr>
          <w:rFonts w:cs="Arial"/>
          <w:color w:val="FF0000"/>
          <w:szCs w:val="24"/>
        </w:rPr>
        <w:t>"</w:t>
      </w:r>
      <w:r w:rsidRPr="00822204">
        <w:rPr>
          <w:rFonts w:cs="Arial"/>
          <w:color w:val="FF0000"/>
          <w:szCs w:val="24"/>
          <w:u w:val="single"/>
        </w:rPr>
        <w:t>'</w:t>
      </w:r>
      <w:r w:rsidRPr="00822204">
        <w:rPr>
          <w:rFonts w:cs="Arial"/>
          <w:b/>
          <w:color w:val="FF0000"/>
          <w:szCs w:val="24"/>
          <w:u w:val="single"/>
        </w:rPr>
        <w:t>person in a close relationship</w:t>
      </w:r>
      <w:r w:rsidRPr="00822204">
        <w:rPr>
          <w:rFonts w:cs="Arial"/>
          <w:color w:val="FF0000"/>
          <w:szCs w:val="24"/>
          <w:u w:val="single"/>
        </w:rPr>
        <w:t>" means a relationship between the complainant and any other person, which the court</w:t>
      </w:r>
      <w:r w:rsidR="00822204" w:rsidRPr="00822204">
        <w:rPr>
          <w:rFonts w:cs="Arial"/>
          <w:color w:val="FF0000"/>
          <w:szCs w:val="24"/>
          <w:u w:val="single"/>
        </w:rPr>
        <w:t>,</w:t>
      </w:r>
      <w:r w:rsidRPr="00822204">
        <w:rPr>
          <w:rFonts w:cs="Arial"/>
          <w:color w:val="FF0000"/>
          <w:szCs w:val="24"/>
          <w:u w:val="single"/>
        </w:rPr>
        <w:t xml:space="preserve"> with regard to the following criteria</w:t>
      </w:r>
      <w:r w:rsidR="00822204" w:rsidRPr="00822204">
        <w:rPr>
          <w:rFonts w:cs="Arial"/>
          <w:color w:val="FF0000"/>
          <w:szCs w:val="24"/>
          <w:u w:val="single"/>
        </w:rPr>
        <w:t>—</w:t>
      </w:r>
    </w:p>
    <w:p w:rsidR="00822204" w:rsidRPr="00822204" w:rsidRDefault="00822204" w:rsidP="003A2821">
      <w:pPr>
        <w:spacing w:after="0" w:line="360" w:lineRule="auto"/>
        <w:ind w:left="1418"/>
        <w:jc w:val="both"/>
        <w:rPr>
          <w:rFonts w:cs="Arial"/>
          <w:color w:val="FF0000"/>
          <w:szCs w:val="24"/>
          <w:u w:val="single"/>
        </w:rPr>
      </w:pPr>
      <w:r w:rsidRPr="00822204">
        <w:rPr>
          <w:rFonts w:cs="Arial"/>
          <w:i/>
          <w:color w:val="FF0000"/>
          <w:szCs w:val="24"/>
          <w:u w:val="single"/>
        </w:rPr>
        <w:t>(a)</w:t>
      </w:r>
      <w:r w:rsidRPr="00822204">
        <w:rPr>
          <w:rFonts w:cs="Arial"/>
          <w:color w:val="FF0000"/>
          <w:szCs w:val="24"/>
        </w:rPr>
        <w:tab/>
      </w:r>
      <w:r w:rsidRPr="00822204">
        <w:rPr>
          <w:rFonts w:cs="Arial"/>
          <w:color w:val="FF0000"/>
          <w:szCs w:val="24"/>
          <w:u w:val="single"/>
        </w:rPr>
        <w:t>the degree of trust between the persons;</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(b)</w:t>
      </w:r>
      <w:r w:rsidRPr="00822204">
        <w:rPr>
          <w:rFonts w:cs="Arial"/>
          <w:color w:val="FF0000"/>
          <w:szCs w:val="24"/>
        </w:rPr>
        <w:tab/>
      </w:r>
      <w:r w:rsidRPr="00822204">
        <w:rPr>
          <w:rFonts w:cs="Arial"/>
          <w:color w:val="FF0000"/>
          <w:szCs w:val="24"/>
          <w:u w:val="single"/>
        </w:rPr>
        <w:t>the level of each person’s dependence on, and commitment to, the other person;</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(c)</w:t>
      </w:r>
      <w:r w:rsidRPr="00822204">
        <w:rPr>
          <w:rFonts w:cs="Arial"/>
          <w:color w:val="FF0000"/>
          <w:szCs w:val="24"/>
        </w:rPr>
        <w:tab/>
      </w:r>
      <w:r w:rsidRPr="00822204">
        <w:rPr>
          <w:rFonts w:cs="Arial"/>
          <w:color w:val="FF0000"/>
          <w:szCs w:val="24"/>
          <w:u w:val="single"/>
        </w:rPr>
        <w:t>length of time for which the relationship has existed;</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(d)</w:t>
      </w:r>
      <w:r w:rsidRPr="00822204">
        <w:rPr>
          <w:rFonts w:cs="Arial"/>
          <w:color w:val="FF0000"/>
          <w:szCs w:val="24"/>
        </w:rPr>
        <w:tab/>
      </w:r>
      <w:r w:rsidRPr="00822204">
        <w:rPr>
          <w:rFonts w:cs="Arial"/>
          <w:color w:val="FF0000"/>
          <w:szCs w:val="24"/>
          <w:u w:val="single"/>
        </w:rPr>
        <w:t>frequency of contact between the persons; and</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(e)</w:t>
      </w:r>
      <w:r w:rsidRPr="00822204">
        <w:rPr>
          <w:rFonts w:cs="Arial"/>
          <w:color w:val="FF0000"/>
          <w:szCs w:val="24"/>
        </w:rPr>
        <w:tab/>
      </w:r>
      <w:r w:rsidRPr="00822204">
        <w:rPr>
          <w:rFonts w:cs="Arial"/>
          <w:color w:val="FF0000"/>
          <w:szCs w:val="24"/>
          <w:u w:val="single"/>
        </w:rPr>
        <w:t>the degree of intimacy between the persons,</w:t>
      </w:r>
    </w:p>
    <w:p w:rsidR="00822204" w:rsidRPr="005309F4" w:rsidRDefault="00822204" w:rsidP="003A2821">
      <w:pPr>
        <w:spacing w:after="0" w:line="360" w:lineRule="auto"/>
        <w:ind w:left="1418"/>
        <w:jc w:val="both"/>
        <w:rPr>
          <w:rFonts w:cs="Arial"/>
          <w:szCs w:val="24"/>
          <w:u w:val="single"/>
        </w:rPr>
      </w:pPr>
      <w:r w:rsidRPr="00822204">
        <w:rPr>
          <w:rFonts w:cs="Arial"/>
          <w:color w:val="FF0000"/>
          <w:szCs w:val="24"/>
          <w:u w:val="single"/>
        </w:rPr>
        <w:t>would consider as a person in a close relationship</w:t>
      </w:r>
      <w:r w:rsidR="00DF3D9A">
        <w:rPr>
          <w:rFonts w:cs="Arial"/>
          <w:color w:val="FF0000"/>
          <w:szCs w:val="24"/>
          <w:u w:val="single"/>
        </w:rPr>
        <w:t xml:space="preserve"> with the complainant</w:t>
      </w:r>
      <w:r w:rsidRPr="00822204">
        <w:rPr>
          <w:rFonts w:cs="Arial"/>
          <w:color w:val="FF0000"/>
          <w:szCs w:val="24"/>
          <w:u w:val="single"/>
        </w:rPr>
        <w:t>;</w:t>
      </w:r>
      <w:r w:rsidRPr="00822204">
        <w:rPr>
          <w:rFonts w:cs="Arial"/>
          <w:color w:val="FF0000"/>
          <w:szCs w:val="24"/>
        </w:rPr>
        <w:t>";</w:t>
      </w:r>
      <w:r>
        <w:rPr>
          <w:rFonts w:cs="Arial"/>
          <w:szCs w:val="24"/>
        </w:rPr>
        <w:tab/>
      </w:r>
    </w:p>
    <w:p w:rsidR="00DA0E73"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s</w:t>
      </w:r>
      <w:r w:rsidR="00C42250"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0828BD">
        <w:rPr>
          <w:rFonts w:cs="Arial"/>
          <w:szCs w:val="24"/>
        </w:rPr>
        <w:t>“physical abuse”</w:t>
      </w:r>
      <w:r w:rsidRPr="005309F4">
        <w:rPr>
          <w:rFonts w:cs="Arial"/>
          <w:szCs w:val="24"/>
        </w:rPr>
        <w:t xml:space="preserve"> of the following definition:</w:t>
      </w:r>
    </w:p>
    <w:p w:rsidR="00DF3D9A" w:rsidRPr="00DF3D9A" w:rsidRDefault="00DF3D9A" w:rsidP="003A2821">
      <w:pPr>
        <w:spacing w:after="0" w:line="360" w:lineRule="auto"/>
        <w:ind w:left="720" w:hanging="720"/>
        <w:jc w:val="both"/>
        <w:rPr>
          <w:rFonts w:cs="Arial"/>
          <w:b/>
          <w:szCs w:val="24"/>
          <w:u w:val="single"/>
        </w:rPr>
      </w:pPr>
      <w:r>
        <w:rPr>
          <w:rFonts w:cs="Arial"/>
          <w:szCs w:val="24"/>
        </w:rPr>
        <w:tab/>
      </w:r>
      <w:r w:rsidRPr="00DF3D9A">
        <w:rPr>
          <w:rFonts w:cs="Arial"/>
          <w:b/>
          <w:color w:val="FF0000"/>
          <w:szCs w:val="24"/>
          <w:u w:val="single"/>
        </w:rPr>
        <w:t>Option 1:</w:t>
      </w:r>
    </w:p>
    <w:p w:rsidR="00CF3816" w:rsidRDefault="00DA0E73" w:rsidP="003A2821">
      <w:pPr>
        <w:spacing w:after="0" w:line="360" w:lineRule="auto"/>
        <w:ind w:left="1440"/>
        <w:jc w:val="both"/>
        <w:rPr>
          <w:rFonts w:cs="Arial"/>
          <w:szCs w:val="24"/>
        </w:rPr>
      </w:pPr>
      <w:r w:rsidRPr="005309F4">
        <w:rPr>
          <w:rFonts w:cs="Arial"/>
          <w:szCs w:val="24"/>
        </w:rPr>
        <w:t>“</w:t>
      </w:r>
      <w:r w:rsidRPr="005309F4">
        <w:rPr>
          <w:rFonts w:cs="Arial"/>
          <w:b/>
          <w:szCs w:val="24"/>
        </w:rPr>
        <w:t>'physical abuse'</w:t>
      </w:r>
      <w:r w:rsidRPr="005309F4">
        <w:rPr>
          <w:rFonts w:cs="Arial"/>
          <w:szCs w:val="24"/>
        </w:rPr>
        <w:t xml:space="preserve"> </w:t>
      </w:r>
      <w:r w:rsidR="00D23047" w:rsidRPr="00D23047">
        <w:rPr>
          <w:rFonts w:cs="Arial"/>
          <w:b/>
          <w:szCs w:val="24"/>
        </w:rPr>
        <w:t>[</w:t>
      </w:r>
      <w:r w:rsidRPr="00D23047">
        <w:rPr>
          <w:rFonts w:cs="Arial"/>
          <w:b/>
          <w:szCs w:val="24"/>
        </w:rPr>
        <w:t>means</w:t>
      </w:r>
      <w:r w:rsidR="00D23047" w:rsidRPr="00D23047">
        <w:rPr>
          <w:rFonts w:cs="Arial"/>
          <w:b/>
          <w:szCs w:val="24"/>
        </w:rPr>
        <w:t xml:space="preserve"> </w:t>
      </w:r>
      <w:r w:rsidRPr="00CF3816">
        <w:rPr>
          <w:rFonts w:cs="Arial"/>
          <w:b/>
          <w:szCs w:val="24"/>
        </w:rPr>
        <w:t>any act or threatened act of</w:t>
      </w:r>
      <w:r w:rsidR="00CF3816">
        <w:rPr>
          <w:rFonts w:cs="Arial"/>
          <w:b/>
          <w:szCs w:val="24"/>
        </w:rPr>
        <w:t>]</w:t>
      </w:r>
      <w:r w:rsidR="00D23047" w:rsidRPr="00D23047">
        <w:rPr>
          <w:rFonts w:cs="Arial"/>
          <w:color w:val="FF0000"/>
          <w:szCs w:val="24"/>
          <w:u w:val="single"/>
        </w:rPr>
        <w:t>includes</w:t>
      </w:r>
      <w:r w:rsidR="00CF3816" w:rsidRPr="00CF3816">
        <w:rPr>
          <w:rFonts w:cs="Arial"/>
          <w:color w:val="FF0000"/>
          <w:szCs w:val="24"/>
          <w:u w:val="single"/>
        </w:rPr>
        <w:t>—</w:t>
      </w:r>
    </w:p>
    <w:p w:rsidR="00CF3816" w:rsidRDefault="00CF3816" w:rsidP="003A2821">
      <w:pPr>
        <w:spacing w:after="0" w:line="360" w:lineRule="auto"/>
        <w:ind w:left="2127" w:hanging="687"/>
        <w:jc w:val="both"/>
        <w:rPr>
          <w:rFonts w:cs="Arial"/>
          <w:szCs w:val="24"/>
        </w:rPr>
      </w:pPr>
      <w:r w:rsidRPr="00CF3816">
        <w:rPr>
          <w:rFonts w:cs="Arial"/>
          <w:i/>
          <w:color w:val="FF0000"/>
          <w:szCs w:val="24"/>
          <w:u w:val="single"/>
        </w:rPr>
        <w:t>(a)</w:t>
      </w:r>
      <w:r>
        <w:rPr>
          <w:rFonts w:cs="Arial"/>
          <w:szCs w:val="24"/>
        </w:rPr>
        <w:tab/>
      </w:r>
      <w:r w:rsidRPr="00CF3816">
        <w:rPr>
          <w:rFonts w:cs="Arial"/>
          <w:szCs w:val="24"/>
        </w:rPr>
        <w:t>physical violence</w:t>
      </w:r>
      <w:r>
        <w:rPr>
          <w:rFonts w:cs="Arial"/>
          <w:szCs w:val="24"/>
        </w:rPr>
        <w:t xml:space="preserve"> </w:t>
      </w:r>
      <w:r w:rsidRPr="00CF3816">
        <w:rPr>
          <w:rFonts w:cs="Arial"/>
          <w:szCs w:val="24"/>
          <w:u w:val="single"/>
        </w:rPr>
        <w:t>or threats of physical violence</w:t>
      </w:r>
      <w:r w:rsidRPr="00CF3816">
        <w:rPr>
          <w:rFonts w:cs="Arial"/>
          <w:szCs w:val="24"/>
        </w:rPr>
        <w:t xml:space="preserve"> towards a complainant</w:t>
      </w:r>
      <w:r>
        <w:rPr>
          <w:rFonts w:cs="Arial"/>
          <w:szCs w:val="24"/>
        </w:rPr>
        <w:t>;</w:t>
      </w:r>
    </w:p>
    <w:p w:rsidR="00CF3816" w:rsidRPr="00FA0095" w:rsidRDefault="00CF3816" w:rsidP="003A2821">
      <w:pPr>
        <w:spacing w:after="0" w:line="360" w:lineRule="auto"/>
        <w:ind w:left="2127" w:hanging="687"/>
        <w:jc w:val="both"/>
        <w:rPr>
          <w:rFonts w:cs="Arial"/>
          <w:color w:val="FF0000"/>
          <w:szCs w:val="24"/>
          <w:u w:val="single"/>
        </w:rPr>
      </w:pPr>
      <w:r w:rsidRPr="008E2935">
        <w:rPr>
          <w:rFonts w:cs="Arial"/>
          <w:i/>
          <w:color w:val="FF0000"/>
          <w:szCs w:val="24"/>
          <w:u w:val="single"/>
        </w:rPr>
        <w:t>(b)</w:t>
      </w:r>
      <w:r>
        <w:rPr>
          <w:rFonts w:cs="Arial"/>
          <w:szCs w:val="24"/>
        </w:rPr>
        <w:tab/>
      </w:r>
      <w:r w:rsidRPr="00FA0095">
        <w:rPr>
          <w:rFonts w:cs="Arial"/>
          <w:color w:val="FF0000"/>
          <w:szCs w:val="24"/>
          <w:u w:val="single"/>
        </w:rPr>
        <w:t xml:space="preserve">to deprive the complainant </w:t>
      </w:r>
      <w:r w:rsidR="008E2935" w:rsidRPr="00FA0095">
        <w:rPr>
          <w:rFonts w:cs="Arial"/>
          <w:color w:val="FF0000"/>
          <w:szCs w:val="24"/>
          <w:u w:val="single"/>
        </w:rPr>
        <w:t>of his or her liberty or threatening to do so;</w:t>
      </w:r>
    </w:p>
    <w:p w:rsidR="00BF77A3" w:rsidRPr="00FA0095" w:rsidRDefault="00BF77A3" w:rsidP="003A2821">
      <w:pPr>
        <w:spacing w:after="0" w:line="360" w:lineRule="auto"/>
        <w:ind w:left="2127" w:hanging="687"/>
        <w:jc w:val="both"/>
        <w:rPr>
          <w:rFonts w:cs="Arial"/>
          <w:color w:val="FF0000"/>
          <w:szCs w:val="24"/>
          <w:u w:val="single"/>
        </w:rPr>
      </w:pPr>
      <w:r w:rsidRPr="00123A04">
        <w:rPr>
          <w:rFonts w:cs="Arial"/>
          <w:i/>
          <w:color w:val="FF0000"/>
          <w:szCs w:val="24"/>
          <w:u w:val="single"/>
        </w:rPr>
        <w:t>(c)</w:t>
      </w:r>
      <w:r w:rsidRPr="00FA0095">
        <w:rPr>
          <w:rFonts w:cs="Arial"/>
          <w:color w:val="FF0000"/>
          <w:szCs w:val="24"/>
        </w:rPr>
        <w:tab/>
      </w:r>
      <w:r w:rsidRPr="00FA0095">
        <w:rPr>
          <w:rFonts w:cs="Arial"/>
          <w:color w:val="FF0000"/>
          <w:szCs w:val="24"/>
          <w:u w:val="single"/>
        </w:rPr>
        <w:t>to administer, attempts to administer or threatens to administer—</w:t>
      </w:r>
    </w:p>
    <w:p w:rsidR="00BF77A3" w:rsidRPr="00FA0095" w:rsidRDefault="00BF77A3" w:rsidP="003A2821">
      <w:pPr>
        <w:spacing w:after="0" w:line="360" w:lineRule="auto"/>
        <w:ind w:left="2694" w:hanging="567"/>
        <w:jc w:val="both"/>
        <w:rPr>
          <w:rFonts w:cs="Arial"/>
          <w:color w:val="FF0000"/>
          <w:szCs w:val="24"/>
          <w:u w:val="single"/>
        </w:rPr>
      </w:pPr>
      <w:r w:rsidRPr="00FA0095">
        <w:rPr>
          <w:rFonts w:cs="Arial"/>
          <w:color w:val="FF0000"/>
          <w:szCs w:val="24"/>
          <w:u w:val="single"/>
        </w:rPr>
        <w:t>(i)</w:t>
      </w:r>
      <w:r w:rsidRPr="00FA0095">
        <w:rPr>
          <w:color w:val="FF0000"/>
        </w:rPr>
        <w:t xml:space="preserve"> </w:t>
      </w:r>
      <w:r w:rsidRPr="00FA0095">
        <w:rPr>
          <w:rFonts w:cs="Arial"/>
          <w:color w:val="FF0000"/>
          <w:szCs w:val="24"/>
          <w:u w:val="single"/>
        </w:rPr>
        <w:t>any dependence-producing substance, dangerous dependence-producing substance or undesirable dependence-producing substance as contemplated in section 1(1) of the Drugs and Drug Trafficking Act, 1992 (Act No. 140 of 1992);</w:t>
      </w:r>
      <w:r w:rsidR="00FA0095" w:rsidRPr="00FA0095">
        <w:rPr>
          <w:rFonts w:cs="Arial"/>
          <w:color w:val="FF0000"/>
          <w:szCs w:val="24"/>
          <w:u w:val="single"/>
        </w:rPr>
        <w:t xml:space="preserve"> </w:t>
      </w:r>
    </w:p>
    <w:p w:rsidR="00577A72" w:rsidRDefault="008C73B5" w:rsidP="003A2821">
      <w:pPr>
        <w:spacing w:after="0" w:line="360" w:lineRule="auto"/>
        <w:ind w:left="2694" w:hanging="567"/>
        <w:jc w:val="both"/>
        <w:rPr>
          <w:rFonts w:cs="Arial"/>
          <w:color w:val="FF0000"/>
          <w:szCs w:val="24"/>
          <w:u w:val="single"/>
        </w:rPr>
      </w:pPr>
      <w:r w:rsidRPr="00FA0095">
        <w:rPr>
          <w:rFonts w:cs="Arial"/>
          <w:color w:val="FF0000"/>
          <w:szCs w:val="24"/>
          <w:u w:val="single"/>
        </w:rPr>
        <w:t>(ii)</w:t>
      </w:r>
      <w:r w:rsidRPr="00FA0095">
        <w:rPr>
          <w:rFonts w:cs="Arial"/>
          <w:color w:val="FF0000"/>
          <w:szCs w:val="24"/>
        </w:rPr>
        <w:tab/>
      </w:r>
      <w:r w:rsidRPr="00FA0095">
        <w:rPr>
          <w:rFonts w:cs="Arial"/>
          <w:color w:val="FF0000"/>
          <w:szCs w:val="24"/>
          <w:u w:val="single"/>
        </w:rPr>
        <w:t>any</w:t>
      </w:r>
      <w:r w:rsidR="00577A72">
        <w:rPr>
          <w:rFonts w:cs="Arial"/>
          <w:color w:val="FF0000"/>
          <w:szCs w:val="24"/>
          <w:u w:val="single"/>
        </w:rPr>
        <w:t xml:space="preserve"> Scheduled substance as contemplated in section 22A of the M</w:t>
      </w:r>
      <w:r w:rsidR="00577A72" w:rsidRPr="00577A72">
        <w:rPr>
          <w:rFonts w:cs="Arial"/>
          <w:color w:val="FF0000"/>
          <w:szCs w:val="24"/>
          <w:u w:val="single"/>
        </w:rPr>
        <w:t xml:space="preserve">edicines and </w:t>
      </w:r>
      <w:r w:rsidR="00577A72">
        <w:rPr>
          <w:rFonts w:cs="Arial"/>
          <w:color w:val="FF0000"/>
          <w:szCs w:val="24"/>
          <w:u w:val="single"/>
        </w:rPr>
        <w:t>R</w:t>
      </w:r>
      <w:r w:rsidR="00577A72" w:rsidRPr="00577A72">
        <w:rPr>
          <w:rFonts w:cs="Arial"/>
          <w:color w:val="FF0000"/>
          <w:szCs w:val="24"/>
          <w:u w:val="single"/>
        </w:rPr>
        <w:t xml:space="preserve">elated </w:t>
      </w:r>
      <w:r w:rsidR="00577A72">
        <w:rPr>
          <w:rFonts w:cs="Arial"/>
          <w:color w:val="FF0000"/>
          <w:szCs w:val="24"/>
          <w:u w:val="single"/>
        </w:rPr>
        <w:t>S</w:t>
      </w:r>
      <w:r w:rsidR="00577A72" w:rsidRPr="00577A72">
        <w:rPr>
          <w:rFonts w:cs="Arial"/>
          <w:color w:val="FF0000"/>
          <w:szCs w:val="24"/>
          <w:u w:val="single"/>
        </w:rPr>
        <w:t xml:space="preserve">ubstances </w:t>
      </w:r>
      <w:r w:rsidR="00577A72">
        <w:rPr>
          <w:rFonts w:cs="Arial"/>
          <w:color w:val="FF0000"/>
          <w:szCs w:val="24"/>
          <w:u w:val="single"/>
        </w:rPr>
        <w:t>A</w:t>
      </w:r>
      <w:r w:rsidR="00577A72" w:rsidRPr="00577A72">
        <w:rPr>
          <w:rFonts w:cs="Arial"/>
          <w:color w:val="FF0000"/>
          <w:szCs w:val="24"/>
          <w:u w:val="single"/>
        </w:rPr>
        <w:t>ct</w:t>
      </w:r>
      <w:r w:rsidR="00577A72">
        <w:rPr>
          <w:rFonts w:cs="Arial"/>
          <w:color w:val="FF0000"/>
          <w:szCs w:val="24"/>
          <w:u w:val="single"/>
        </w:rPr>
        <w:t>, 1965 (Act No.</w:t>
      </w:r>
      <w:r w:rsidR="00577A72" w:rsidRPr="00577A72">
        <w:rPr>
          <w:rFonts w:cs="Arial"/>
          <w:color w:val="FF0000"/>
          <w:szCs w:val="24"/>
          <w:u w:val="single"/>
        </w:rPr>
        <w:t xml:space="preserve"> 101 of 1965</w:t>
      </w:r>
      <w:r w:rsidR="00577A72">
        <w:rPr>
          <w:rFonts w:cs="Arial"/>
          <w:color w:val="FF0000"/>
          <w:szCs w:val="24"/>
          <w:u w:val="single"/>
        </w:rPr>
        <w:t xml:space="preserve">), that </w:t>
      </w:r>
      <w:r w:rsidR="00836E12" w:rsidRPr="00836E12">
        <w:rPr>
          <w:rFonts w:cs="Arial"/>
          <w:color w:val="FF0000"/>
          <w:szCs w:val="24"/>
          <w:u w:val="single"/>
        </w:rPr>
        <w:t>affect</w:t>
      </w:r>
      <w:r w:rsidR="00836E12">
        <w:rPr>
          <w:rFonts w:cs="Arial"/>
          <w:color w:val="FF0000"/>
          <w:szCs w:val="24"/>
          <w:u w:val="single"/>
        </w:rPr>
        <w:t>s</w:t>
      </w:r>
      <w:r w:rsidR="00836E12" w:rsidRPr="00836E12">
        <w:rPr>
          <w:rFonts w:cs="Arial"/>
          <w:color w:val="FF0000"/>
          <w:szCs w:val="24"/>
          <w:u w:val="single"/>
        </w:rPr>
        <w:t xml:space="preserve"> a </w:t>
      </w:r>
      <w:r w:rsidR="00836E12">
        <w:rPr>
          <w:rFonts w:cs="Arial"/>
          <w:color w:val="FF0000"/>
          <w:szCs w:val="24"/>
          <w:u w:val="single"/>
        </w:rPr>
        <w:t>complainant's</w:t>
      </w:r>
      <w:r w:rsidR="00836E12" w:rsidRPr="00836E12">
        <w:rPr>
          <w:rFonts w:cs="Arial"/>
          <w:color w:val="FF0000"/>
          <w:szCs w:val="24"/>
          <w:u w:val="single"/>
        </w:rPr>
        <w:t xml:space="preserve"> judgement or decision-making</w:t>
      </w:r>
      <w:r w:rsidR="00836E12">
        <w:rPr>
          <w:rFonts w:cs="Arial"/>
          <w:color w:val="FF0000"/>
          <w:szCs w:val="24"/>
          <w:u w:val="single"/>
        </w:rPr>
        <w:t xml:space="preserve"> abilities</w:t>
      </w:r>
      <w:r w:rsidR="00123A04">
        <w:rPr>
          <w:rFonts w:cs="Arial"/>
          <w:color w:val="FF0000"/>
          <w:szCs w:val="24"/>
          <w:u w:val="single"/>
        </w:rPr>
        <w:t xml:space="preserve"> or is harmfull </w:t>
      </w:r>
      <w:r w:rsidR="00123A04" w:rsidRPr="00123A04">
        <w:rPr>
          <w:rFonts w:cs="Arial"/>
          <w:color w:val="FF0000"/>
          <w:szCs w:val="24"/>
          <w:u w:val="single"/>
        </w:rPr>
        <w:t>to the health or wellbeing of the complainant</w:t>
      </w:r>
      <w:r w:rsidR="00577A72">
        <w:rPr>
          <w:rFonts w:cs="Arial"/>
          <w:color w:val="FF0000"/>
          <w:szCs w:val="24"/>
          <w:u w:val="single"/>
        </w:rPr>
        <w:t>; or</w:t>
      </w:r>
    </w:p>
    <w:p w:rsidR="008C73B5" w:rsidRPr="00FA0095" w:rsidRDefault="00577A72" w:rsidP="003A2821">
      <w:pPr>
        <w:spacing w:after="0" w:line="360" w:lineRule="auto"/>
        <w:ind w:left="2694" w:hanging="567"/>
        <w:jc w:val="both"/>
        <w:rPr>
          <w:rFonts w:cs="Arial"/>
          <w:color w:val="FF0000"/>
          <w:szCs w:val="24"/>
          <w:u w:val="single"/>
        </w:rPr>
      </w:pPr>
      <w:r>
        <w:rPr>
          <w:rFonts w:cs="Arial"/>
          <w:color w:val="FF0000"/>
          <w:szCs w:val="24"/>
          <w:u w:val="single"/>
        </w:rPr>
        <w:t>(ii)</w:t>
      </w:r>
      <w:r w:rsidRPr="00577A72">
        <w:rPr>
          <w:rFonts w:cs="Arial"/>
          <w:color w:val="FF0000"/>
          <w:szCs w:val="24"/>
        </w:rPr>
        <w:tab/>
      </w:r>
      <w:r>
        <w:rPr>
          <w:rFonts w:cs="Arial"/>
          <w:color w:val="FF0000"/>
          <w:szCs w:val="24"/>
          <w:u w:val="single"/>
        </w:rPr>
        <w:t xml:space="preserve">any </w:t>
      </w:r>
      <w:r w:rsidR="008C73B5" w:rsidRPr="00FA0095">
        <w:rPr>
          <w:rFonts w:cs="Arial"/>
          <w:color w:val="FF0000"/>
          <w:szCs w:val="24"/>
          <w:u w:val="single"/>
        </w:rPr>
        <w:t>chemical or other substance</w:t>
      </w:r>
      <w:r>
        <w:rPr>
          <w:rFonts w:cs="Arial"/>
          <w:color w:val="FF0000"/>
          <w:szCs w:val="24"/>
          <w:u w:val="single"/>
        </w:rPr>
        <w:t xml:space="preserve"> that is harmfull to the health or wellbeing of the complainant</w:t>
      </w:r>
      <w:r w:rsidR="00FA0095" w:rsidRPr="00FA0095">
        <w:rPr>
          <w:rFonts w:cs="Arial"/>
          <w:color w:val="FF0000"/>
          <w:szCs w:val="24"/>
          <w:u w:val="single"/>
        </w:rPr>
        <w:t>,</w:t>
      </w:r>
    </w:p>
    <w:p w:rsidR="00FA0095" w:rsidRDefault="00FA0095" w:rsidP="003A2821">
      <w:pPr>
        <w:spacing w:after="0" w:line="360" w:lineRule="auto"/>
        <w:ind w:left="2694" w:hanging="567"/>
        <w:jc w:val="both"/>
        <w:rPr>
          <w:rFonts w:cs="Arial"/>
          <w:color w:val="FF0000"/>
          <w:szCs w:val="24"/>
          <w:u w:val="single"/>
        </w:rPr>
      </w:pPr>
      <w:r w:rsidRPr="00FA0095">
        <w:rPr>
          <w:rFonts w:cs="Arial"/>
          <w:color w:val="FF0000"/>
          <w:szCs w:val="24"/>
          <w:u w:val="single"/>
        </w:rPr>
        <w:t xml:space="preserve">to a complainant without </w:t>
      </w:r>
      <w:r w:rsidR="00665EB4">
        <w:rPr>
          <w:rFonts w:cs="Arial"/>
          <w:color w:val="FF0000"/>
          <w:szCs w:val="24"/>
          <w:u w:val="single"/>
        </w:rPr>
        <w:t>the complainant's</w:t>
      </w:r>
      <w:r w:rsidR="00123A04">
        <w:rPr>
          <w:rFonts w:cs="Arial"/>
          <w:color w:val="FF0000"/>
          <w:szCs w:val="24"/>
          <w:u w:val="single"/>
        </w:rPr>
        <w:t xml:space="preserve"> </w:t>
      </w:r>
      <w:r w:rsidRPr="00FA0095">
        <w:rPr>
          <w:rFonts w:cs="Arial"/>
          <w:color w:val="FF0000"/>
          <w:szCs w:val="24"/>
          <w:u w:val="single"/>
        </w:rPr>
        <w:t>permission;</w:t>
      </w:r>
      <w:r w:rsidR="00D23047">
        <w:rPr>
          <w:rFonts w:cs="Arial"/>
          <w:color w:val="FF0000"/>
          <w:szCs w:val="24"/>
          <w:u w:val="single"/>
        </w:rPr>
        <w:t xml:space="preserve"> or</w:t>
      </w:r>
    </w:p>
    <w:p w:rsidR="00123A04" w:rsidRPr="00FA0095" w:rsidRDefault="00123A04" w:rsidP="003A2821">
      <w:pPr>
        <w:spacing w:after="0" w:line="360" w:lineRule="auto"/>
        <w:ind w:left="2127" w:hanging="709"/>
        <w:jc w:val="both"/>
        <w:rPr>
          <w:rFonts w:cs="Arial"/>
          <w:color w:val="FF0000"/>
          <w:szCs w:val="24"/>
        </w:rPr>
      </w:pPr>
      <w:r w:rsidRPr="00123A04">
        <w:rPr>
          <w:rFonts w:cs="Arial"/>
          <w:i/>
          <w:color w:val="FF0000"/>
          <w:szCs w:val="24"/>
          <w:u w:val="single"/>
        </w:rPr>
        <w:t>(d)</w:t>
      </w:r>
      <w:r w:rsidRPr="00123A04">
        <w:rPr>
          <w:rFonts w:cs="Arial"/>
          <w:color w:val="FF0000"/>
          <w:szCs w:val="24"/>
        </w:rPr>
        <w:tab/>
      </w:r>
      <w:r>
        <w:rPr>
          <w:rFonts w:cs="Arial"/>
          <w:color w:val="FF0000"/>
          <w:szCs w:val="24"/>
          <w:u w:val="single"/>
        </w:rPr>
        <w:t>withholding or threatening to withhold a complainants medication;</w:t>
      </w: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t</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2908E0" w:rsidRPr="005309F4">
        <w:rPr>
          <w:rFonts w:cs="Arial"/>
          <w:szCs w:val="24"/>
        </w:rPr>
        <w:t xml:space="preserve"> of the following definition</w:t>
      </w:r>
      <w:r w:rsidR="00D23047" w:rsidRPr="00D23047">
        <w:rPr>
          <w:rFonts w:cs="Arial"/>
          <w:color w:val="FF0000"/>
          <w:szCs w:val="24"/>
          <w:u w:val="single"/>
        </w:rPr>
        <w:t>s</w:t>
      </w:r>
      <w:r w:rsidRPr="005309F4">
        <w:rPr>
          <w:rFonts w:cs="Arial"/>
          <w:szCs w:val="24"/>
        </w:rPr>
        <w:t xml:space="preserve"> after the definition of </w:t>
      </w:r>
      <w:r w:rsidRPr="000828BD">
        <w:rPr>
          <w:rFonts w:cs="Arial"/>
          <w:szCs w:val="24"/>
        </w:rPr>
        <w:t>“protection order”</w:t>
      </w:r>
      <w:r w:rsidRPr="005309F4">
        <w:rPr>
          <w:rFonts w:cs="Arial"/>
          <w:szCs w:val="24"/>
        </w:rPr>
        <w:t>:</w:t>
      </w:r>
    </w:p>
    <w:p w:rsidR="00DA0E73" w:rsidRPr="00D23047" w:rsidRDefault="00DA0E73" w:rsidP="003A2821">
      <w:pPr>
        <w:spacing w:after="0" w:line="360" w:lineRule="auto"/>
        <w:ind w:left="1440"/>
        <w:jc w:val="both"/>
        <w:rPr>
          <w:rFonts w:cs="Arial"/>
          <w:szCs w:val="24"/>
        </w:rPr>
      </w:pPr>
      <w:r w:rsidRPr="005309F4">
        <w:rPr>
          <w:rFonts w:cs="Arial"/>
          <w:szCs w:val="24"/>
        </w:rPr>
        <w:t>“</w:t>
      </w:r>
      <w:r w:rsidRPr="005309F4">
        <w:rPr>
          <w:rFonts w:cs="Arial"/>
          <w:b/>
          <w:szCs w:val="24"/>
          <w:u w:val="single"/>
        </w:rPr>
        <w:t>‘related person’</w:t>
      </w:r>
      <w:r w:rsidRPr="005309F4">
        <w:rPr>
          <w:rFonts w:cs="Arial"/>
          <w:szCs w:val="24"/>
          <w:u w:val="single"/>
        </w:rPr>
        <w:t xml:space="preserve"> means any member of the family or household of a complainant</w:t>
      </w:r>
      <w:r w:rsidRPr="00D23047">
        <w:rPr>
          <w:rFonts w:cs="Arial"/>
          <w:szCs w:val="24"/>
          <w:u w:val="single"/>
        </w:rPr>
        <w:t>,</w:t>
      </w:r>
      <w:r w:rsidRPr="00E0389A">
        <w:rPr>
          <w:rFonts w:cs="Arial"/>
          <w:color w:val="FF0000"/>
          <w:szCs w:val="24"/>
          <w:u w:val="single"/>
        </w:rPr>
        <w:t xml:space="preserve"> </w:t>
      </w:r>
      <w:r w:rsidRPr="00D23047">
        <w:rPr>
          <w:rFonts w:cs="Arial"/>
          <w:szCs w:val="24"/>
          <w:u w:val="single"/>
        </w:rPr>
        <w:t xml:space="preserve">or </w:t>
      </w:r>
      <w:r w:rsidR="00D23047" w:rsidRPr="00D23047">
        <w:rPr>
          <w:rFonts w:cs="Arial"/>
          <w:szCs w:val="24"/>
          <w:u w:val="single"/>
        </w:rPr>
        <w:t xml:space="preserve">a </w:t>
      </w:r>
      <w:r w:rsidRPr="00D23047">
        <w:rPr>
          <w:rFonts w:cs="Arial"/>
          <w:szCs w:val="24"/>
          <w:u w:val="single"/>
        </w:rPr>
        <w:t xml:space="preserve">person in a close relationship </w:t>
      </w:r>
      <w:r w:rsidR="002246E6" w:rsidRPr="00D23047">
        <w:rPr>
          <w:rFonts w:cs="Arial"/>
          <w:szCs w:val="24"/>
          <w:u w:val="single"/>
        </w:rPr>
        <w:t>with</w:t>
      </w:r>
      <w:r w:rsidRPr="00D23047">
        <w:rPr>
          <w:rFonts w:cs="Arial"/>
          <w:szCs w:val="24"/>
          <w:u w:val="single"/>
        </w:rPr>
        <w:t xml:space="preserve"> the complainant;</w:t>
      </w:r>
    </w:p>
    <w:p w:rsidR="0062325C" w:rsidRDefault="00D23047" w:rsidP="003A2821">
      <w:pPr>
        <w:spacing w:after="0" w:line="360" w:lineRule="auto"/>
        <w:ind w:left="1418"/>
        <w:jc w:val="both"/>
        <w:rPr>
          <w:rFonts w:cs="Arial"/>
          <w:color w:val="FF0000"/>
          <w:szCs w:val="24"/>
          <w:u w:val="single"/>
        </w:rPr>
      </w:pPr>
      <w:r>
        <w:rPr>
          <w:rFonts w:cs="Arial"/>
          <w:b/>
          <w:color w:val="FF0000"/>
          <w:szCs w:val="24"/>
          <w:u w:val="single"/>
        </w:rPr>
        <w:t>'</w:t>
      </w:r>
      <w:r w:rsidR="0062325C" w:rsidRPr="0062325C">
        <w:rPr>
          <w:rFonts w:cs="Arial"/>
          <w:b/>
          <w:color w:val="FF0000"/>
          <w:szCs w:val="24"/>
          <w:u w:val="single"/>
        </w:rPr>
        <w:t>related person abuse</w:t>
      </w:r>
      <w:r>
        <w:rPr>
          <w:rFonts w:cs="Arial"/>
          <w:color w:val="FF0000"/>
          <w:szCs w:val="24"/>
          <w:u w:val="single"/>
        </w:rPr>
        <w:t>'</w:t>
      </w:r>
      <w:r w:rsidR="0062325C">
        <w:rPr>
          <w:rFonts w:cs="Arial"/>
          <w:color w:val="FF0000"/>
          <w:szCs w:val="24"/>
          <w:u w:val="single"/>
        </w:rPr>
        <w:t xml:space="preserve"> means</w:t>
      </w:r>
      <w:r w:rsidR="00543C14">
        <w:rPr>
          <w:rFonts w:cs="Arial"/>
          <w:color w:val="FF0000"/>
          <w:szCs w:val="24"/>
          <w:u w:val="single"/>
        </w:rPr>
        <w:t xml:space="preserve"> to</w:t>
      </w:r>
      <w:r w:rsidR="0062325C">
        <w:rPr>
          <w:rFonts w:cs="Arial"/>
          <w:color w:val="FF0000"/>
          <w:szCs w:val="24"/>
          <w:u w:val="single"/>
        </w:rPr>
        <w:t>—</w:t>
      </w:r>
    </w:p>
    <w:p w:rsidR="0062325C" w:rsidRPr="0062325C" w:rsidRDefault="0062325C" w:rsidP="003A2821">
      <w:pPr>
        <w:spacing w:after="0" w:line="360" w:lineRule="auto"/>
        <w:ind w:left="2127" w:hanging="709"/>
        <w:jc w:val="both"/>
        <w:rPr>
          <w:rFonts w:cs="Arial"/>
          <w:color w:val="FF0000"/>
          <w:szCs w:val="24"/>
          <w:u w:val="single"/>
        </w:rPr>
      </w:pPr>
      <w:r w:rsidRPr="0062325C">
        <w:rPr>
          <w:rFonts w:cs="Arial"/>
          <w:i/>
          <w:color w:val="FF0000"/>
          <w:szCs w:val="24"/>
          <w:u w:val="single"/>
        </w:rPr>
        <w:t>(a)</w:t>
      </w:r>
      <w:r w:rsidRPr="0062325C">
        <w:rPr>
          <w:rFonts w:cs="Arial"/>
          <w:color w:val="FF0000"/>
          <w:szCs w:val="24"/>
        </w:rPr>
        <w:tab/>
      </w:r>
      <w:r w:rsidRPr="0062325C">
        <w:rPr>
          <w:rFonts w:cs="Arial"/>
          <w:color w:val="FF0000"/>
          <w:szCs w:val="24"/>
          <w:u w:val="single"/>
        </w:rPr>
        <w:t xml:space="preserve">threaten the complainant with the causing of </w:t>
      </w:r>
      <w:r w:rsidR="00F37871">
        <w:rPr>
          <w:rFonts w:cs="Arial"/>
          <w:color w:val="FF0000"/>
          <w:szCs w:val="24"/>
          <w:u w:val="single"/>
        </w:rPr>
        <w:t xml:space="preserve">physical violence to, </w:t>
      </w:r>
      <w:r w:rsidRPr="0062325C">
        <w:rPr>
          <w:rFonts w:cs="Arial"/>
          <w:color w:val="FF0000"/>
          <w:szCs w:val="24"/>
          <w:u w:val="single"/>
        </w:rPr>
        <w:t>or the damage of property of</w:t>
      </w:r>
      <w:r w:rsidR="00F37871">
        <w:rPr>
          <w:rFonts w:cs="Arial"/>
          <w:color w:val="FF0000"/>
          <w:szCs w:val="24"/>
          <w:u w:val="single"/>
        </w:rPr>
        <w:t>,</w:t>
      </w:r>
      <w:r w:rsidRPr="0062325C">
        <w:rPr>
          <w:rFonts w:cs="Arial"/>
          <w:color w:val="FF0000"/>
          <w:szCs w:val="24"/>
          <w:u w:val="single"/>
        </w:rPr>
        <w:t xml:space="preserve"> </w:t>
      </w:r>
      <w:r w:rsidR="00F37871">
        <w:rPr>
          <w:rFonts w:cs="Arial"/>
          <w:color w:val="FF0000"/>
          <w:szCs w:val="24"/>
          <w:u w:val="single"/>
        </w:rPr>
        <w:t xml:space="preserve">a related person; </w:t>
      </w:r>
    </w:p>
    <w:p w:rsidR="00543C14" w:rsidRDefault="0062325C" w:rsidP="003A2821">
      <w:pPr>
        <w:spacing w:after="0" w:line="360" w:lineRule="auto"/>
        <w:ind w:left="2127" w:hanging="709"/>
        <w:jc w:val="both"/>
        <w:rPr>
          <w:rFonts w:cs="Arial"/>
          <w:color w:val="FF0000"/>
          <w:szCs w:val="24"/>
          <w:u w:val="single"/>
        </w:rPr>
      </w:pPr>
      <w:r>
        <w:rPr>
          <w:rFonts w:cs="Arial"/>
          <w:color w:val="FF0000"/>
          <w:szCs w:val="24"/>
          <w:u w:val="single"/>
        </w:rPr>
        <w:t>(</w:t>
      </w:r>
      <w:r w:rsidRPr="0062325C">
        <w:rPr>
          <w:rFonts w:cs="Arial"/>
          <w:i/>
          <w:color w:val="FF0000"/>
          <w:szCs w:val="24"/>
          <w:u w:val="single"/>
        </w:rPr>
        <w:t>b</w:t>
      </w:r>
      <w:r w:rsidRPr="0062325C">
        <w:rPr>
          <w:rFonts w:cs="Arial"/>
          <w:color w:val="FF0000"/>
          <w:szCs w:val="24"/>
          <w:u w:val="single"/>
        </w:rPr>
        <w:t>)</w:t>
      </w:r>
      <w:r w:rsidRPr="0062325C">
        <w:rPr>
          <w:rFonts w:cs="Arial"/>
          <w:color w:val="FF0000"/>
          <w:szCs w:val="24"/>
        </w:rPr>
        <w:tab/>
      </w:r>
      <w:r w:rsidR="00C46B9F">
        <w:rPr>
          <w:rFonts w:cs="Arial"/>
          <w:color w:val="FF0000"/>
          <w:szCs w:val="24"/>
          <w:u w:val="single"/>
        </w:rPr>
        <w:t>threat</w:t>
      </w:r>
      <w:r w:rsidR="00B9141B">
        <w:rPr>
          <w:rFonts w:cs="Arial"/>
          <w:color w:val="FF0000"/>
          <w:szCs w:val="24"/>
          <w:u w:val="single"/>
        </w:rPr>
        <w:t>en</w:t>
      </w:r>
      <w:r w:rsidR="00C46B9F">
        <w:rPr>
          <w:rFonts w:cs="Arial"/>
          <w:color w:val="FF0000"/>
          <w:szCs w:val="24"/>
          <w:u w:val="single"/>
        </w:rPr>
        <w:t xml:space="preserve"> a related person with </w:t>
      </w:r>
      <w:r w:rsidR="00B9141B">
        <w:rPr>
          <w:rFonts w:cs="Arial"/>
          <w:color w:val="FF0000"/>
          <w:szCs w:val="24"/>
          <w:u w:val="single"/>
        </w:rPr>
        <w:t xml:space="preserve">physical violence </w:t>
      </w:r>
      <w:r w:rsidR="00C46B9F">
        <w:rPr>
          <w:rFonts w:cs="Arial"/>
          <w:color w:val="FF0000"/>
          <w:szCs w:val="24"/>
          <w:u w:val="single"/>
        </w:rPr>
        <w:t>or  causing damage t</w:t>
      </w:r>
      <w:r w:rsidR="00B9141B">
        <w:rPr>
          <w:rFonts w:cs="Arial"/>
          <w:color w:val="FF0000"/>
          <w:szCs w:val="24"/>
          <w:u w:val="single"/>
        </w:rPr>
        <w:t>o the property of such a person; or</w:t>
      </w:r>
    </w:p>
    <w:p w:rsidR="00B9141B" w:rsidRDefault="00543C14" w:rsidP="003A2821">
      <w:pPr>
        <w:spacing w:after="0" w:line="360" w:lineRule="auto"/>
        <w:ind w:left="2127" w:hanging="709"/>
        <w:jc w:val="both"/>
        <w:rPr>
          <w:rFonts w:cs="Arial"/>
          <w:color w:val="FF0000"/>
          <w:szCs w:val="24"/>
          <w:u w:val="single"/>
        </w:rPr>
      </w:pPr>
      <w:r w:rsidRPr="00543C14">
        <w:rPr>
          <w:rFonts w:cs="Arial"/>
          <w:i/>
          <w:color w:val="FF0000"/>
          <w:szCs w:val="24"/>
          <w:u w:val="single"/>
        </w:rPr>
        <w:t>(c</w:t>
      </w:r>
      <w:r w:rsidR="00B9141B" w:rsidRPr="00543C14">
        <w:rPr>
          <w:rFonts w:cs="Arial"/>
          <w:i/>
          <w:color w:val="FF0000"/>
          <w:szCs w:val="24"/>
          <w:u w:val="single"/>
        </w:rPr>
        <w:t>)</w:t>
      </w:r>
      <w:r w:rsidR="00B9141B" w:rsidRPr="00B9141B">
        <w:rPr>
          <w:rFonts w:cs="Arial"/>
          <w:color w:val="FF0000"/>
          <w:szCs w:val="24"/>
        </w:rPr>
        <w:tab/>
      </w:r>
      <w:r w:rsidR="00503F81" w:rsidRPr="00503F81">
        <w:rPr>
          <w:rFonts w:cs="Arial"/>
          <w:color w:val="FF0000"/>
          <w:szCs w:val="24"/>
          <w:u w:val="single"/>
        </w:rPr>
        <w:t xml:space="preserve">commit an act of physical violence </w:t>
      </w:r>
      <w:r w:rsidR="00503F81">
        <w:rPr>
          <w:rFonts w:cs="Arial"/>
          <w:color w:val="FF0000"/>
          <w:szCs w:val="24"/>
          <w:u w:val="single"/>
        </w:rPr>
        <w:t xml:space="preserve">against </w:t>
      </w:r>
      <w:r w:rsidR="00503F81" w:rsidRPr="00503F81">
        <w:rPr>
          <w:rFonts w:cs="Arial"/>
          <w:color w:val="FF0000"/>
          <w:szCs w:val="24"/>
          <w:u w:val="single"/>
        </w:rPr>
        <w:t>or to cause damage to property of a related person</w:t>
      </w:r>
      <w:r w:rsidR="00503F81">
        <w:rPr>
          <w:rFonts w:cs="Arial"/>
          <w:color w:val="FF0000"/>
          <w:szCs w:val="24"/>
          <w:u w:val="single"/>
        </w:rPr>
        <w:t>,</w:t>
      </w:r>
    </w:p>
    <w:p w:rsidR="0062325C" w:rsidRDefault="00543C14" w:rsidP="003A2821">
      <w:pPr>
        <w:spacing w:after="0" w:line="360" w:lineRule="auto"/>
        <w:ind w:left="1418"/>
        <w:jc w:val="both"/>
        <w:rPr>
          <w:rFonts w:cs="Arial"/>
          <w:color w:val="FF0000"/>
          <w:szCs w:val="24"/>
          <w:u w:val="single"/>
        </w:rPr>
      </w:pPr>
      <w:r>
        <w:rPr>
          <w:rFonts w:cs="Arial"/>
          <w:color w:val="FF0000"/>
          <w:szCs w:val="24"/>
          <w:u w:val="single"/>
        </w:rPr>
        <w:t>w</w:t>
      </w:r>
      <w:r w:rsidR="00C46B9F">
        <w:rPr>
          <w:rFonts w:cs="Arial"/>
          <w:color w:val="FF0000"/>
          <w:szCs w:val="24"/>
          <w:u w:val="single"/>
        </w:rPr>
        <w:t>here such actions can in the circumstances be regarded as abuse to cause harm to the complainant;</w:t>
      </w:r>
    </w:p>
    <w:p w:rsidR="00445D15" w:rsidRPr="005D796C" w:rsidRDefault="00445D15" w:rsidP="003A2821">
      <w:pPr>
        <w:tabs>
          <w:tab w:val="left" w:pos="-2552"/>
        </w:tabs>
        <w:spacing w:after="0" w:line="360" w:lineRule="auto"/>
        <w:ind w:left="1418"/>
        <w:jc w:val="both"/>
        <w:rPr>
          <w:rFonts w:cs="Arial"/>
          <w:color w:val="FF0000"/>
          <w:szCs w:val="24"/>
          <w:u w:val="single"/>
        </w:rPr>
      </w:pPr>
      <w:r>
        <w:rPr>
          <w:rFonts w:cs="Arial"/>
          <w:color w:val="FF0000"/>
          <w:szCs w:val="24"/>
          <w:u w:val="single"/>
        </w:rPr>
        <w:t>'</w:t>
      </w:r>
      <w:r w:rsidRPr="0062325C">
        <w:rPr>
          <w:rFonts w:cs="Arial"/>
          <w:b/>
          <w:color w:val="FF0000"/>
          <w:szCs w:val="24"/>
          <w:u w:val="single"/>
        </w:rPr>
        <w:t>residence</w:t>
      </w:r>
      <w:r>
        <w:rPr>
          <w:rFonts w:cs="Arial"/>
          <w:color w:val="FF0000"/>
          <w:szCs w:val="24"/>
          <w:u w:val="single"/>
        </w:rPr>
        <w:t>'</w:t>
      </w:r>
      <w:r w:rsidRPr="005D796C">
        <w:rPr>
          <w:rFonts w:cs="Arial"/>
          <w:color w:val="FF0000"/>
          <w:szCs w:val="24"/>
          <w:u w:val="single"/>
        </w:rPr>
        <w:t xml:space="preserve"> means any part of any structure, including a building, house, room, shed, hut, tent, mobile home, caravan</w:t>
      </w:r>
      <w:r>
        <w:rPr>
          <w:rFonts w:cs="Arial"/>
          <w:color w:val="FF0000"/>
          <w:szCs w:val="24"/>
          <w:u w:val="single"/>
        </w:rPr>
        <w:t xml:space="preserve">, </w:t>
      </w:r>
      <w:r w:rsidRPr="005D796C">
        <w:rPr>
          <w:rFonts w:cs="Arial"/>
          <w:color w:val="FF0000"/>
          <w:szCs w:val="24"/>
          <w:u w:val="single"/>
        </w:rPr>
        <w:t>boat</w:t>
      </w:r>
      <w:r>
        <w:rPr>
          <w:rFonts w:cs="Arial"/>
          <w:color w:val="FF0000"/>
          <w:szCs w:val="24"/>
          <w:u w:val="single"/>
        </w:rPr>
        <w:t xml:space="preserve"> or other place</w:t>
      </w:r>
      <w:r w:rsidRPr="005D796C">
        <w:rPr>
          <w:rFonts w:cs="Arial"/>
          <w:color w:val="FF0000"/>
          <w:szCs w:val="24"/>
          <w:u w:val="single"/>
        </w:rPr>
        <w:t xml:space="preserve">, that is used as a place of residence by a natural person, irrespective whether or not other </w:t>
      </w:r>
      <w:r w:rsidR="00D23047">
        <w:rPr>
          <w:rFonts w:cs="Arial"/>
          <w:color w:val="FF0000"/>
          <w:szCs w:val="24"/>
          <w:u w:val="single"/>
        </w:rPr>
        <w:t xml:space="preserve">persons </w:t>
      </w:r>
      <w:r w:rsidRPr="005D796C">
        <w:rPr>
          <w:rFonts w:cs="Arial"/>
          <w:color w:val="FF0000"/>
          <w:szCs w:val="24"/>
          <w:u w:val="single"/>
        </w:rPr>
        <w:t>also occupy that structure;</w:t>
      </w:r>
      <w:r>
        <w:rPr>
          <w:rFonts w:cs="Arial"/>
          <w:color w:val="FF0000"/>
          <w:szCs w:val="24"/>
          <w:u w:val="single"/>
        </w:rPr>
        <w:t>"</w:t>
      </w:r>
    </w:p>
    <w:p w:rsidR="00445D15" w:rsidRPr="005D796C" w:rsidRDefault="00445D15" w:rsidP="003A2821">
      <w:pPr>
        <w:tabs>
          <w:tab w:val="left" w:pos="-2552"/>
        </w:tabs>
        <w:spacing w:after="0" w:line="360" w:lineRule="auto"/>
        <w:ind w:left="1418"/>
        <w:jc w:val="both"/>
        <w:rPr>
          <w:rFonts w:cs="Arial"/>
          <w:color w:val="FF0000"/>
          <w:szCs w:val="24"/>
          <w:u w:val="single"/>
        </w:rPr>
      </w:pPr>
    </w:p>
    <w:p w:rsidR="00DA0E73" w:rsidRPr="005309F4" w:rsidRDefault="000B39B9" w:rsidP="003A2821">
      <w:pPr>
        <w:spacing w:after="0" w:line="360" w:lineRule="auto"/>
        <w:ind w:left="720" w:hanging="720"/>
        <w:jc w:val="both"/>
        <w:rPr>
          <w:rFonts w:cs="Arial"/>
          <w:szCs w:val="24"/>
        </w:rPr>
      </w:pPr>
      <w:r w:rsidRPr="005309F4">
        <w:rPr>
          <w:rFonts w:cs="Arial"/>
          <w:i/>
          <w:szCs w:val="24"/>
        </w:rPr>
        <w:t xml:space="preserve"> </w:t>
      </w:r>
      <w:r w:rsidR="00DE5238" w:rsidRPr="005309F4">
        <w:rPr>
          <w:rFonts w:cs="Arial"/>
          <w:i/>
          <w:szCs w:val="24"/>
        </w:rPr>
        <w:t>(</w:t>
      </w:r>
      <w:r w:rsidR="002246E6">
        <w:rPr>
          <w:rFonts w:cs="Arial"/>
          <w:i/>
          <w:szCs w:val="24"/>
        </w:rPr>
        <w:t>u</w:t>
      </w:r>
      <w:r w:rsidR="00DE5238" w:rsidRPr="005309F4">
        <w:rPr>
          <w:rFonts w:cs="Arial"/>
          <w:i/>
          <w:szCs w:val="24"/>
        </w:rPr>
        <w:t>)</w:t>
      </w:r>
      <w:r w:rsidR="00DE5238" w:rsidRPr="005309F4">
        <w:rPr>
          <w:rFonts w:cs="Arial"/>
          <w:szCs w:val="24"/>
        </w:rPr>
        <w:tab/>
      </w:r>
      <w:r w:rsidR="00E26C26">
        <w:rPr>
          <w:rFonts w:eastAsia="Times New Roman" w:cs="Arial"/>
          <w:szCs w:val="24"/>
        </w:rPr>
        <w:t>by</w:t>
      </w:r>
      <w:r w:rsidR="00E26C26" w:rsidRPr="005309F4">
        <w:rPr>
          <w:rFonts w:cs="Arial"/>
          <w:szCs w:val="24"/>
        </w:rPr>
        <w:t xml:space="preserve"> </w:t>
      </w:r>
      <w:r w:rsidR="00DA0E73" w:rsidRPr="005309F4">
        <w:rPr>
          <w:rFonts w:cs="Arial"/>
          <w:szCs w:val="24"/>
        </w:rPr>
        <w:t xml:space="preserve">the substitution for the definition of </w:t>
      </w:r>
      <w:r w:rsidR="00DA0E73" w:rsidRPr="000828BD">
        <w:rPr>
          <w:rFonts w:cs="Arial"/>
          <w:szCs w:val="24"/>
        </w:rPr>
        <w:t>“sexual abuse”</w:t>
      </w:r>
      <w:r w:rsidR="00DA0E73" w:rsidRPr="005309F4">
        <w:rPr>
          <w:rFonts w:cs="Arial"/>
          <w:szCs w:val="24"/>
        </w:rPr>
        <w:t xml:space="preserve"> of the following definition:</w:t>
      </w:r>
    </w:p>
    <w:p w:rsidR="00DA0E73" w:rsidRDefault="00DA0E73" w:rsidP="003A2821">
      <w:pPr>
        <w:spacing w:after="0" w:line="360" w:lineRule="auto"/>
        <w:ind w:left="1440"/>
        <w:jc w:val="both"/>
        <w:rPr>
          <w:rFonts w:cs="Arial"/>
          <w:szCs w:val="24"/>
        </w:rPr>
      </w:pPr>
      <w:r w:rsidRPr="005309F4">
        <w:rPr>
          <w:rFonts w:cs="Arial"/>
          <w:szCs w:val="24"/>
        </w:rPr>
        <w:t>“</w:t>
      </w:r>
      <w:r w:rsidR="00E249D2" w:rsidRPr="005309F4">
        <w:rPr>
          <w:rFonts w:cs="Arial"/>
          <w:szCs w:val="24"/>
        </w:rPr>
        <w:t xml:space="preserve"> </w:t>
      </w:r>
      <w:r w:rsidRPr="005309F4">
        <w:rPr>
          <w:rFonts w:cs="Arial"/>
          <w:b/>
          <w:szCs w:val="24"/>
        </w:rPr>
        <w:t>'sexual abuse'</w:t>
      </w:r>
      <w:r w:rsidRPr="005309F4">
        <w:rPr>
          <w:rFonts w:cs="Arial"/>
          <w:szCs w:val="24"/>
        </w:rPr>
        <w:t xml:space="preserve"> means any conduct that </w:t>
      </w:r>
      <w:r w:rsidRPr="00D969A2">
        <w:rPr>
          <w:rFonts w:cs="Arial"/>
          <w:szCs w:val="24"/>
        </w:rPr>
        <w:t>abuses,</w:t>
      </w:r>
      <w:r w:rsidRPr="005309F4">
        <w:rPr>
          <w:rFonts w:cs="Arial"/>
          <w:szCs w:val="24"/>
        </w:rPr>
        <w:t xml:space="preserve"> humiliates, degrades or otherwise violates the sexual integrity of the complainant</w:t>
      </w:r>
      <w:r w:rsidR="00F76910" w:rsidRPr="00F76910">
        <w:rPr>
          <w:rFonts w:cs="Arial"/>
          <w:color w:val="FF0000"/>
          <w:szCs w:val="24"/>
          <w:u w:val="single"/>
        </w:rPr>
        <w:t xml:space="preserve">, irrespective of </w:t>
      </w:r>
      <w:r w:rsidRPr="005309F4">
        <w:rPr>
          <w:rFonts w:cs="Arial"/>
          <w:szCs w:val="24"/>
          <w:u w:val="single"/>
        </w:rPr>
        <w:t xml:space="preserve">whether or not such conduct constitutes a sexual offence as contemplated in the Criminal Law (Sexual Offences and Related Matters) Amendment Act, 2007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32 of 2007)</w:t>
      </w:r>
      <w:r w:rsidR="00F76910">
        <w:rPr>
          <w:rFonts w:cs="Arial"/>
          <w:szCs w:val="24"/>
          <w:u w:val="single"/>
        </w:rPr>
        <w:t>;</w:t>
      </w:r>
      <w:r w:rsidRPr="005309F4">
        <w:rPr>
          <w:rFonts w:cs="Arial"/>
          <w:szCs w:val="24"/>
        </w:rPr>
        <w:t>”;</w:t>
      </w: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2246E6">
        <w:rPr>
          <w:rFonts w:cs="Arial"/>
          <w:i/>
          <w:szCs w:val="24"/>
        </w:rPr>
        <w:t>v</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002908E0" w:rsidRPr="005309F4">
        <w:rPr>
          <w:rFonts w:cs="Arial"/>
          <w:szCs w:val="24"/>
        </w:rPr>
        <w:t xml:space="preserve">the </w:t>
      </w:r>
      <w:r w:rsidRPr="005309F4">
        <w:rPr>
          <w:rFonts w:cs="Arial"/>
          <w:szCs w:val="24"/>
        </w:rPr>
        <w:t>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“sexual abuse”</w:t>
      </w:r>
      <w:r w:rsidRPr="005309F4">
        <w:rPr>
          <w:rFonts w:cs="Arial"/>
          <w:szCs w:val="24"/>
        </w:rPr>
        <w:t>:</w:t>
      </w:r>
    </w:p>
    <w:p w:rsidR="00DA0E73" w:rsidRPr="005309F4" w:rsidRDefault="00DA0E73" w:rsidP="003A2821">
      <w:pPr>
        <w:spacing w:after="0" w:line="360" w:lineRule="auto"/>
        <w:ind w:left="1440"/>
        <w:rPr>
          <w:rFonts w:cs="Arial"/>
          <w:szCs w:val="24"/>
          <w:u w:val="single"/>
        </w:rPr>
      </w:pPr>
      <w:r w:rsidRPr="005309F4">
        <w:rPr>
          <w:rFonts w:cs="Arial"/>
          <w:szCs w:val="24"/>
        </w:rPr>
        <w:t>“</w:t>
      </w:r>
      <w:r w:rsidR="00B653E6">
        <w:rPr>
          <w:rFonts w:cs="Arial"/>
          <w:szCs w:val="24"/>
        </w:rPr>
        <w:t xml:space="preserve"> </w:t>
      </w:r>
      <w:r w:rsidR="00F84BBB" w:rsidRPr="005309F4">
        <w:rPr>
          <w:rFonts w:cs="Arial"/>
          <w:b/>
          <w:szCs w:val="24"/>
          <w:u w:val="single"/>
        </w:rPr>
        <w:t>'</w:t>
      </w:r>
      <w:r w:rsidRPr="005309F4">
        <w:rPr>
          <w:rFonts w:cs="Arial"/>
          <w:b/>
          <w:szCs w:val="24"/>
          <w:u w:val="single"/>
        </w:rPr>
        <w:t>sexual harassment</w:t>
      </w:r>
      <w:r w:rsidR="00F84BBB" w:rsidRPr="005309F4">
        <w:rPr>
          <w:rFonts w:cs="Arial"/>
          <w:b/>
          <w:szCs w:val="24"/>
          <w:u w:val="single"/>
        </w:rPr>
        <w:t>'</w:t>
      </w:r>
      <w:r w:rsidRPr="005309F4">
        <w:rPr>
          <w:rFonts w:cs="Arial"/>
          <w:szCs w:val="24"/>
          <w:u w:val="single"/>
        </w:rPr>
        <w:t xml:space="preserve"> means any</w:t>
      </w:r>
      <w:r w:rsidR="00E249D2" w:rsidRPr="005309F4">
        <w:rPr>
          <w:rFonts w:eastAsia="Times New Roman" w:cs="Arial"/>
          <w:szCs w:val="24"/>
          <w:u w:val="single"/>
        </w:rPr>
        <w:t>—</w:t>
      </w:r>
    </w:p>
    <w:p w:rsidR="00DA0E73" w:rsidRPr="005309F4" w:rsidRDefault="00DA0E73" w:rsidP="003A2821">
      <w:pPr>
        <w:spacing w:after="0" w:line="360" w:lineRule="auto"/>
        <w:ind w:left="2160" w:hanging="720"/>
        <w:jc w:val="both"/>
        <w:rPr>
          <w:rFonts w:eastAsia="Times New Roman"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unwelcome sexual attention from a </w:t>
      </w:r>
      <w:r w:rsidR="003D5120" w:rsidRPr="000B64FE">
        <w:rPr>
          <w:rFonts w:cs="Arial"/>
          <w:color w:val="FF0000"/>
          <w:szCs w:val="24"/>
          <w:u w:val="single"/>
        </w:rPr>
        <w:t>respondent</w:t>
      </w:r>
      <w:r w:rsidR="003D5120">
        <w:rPr>
          <w:rFonts w:cs="Arial"/>
          <w:color w:val="000000"/>
          <w:szCs w:val="24"/>
          <w:u w:val="single"/>
        </w:rPr>
        <w:t xml:space="preserve"> </w:t>
      </w:r>
      <w:r w:rsidRPr="005309F4">
        <w:rPr>
          <w:rFonts w:cs="Arial"/>
          <w:szCs w:val="24"/>
          <w:u w:val="single"/>
        </w:rPr>
        <w:t>who knows or ought reasonably to know that such attention is unwelcome;</w:t>
      </w:r>
    </w:p>
    <w:p w:rsidR="00E371A8" w:rsidRDefault="00DA0E73" w:rsidP="003A2821">
      <w:pPr>
        <w:spacing w:after="0" w:line="36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unwelcome explicit or implicit behaviour, suggestions, gestures, remarks</w:t>
      </w:r>
      <w:r w:rsidR="00384F9A" w:rsidRPr="00384F9A">
        <w:rPr>
          <w:rFonts w:cs="Arial"/>
          <w:color w:val="FF0000"/>
          <w:szCs w:val="24"/>
          <w:u w:val="single"/>
        </w:rPr>
        <w:t xml:space="preserve"> made</w:t>
      </w:r>
      <w:r w:rsidR="006847BE">
        <w:rPr>
          <w:rFonts w:cs="Arial"/>
          <w:color w:val="FF0000"/>
          <w:szCs w:val="24"/>
          <w:u w:val="single"/>
        </w:rPr>
        <w:t>,</w:t>
      </w:r>
      <w:r w:rsidR="000B64FE" w:rsidRPr="00384F9A">
        <w:rPr>
          <w:rFonts w:cs="Arial"/>
          <w:color w:val="FF0000"/>
          <w:szCs w:val="24"/>
          <w:u w:val="single"/>
        </w:rPr>
        <w:t xml:space="preserve"> communications </w:t>
      </w:r>
      <w:r w:rsidR="00384F9A" w:rsidRPr="00384F9A">
        <w:rPr>
          <w:rFonts w:cs="Arial"/>
          <w:color w:val="FF0000"/>
          <w:szCs w:val="24"/>
          <w:u w:val="single"/>
        </w:rPr>
        <w:t>send or delivered</w:t>
      </w:r>
      <w:r w:rsidR="006847BE">
        <w:rPr>
          <w:rFonts w:cs="Arial"/>
          <w:color w:val="FF0000"/>
          <w:szCs w:val="24"/>
          <w:u w:val="single"/>
        </w:rPr>
        <w:t xml:space="preserve">, </w:t>
      </w:r>
      <w:r w:rsidR="000B64FE" w:rsidRPr="00384F9A">
        <w:rPr>
          <w:rFonts w:cs="Arial"/>
          <w:color w:val="FF0000"/>
          <w:szCs w:val="24"/>
          <w:u w:val="single"/>
        </w:rPr>
        <w:t>or electronic communications</w:t>
      </w:r>
      <w:r w:rsidR="00E371A8" w:rsidRPr="00384F9A">
        <w:rPr>
          <w:rFonts w:cs="Arial"/>
          <w:color w:val="FF0000"/>
          <w:szCs w:val="24"/>
          <w:u w:val="single"/>
        </w:rPr>
        <w:t xml:space="preserve"> </w:t>
      </w:r>
      <w:r w:rsidR="00384F9A" w:rsidRPr="00384F9A">
        <w:rPr>
          <w:rFonts w:cs="Arial"/>
          <w:color w:val="FF0000"/>
          <w:szCs w:val="24"/>
          <w:u w:val="single"/>
        </w:rPr>
        <w:t>disclosed</w:t>
      </w:r>
      <w:r w:rsidR="006847BE">
        <w:rPr>
          <w:rFonts w:cs="Arial"/>
          <w:color w:val="FF0000"/>
          <w:szCs w:val="24"/>
          <w:u w:val="single"/>
        </w:rPr>
        <w:t xml:space="preserve">, </w:t>
      </w:r>
      <w:r w:rsidR="00384F9A" w:rsidRPr="00384F9A">
        <w:rPr>
          <w:rFonts w:cs="Arial"/>
          <w:color w:val="FF0000"/>
          <w:szCs w:val="24"/>
          <w:u w:val="single"/>
        </w:rPr>
        <w:t>to</w:t>
      </w:r>
      <w:r w:rsidR="00384F9A">
        <w:rPr>
          <w:rFonts w:cs="Arial"/>
          <w:szCs w:val="24"/>
          <w:u w:val="single"/>
        </w:rPr>
        <w:t xml:space="preserve"> </w:t>
      </w:r>
      <w:r w:rsidR="00E371A8" w:rsidRPr="005309F4">
        <w:rPr>
          <w:rFonts w:cs="Arial"/>
          <w:szCs w:val="24"/>
          <w:u w:val="single"/>
        </w:rPr>
        <w:t>the complainant</w:t>
      </w:r>
      <w:r w:rsidR="00E371A8" w:rsidRPr="000B64FE">
        <w:rPr>
          <w:rFonts w:cs="Arial"/>
          <w:i/>
          <w:szCs w:val="24"/>
          <w:u w:val="single"/>
        </w:rPr>
        <w:t>—</w:t>
      </w:r>
      <w:r w:rsidRPr="005309F4">
        <w:rPr>
          <w:rFonts w:cs="Arial"/>
          <w:szCs w:val="24"/>
          <w:u w:val="single"/>
        </w:rPr>
        <w:t xml:space="preserve"> </w:t>
      </w:r>
    </w:p>
    <w:p w:rsidR="00E371A8" w:rsidRDefault="00E371A8" w:rsidP="003A2821">
      <w:pPr>
        <w:spacing w:after="0" w:line="360" w:lineRule="auto"/>
        <w:ind w:left="2835" w:hanging="708"/>
        <w:jc w:val="both"/>
        <w:rPr>
          <w:rFonts w:cs="Arial"/>
          <w:szCs w:val="24"/>
          <w:u w:val="single"/>
        </w:rPr>
      </w:pPr>
      <w:r>
        <w:rPr>
          <w:rFonts w:cs="Arial"/>
          <w:szCs w:val="24"/>
          <w:u w:val="single"/>
        </w:rPr>
        <w:t>(i)</w:t>
      </w:r>
      <w:r w:rsidRPr="003C43C3">
        <w:rPr>
          <w:rFonts w:cs="Arial"/>
          <w:szCs w:val="24"/>
        </w:rPr>
        <w:tab/>
      </w:r>
      <w:r w:rsidR="00DA0E73" w:rsidRPr="005309F4">
        <w:rPr>
          <w:rFonts w:cs="Arial"/>
          <w:szCs w:val="24"/>
          <w:u w:val="single"/>
        </w:rPr>
        <w:t>of a sexual nature</w:t>
      </w:r>
      <w:r>
        <w:rPr>
          <w:rFonts w:cs="Arial"/>
          <w:szCs w:val="24"/>
          <w:u w:val="single"/>
        </w:rPr>
        <w:t>;</w:t>
      </w:r>
      <w:r w:rsidRPr="00E371A8">
        <w:rPr>
          <w:rFonts w:cs="Arial"/>
          <w:szCs w:val="24"/>
          <w:u w:val="single"/>
        </w:rPr>
        <w:t xml:space="preserve"> </w:t>
      </w:r>
      <w:r w:rsidR="003C43C3">
        <w:rPr>
          <w:rFonts w:cs="Arial"/>
          <w:szCs w:val="24"/>
          <w:u w:val="single"/>
        </w:rPr>
        <w:t>or</w:t>
      </w:r>
    </w:p>
    <w:p w:rsidR="003C43C3" w:rsidRDefault="00E371A8" w:rsidP="003A2821">
      <w:pPr>
        <w:spacing w:after="0" w:line="360" w:lineRule="auto"/>
        <w:ind w:left="2835" w:hanging="708"/>
        <w:jc w:val="both"/>
        <w:rPr>
          <w:rFonts w:cs="Arial"/>
          <w:szCs w:val="24"/>
          <w:u w:val="single"/>
        </w:rPr>
      </w:pPr>
      <w:r>
        <w:rPr>
          <w:rFonts w:cs="Arial"/>
          <w:szCs w:val="24"/>
          <w:u w:val="single"/>
        </w:rPr>
        <w:t>(ii)</w:t>
      </w:r>
      <w:r w:rsidRPr="003C43C3">
        <w:rPr>
          <w:rFonts w:cs="Arial"/>
          <w:szCs w:val="24"/>
        </w:rPr>
        <w:tab/>
      </w:r>
      <w:r>
        <w:rPr>
          <w:rFonts w:cs="Arial"/>
          <w:szCs w:val="24"/>
          <w:u w:val="single"/>
        </w:rPr>
        <w:t xml:space="preserve">regarding </w:t>
      </w:r>
      <w:r w:rsidRPr="00E371A8">
        <w:rPr>
          <w:rFonts w:cs="Arial"/>
          <w:szCs w:val="24"/>
          <w:u w:val="single"/>
        </w:rPr>
        <w:t>the complainant’s</w:t>
      </w:r>
      <w:r w:rsidR="00754181">
        <w:rPr>
          <w:rFonts w:cs="Arial"/>
          <w:szCs w:val="24"/>
          <w:u w:val="single"/>
        </w:rPr>
        <w:t xml:space="preserve"> or related person's</w:t>
      </w:r>
      <w:r w:rsidR="003C43C3">
        <w:rPr>
          <w:rFonts w:cs="Arial"/>
          <w:szCs w:val="24"/>
          <w:u w:val="single"/>
        </w:rPr>
        <w:t xml:space="preserve"> sexual orientation, gender or</w:t>
      </w:r>
      <w:r w:rsidRPr="00E371A8">
        <w:rPr>
          <w:rFonts w:cs="Arial"/>
          <w:szCs w:val="24"/>
          <w:u w:val="single"/>
        </w:rPr>
        <w:t xml:space="preserve"> gender expression,</w:t>
      </w:r>
    </w:p>
    <w:p w:rsidR="00F655C9" w:rsidRPr="00C43259" w:rsidRDefault="00E371A8" w:rsidP="003A2821">
      <w:pPr>
        <w:spacing w:after="0" w:line="360" w:lineRule="auto"/>
        <w:ind w:left="2160" w:hanging="720"/>
        <w:jc w:val="both"/>
        <w:rPr>
          <w:rFonts w:cs="Arial"/>
          <w:szCs w:val="24"/>
        </w:rPr>
      </w:pPr>
      <w:r w:rsidRPr="003C43C3">
        <w:rPr>
          <w:rFonts w:cs="Arial"/>
          <w:szCs w:val="24"/>
        </w:rPr>
        <w:tab/>
      </w:r>
      <w:r w:rsidR="001A415C" w:rsidRPr="005309F4">
        <w:rPr>
          <w:rFonts w:cs="Arial"/>
          <w:szCs w:val="24"/>
          <w:u w:val="single"/>
        </w:rPr>
        <w:t xml:space="preserve"> </w:t>
      </w:r>
      <w:r w:rsidR="00DF4EE8" w:rsidRPr="000B64FE">
        <w:rPr>
          <w:rFonts w:cs="Arial"/>
          <w:color w:val="FF0000"/>
          <w:szCs w:val="24"/>
          <w:u w:val="single"/>
        </w:rPr>
        <w:t>by a</w:t>
      </w:r>
      <w:r w:rsidR="00A05E2E" w:rsidRPr="000B64FE">
        <w:rPr>
          <w:rFonts w:cs="Arial"/>
          <w:color w:val="FF0000"/>
          <w:szCs w:val="24"/>
          <w:u w:val="single"/>
        </w:rPr>
        <w:t xml:space="preserve"> </w:t>
      </w:r>
      <w:r w:rsidR="003D5120" w:rsidRPr="000B64FE">
        <w:rPr>
          <w:rFonts w:cs="Arial"/>
          <w:color w:val="FF0000"/>
          <w:szCs w:val="24"/>
          <w:u w:val="single"/>
        </w:rPr>
        <w:t>respondent</w:t>
      </w:r>
      <w:r w:rsidR="00DF4EE8" w:rsidRPr="000B64FE">
        <w:rPr>
          <w:rFonts w:cs="Arial"/>
          <w:color w:val="FF0000"/>
          <w:szCs w:val="24"/>
          <w:u w:val="single"/>
        </w:rPr>
        <w:t>,</w:t>
      </w:r>
      <w:r w:rsidR="00DF4EE8" w:rsidRPr="005309F4">
        <w:rPr>
          <w:rFonts w:cs="Arial"/>
          <w:szCs w:val="24"/>
          <w:u w:val="single"/>
        </w:rPr>
        <w:t xml:space="preserve"> </w:t>
      </w:r>
      <w:r w:rsidR="00DA0E73" w:rsidRPr="005309F4">
        <w:rPr>
          <w:rFonts w:cs="Arial"/>
          <w:szCs w:val="24"/>
          <w:u w:val="single"/>
        </w:rPr>
        <w:t>that have the effect of offending, intimidating or humiliating the complainant</w:t>
      </w:r>
      <w:r w:rsidR="003C43C3">
        <w:rPr>
          <w:rFonts w:cs="Arial"/>
          <w:szCs w:val="24"/>
          <w:u w:val="single"/>
        </w:rPr>
        <w:t>;</w:t>
      </w:r>
      <w:r w:rsidR="00DA0E73" w:rsidRPr="005309F4">
        <w:rPr>
          <w:rFonts w:cs="Arial"/>
          <w:szCs w:val="24"/>
          <w:u w:val="single"/>
        </w:rPr>
        <w:t xml:space="preserve"> </w:t>
      </w:r>
    </w:p>
    <w:p w:rsidR="00DA0E73" w:rsidRPr="005309F4" w:rsidRDefault="00DA0E73" w:rsidP="003A2821">
      <w:pPr>
        <w:spacing w:after="0" w:line="360" w:lineRule="auto"/>
        <w:ind w:left="2160" w:hanging="720"/>
        <w:jc w:val="both"/>
        <w:rPr>
          <w:rFonts w:cs="Arial"/>
          <w:szCs w:val="24"/>
          <w:u w:val="single"/>
        </w:rPr>
      </w:pPr>
      <w:r w:rsidRPr="000B64FE">
        <w:rPr>
          <w:rFonts w:cs="Arial"/>
          <w:i/>
          <w:szCs w:val="24"/>
          <w:u w:val="single"/>
        </w:rPr>
        <w:t>(</w:t>
      </w:r>
      <w:r w:rsidR="00EE3360" w:rsidRPr="000B64FE">
        <w:rPr>
          <w:rFonts w:cs="Arial"/>
          <w:i/>
          <w:szCs w:val="24"/>
          <w:u w:val="single"/>
        </w:rPr>
        <w:t>c</w:t>
      </w:r>
      <w:r w:rsidRPr="000B64FE">
        <w:rPr>
          <w:rFonts w:cs="Arial"/>
          <w:i/>
          <w:szCs w:val="24"/>
          <w:u w:val="single"/>
        </w:rPr>
        <w:t>)</w:t>
      </w:r>
      <w:r w:rsidRPr="005309F4">
        <w:rPr>
          <w:rFonts w:cs="Arial"/>
          <w:i/>
          <w:szCs w:val="24"/>
        </w:rPr>
        <w:tab/>
      </w:r>
      <w:r w:rsidRPr="005309F4">
        <w:rPr>
          <w:rFonts w:cs="Arial"/>
          <w:szCs w:val="24"/>
          <w:u w:val="single"/>
        </w:rPr>
        <w:t xml:space="preserve">implied or expressed promise of reward </w:t>
      </w:r>
      <w:r w:rsidR="00EE3360">
        <w:rPr>
          <w:rFonts w:cs="Arial"/>
          <w:szCs w:val="24"/>
          <w:u w:val="single"/>
        </w:rPr>
        <w:t xml:space="preserve">made </w:t>
      </w:r>
      <w:r w:rsidR="00CB514A" w:rsidRPr="005309F4">
        <w:rPr>
          <w:rFonts w:cs="Arial"/>
          <w:szCs w:val="24"/>
          <w:u w:val="single"/>
        </w:rPr>
        <w:t xml:space="preserve">to the complainant </w:t>
      </w:r>
      <w:r w:rsidR="000B64FE" w:rsidRPr="000B64FE">
        <w:rPr>
          <w:rFonts w:cs="Arial"/>
          <w:color w:val="FF0000"/>
          <w:szCs w:val="24"/>
          <w:u w:val="single"/>
        </w:rPr>
        <w:t>if he or she complies</w:t>
      </w:r>
      <w:r w:rsidRPr="005309F4">
        <w:rPr>
          <w:rFonts w:cs="Arial"/>
          <w:szCs w:val="24"/>
          <w:u w:val="single"/>
        </w:rPr>
        <w:t xml:space="preserve"> with a sexually</w:t>
      </w:r>
      <w:r w:rsidR="00CB514A" w:rsidRPr="005309F4">
        <w:rPr>
          <w:rFonts w:cs="Arial"/>
          <w:szCs w:val="24"/>
          <w:u w:val="single"/>
        </w:rPr>
        <w:t xml:space="preserve"> </w:t>
      </w:r>
      <w:r w:rsidRPr="005309F4">
        <w:rPr>
          <w:rFonts w:cs="Arial"/>
          <w:szCs w:val="24"/>
          <w:u w:val="single"/>
        </w:rPr>
        <w:t>oriented request; or</w:t>
      </w:r>
    </w:p>
    <w:p w:rsidR="00DA0E73" w:rsidRDefault="00DA0E73" w:rsidP="003A2821">
      <w:pPr>
        <w:spacing w:after="0" w:line="360" w:lineRule="auto"/>
        <w:ind w:left="2160" w:hanging="720"/>
        <w:jc w:val="both"/>
        <w:rPr>
          <w:rFonts w:cs="Arial"/>
          <w:szCs w:val="24"/>
        </w:rPr>
      </w:pPr>
      <w:r w:rsidRPr="000B64FE">
        <w:rPr>
          <w:rFonts w:cs="Arial"/>
          <w:i/>
          <w:szCs w:val="24"/>
          <w:u w:val="single"/>
        </w:rPr>
        <w:t>(</w:t>
      </w:r>
      <w:r w:rsidR="00EE3360" w:rsidRPr="000B64FE">
        <w:rPr>
          <w:rFonts w:cs="Arial"/>
          <w:i/>
          <w:szCs w:val="24"/>
          <w:u w:val="single"/>
        </w:rPr>
        <w:t>d</w:t>
      </w:r>
      <w:r w:rsidRPr="000B64FE">
        <w:rPr>
          <w:rFonts w:cs="Arial"/>
          <w:i/>
          <w:szCs w:val="24"/>
          <w:u w:val="single"/>
        </w:rPr>
        <w:t>)</w:t>
      </w:r>
      <w:r w:rsidRPr="005309F4">
        <w:rPr>
          <w:rFonts w:cs="Arial"/>
          <w:i/>
          <w:szCs w:val="24"/>
        </w:rPr>
        <w:tab/>
      </w:r>
      <w:r w:rsidRPr="005309F4">
        <w:rPr>
          <w:rFonts w:cs="Arial"/>
          <w:szCs w:val="24"/>
          <w:u w:val="single"/>
        </w:rPr>
        <w:t xml:space="preserve">implied or expressed threat of reprisal </w:t>
      </w:r>
      <w:r w:rsidR="00EE3360">
        <w:rPr>
          <w:rFonts w:cs="Arial"/>
          <w:szCs w:val="24"/>
          <w:u w:val="single"/>
        </w:rPr>
        <w:t>made to</w:t>
      </w:r>
      <w:r w:rsidR="003D5120">
        <w:rPr>
          <w:rFonts w:cs="Arial"/>
          <w:szCs w:val="24"/>
          <w:u w:val="single"/>
        </w:rPr>
        <w:t>,</w:t>
      </w:r>
      <w:r w:rsidR="00EE3360">
        <w:rPr>
          <w:rFonts w:cs="Arial"/>
          <w:szCs w:val="24"/>
          <w:u w:val="single"/>
        </w:rPr>
        <w:t xml:space="preserve"> </w:t>
      </w:r>
      <w:r w:rsidRPr="005309F4">
        <w:rPr>
          <w:rFonts w:cs="Arial"/>
          <w:szCs w:val="24"/>
          <w:u w:val="single"/>
        </w:rPr>
        <w:t xml:space="preserve">or actual reprisal </w:t>
      </w:r>
      <w:r w:rsidR="00EE3360">
        <w:rPr>
          <w:rFonts w:cs="Arial"/>
          <w:szCs w:val="24"/>
          <w:u w:val="single"/>
        </w:rPr>
        <w:t>against</w:t>
      </w:r>
      <w:r w:rsidR="003D5120">
        <w:rPr>
          <w:rFonts w:cs="Arial"/>
          <w:szCs w:val="24"/>
          <w:u w:val="single"/>
        </w:rPr>
        <w:t>,</w:t>
      </w:r>
      <w:r w:rsidR="00EE3360">
        <w:rPr>
          <w:rFonts w:cs="Arial"/>
          <w:szCs w:val="24"/>
          <w:u w:val="single"/>
        </w:rPr>
        <w:t xml:space="preserve"> </w:t>
      </w:r>
      <w:r w:rsidR="00331762" w:rsidRPr="005309F4">
        <w:rPr>
          <w:rFonts w:cs="Arial"/>
          <w:szCs w:val="24"/>
          <w:u w:val="single"/>
        </w:rPr>
        <w:t xml:space="preserve">the complainant </w:t>
      </w:r>
      <w:r w:rsidRPr="005309F4">
        <w:rPr>
          <w:rFonts w:cs="Arial"/>
          <w:szCs w:val="24"/>
          <w:u w:val="single"/>
        </w:rPr>
        <w:t>for refusal to comply with a sexually oriented request;</w:t>
      </w:r>
      <w:r w:rsidRPr="005309F4">
        <w:rPr>
          <w:rFonts w:cs="Arial"/>
          <w:szCs w:val="24"/>
        </w:rPr>
        <w:t>”;</w:t>
      </w:r>
    </w:p>
    <w:p w:rsidR="00DA0E73" w:rsidRPr="005309F4" w:rsidRDefault="00DA0E73" w:rsidP="003A2821">
      <w:pPr>
        <w:spacing w:after="0" w:line="360" w:lineRule="auto"/>
        <w:ind w:left="709" w:hanging="709"/>
        <w:jc w:val="both"/>
        <w:rPr>
          <w:rFonts w:cs="Arial"/>
          <w:szCs w:val="24"/>
        </w:rPr>
      </w:pPr>
      <w:r w:rsidRPr="005309F4">
        <w:rPr>
          <w:rFonts w:cs="Arial"/>
          <w:i/>
          <w:szCs w:val="24"/>
        </w:rPr>
        <w:t>(</w:t>
      </w:r>
      <w:r w:rsidR="003F0B2A">
        <w:rPr>
          <w:rFonts w:cs="Arial"/>
          <w:i/>
          <w:szCs w:val="24"/>
        </w:rPr>
        <w:t>w</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w:t>
      </w:r>
      <w:r w:rsidR="00485DE6" w:rsidRPr="005309F4">
        <w:rPr>
          <w:rFonts w:cs="Arial"/>
          <w:szCs w:val="24"/>
        </w:rPr>
        <w:t xml:space="preserve">insertion after the definition of </w:t>
      </w:r>
      <w:r w:rsidR="0048342D" w:rsidRPr="00384F9A">
        <w:rPr>
          <w:rFonts w:cs="Arial"/>
          <w:b/>
          <w:szCs w:val="24"/>
        </w:rPr>
        <w:t>“</w:t>
      </w:r>
      <w:r w:rsidR="00485DE6" w:rsidRPr="00384F9A">
        <w:rPr>
          <w:rFonts w:cs="Arial"/>
          <w:b/>
          <w:szCs w:val="24"/>
        </w:rPr>
        <w:t>sheriff</w:t>
      </w:r>
      <w:r w:rsidR="0048342D" w:rsidRPr="00384F9A">
        <w:rPr>
          <w:rFonts w:cs="Arial"/>
          <w:b/>
          <w:szCs w:val="24"/>
        </w:rPr>
        <w:t>”</w:t>
      </w:r>
      <w:r w:rsidR="00C42250" w:rsidRPr="005309F4">
        <w:rPr>
          <w:rFonts w:cs="Arial"/>
          <w:szCs w:val="24"/>
        </w:rPr>
        <w:t xml:space="preserve"> of the following definition</w:t>
      </w:r>
      <w:r w:rsidRPr="005309F4">
        <w:rPr>
          <w:rFonts w:cs="Arial"/>
          <w:szCs w:val="24"/>
        </w:rPr>
        <w:t>:</w:t>
      </w:r>
    </w:p>
    <w:p w:rsidR="00384F9A" w:rsidRPr="00384F9A" w:rsidRDefault="00384F9A" w:rsidP="003A2821">
      <w:pPr>
        <w:spacing w:after="0" w:line="360" w:lineRule="auto"/>
        <w:ind w:left="2149" w:hanging="1440"/>
        <w:jc w:val="both"/>
        <w:rPr>
          <w:rFonts w:cs="Arial"/>
          <w:b/>
          <w:szCs w:val="24"/>
          <w:u w:val="single"/>
        </w:rPr>
      </w:pPr>
      <w:r w:rsidRPr="00384F9A">
        <w:rPr>
          <w:rFonts w:cs="Arial"/>
          <w:b/>
          <w:color w:val="FF0000"/>
          <w:szCs w:val="24"/>
          <w:u w:val="single"/>
        </w:rPr>
        <w:t>Option 1:</w:t>
      </w:r>
    </w:p>
    <w:p w:rsidR="00331762" w:rsidRPr="005309F4" w:rsidRDefault="00384F9A" w:rsidP="003A2821">
      <w:pPr>
        <w:spacing w:after="0" w:line="360" w:lineRule="auto"/>
        <w:ind w:left="2149" w:hanging="709"/>
        <w:jc w:val="both"/>
        <w:rPr>
          <w:rFonts w:cs="Arial"/>
          <w:szCs w:val="24"/>
          <w:u w:val="single"/>
        </w:rPr>
      </w:pPr>
      <w:r w:rsidRPr="005309F4">
        <w:rPr>
          <w:rFonts w:cs="Arial"/>
          <w:szCs w:val="24"/>
        </w:rPr>
        <w:t xml:space="preserve"> </w:t>
      </w:r>
      <w:r w:rsidR="00DA0E73" w:rsidRPr="005309F4">
        <w:rPr>
          <w:rFonts w:cs="Arial"/>
          <w:szCs w:val="24"/>
        </w:rPr>
        <w:t>“</w:t>
      </w:r>
      <w:r w:rsidR="00E103B5" w:rsidRPr="005309F4">
        <w:rPr>
          <w:rFonts w:cs="Arial"/>
          <w:szCs w:val="24"/>
          <w:u w:val="single"/>
        </w:rPr>
        <w:t>‘</w:t>
      </w:r>
      <w:r w:rsidR="00DA0E73" w:rsidRPr="005309F4">
        <w:rPr>
          <w:rFonts w:cs="Arial"/>
          <w:b/>
          <w:szCs w:val="24"/>
          <w:u w:val="single"/>
        </w:rPr>
        <w:t>spiritual abuse</w:t>
      </w:r>
      <w:r w:rsidR="00DA0E73" w:rsidRPr="005309F4">
        <w:rPr>
          <w:rFonts w:cs="Arial"/>
          <w:szCs w:val="24"/>
          <w:u w:val="single"/>
        </w:rPr>
        <w:t>’ means</w:t>
      </w:r>
      <w:r w:rsidR="00E249D2" w:rsidRPr="005309F4">
        <w:rPr>
          <w:rFonts w:cs="Arial"/>
          <w:szCs w:val="24"/>
          <w:u w:val="single"/>
        </w:rPr>
        <w:t>—</w:t>
      </w:r>
    </w:p>
    <w:p w:rsidR="00331762" w:rsidRPr="005309F4" w:rsidRDefault="00331762" w:rsidP="003A2821">
      <w:pPr>
        <w:pStyle w:val="ListParagraph"/>
        <w:spacing w:after="0" w:line="360" w:lineRule="auto"/>
        <w:ind w:left="2160" w:hanging="720"/>
        <w:jc w:val="both"/>
        <w:rPr>
          <w:rFonts w:cs="Arial"/>
          <w:bCs/>
          <w:iCs/>
          <w:color w:val="000000"/>
          <w:szCs w:val="24"/>
          <w:u w:val="single"/>
        </w:rPr>
      </w:pPr>
      <w:r w:rsidRPr="005309F4">
        <w:rPr>
          <w:rFonts w:cs="Arial"/>
          <w:bCs/>
          <w:i/>
          <w:iCs/>
          <w:color w:val="000000"/>
          <w:szCs w:val="24"/>
          <w:u w:val="single"/>
        </w:rPr>
        <w:t>(a)</w:t>
      </w:r>
      <w:r w:rsidR="001D3D04" w:rsidRPr="005309F4">
        <w:rPr>
          <w:rFonts w:cs="Arial"/>
          <w:bCs/>
          <w:iCs/>
          <w:color w:val="000000"/>
          <w:szCs w:val="24"/>
        </w:rPr>
        <w:tab/>
      </w:r>
      <w:r w:rsidRPr="005309F4">
        <w:rPr>
          <w:rFonts w:cs="Arial"/>
          <w:bCs/>
          <w:iCs/>
          <w:color w:val="000000"/>
          <w:szCs w:val="24"/>
          <w:u w:val="single"/>
        </w:rPr>
        <w:t>ridiculing or insulting the complainant's religious or spiritual beliefs;</w:t>
      </w:r>
    </w:p>
    <w:p w:rsidR="005256E9" w:rsidRDefault="00331762" w:rsidP="003A2821">
      <w:pPr>
        <w:pStyle w:val="ListParagraph"/>
        <w:spacing w:after="0" w:line="360" w:lineRule="auto"/>
        <w:ind w:left="2160" w:hanging="720"/>
        <w:jc w:val="both"/>
        <w:rPr>
          <w:rFonts w:cs="Arial"/>
          <w:bCs/>
          <w:iCs/>
          <w:color w:val="000000"/>
          <w:szCs w:val="24"/>
          <w:u w:val="single"/>
        </w:rPr>
      </w:pPr>
      <w:r w:rsidRPr="005309F4">
        <w:rPr>
          <w:rFonts w:cs="Arial"/>
          <w:bCs/>
          <w:i/>
          <w:iCs/>
          <w:color w:val="000000"/>
          <w:szCs w:val="24"/>
          <w:u w:val="single"/>
        </w:rPr>
        <w:t>(b)</w:t>
      </w:r>
      <w:r w:rsidR="001D3D04" w:rsidRPr="005309F4">
        <w:rPr>
          <w:rFonts w:cs="Arial"/>
          <w:bCs/>
          <w:iCs/>
          <w:color w:val="000000"/>
          <w:szCs w:val="24"/>
        </w:rPr>
        <w:tab/>
      </w:r>
      <w:r w:rsidRPr="005309F4">
        <w:rPr>
          <w:rFonts w:cs="Arial"/>
          <w:bCs/>
          <w:iCs/>
          <w:color w:val="000000"/>
          <w:szCs w:val="24"/>
          <w:u w:val="single"/>
        </w:rPr>
        <w:t>preventing the complainant from practicing his or her religious or spiritual beliefs;</w:t>
      </w:r>
    </w:p>
    <w:p w:rsidR="00331762" w:rsidRPr="005309F4" w:rsidRDefault="00331762" w:rsidP="003A2821">
      <w:pPr>
        <w:pStyle w:val="ListParagraph"/>
        <w:spacing w:after="0" w:line="360" w:lineRule="auto"/>
        <w:ind w:left="2160" w:hanging="720"/>
        <w:jc w:val="both"/>
        <w:rPr>
          <w:rFonts w:cs="Arial"/>
          <w:bCs/>
          <w:iCs/>
          <w:color w:val="000000"/>
          <w:szCs w:val="24"/>
          <w:u w:val="single"/>
        </w:rPr>
      </w:pPr>
      <w:r w:rsidRPr="005309F4">
        <w:rPr>
          <w:rFonts w:cs="Arial"/>
          <w:bCs/>
          <w:i/>
          <w:iCs/>
          <w:color w:val="000000"/>
          <w:szCs w:val="24"/>
          <w:u w:val="single"/>
        </w:rPr>
        <w:t>(c)</w:t>
      </w:r>
      <w:r w:rsidR="001D3D04" w:rsidRPr="005309F4">
        <w:rPr>
          <w:rFonts w:cs="Arial"/>
          <w:bCs/>
          <w:iCs/>
          <w:color w:val="000000"/>
          <w:szCs w:val="24"/>
        </w:rPr>
        <w:tab/>
      </w:r>
      <w:r w:rsidRPr="005309F4">
        <w:rPr>
          <w:rFonts w:cs="Arial"/>
          <w:bCs/>
          <w:iCs/>
          <w:color w:val="000000"/>
          <w:szCs w:val="24"/>
          <w:u w:val="single"/>
        </w:rPr>
        <w:t xml:space="preserve">using the complainant's religious or spiritual beliefs to control, manipulate, </w:t>
      </w:r>
      <w:r w:rsidRPr="005256E9">
        <w:rPr>
          <w:rFonts w:cs="Arial"/>
          <w:bCs/>
          <w:iCs/>
          <w:color w:val="000000"/>
          <w:szCs w:val="24"/>
          <w:u w:val="single"/>
        </w:rPr>
        <w:t>shame</w:t>
      </w:r>
      <w:r w:rsidR="00094378">
        <w:rPr>
          <w:rFonts w:cs="Arial"/>
          <w:bCs/>
          <w:iCs/>
          <w:color w:val="000000"/>
          <w:szCs w:val="24"/>
          <w:u w:val="single"/>
        </w:rPr>
        <w:t xml:space="preserve"> </w:t>
      </w:r>
      <w:r w:rsidR="00094378" w:rsidRPr="005256E9">
        <w:rPr>
          <w:rFonts w:cs="Arial"/>
          <w:bCs/>
          <w:iCs/>
          <w:color w:val="FF0000"/>
          <w:szCs w:val="24"/>
          <w:u w:val="single"/>
        </w:rPr>
        <w:t>or</w:t>
      </w:r>
      <w:r w:rsidR="001F4253" w:rsidRPr="005256E9">
        <w:rPr>
          <w:rFonts w:cs="Arial"/>
          <w:bCs/>
          <w:iCs/>
          <w:color w:val="FF0000"/>
          <w:szCs w:val="24"/>
          <w:u w:val="single"/>
        </w:rPr>
        <w:t xml:space="preserve"> abuse</w:t>
      </w:r>
      <w:r w:rsidRPr="005256E9">
        <w:rPr>
          <w:rFonts w:cs="Arial"/>
          <w:bCs/>
          <w:iCs/>
          <w:color w:val="FF0000"/>
          <w:szCs w:val="24"/>
          <w:u w:val="single"/>
        </w:rPr>
        <w:t xml:space="preserve"> </w:t>
      </w:r>
      <w:r w:rsidRPr="005309F4">
        <w:rPr>
          <w:rFonts w:cs="Arial"/>
          <w:bCs/>
          <w:iCs/>
          <w:color w:val="000000"/>
          <w:szCs w:val="24"/>
          <w:u w:val="single"/>
        </w:rPr>
        <w:t>him or her</w:t>
      </w:r>
      <w:r w:rsidR="005256E9">
        <w:rPr>
          <w:rFonts w:cs="Arial"/>
          <w:bCs/>
          <w:iCs/>
          <w:color w:val="000000"/>
          <w:szCs w:val="24"/>
          <w:u w:val="single"/>
        </w:rPr>
        <w:t>;</w:t>
      </w:r>
    </w:p>
    <w:p w:rsidR="00DA0E73" w:rsidRDefault="00A951BC" w:rsidP="003A2821">
      <w:pPr>
        <w:spacing w:after="0" w:line="360" w:lineRule="auto"/>
        <w:ind w:left="2127" w:hanging="687"/>
        <w:jc w:val="both"/>
        <w:rPr>
          <w:rFonts w:cs="Arial"/>
          <w:szCs w:val="24"/>
        </w:rPr>
      </w:pPr>
      <w:r w:rsidRPr="005256E9">
        <w:rPr>
          <w:rFonts w:cs="Arial"/>
          <w:bCs/>
          <w:i/>
          <w:iCs/>
          <w:color w:val="FF0000"/>
          <w:szCs w:val="24"/>
          <w:u w:val="single"/>
        </w:rPr>
        <w:t>(d)</w:t>
      </w:r>
      <w:r w:rsidRPr="005256E9">
        <w:rPr>
          <w:rFonts w:cs="Arial"/>
          <w:bCs/>
          <w:iCs/>
          <w:color w:val="000000"/>
          <w:szCs w:val="24"/>
        </w:rPr>
        <w:tab/>
      </w:r>
      <w:r w:rsidR="00331762" w:rsidRPr="005309F4">
        <w:rPr>
          <w:rFonts w:cs="Arial"/>
          <w:bCs/>
          <w:iCs/>
          <w:color w:val="000000"/>
          <w:szCs w:val="24"/>
          <w:u w:val="single"/>
        </w:rPr>
        <w:t xml:space="preserve">using religious texts or beliefs </w:t>
      </w:r>
      <w:r w:rsidR="003F0B2A">
        <w:rPr>
          <w:rFonts w:cs="Arial"/>
          <w:bCs/>
          <w:iCs/>
          <w:color w:val="000000"/>
          <w:szCs w:val="24"/>
          <w:u w:val="single"/>
        </w:rPr>
        <w:t>as a pretext to justify,</w:t>
      </w:r>
      <w:r w:rsidR="005256E9">
        <w:rPr>
          <w:rFonts w:cs="Arial"/>
          <w:bCs/>
          <w:iCs/>
          <w:color w:val="000000"/>
          <w:szCs w:val="24"/>
          <w:u w:val="single"/>
        </w:rPr>
        <w:t xml:space="preserve"> minimise or rationalis</w:t>
      </w:r>
      <w:r w:rsidR="00331762" w:rsidRPr="005309F4">
        <w:rPr>
          <w:rFonts w:cs="Arial"/>
          <w:bCs/>
          <w:iCs/>
          <w:color w:val="000000"/>
          <w:szCs w:val="24"/>
          <w:u w:val="single"/>
        </w:rPr>
        <w:t>e abusive behaviour</w:t>
      </w:r>
      <w:r w:rsidRPr="005256E9">
        <w:rPr>
          <w:rFonts w:cs="Arial"/>
          <w:bCs/>
          <w:iCs/>
          <w:color w:val="FF0000"/>
          <w:szCs w:val="24"/>
          <w:u w:val="single"/>
        </w:rPr>
        <w:t xml:space="preserve"> against a complainant</w:t>
      </w:r>
      <w:r w:rsidR="00DA0E73" w:rsidRPr="005309F4">
        <w:rPr>
          <w:rFonts w:cs="Arial"/>
          <w:szCs w:val="24"/>
          <w:u w:val="single"/>
        </w:rPr>
        <w:t>;</w:t>
      </w:r>
      <w:r w:rsidR="009B0364" w:rsidRPr="005309F4">
        <w:rPr>
          <w:rFonts w:cs="Arial"/>
          <w:szCs w:val="24"/>
        </w:rPr>
        <w:t>";</w:t>
      </w:r>
    </w:p>
    <w:p w:rsidR="00E27B60" w:rsidRDefault="00E27B60" w:rsidP="003A2821">
      <w:pPr>
        <w:spacing w:after="0" w:line="360" w:lineRule="auto"/>
        <w:ind w:left="2127" w:hanging="1418"/>
        <w:jc w:val="both"/>
        <w:rPr>
          <w:rFonts w:cs="Arial"/>
          <w:b/>
          <w:color w:val="FF0000"/>
          <w:szCs w:val="24"/>
          <w:u w:val="single"/>
        </w:rPr>
      </w:pPr>
      <w:r w:rsidRPr="00E27B60">
        <w:rPr>
          <w:rFonts w:cs="Arial"/>
          <w:b/>
          <w:color w:val="FF0000"/>
          <w:szCs w:val="24"/>
          <w:u w:val="single"/>
        </w:rPr>
        <w:t>Option 2:</w:t>
      </w:r>
      <w:r>
        <w:rPr>
          <w:rStyle w:val="FootnoteReference"/>
          <w:rFonts w:cs="Arial"/>
          <w:b/>
          <w:color w:val="FF0000"/>
          <w:szCs w:val="24"/>
          <w:u w:val="single"/>
        </w:rPr>
        <w:footnoteReference w:id="8"/>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color w:val="FF0000"/>
          <w:szCs w:val="24"/>
          <w:u w:val="single"/>
        </w:rPr>
        <w:t>"‘spiritual abuse’ means—</w:t>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i/>
          <w:color w:val="FF0000"/>
          <w:szCs w:val="24"/>
          <w:u w:val="single"/>
        </w:rPr>
        <w:t>(a)</w:t>
      </w:r>
      <w:r w:rsidRPr="00E27B60">
        <w:rPr>
          <w:rFonts w:cs="Arial"/>
          <w:color w:val="FF0000"/>
          <w:szCs w:val="24"/>
        </w:rPr>
        <w:tab/>
      </w:r>
      <w:r w:rsidRPr="00E27B60">
        <w:rPr>
          <w:rFonts w:cs="Arial"/>
          <w:color w:val="FF0000"/>
          <w:szCs w:val="24"/>
          <w:u w:val="single"/>
        </w:rPr>
        <w:t>advocating hatred against the complainant because of his or her religious or spiritual beliefs, that constitutes incitement to cause harm to the complainant;</w:t>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i/>
          <w:color w:val="FF0000"/>
          <w:szCs w:val="24"/>
          <w:u w:val="single"/>
        </w:rPr>
        <w:t>(b)</w:t>
      </w:r>
      <w:r w:rsidRPr="00E27B60">
        <w:rPr>
          <w:rFonts w:cs="Arial"/>
          <w:color w:val="FF0000"/>
          <w:szCs w:val="24"/>
        </w:rPr>
        <w:tab/>
      </w:r>
      <w:r w:rsidRPr="00E27B60">
        <w:rPr>
          <w:rFonts w:cs="Arial"/>
          <w:color w:val="FF0000"/>
          <w:szCs w:val="24"/>
          <w:u w:val="single"/>
        </w:rPr>
        <w:t xml:space="preserve">preventing the complainant from exercising his or her constitutional right to freedom of conscience, religion, thought, belief and opinion, including to give external manifestation to his or her religious or spiritual convictions and beliefs; or </w:t>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i/>
          <w:color w:val="FF0000"/>
          <w:szCs w:val="24"/>
          <w:u w:val="single"/>
        </w:rPr>
        <w:t>(c)</w:t>
      </w:r>
      <w:r w:rsidRPr="00E27B60">
        <w:rPr>
          <w:rFonts w:cs="Arial"/>
          <w:color w:val="FF0000"/>
          <w:szCs w:val="24"/>
        </w:rPr>
        <w:tab/>
      </w:r>
      <w:r w:rsidRPr="00E27B60">
        <w:rPr>
          <w:rFonts w:cs="Arial"/>
          <w:color w:val="FF0000"/>
          <w:szCs w:val="24"/>
          <w:u w:val="single"/>
        </w:rPr>
        <w:t>using the complainant’s religious or spiritual convictions and beliefs to justify or rationalise abusing the complainant;</w:t>
      </w:r>
      <w:r w:rsidRPr="00E27B60">
        <w:rPr>
          <w:rFonts w:cs="Arial"/>
          <w:color w:val="FF0000"/>
          <w:szCs w:val="24"/>
        </w:rPr>
        <w:t>";</w:t>
      </w:r>
    </w:p>
    <w:p w:rsidR="00DA0E73" w:rsidRPr="005309F4" w:rsidRDefault="00DA0E73" w:rsidP="003A2821">
      <w:pPr>
        <w:spacing w:after="0" w:line="360" w:lineRule="auto"/>
        <w:jc w:val="both"/>
        <w:rPr>
          <w:rFonts w:cs="Arial"/>
          <w:szCs w:val="24"/>
        </w:rPr>
      </w:pPr>
      <w:r w:rsidRPr="005309F4">
        <w:rPr>
          <w:rFonts w:cs="Arial"/>
          <w:i/>
          <w:szCs w:val="24"/>
        </w:rPr>
        <w:t>(</w:t>
      </w:r>
      <w:r w:rsidR="003F0B2A">
        <w:rPr>
          <w:rFonts w:cs="Arial"/>
          <w:i/>
          <w:szCs w:val="24"/>
        </w:rPr>
        <w:t>x</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deletion of the definition of </w:t>
      </w:r>
      <w:r w:rsidR="0048342D" w:rsidRPr="005256E9">
        <w:rPr>
          <w:rFonts w:cs="Arial"/>
          <w:b/>
          <w:szCs w:val="24"/>
        </w:rPr>
        <w:t>“</w:t>
      </w:r>
      <w:r w:rsidRPr="005256E9">
        <w:rPr>
          <w:rFonts w:cs="Arial"/>
          <w:b/>
          <w:szCs w:val="24"/>
        </w:rPr>
        <w:t>stalking</w:t>
      </w:r>
      <w:r w:rsidR="0048342D" w:rsidRPr="005256E9">
        <w:rPr>
          <w:rFonts w:cs="Arial"/>
          <w:b/>
          <w:szCs w:val="24"/>
        </w:rPr>
        <w:t>”</w:t>
      </w:r>
      <w:r w:rsidRPr="005309F4">
        <w:rPr>
          <w:rFonts w:cs="Arial"/>
          <w:szCs w:val="24"/>
        </w:rPr>
        <w:t xml:space="preserve">;  </w:t>
      </w: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3F0B2A">
        <w:rPr>
          <w:rFonts w:cs="Arial"/>
          <w:i/>
          <w:szCs w:val="24"/>
        </w:rPr>
        <w:t>y</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addition </w:t>
      </w:r>
      <w:r w:rsidR="00485DE6" w:rsidRPr="005309F4">
        <w:rPr>
          <w:rFonts w:cs="Arial"/>
          <w:szCs w:val="24"/>
        </w:rPr>
        <w:t xml:space="preserve">after the definition </w:t>
      </w:r>
      <w:r w:rsidR="00485DE6" w:rsidRPr="000828BD">
        <w:rPr>
          <w:rFonts w:cs="Arial"/>
          <w:szCs w:val="24"/>
        </w:rPr>
        <w:t xml:space="preserve">of </w:t>
      </w:r>
      <w:r w:rsidR="0048342D" w:rsidRPr="00626E97">
        <w:rPr>
          <w:rFonts w:cs="Arial"/>
          <w:b/>
          <w:szCs w:val="24"/>
        </w:rPr>
        <w:t>“</w:t>
      </w:r>
      <w:r w:rsidR="00485DE6" w:rsidRPr="00626E97">
        <w:rPr>
          <w:rFonts w:cs="Arial"/>
          <w:b/>
          <w:szCs w:val="24"/>
        </w:rPr>
        <w:t>this Act</w:t>
      </w:r>
      <w:r w:rsidR="0048342D" w:rsidRPr="00626E97">
        <w:rPr>
          <w:rFonts w:cs="Arial"/>
          <w:b/>
          <w:szCs w:val="24"/>
        </w:rPr>
        <w:t>”</w:t>
      </w:r>
      <w:r w:rsidR="00C42250" w:rsidRPr="005309F4">
        <w:rPr>
          <w:rFonts w:cs="Arial"/>
          <w:szCs w:val="24"/>
        </w:rPr>
        <w:t xml:space="preserve"> of the following definition</w:t>
      </w:r>
      <w:r w:rsidRPr="005309F4">
        <w:rPr>
          <w:rFonts w:cs="Arial"/>
          <w:szCs w:val="24"/>
        </w:rPr>
        <w:t>:</w:t>
      </w:r>
    </w:p>
    <w:p w:rsidR="00DA0E73" w:rsidRPr="005309F4" w:rsidRDefault="00DA0E73" w:rsidP="003A2821">
      <w:pPr>
        <w:spacing w:after="0" w:line="360" w:lineRule="auto"/>
        <w:ind w:left="1440"/>
        <w:rPr>
          <w:rFonts w:cs="Arial"/>
          <w:szCs w:val="24"/>
          <w:u w:val="single"/>
        </w:rPr>
      </w:pPr>
      <w:r w:rsidRPr="005309F4">
        <w:rPr>
          <w:rFonts w:cs="Arial"/>
          <w:szCs w:val="24"/>
        </w:rPr>
        <w:t>“</w:t>
      </w:r>
      <w:r w:rsidRPr="005309F4">
        <w:rPr>
          <w:rFonts w:cs="Arial"/>
          <w:b/>
          <w:szCs w:val="24"/>
          <w:u w:val="single"/>
        </w:rPr>
        <w:t>‘weapon’</w:t>
      </w:r>
      <w:r w:rsidRPr="005309F4">
        <w:rPr>
          <w:rFonts w:cs="Arial"/>
          <w:szCs w:val="24"/>
          <w:u w:val="single"/>
        </w:rPr>
        <w:t xml:space="preserve"> means</w:t>
      </w:r>
      <w:r w:rsidR="00E249D2" w:rsidRPr="005309F4">
        <w:rPr>
          <w:rFonts w:eastAsia="Times New Roman" w:cs="Arial"/>
          <w:szCs w:val="24"/>
          <w:u w:val="single"/>
        </w:rPr>
        <w:t>—</w:t>
      </w:r>
    </w:p>
    <w:p w:rsidR="00DA0E73" w:rsidRPr="005309F4" w:rsidRDefault="00DA0E73" w:rsidP="003A2821">
      <w:pPr>
        <w:spacing w:after="0" w:line="360" w:lineRule="auto"/>
        <w:ind w:left="2160" w:hanging="720"/>
        <w:jc w:val="both"/>
        <w:rPr>
          <w:rFonts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any </w:t>
      </w:r>
      <w:r w:rsidR="003A7779" w:rsidRPr="005309F4">
        <w:rPr>
          <w:rFonts w:cs="Arial"/>
          <w:szCs w:val="24"/>
          <w:u w:val="single"/>
        </w:rPr>
        <w:t xml:space="preserve">airgun, ammunition, </w:t>
      </w:r>
      <w:r w:rsidR="003F0B2A">
        <w:rPr>
          <w:rFonts w:cs="Arial"/>
          <w:szCs w:val="24"/>
          <w:u w:val="single"/>
        </w:rPr>
        <w:t xml:space="preserve">imitation </w:t>
      </w:r>
      <w:r w:rsidR="003A7779" w:rsidRPr="005309F4">
        <w:rPr>
          <w:rFonts w:cs="Arial"/>
          <w:szCs w:val="24"/>
          <w:u w:val="single"/>
        </w:rPr>
        <w:t>firearm</w:t>
      </w:r>
      <w:r w:rsidR="003F0B2A">
        <w:rPr>
          <w:rFonts w:cs="Arial"/>
          <w:szCs w:val="24"/>
          <w:u w:val="single"/>
        </w:rPr>
        <w:t>, muzzle loading firearm, firearm</w:t>
      </w:r>
      <w:r w:rsidR="003A7779" w:rsidRPr="005309F4">
        <w:rPr>
          <w:rFonts w:cs="Arial"/>
          <w:szCs w:val="24"/>
          <w:u w:val="single"/>
        </w:rPr>
        <w:t xml:space="preserve"> or handgun </w:t>
      </w:r>
      <w:r w:rsidRPr="005309F4">
        <w:rPr>
          <w:rFonts w:cs="Arial"/>
          <w:szCs w:val="24"/>
          <w:u w:val="single"/>
        </w:rPr>
        <w:t xml:space="preserve">as defined in section 1 of the Firearms Control Act, 2000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60 of 2000); or</w:t>
      </w:r>
    </w:p>
    <w:p w:rsidR="00DA0E73" w:rsidRPr="005309F4" w:rsidRDefault="00DA0E73" w:rsidP="003A2821">
      <w:pPr>
        <w:spacing w:after="0" w:line="36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any object, other than that which is referred to in paragraph </w:t>
      </w:r>
      <w:r w:rsidRPr="005309F4">
        <w:rPr>
          <w:rFonts w:cs="Arial"/>
          <w:i/>
          <w:szCs w:val="24"/>
          <w:u w:val="single"/>
        </w:rPr>
        <w:t>(a)</w:t>
      </w:r>
      <w:r w:rsidRPr="005309F4">
        <w:rPr>
          <w:rFonts w:cs="Arial"/>
          <w:szCs w:val="24"/>
          <w:u w:val="single"/>
        </w:rPr>
        <w:t>, which is likely to inflict grievous bodily harm or a dangerous wound</w:t>
      </w:r>
      <w:r w:rsidR="003F0B2A">
        <w:rPr>
          <w:rFonts w:cs="Arial"/>
          <w:szCs w:val="24"/>
          <w:u w:val="single"/>
        </w:rPr>
        <w:t>,</w:t>
      </w:r>
      <w:r w:rsidRPr="005309F4">
        <w:rPr>
          <w:rFonts w:cs="Arial"/>
          <w:szCs w:val="24"/>
          <w:u w:val="single"/>
        </w:rPr>
        <w:t xml:space="preserve"> if it were used to commit an assault.</w:t>
      </w:r>
      <w:r w:rsidRPr="005309F4">
        <w:rPr>
          <w:rFonts w:cs="Arial"/>
          <w:szCs w:val="24"/>
        </w:rPr>
        <w:t>”.</w:t>
      </w:r>
    </w:p>
    <w:p w:rsidR="00DE5238" w:rsidRPr="005309F4" w:rsidRDefault="00DE5238" w:rsidP="003A2821">
      <w:pPr>
        <w:spacing w:after="0" w:line="360" w:lineRule="auto"/>
        <w:jc w:val="both"/>
        <w:rPr>
          <w:rFonts w:cs="Arial"/>
          <w:b/>
          <w:szCs w:val="24"/>
        </w:rPr>
      </w:pPr>
    </w:p>
    <w:p w:rsidR="00DA0E73" w:rsidRDefault="00DA0E73" w:rsidP="003A2821">
      <w:pPr>
        <w:spacing w:after="0" w:line="360" w:lineRule="auto"/>
        <w:jc w:val="both"/>
        <w:rPr>
          <w:rFonts w:cs="Arial"/>
          <w:b/>
          <w:szCs w:val="24"/>
        </w:rPr>
      </w:pPr>
      <w:r w:rsidRPr="005309F4">
        <w:rPr>
          <w:rFonts w:cs="Arial"/>
          <w:b/>
          <w:szCs w:val="24"/>
        </w:rPr>
        <w:t>Insertion of section</w:t>
      </w:r>
      <w:r w:rsidR="00836623" w:rsidRPr="005309F4">
        <w:rPr>
          <w:rFonts w:cs="Arial"/>
          <w:b/>
          <w:szCs w:val="24"/>
        </w:rPr>
        <w:t>s</w:t>
      </w:r>
      <w:r w:rsidRPr="005309F4">
        <w:rPr>
          <w:rFonts w:cs="Arial"/>
          <w:b/>
          <w:szCs w:val="24"/>
        </w:rPr>
        <w:t xml:space="preserve"> 2A </w:t>
      </w:r>
      <w:r w:rsidR="00836623" w:rsidRPr="005309F4">
        <w:rPr>
          <w:rFonts w:cs="Arial"/>
          <w:b/>
          <w:szCs w:val="24"/>
        </w:rPr>
        <w:t>and 2</w:t>
      </w:r>
      <w:r w:rsidR="001A415C" w:rsidRPr="005309F4">
        <w:rPr>
          <w:rFonts w:cs="Arial"/>
          <w:b/>
          <w:szCs w:val="24"/>
        </w:rPr>
        <w:t>B</w:t>
      </w:r>
      <w:r w:rsidR="00836623" w:rsidRPr="005309F4">
        <w:rPr>
          <w:rFonts w:cs="Arial"/>
          <w:b/>
          <w:szCs w:val="24"/>
        </w:rPr>
        <w:t xml:space="preserve"> </w:t>
      </w:r>
      <w:r w:rsidRPr="005309F4">
        <w:rPr>
          <w:rFonts w:cs="Arial"/>
          <w:b/>
          <w:szCs w:val="24"/>
        </w:rPr>
        <w:t>in Act 116 of 1998</w:t>
      </w:r>
    </w:p>
    <w:p w:rsidR="003A2821" w:rsidRPr="005309F4" w:rsidRDefault="003A2821" w:rsidP="003A2821">
      <w:pPr>
        <w:spacing w:after="0" w:line="360" w:lineRule="auto"/>
        <w:jc w:val="both"/>
        <w:rPr>
          <w:rFonts w:cs="Arial"/>
          <w:b/>
          <w:szCs w:val="24"/>
        </w:rPr>
      </w:pPr>
    </w:p>
    <w:p w:rsidR="00DA0E73" w:rsidRDefault="00E21D31" w:rsidP="003A2821">
      <w:pPr>
        <w:spacing w:after="0" w:line="360" w:lineRule="auto"/>
        <w:ind w:firstLine="720"/>
        <w:jc w:val="both"/>
        <w:rPr>
          <w:rFonts w:cs="Arial"/>
          <w:szCs w:val="24"/>
        </w:rPr>
      </w:pPr>
      <w:r w:rsidRPr="005309F4">
        <w:rPr>
          <w:rFonts w:cs="Arial"/>
          <w:b/>
          <w:szCs w:val="24"/>
        </w:rPr>
        <w:t>3</w:t>
      </w:r>
      <w:r w:rsidR="00DA0E73" w:rsidRPr="005309F4">
        <w:rPr>
          <w:rFonts w:cs="Arial"/>
          <w:b/>
          <w:szCs w:val="24"/>
        </w:rPr>
        <w:t>.</w:t>
      </w:r>
      <w:r w:rsidR="00DA0E73" w:rsidRPr="005309F4">
        <w:rPr>
          <w:rFonts w:cs="Arial"/>
          <w:szCs w:val="24"/>
        </w:rPr>
        <w:tab/>
        <w:t>The following sections are hereby inserted in the principal Act after section 2:</w:t>
      </w:r>
    </w:p>
    <w:p w:rsidR="003A2821" w:rsidRPr="005309F4" w:rsidRDefault="003A2821" w:rsidP="003A2821">
      <w:pPr>
        <w:spacing w:after="0" w:line="360" w:lineRule="auto"/>
        <w:ind w:firstLine="720"/>
        <w:jc w:val="both"/>
        <w:rPr>
          <w:rFonts w:cs="Arial"/>
          <w:b/>
          <w:szCs w:val="24"/>
        </w:rPr>
      </w:pPr>
    </w:p>
    <w:p w:rsidR="00551546" w:rsidRPr="005309F4" w:rsidRDefault="00DA0E73" w:rsidP="003A2821">
      <w:pPr>
        <w:spacing w:after="0" w:line="360" w:lineRule="auto"/>
        <w:ind w:left="720" w:hanging="720"/>
        <w:jc w:val="both"/>
        <w:rPr>
          <w:rFonts w:cs="Arial"/>
          <w:b/>
          <w:szCs w:val="24"/>
          <w:u w:val="single"/>
        </w:rPr>
      </w:pPr>
      <w:r w:rsidRPr="005309F4">
        <w:rPr>
          <w:rFonts w:cs="Arial"/>
          <w:b/>
          <w:szCs w:val="24"/>
        </w:rPr>
        <w:tab/>
      </w:r>
      <w:r w:rsidR="009B0364" w:rsidRPr="005309F4">
        <w:rPr>
          <w:rFonts w:cs="Arial"/>
          <w:b/>
          <w:szCs w:val="24"/>
        </w:rPr>
        <w:t>"</w:t>
      </w:r>
      <w:r w:rsidR="0092294D">
        <w:rPr>
          <w:rFonts w:cs="Arial"/>
          <w:b/>
          <w:szCs w:val="24"/>
          <w:u w:val="single"/>
        </w:rPr>
        <w:t>Obligations of functionaries</w:t>
      </w:r>
      <w:r w:rsidRPr="005309F4">
        <w:rPr>
          <w:rFonts w:cs="Arial"/>
          <w:b/>
          <w:szCs w:val="24"/>
          <w:u w:val="single"/>
        </w:rPr>
        <w:t xml:space="preserve"> relating to domestic violence</w:t>
      </w:r>
    </w:p>
    <w:p w:rsidR="001F4253" w:rsidRPr="001F4253" w:rsidRDefault="00DA0E73" w:rsidP="003A2821">
      <w:pPr>
        <w:spacing w:after="0" w:line="360" w:lineRule="auto"/>
        <w:ind w:left="709"/>
        <w:jc w:val="both"/>
        <w:rPr>
          <w:rFonts w:eastAsia="Times New Roman" w:cs="Arial"/>
          <w:szCs w:val="24"/>
          <w:u w:val="single"/>
        </w:rPr>
      </w:pPr>
      <w:r w:rsidRPr="005309F4">
        <w:rPr>
          <w:rFonts w:cs="Arial"/>
          <w:szCs w:val="24"/>
        </w:rPr>
        <w:tab/>
      </w:r>
      <w:r w:rsidR="00A244C2">
        <w:rPr>
          <w:rFonts w:cs="Arial"/>
          <w:szCs w:val="24"/>
        </w:rPr>
        <w:tab/>
      </w:r>
      <w:r w:rsidR="0092294D" w:rsidRPr="00690F36">
        <w:rPr>
          <w:rFonts w:cs="Arial"/>
          <w:b/>
          <w:szCs w:val="24"/>
          <w:u w:val="single"/>
        </w:rPr>
        <w:t>2A.</w:t>
      </w:r>
      <w:r w:rsidR="0092294D" w:rsidRPr="00AF733A">
        <w:rPr>
          <w:rFonts w:cs="Arial"/>
          <w:szCs w:val="24"/>
        </w:rPr>
        <w:tab/>
      </w:r>
      <w:r w:rsidR="001F4253" w:rsidRPr="005256E9">
        <w:rPr>
          <w:rFonts w:cs="Arial"/>
        </w:rPr>
        <w:t>(1)</w:t>
      </w:r>
      <w:r w:rsidR="001F4253" w:rsidRPr="005256E9">
        <w:rPr>
          <w:rFonts w:cs="Arial"/>
        </w:rPr>
        <w:tab/>
      </w:r>
      <w:r w:rsidR="001F4253" w:rsidRPr="00783656">
        <w:rPr>
          <w:rFonts w:cs="Arial"/>
          <w:u w:val="single"/>
        </w:rPr>
        <w:t xml:space="preserve">A functionary, who in the course of the performance of his or her duties or the exercise of </w:t>
      </w:r>
      <w:r w:rsidR="005256E9" w:rsidRPr="00783656">
        <w:rPr>
          <w:rFonts w:cs="Arial"/>
          <w:u w:val="single"/>
        </w:rPr>
        <w:t xml:space="preserve">his or her </w:t>
      </w:r>
      <w:r w:rsidR="001F4253" w:rsidRPr="00783656">
        <w:rPr>
          <w:rFonts w:cs="Arial"/>
          <w:u w:val="single"/>
        </w:rPr>
        <w:t>functions</w:t>
      </w:r>
      <w:r w:rsidR="00283FC2" w:rsidRPr="00283FC2">
        <w:rPr>
          <w:u w:val="single"/>
        </w:rPr>
        <w:t xml:space="preserve"> </w:t>
      </w:r>
      <w:r w:rsidR="00283FC2" w:rsidRPr="00283FC2">
        <w:rPr>
          <w:rFonts w:cs="Arial"/>
          <w:color w:val="FF0000"/>
          <w:u w:val="single"/>
        </w:rPr>
        <w:t>obtains information which, after evaluation by him or her, causes him or her to believe</w:t>
      </w:r>
      <w:r w:rsidR="00283FC2">
        <w:rPr>
          <w:rFonts w:cs="Arial"/>
          <w:color w:val="FF0000"/>
          <w:u w:val="single"/>
        </w:rPr>
        <w:t xml:space="preserve"> or suspect </w:t>
      </w:r>
      <w:r w:rsidR="00783656" w:rsidRPr="00783656">
        <w:rPr>
          <w:rFonts w:cs="Arial"/>
          <w:color w:val="FF0000"/>
          <w:u w:val="single"/>
        </w:rPr>
        <w:t xml:space="preserve">on reasonable grounds, </w:t>
      </w:r>
      <w:r w:rsidR="001F4253" w:rsidRPr="00783656">
        <w:rPr>
          <w:rFonts w:cs="Arial"/>
          <w:u w:val="single"/>
        </w:rPr>
        <w:t xml:space="preserve">that a child, a person with a disability or an older person, </w:t>
      </w:r>
      <w:r w:rsidR="00283FC2" w:rsidRPr="00283FC2">
        <w:rPr>
          <w:rFonts w:cs="Arial"/>
          <w:color w:val="FF0000"/>
          <w:u w:val="single"/>
        </w:rPr>
        <w:t xml:space="preserve">may be </w:t>
      </w:r>
      <w:r w:rsidR="001F4253" w:rsidRPr="00283FC2">
        <w:rPr>
          <w:rFonts w:cs="Arial"/>
          <w:color w:val="FF0000"/>
          <w:u w:val="single"/>
        </w:rPr>
        <w:t xml:space="preserve">a </w:t>
      </w:r>
      <w:r w:rsidR="001F4253" w:rsidRPr="00783656">
        <w:rPr>
          <w:rFonts w:cs="Arial"/>
          <w:u w:val="single"/>
        </w:rPr>
        <w:t>complainant as contemplated in section 1</w:t>
      </w:r>
      <w:r w:rsidR="00B76F77" w:rsidRPr="00B76F77">
        <w:rPr>
          <w:rFonts w:cs="Arial"/>
          <w:color w:val="FF0000"/>
          <w:u w:val="single"/>
        </w:rPr>
        <w:t>—</w:t>
      </w:r>
    </w:p>
    <w:p w:rsidR="0092294D" w:rsidRPr="00C91C4D" w:rsidRDefault="0092294D" w:rsidP="003A2821">
      <w:pPr>
        <w:spacing w:after="0" w:line="360" w:lineRule="auto"/>
        <w:ind w:left="709"/>
        <w:jc w:val="both"/>
        <w:rPr>
          <w:rFonts w:eastAsia="Times New Roman" w:cs="Arial"/>
          <w:szCs w:val="24"/>
          <w:u w:val="single"/>
        </w:rPr>
      </w:pPr>
      <w:r w:rsidRPr="00C91C4D">
        <w:rPr>
          <w:rFonts w:eastAsia="Times New Roman" w:cs="Arial"/>
          <w:i/>
          <w:szCs w:val="24"/>
          <w:u w:val="single"/>
        </w:rPr>
        <w:t>(a)</w:t>
      </w:r>
      <w:r w:rsidRPr="00C91C4D">
        <w:rPr>
          <w:rFonts w:eastAsia="Times New Roman" w:cs="Arial"/>
          <w:szCs w:val="24"/>
        </w:rPr>
        <w:tab/>
      </w:r>
      <w:r>
        <w:rPr>
          <w:rFonts w:eastAsia="Times New Roman" w:cs="Arial"/>
          <w:szCs w:val="24"/>
          <w:u w:val="single"/>
        </w:rPr>
        <w:t>must</w:t>
      </w:r>
      <w:r w:rsidR="00B76F77" w:rsidRPr="00B76F77">
        <w:rPr>
          <w:rFonts w:eastAsia="Times New Roman" w:cs="Arial"/>
          <w:color w:val="FF0000"/>
          <w:szCs w:val="24"/>
          <w:u w:val="single"/>
        </w:rPr>
        <w:t xml:space="preserve"> without delay</w:t>
      </w:r>
      <w:r>
        <w:rPr>
          <w:rFonts w:eastAsia="Times New Roman" w:cs="Arial"/>
          <w:szCs w:val="24"/>
          <w:u w:val="single"/>
        </w:rPr>
        <w:t>—</w:t>
      </w:r>
    </w:p>
    <w:p w:rsidR="0092294D" w:rsidRPr="005F3861" w:rsidRDefault="0092294D" w:rsidP="003A2821">
      <w:pPr>
        <w:spacing w:after="0" w:line="360" w:lineRule="auto"/>
        <w:ind w:left="2127" w:hanging="709"/>
        <w:jc w:val="both"/>
        <w:rPr>
          <w:rFonts w:eastAsia="Times New Roman" w:cs="Arial"/>
          <w:szCs w:val="24"/>
        </w:rPr>
      </w:pPr>
      <w:r>
        <w:rPr>
          <w:rFonts w:eastAsia="Times New Roman" w:cs="Arial"/>
          <w:szCs w:val="24"/>
          <w:u w:val="single"/>
        </w:rPr>
        <w:t>(i)</w:t>
      </w:r>
      <w:r w:rsidRPr="003211E3">
        <w:rPr>
          <w:rFonts w:eastAsia="Times New Roman" w:cs="Arial"/>
          <w:szCs w:val="24"/>
        </w:rPr>
        <w:tab/>
      </w:r>
      <w:r w:rsidRPr="00AF733A">
        <w:rPr>
          <w:rFonts w:eastAsia="Times New Roman" w:cs="Arial"/>
          <w:szCs w:val="24"/>
          <w:u w:val="single"/>
        </w:rPr>
        <w:t xml:space="preserve">complete a report in the prescribed form setting out the reasons for </w:t>
      </w:r>
      <w:r>
        <w:rPr>
          <w:rFonts w:eastAsia="Times New Roman" w:cs="Arial"/>
          <w:szCs w:val="24"/>
          <w:u w:val="single"/>
        </w:rPr>
        <w:t xml:space="preserve"> </w:t>
      </w:r>
      <w:r w:rsidRPr="00AF733A">
        <w:rPr>
          <w:rFonts w:eastAsia="Times New Roman" w:cs="Arial"/>
          <w:szCs w:val="24"/>
          <w:u w:val="single"/>
        </w:rPr>
        <w:t xml:space="preserve">such </w:t>
      </w:r>
      <w:r>
        <w:rPr>
          <w:rFonts w:eastAsia="Times New Roman" w:cs="Arial"/>
          <w:szCs w:val="24"/>
          <w:u w:val="single"/>
        </w:rPr>
        <w:t>believe or</w:t>
      </w:r>
      <w:r w:rsidRPr="00AF733A">
        <w:rPr>
          <w:rFonts w:eastAsia="Times New Roman" w:cs="Arial"/>
          <w:szCs w:val="24"/>
          <w:u w:val="single"/>
        </w:rPr>
        <w:t xml:space="preserve"> suspicion; and </w:t>
      </w:r>
    </w:p>
    <w:p w:rsidR="0092294D" w:rsidRPr="00AF733A" w:rsidRDefault="0092294D" w:rsidP="003A2821">
      <w:pPr>
        <w:spacing w:after="0" w:line="360" w:lineRule="auto"/>
        <w:ind w:left="720" w:firstLine="698"/>
        <w:jc w:val="both"/>
        <w:rPr>
          <w:rFonts w:eastAsia="Times New Roman" w:cs="Arial"/>
          <w:szCs w:val="24"/>
          <w:u w:val="single"/>
        </w:rPr>
      </w:pPr>
      <w:r w:rsidRPr="00EF28B0">
        <w:rPr>
          <w:rFonts w:cs="Arial"/>
          <w:szCs w:val="24"/>
          <w:u w:val="single"/>
        </w:rPr>
        <w:t>(ii)</w:t>
      </w:r>
      <w:r w:rsidRPr="003374C7">
        <w:rPr>
          <w:rFonts w:cs="Arial"/>
          <w:szCs w:val="24"/>
        </w:rPr>
        <w:tab/>
      </w:r>
      <w:r w:rsidRPr="00AF733A">
        <w:rPr>
          <w:rFonts w:cs="Arial"/>
          <w:szCs w:val="24"/>
          <w:u w:val="single"/>
        </w:rPr>
        <w:t>in the prescribe</w:t>
      </w:r>
      <w:r>
        <w:rPr>
          <w:rFonts w:cs="Arial"/>
          <w:szCs w:val="24"/>
          <w:u w:val="single"/>
        </w:rPr>
        <w:t>d</w:t>
      </w:r>
      <w:r w:rsidRPr="00AF733A">
        <w:rPr>
          <w:rFonts w:cs="Arial"/>
          <w:szCs w:val="24"/>
          <w:u w:val="single"/>
        </w:rPr>
        <w:t xml:space="preserve"> manner submit the report to—</w:t>
      </w:r>
    </w:p>
    <w:p w:rsidR="0092294D" w:rsidRPr="00DE3C51" w:rsidRDefault="0092294D" w:rsidP="003A2821">
      <w:pPr>
        <w:spacing w:after="0" w:line="360" w:lineRule="auto"/>
        <w:ind w:left="2127"/>
        <w:jc w:val="both"/>
        <w:rPr>
          <w:rFonts w:cs="Arial"/>
          <w:szCs w:val="24"/>
          <w:u w:val="single"/>
        </w:rPr>
      </w:pPr>
      <w:r w:rsidRPr="00690F36">
        <w:rPr>
          <w:rFonts w:cs="Arial"/>
          <w:i/>
          <w:szCs w:val="24"/>
        </w:rPr>
        <w:tab/>
      </w:r>
      <w:r w:rsidRPr="00EF28B0">
        <w:rPr>
          <w:rFonts w:cs="Arial"/>
          <w:i/>
          <w:szCs w:val="24"/>
          <w:u w:val="single"/>
        </w:rPr>
        <w:t>(aa)</w:t>
      </w:r>
      <w:r w:rsidRPr="00690F36">
        <w:rPr>
          <w:rFonts w:cs="Arial"/>
          <w:szCs w:val="24"/>
        </w:rPr>
        <w:tab/>
        <w:t xml:space="preserve"> </w:t>
      </w:r>
      <w:r w:rsidRPr="00AF733A">
        <w:rPr>
          <w:rFonts w:cs="Arial"/>
          <w:szCs w:val="24"/>
          <w:u w:val="single"/>
        </w:rPr>
        <w:t>a social worker;</w:t>
      </w:r>
      <w:r w:rsidR="001A3FE4">
        <w:rPr>
          <w:rFonts w:cs="Arial"/>
          <w:szCs w:val="24"/>
          <w:u w:val="single"/>
        </w:rPr>
        <w:t xml:space="preserve"> or</w:t>
      </w:r>
    </w:p>
    <w:p w:rsidR="0092294D" w:rsidRDefault="0092294D" w:rsidP="003A2821">
      <w:pPr>
        <w:spacing w:after="0" w:line="360" w:lineRule="auto"/>
        <w:ind w:left="2127"/>
        <w:jc w:val="both"/>
        <w:rPr>
          <w:rFonts w:cs="Arial"/>
          <w:szCs w:val="24"/>
          <w:u w:val="single"/>
        </w:rPr>
      </w:pPr>
      <w:r w:rsidRPr="00EF28B0">
        <w:rPr>
          <w:rFonts w:cs="Arial"/>
          <w:i/>
          <w:szCs w:val="24"/>
          <w:u w:val="single"/>
        </w:rPr>
        <w:t>(bb)</w:t>
      </w:r>
      <w:r w:rsidRPr="00690F36">
        <w:rPr>
          <w:rFonts w:cs="Arial"/>
          <w:szCs w:val="24"/>
        </w:rPr>
        <w:tab/>
      </w:r>
      <w:r w:rsidRPr="00AF733A">
        <w:rPr>
          <w:rFonts w:cs="Arial"/>
          <w:szCs w:val="24"/>
          <w:u w:val="single"/>
        </w:rPr>
        <w:t>the South African Police Service;</w:t>
      </w:r>
    </w:p>
    <w:p w:rsidR="00186AB2" w:rsidRPr="00186AB2" w:rsidRDefault="00186AB2" w:rsidP="003A2821">
      <w:pPr>
        <w:spacing w:after="0" w:line="360" w:lineRule="auto"/>
        <w:ind w:left="1418" w:hanging="709"/>
        <w:jc w:val="both"/>
        <w:rPr>
          <w:rFonts w:cs="Arial"/>
          <w:szCs w:val="24"/>
          <w:u w:val="single"/>
        </w:rPr>
      </w:pPr>
      <w:r w:rsidRPr="00186AB2">
        <w:rPr>
          <w:rFonts w:cs="Arial"/>
          <w:i/>
          <w:color w:val="FF0000"/>
          <w:szCs w:val="24"/>
          <w:u w:val="single"/>
        </w:rPr>
        <w:t>(b)</w:t>
      </w:r>
      <w:r w:rsidRPr="00186AB2">
        <w:rPr>
          <w:rFonts w:cs="Arial"/>
          <w:i/>
          <w:color w:val="FF0000"/>
          <w:szCs w:val="24"/>
        </w:rPr>
        <w:tab/>
      </w:r>
      <w:r w:rsidRPr="00186AB2">
        <w:rPr>
          <w:rFonts w:cs="Arial"/>
          <w:color w:val="FF0000"/>
          <w:szCs w:val="24"/>
          <w:u w:val="single"/>
        </w:rPr>
        <w:t>must conduct a risk assessment as prescribed in terms of section 18B; and</w:t>
      </w:r>
    </w:p>
    <w:p w:rsidR="00186AB2" w:rsidRPr="00755FAD" w:rsidRDefault="00186AB2" w:rsidP="003A2821">
      <w:pPr>
        <w:spacing w:after="0" w:line="360" w:lineRule="auto"/>
        <w:ind w:left="1418" w:hanging="709"/>
        <w:jc w:val="both"/>
        <w:rPr>
          <w:rFonts w:cs="Arial"/>
          <w:szCs w:val="24"/>
          <w:u w:val="double"/>
        </w:rPr>
      </w:pPr>
      <w:r>
        <w:rPr>
          <w:rFonts w:cs="Arial"/>
          <w:i/>
          <w:szCs w:val="24"/>
          <w:u w:val="single"/>
        </w:rPr>
        <w:t>(c</w:t>
      </w:r>
      <w:r w:rsidR="0092294D" w:rsidRPr="0040700B">
        <w:rPr>
          <w:rFonts w:cs="Arial"/>
          <w:i/>
          <w:szCs w:val="24"/>
          <w:u w:val="single"/>
        </w:rPr>
        <w:t>)</w:t>
      </w:r>
      <w:r w:rsidR="0092294D" w:rsidRPr="0040700B">
        <w:rPr>
          <w:rFonts w:cs="Arial"/>
          <w:szCs w:val="24"/>
        </w:rPr>
        <w:tab/>
      </w:r>
      <w:r w:rsidR="0092294D">
        <w:rPr>
          <w:rFonts w:cs="Arial"/>
          <w:szCs w:val="24"/>
          <w:u w:val="single"/>
        </w:rPr>
        <w:t xml:space="preserve">may, </w:t>
      </w:r>
      <w:r w:rsidR="00B76F77">
        <w:rPr>
          <w:rFonts w:cs="Arial"/>
          <w:szCs w:val="24"/>
          <w:u w:val="single"/>
        </w:rPr>
        <w:t xml:space="preserve">after </w:t>
      </w:r>
      <w:r w:rsidR="002A5FEC" w:rsidRPr="00186AB2">
        <w:rPr>
          <w:rFonts w:cs="Arial"/>
          <w:szCs w:val="24"/>
          <w:u w:val="single"/>
        </w:rPr>
        <w:t>the</w:t>
      </w:r>
      <w:r w:rsidR="002A5FEC">
        <w:rPr>
          <w:rFonts w:cs="Arial"/>
          <w:szCs w:val="24"/>
          <w:u w:val="single"/>
        </w:rPr>
        <w:t xml:space="preserve"> </w:t>
      </w:r>
      <w:r w:rsidR="00830929">
        <w:rPr>
          <w:rFonts w:cs="Arial"/>
          <w:szCs w:val="24"/>
          <w:u w:val="single"/>
        </w:rPr>
        <w:t>evaluation of</w:t>
      </w:r>
      <w:r w:rsidR="0092294D" w:rsidRPr="00AF733A">
        <w:rPr>
          <w:rFonts w:cs="Arial"/>
          <w:szCs w:val="24"/>
          <w:u w:val="single"/>
        </w:rPr>
        <w:t xml:space="preserve"> </w:t>
      </w:r>
      <w:r w:rsidR="00E17197">
        <w:rPr>
          <w:rFonts w:cs="Arial"/>
          <w:szCs w:val="24"/>
          <w:u w:val="single"/>
        </w:rPr>
        <w:t>the</w:t>
      </w:r>
      <w:r w:rsidR="0092294D" w:rsidRPr="00186AB2">
        <w:rPr>
          <w:rFonts w:cs="Arial"/>
          <w:szCs w:val="24"/>
          <w:u w:val="single"/>
        </w:rPr>
        <w:t xml:space="preserve"> risk assessment </w:t>
      </w:r>
      <w:r>
        <w:rPr>
          <w:rFonts w:cs="Arial"/>
          <w:szCs w:val="24"/>
          <w:u w:val="single"/>
        </w:rPr>
        <w:t xml:space="preserve">referred to in paragraph </w:t>
      </w:r>
      <w:r w:rsidRPr="00186AB2">
        <w:rPr>
          <w:rFonts w:cs="Arial"/>
          <w:i/>
          <w:szCs w:val="24"/>
          <w:u w:val="single"/>
        </w:rPr>
        <w:t>(b)</w:t>
      </w:r>
      <w:r>
        <w:rPr>
          <w:rFonts w:cs="Arial"/>
          <w:i/>
          <w:szCs w:val="24"/>
          <w:u w:val="single"/>
        </w:rPr>
        <w:t xml:space="preserve">, </w:t>
      </w:r>
      <w:r w:rsidR="0092294D">
        <w:rPr>
          <w:rFonts w:cs="Arial"/>
          <w:szCs w:val="24"/>
          <w:u w:val="single"/>
        </w:rPr>
        <w:t xml:space="preserve">provide or </w:t>
      </w:r>
      <w:r w:rsidR="0092294D" w:rsidRPr="00AF733A">
        <w:rPr>
          <w:rFonts w:cs="Arial"/>
          <w:szCs w:val="24"/>
          <w:u w:val="single"/>
        </w:rPr>
        <w:t>refer the complainant for further serv</w:t>
      </w:r>
      <w:r w:rsidR="0092294D">
        <w:rPr>
          <w:rFonts w:cs="Arial"/>
          <w:szCs w:val="24"/>
          <w:u w:val="single"/>
        </w:rPr>
        <w:t>ices as prescribed in section 18</w:t>
      </w:r>
      <w:r w:rsidR="0092294D" w:rsidRPr="00AF733A">
        <w:rPr>
          <w:rFonts w:cs="Arial"/>
          <w:szCs w:val="24"/>
          <w:u w:val="single"/>
        </w:rPr>
        <w:t>B.</w:t>
      </w:r>
      <w:r w:rsidR="0092294D">
        <w:rPr>
          <w:rFonts w:cs="Arial"/>
          <w:szCs w:val="24"/>
        </w:rPr>
        <w:tab/>
      </w:r>
      <w:r w:rsidR="0092294D">
        <w:rPr>
          <w:rFonts w:cs="Arial"/>
          <w:szCs w:val="24"/>
        </w:rPr>
        <w:tab/>
      </w:r>
      <w:r w:rsidRPr="00755FAD">
        <w:rPr>
          <w:rFonts w:cs="Arial"/>
          <w:szCs w:val="24"/>
          <w:u w:val="double"/>
        </w:rPr>
        <w:t xml:space="preserve"> </w:t>
      </w:r>
    </w:p>
    <w:p w:rsidR="0092294D" w:rsidRDefault="00755FAD" w:rsidP="003A2821">
      <w:pPr>
        <w:spacing w:after="0" w:line="360" w:lineRule="auto"/>
        <w:ind w:left="1418" w:firstLine="709"/>
        <w:jc w:val="both"/>
        <w:rPr>
          <w:rFonts w:cs="Arial"/>
          <w:szCs w:val="24"/>
          <w:u w:val="single"/>
        </w:rPr>
      </w:pPr>
      <w:r w:rsidRPr="00E17197">
        <w:rPr>
          <w:rFonts w:cs="Arial"/>
          <w:color w:val="FF0000"/>
          <w:szCs w:val="24"/>
          <w:u w:val="single"/>
        </w:rPr>
        <w:t>(</w:t>
      </w:r>
      <w:r w:rsidR="00E17197" w:rsidRPr="00E17197">
        <w:rPr>
          <w:rFonts w:cs="Arial"/>
          <w:color w:val="FF0000"/>
          <w:szCs w:val="24"/>
          <w:u w:val="single"/>
        </w:rPr>
        <w:t>2</w:t>
      </w:r>
      <w:r w:rsidRPr="00E17197">
        <w:rPr>
          <w:rFonts w:cs="Arial"/>
          <w:color w:val="FF0000"/>
          <w:szCs w:val="24"/>
          <w:u w:val="single"/>
        </w:rPr>
        <w:t>)</w:t>
      </w:r>
      <w:r w:rsidR="0092294D" w:rsidRPr="00FD34CA">
        <w:rPr>
          <w:rFonts w:cs="Arial"/>
          <w:szCs w:val="24"/>
        </w:rPr>
        <w:tab/>
      </w:r>
      <w:r w:rsidR="0092294D" w:rsidRPr="00F66DC5">
        <w:rPr>
          <w:rFonts w:cs="Arial"/>
          <w:szCs w:val="24"/>
          <w:u w:val="single"/>
        </w:rPr>
        <w:t xml:space="preserve">A </w:t>
      </w:r>
      <w:r w:rsidR="0092294D">
        <w:rPr>
          <w:rFonts w:cs="Arial"/>
          <w:szCs w:val="24"/>
          <w:u w:val="single"/>
        </w:rPr>
        <w:t>functionary</w:t>
      </w:r>
      <w:r w:rsidR="0092294D" w:rsidRPr="00F66DC5">
        <w:rPr>
          <w:rFonts w:cs="Arial"/>
          <w:szCs w:val="24"/>
          <w:u w:val="single"/>
        </w:rPr>
        <w:t xml:space="preserve"> referred to in subsection (1)—</w:t>
      </w:r>
    </w:p>
    <w:p w:rsidR="0092294D" w:rsidRPr="00690F36" w:rsidRDefault="0092294D" w:rsidP="003A2821">
      <w:pPr>
        <w:spacing w:after="0" w:line="360" w:lineRule="auto"/>
        <w:ind w:left="1418"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w:t>
      </w:r>
      <w:r w:rsidR="005B089C" w:rsidRPr="005B089C">
        <w:rPr>
          <w:rFonts w:cs="Arial"/>
          <w:color w:val="FF0000"/>
          <w:szCs w:val="24"/>
          <w:u w:val="single"/>
        </w:rPr>
        <w:t>, referred to in subsection (1)</w:t>
      </w:r>
      <w:r w:rsidR="005B089C" w:rsidRPr="005B089C">
        <w:rPr>
          <w:rFonts w:cs="Arial"/>
          <w:i/>
          <w:color w:val="FF0000"/>
          <w:szCs w:val="24"/>
          <w:u w:val="single"/>
        </w:rPr>
        <w:t>(a)</w:t>
      </w:r>
      <w:r w:rsidR="005B089C" w:rsidRPr="005B089C">
        <w:rPr>
          <w:rFonts w:cs="Arial"/>
          <w:color w:val="FF0000"/>
          <w:szCs w:val="24"/>
          <w:u w:val="single"/>
        </w:rPr>
        <w:t>,</w:t>
      </w:r>
      <w:r w:rsidRPr="00690F36">
        <w:rPr>
          <w:rFonts w:cs="Arial"/>
          <w:szCs w:val="24"/>
          <w:u w:val="single"/>
        </w:rPr>
        <w:t xml:space="preserve">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92294D" w:rsidRDefault="0092294D" w:rsidP="003A2821">
      <w:pPr>
        <w:spacing w:after="0" w:line="360" w:lineRule="auto"/>
        <w:ind w:left="1418"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8C7C76" w:rsidRPr="005309F4" w:rsidRDefault="008C7C76" w:rsidP="003A2821">
      <w:pPr>
        <w:spacing w:after="0" w:line="360" w:lineRule="auto"/>
        <w:ind w:left="1440" w:hanging="731"/>
        <w:jc w:val="both"/>
        <w:rPr>
          <w:rFonts w:cs="Arial"/>
          <w:szCs w:val="24"/>
          <w:u w:val="single"/>
        </w:rPr>
      </w:pPr>
    </w:p>
    <w:p w:rsidR="00370E75" w:rsidRDefault="00370E75" w:rsidP="003A2821">
      <w:pPr>
        <w:spacing w:after="0" w:line="360" w:lineRule="auto"/>
        <w:ind w:left="1429" w:hanging="720"/>
        <w:jc w:val="both"/>
        <w:rPr>
          <w:rFonts w:cs="Arial"/>
          <w:szCs w:val="24"/>
          <w:u w:val="single"/>
        </w:rPr>
      </w:pPr>
      <w:r>
        <w:rPr>
          <w:rFonts w:cs="Arial"/>
          <w:b/>
          <w:szCs w:val="24"/>
          <w:u w:val="single"/>
        </w:rPr>
        <w:t>Obligation</w:t>
      </w:r>
      <w:r w:rsidRPr="00690F36">
        <w:rPr>
          <w:rFonts w:cs="Arial"/>
          <w:b/>
          <w:szCs w:val="24"/>
          <w:u w:val="single"/>
        </w:rPr>
        <w:t xml:space="preserve"> to report domestic violence</w:t>
      </w:r>
      <w:r>
        <w:rPr>
          <w:rFonts w:cs="Arial"/>
          <w:b/>
          <w:szCs w:val="24"/>
          <w:u w:val="single"/>
        </w:rPr>
        <w:t xml:space="preserve"> and to provide information</w:t>
      </w:r>
    </w:p>
    <w:p w:rsidR="00304D35" w:rsidRPr="00304D35" w:rsidRDefault="00304D35" w:rsidP="003A2821">
      <w:pPr>
        <w:spacing w:after="0" w:line="360" w:lineRule="auto"/>
        <w:ind w:left="1429" w:hanging="11"/>
        <w:jc w:val="both"/>
        <w:rPr>
          <w:rFonts w:cs="Arial"/>
          <w:szCs w:val="24"/>
          <w:u w:val="single"/>
        </w:rPr>
      </w:pPr>
      <w:r>
        <w:rPr>
          <w:rFonts w:cs="Arial"/>
          <w:szCs w:val="24"/>
          <w:u w:val="single"/>
        </w:rPr>
        <w:t xml:space="preserve"> </w:t>
      </w:r>
    </w:p>
    <w:p w:rsidR="00DE3C51" w:rsidRPr="00A244C2" w:rsidRDefault="00370E75" w:rsidP="003A2821">
      <w:pPr>
        <w:spacing w:after="0" w:line="360" w:lineRule="auto"/>
        <w:ind w:left="709" w:firstLine="11"/>
        <w:jc w:val="both"/>
        <w:rPr>
          <w:rFonts w:cs="Arial"/>
          <w:szCs w:val="24"/>
          <w:u w:val="single"/>
        </w:rPr>
      </w:pPr>
      <w:r w:rsidRPr="007106FA">
        <w:rPr>
          <w:rFonts w:cs="Arial"/>
          <w:szCs w:val="24"/>
        </w:rPr>
        <w:tab/>
      </w:r>
      <w:r w:rsidRPr="00690F36">
        <w:rPr>
          <w:rFonts w:cs="Arial"/>
          <w:b/>
          <w:szCs w:val="24"/>
          <w:u w:val="single"/>
        </w:rPr>
        <w:t>2</w:t>
      </w:r>
      <w:r w:rsidRPr="007106FA">
        <w:rPr>
          <w:rFonts w:cs="Arial"/>
          <w:b/>
          <w:szCs w:val="24"/>
          <w:u w:val="single"/>
        </w:rPr>
        <w:t>B</w:t>
      </w:r>
      <w:r w:rsidRPr="00690F36">
        <w:rPr>
          <w:rFonts w:cs="Arial"/>
          <w:b/>
          <w:szCs w:val="24"/>
          <w:u w:val="single"/>
        </w:rPr>
        <w:t>.</w:t>
      </w:r>
      <w:r w:rsidRPr="00690F36">
        <w:rPr>
          <w:rFonts w:cs="Arial"/>
          <w:szCs w:val="24"/>
        </w:rPr>
        <w:tab/>
      </w:r>
      <w:r w:rsidR="00DE3C51" w:rsidRPr="00A244C2">
        <w:rPr>
          <w:rFonts w:cs="Arial"/>
          <w:szCs w:val="24"/>
          <w:u w:val="single"/>
        </w:rPr>
        <w:t>(1)</w:t>
      </w:r>
      <w:r w:rsidR="00DE3C51" w:rsidRPr="00A244C2">
        <w:rPr>
          <w:rFonts w:cs="Arial"/>
          <w:szCs w:val="24"/>
        </w:rPr>
        <w:tab/>
      </w:r>
      <w:r w:rsidR="00DE3C51" w:rsidRPr="00A244C2">
        <w:rPr>
          <w:rFonts w:cs="Arial"/>
          <w:szCs w:val="24"/>
          <w:u w:val="single"/>
        </w:rPr>
        <w:t>In circumstances</w:t>
      </w:r>
      <w:r w:rsidR="00A244C2">
        <w:rPr>
          <w:rFonts w:cs="Arial"/>
          <w:szCs w:val="24"/>
          <w:u w:val="single"/>
        </w:rPr>
        <w:t>,</w:t>
      </w:r>
      <w:r w:rsidR="00DE3C51" w:rsidRPr="00A244C2">
        <w:rPr>
          <w:rFonts w:cs="Arial"/>
          <w:szCs w:val="24"/>
          <w:u w:val="single"/>
        </w:rPr>
        <w:t xml:space="preserve"> other than those contemplated in section 2A(1), an adult person who </w:t>
      </w:r>
      <w:r w:rsidR="00A244C2">
        <w:rPr>
          <w:rFonts w:cs="Arial"/>
          <w:szCs w:val="24"/>
          <w:u w:val="single"/>
        </w:rPr>
        <w:t xml:space="preserve">knows, or </w:t>
      </w:r>
      <w:r w:rsidR="00A244C2" w:rsidRPr="00A244C2">
        <w:rPr>
          <w:rFonts w:cs="Arial"/>
          <w:szCs w:val="24"/>
          <w:u w:val="single"/>
        </w:rPr>
        <w:t>believe or suspect on reasonable grounds,</w:t>
      </w:r>
      <w:r w:rsidR="00DE3C51" w:rsidRPr="00A244C2">
        <w:rPr>
          <w:rFonts w:cs="Arial"/>
          <w:szCs w:val="24"/>
          <w:u w:val="single"/>
        </w:rPr>
        <w:t xml:space="preserve"> that an act of domestic violence has been committed against a child, a person with a disability or an older person</w:t>
      </w:r>
      <w:r w:rsidR="00181023">
        <w:rPr>
          <w:rFonts w:cs="Arial"/>
          <w:szCs w:val="24"/>
          <w:u w:val="single"/>
        </w:rPr>
        <w:t>,</w:t>
      </w:r>
      <w:r w:rsidR="00DE3C51" w:rsidRPr="00A244C2">
        <w:rPr>
          <w:rFonts w:cs="Arial"/>
          <w:szCs w:val="24"/>
          <w:u w:val="single"/>
        </w:rPr>
        <w:t xml:space="preserve"> must report such knowledge, </w:t>
      </w:r>
      <w:r w:rsidR="00DE3C51" w:rsidRPr="00181023">
        <w:rPr>
          <w:rFonts w:cs="Arial"/>
          <w:color w:val="FF0000"/>
          <w:szCs w:val="24"/>
          <w:u w:val="single"/>
        </w:rPr>
        <w:t>belief or suspicion as soon as possible</w:t>
      </w:r>
      <w:r w:rsidR="00181023">
        <w:rPr>
          <w:rFonts w:cs="Arial"/>
          <w:szCs w:val="24"/>
          <w:u w:val="single"/>
        </w:rPr>
        <w:t xml:space="preserve">, </w:t>
      </w:r>
      <w:r w:rsidR="00DE3C51" w:rsidRPr="00A244C2">
        <w:rPr>
          <w:rFonts w:cs="Arial"/>
          <w:szCs w:val="24"/>
          <w:u w:val="single"/>
        </w:rPr>
        <w:t>to a social worker or the South African Police Service.</w:t>
      </w:r>
    </w:p>
    <w:p w:rsidR="00370E75" w:rsidRPr="00C91C4D" w:rsidRDefault="00370E75" w:rsidP="003A2821">
      <w:pPr>
        <w:spacing w:after="0" w:line="360" w:lineRule="auto"/>
        <w:ind w:left="1418" w:firstLine="709"/>
        <w:jc w:val="both"/>
        <w:rPr>
          <w:rFonts w:eastAsia="Times New Roman" w:cs="Arial"/>
          <w:szCs w:val="24"/>
          <w:u w:val="single"/>
        </w:rPr>
      </w:pPr>
      <w:r w:rsidRPr="007106FA">
        <w:rPr>
          <w:rFonts w:cs="Arial"/>
          <w:szCs w:val="24"/>
        </w:rPr>
        <w:tab/>
      </w:r>
      <w:r>
        <w:rPr>
          <w:rFonts w:cs="Arial"/>
          <w:szCs w:val="24"/>
          <w:u w:val="single"/>
        </w:rPr>
        <w:t>(2)</w:t>
      </w:r>
      <w:r w:rsidRPr="007106FA">
        <w:rPr>
          <w:rFonts w:cs="Arial"/>
          <w:szCs w:val="24"/>
        </w:rPr>
        <w:tab/>
      </w:r>
      <w:r w:rsidRPr="009920FB">
        <w:rPr>
          <w:rFonts w:cs="Arial"/>
          <w:szCs w:val="24"/>
          <w:u w:val="single"/>
        </w:rPr>
        <w:t>The r</w:t>
      </w:r>
      <w:r>
        <w:rPr>
          <w:rFonts w:cs="Arial"/>
          <w:szCs w:val="24"/>
          <w:u w:val="single"/>
        </w:rPr>
        <w:t>eport referred to in subsection</w:t>
      </w:r>
      <w:r w:rsidRPr="009920FB">
        <w:rPr>
          <w:rFonts w:cs="Arial"/>
          <w:szCs w:val="24"/>
          <w:u w:val="single"/>
        </w:rPr>
        <w:t xml:space="preserve"> (1)</w:t>
      </w:r>
      <w:r>
        <w:rPr>
          <w:rFonts w:cs="Arial"/>
          <w:szCs w:val="24"/>
          <w:u w:val="single"/>
        </w:rPr>
        <w:t xml:space="preserve"> </w:t>
      </w:r>
      <w:r>
        <w:rPr>
          <w:rFonts w:eastAsia="Times New Roman" w:cs="Arial"/>
          <w:szCs w:val="24"/>
          <w:u w:val="single"/>
        </w:rPr>
        <w:t>must—</w:t>
      </w:r>
    </w:p>
    <w:p w:rsidR="000F5E8A" w:rsidRDefault="00370E75" w:rsidP="003A2821">
      <w:pPr>
        <w:spacing w:after="0" w:line="360" w:lineRule="auto"/>
        <w:ind w:left="1418" w:hanging="709"/>
        <w:jc w:val="both"/>
        <w:rPr>
          <w:rFonts w:eastAsia="Times New Roman" w:cs="Arial"/>
          <w:szCs w:val="24"/>
        </w:rPr>
      </w:pPr>
      <w:r w:rsidRPr="00294EA2">
        <w:rPr>
          <w:rFonts w:eastAsia="Times New Roman" w:cs="Arial"/>
          <w:i/>
          <w:szCs w:val="24"/>
          <w:u w:val="single"/>
        </w:rPr>
        <w:t>(a)</w:t>
      </w:r>
      <w:r w:rsidRPr="00294EA2">
        <w:rPr>
          <w:rFonts w:eastAsia="Times New Roman" w:cs="Arial"/>
          <w:szCs w:val="24"/>
        </w:rPr>
        <w:tab/>
      </w:r>
      <w:r w:rsidR="000F5E8A" w:rsidRPr="000F5E8A">
        <w:rPr>
          <w:rFonts w:eastAsia="Times New Roman" w:cs="Arial"/>
          <w:szCs w:val="24"/>
          <w:u w:val="single"/>
        </w:rPr>
        <w:t xml:space="preserve">be </w:t>
      </w:r>
      <w:r w:rsidR="000F5E8A">
        <w:rPr>
          <w:rFonts w:eastAsia="Times New Roman" w:cs="Arial"/>
          <w:szCs w:val="24"/>
          <w:u w:val="single"/>
        </w:rPr>
        <w:t xml:space="preserve">made </w:t>
      </w:r>
      <w:r w:rsidR="000F5E8A" w:rsidRPr="000F5E8A">
        <w:rPr>
          <w:rFonts w:eastAsia="Times New Roman" w:cs="Arial"/>
          <w:szCs w:val="24"/>
          <w:u w:val="single"/>
        </w:rPr>
        <w:t>in the prescribed form</w:t>
      </w:r>
      <w:r w:rsidR="000F5E8A">
        <w:rPr>
          <w:rFonts w:eastAsia="Times New Roman" w:cs="Arial"/>
          <w:szCs w:val="24"/>
          <w:u w:val="single"/>
        </w:rPr>
        <w:t>;</w:t>
      </w:r>
    </w:p>
    <w:p w:rsidR="00370E75" w:rsidRPr="005F3861" w:rsidRDefault="000F5E8A" w:rsidP="003A2821">
      <w:pPr>
        <w:spacing w:after="0" w:line="360" w:lineRule="auto"/>
        <w:ind w:left="709"/>
        <w:jc w:val="both"/>
        <w:rPr>
          <w:rFonts w:eastAsia="Times New Roman" w:cs="Arial"/>
          <w:szCs w:val="24"/>
        </w:rPr>
      </w:pPr>
      <w:r w:rsidRPr="000F5E8A">
        <w:rPr>
          <w:rFonts w:eastAsia="Times New Roman" w:cs="Arial"/>
          <w:i/>
          <w:szCs w:val="24"/>
          <w:u w:val="single"/>
        </w:rPr>
        <w:t>(b)</w:t>
      </w:r>
      <w:r>
        <w:rPr>
          <w:rFonts w:eastAsia="Times New Roman" w:cs="Arial"/>
          <w:szCs w:val="24"/>
        </w:rPr>
        <w:tab/>
      </w:r>
      <w:r w:rsidR="00370E75" w:rsidRPr="00AF733A">
        <w:rPr>
          <w:rFonts w:eastAsia="Times New Roman" w:cs="Arial"/>
          <w:szCs w:val="24"/>
          <w:u w:val="single"/>
        </w:rPr>
        <w:t>set out the reasons for such knowledge</w:t>
      </w:r>
      <w:r w:rsidR="00370E75">
        <w:rPr>
          <w:rFonts w:eastAsia="Times New Roman" w:cs="Arial"/>
          <w:szCs w:val="24"/>
          <w:u w:val="single"/>
        </w:rPr>
        <w:t xml:space="preserve">, </w:t>
      </w:r>
      <w:r w:rsidR="00370E75" w:rsidRPr="00294EA2">
        <w:rPr>
          <w:rFonts w:eastAsia="Times New Roman" w:cs="Arial"/>
          <w:szCs w:val="24"/>
          <w:u w:val="single"/>
        </w:rPr>
        <w:t>belief or suspicion</w:t>
      </w:r>
      <w:r w:rsidR="00370E75">
        <w:rPr>
          <w:rFonts w:eastAsia="Times New Roman" w:cs="Arial"/>
          <w:szCs w:val="24"/>
          <w:u w:val="single"/>
        </w:rPr>
        <w:t xml:space="preserve">; </w:t>
      </w:r>
      <w:r>
        <w:rPr>
          <w:rFonts w:eastAsia="Times New Roman" w:cs="Arial"/>
          <w:szCs w:val="24"/>
          <w:u w:val="single"/>
        </w:rPr>
        <w:t>and</w:t>
      </w:r>
      <w:r w:rsidR="00370E75" w:rsidRPr="005F3861">
        <w:rPr>
          <w:rFonts w:eastAsia="Times New Roman" w:cs="Arial"/>
          <w:szCs w:val="24"/>
        </w:rPr>
        <w:tab/>
      </w:r>
    </w:p>
    <w:p w:rsidR="00370E75" w:rsidRDefault="00D943FA" w:rsidP="003A2821">
      <w:pPr>
        <w:spacing w:after="0" w:line="360" w:lineRule="auto"/>
        <w:ind w:left="1418" w:hanging="709"/>
        <w:jc w:val="both"/>
        <w:rPr>
          <w:rFonts w:cs="Arial"/>
          <w:szCs w:val="24"/>
          <w:u w:val="single"/>
        </w:rPr>
      </w:pPr>
      <w:r>
        <w:rPr>
          <w:rFonts w:cs="Arial"/>
          <w:i/>
          <w:szCs w:val="24"/>
          <w:u w:val="single"/>
        </w:rPr>
        <w:t>(c</w:t>
      </w:r>
      <w:r w:rsidR="00370E75" w:rsidRPr="00FD34CA">
        <w:rPr>
          <w:rFonts w:cs="Arial"/>
          <w:i/>
          <w:szCs w:val="24"/>
          <w:u w:val="single"/>
        </w:rPr>
        <w:t>)</w:t>
      </w:r>
      <w:r w:rsidR="00370E75" w:rsidRPr="003374C7">
        <w:rPr>
          <w:rFonts w:cs="Arial"/>
          <w:szCs w:val="24"/>
        </w:rPr>
        <w:tab/>
      </w:r>
      <w:r w:rsidR="00370E75" w:rsidRPr="00FD34CA">
        <w:rPr>
          <w:rFonts w:cs="Arial"/>
          <w:szCs w:val="24"/>
          <w:u w:val="single"/>
        </w:rPr>
        <w:t>in the presc</w:t>
      </w:r>
      <w:r w:rsidR="00370E75" w:rsidRPr="00AF733A">
        <w:rPr>
          <w:rFonts w:cs="Arial"/>
          <w:szCs w:val="24"/>
          <w:u w:val="single"/>
        </w:rPr>
        <w:t>ribe</w:t>
      </w:r>
      <w:r w:rsidR="00370E75">
        <w:rPr>
          <w:rFonts w:cs="Arial"/>
          <w:szCs w:val="24"/>
          <w:u w:val="single"/>
        </w:rPr>
        <w:t>d</w:t>
      </w:r>
      <w:r w:rsidR="00370E75" w:rsidRPr="00AF733A">
        <w:rPr>
          <w:rFonts w:cs="Arial"/>
          <w:szCs w:val="24"/>
          <w:u w:val="single"/>
        </w:rPr>
        <w:t xml:space="preserve"> manner </w:t>
      </w:r>
      <w:r>
        <w:rPr>
          <w:rFonts w:cs="Arial"/>
          <w:szCs w:val="24"/>
          <w:u w:val="single"/>
        </w:rPr>
        <w:t xml:space="preserve">be submitted </w:t>
      </w:r>
      <w:r w:rsidR="00370E75" w:rsidRPr="00AF733A">
        <w:rPr>
          <w:rFonts w:cs="Arial"/>
          <w:szCs w:val="24"/>
          <w:u w:val="single"/>
        </w:rPr>
        <w:t>to</w:t>
      </w:r>
      <w:r w:rsidR="00370E75">
        <w:rPr>
          <w:rFonts w:cs="Arial"/>
          <w:szCs w:val="24"/>
          <w:u w:val="single"/>
        </w:rPr>
        <w:t xml:space="preserve"> </w:t>
      </w:r>
      <w:r w:rsidR="00370E75" w:rsidRPr="00AF733A">
        <w:rPr>
          <w:rFonts w:cs="Arial"/>
          <w:szCs w:val="24"/>
          <w:u w:val="single"/>
        </w:rPr>
        <w:t>a social worker</w:t>
      </w:r>
      <w:r w:rsidR="00370E75">
        <w:rPr>
          <w:rFonts w:cs="Arial"/>
          <w:szCs w:val="24"/>
          <w:u w:val="single"/>
        </w:rPr>
        <w:t xml:space="preserve"> or </w:t>
      </w:r>
      <w:r w:rsidR="00370E75" w:rsidRPr="00AF733A">
        <w:rPr>
          <w:rFonts w:cs="Arial"/>
          <w:szCs w:val="24"/>
          <w:u w:val="single"/>
        </w:rPr>
        <w:t>t</w:t>
      </w:r>
      <w:r w:rsidR="00370E75">
        <w:rPr>
          <w:rFonts w:cs="Arial"/>
          <w:szCs w:val="24"/>
          <w:u w:val="single"/>
        </w:rPr>
        <w:t>he South African Police Service.</w:t>
      </w:r>
      <w:r w:rsidR="00370E75" w:rsidRPr="00AF733A">
        <w:rPr>
          <w:rFonts w:cs="Arial"/>
          <w:szCs w:val="24"/>
          <w:u w:val="single"/>
        </w:rPr>
        <w:t xml:space="preserve"> </w:t>
      </w:r>
    </w:p>
    <w:p w:rsidR="00370E75" w:rsidRDefault="00D943FA" w:rsidP="003A2821">
      <w:pPr>
        <w:spacing w:after="0" w:line="360" w:lineRule="auto"/>
        <w:ind w:left="1418"/>
        <w:jc w:val="both"/>
        <w:rPr>
          <w:rFonts w:cs="Arial"/>
          <w:szCs w:val="24"/>
          <w:u w:val="single"/>
        </w:rPr>
      </w:pPr>
      <w:r>
        <w:rPr>
          <w:rFonts w:cs="Arial"/>
          <w:szCs w:val="24"/>
        </w:rPr>
        <w:tab/>
      </w:r>
      <w:r>
        <w:rPr>
          <w:rFonts w:cs="Arial"/>
          <w:szCs w:val="24"/>
        </w:rPr>
        <w:tab/>
      </w:r>
      <w:r w:rsidR="00370E75">
        <w:rPr>
          <w:rFonts w:cs="Arial"/>
          <w:szCs w:val="24"/>
          <w:u w:val="single"/>
        </w:rPr>
        <w:t>(3)</w:t>
      </w:r>
      <w:r w:rsidR="00370E75" w:rsidRPr="00FD34CA">
        <w:rPr>
          <w:rFonts w:cs="Arial"/>
          <w:szCs w:val="24"/>
        </w:rPr>
        <w:tab/>
      </w:r>
      <w:r w:rsidR="00370E75" w:rsidRPr="00F66DC5">
        <w:rPr>
          <w:rFonts w:cs="Arial"/>
          <w:szCs w:val="24"/>
          <w:u w:val="single"/>
        </w:rPr>
        <w:t>A person referred to in subsection (1)—</w:t>
      </w:r>
    </w:p>
    <w:p w:rsidR="00370E75" w:rsidRPr="00690F36" w:rsidRDefault="00370E75" w:rsidP="003A2821">
      <w:pPr>
        <w:spacing w:after="0" w:line="360" w:lineRule="auto"/>
        <w:ind w:left="1418"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370E75" w:rsidRDefault="00370E75" w:rsidP="003A2821">
      <w:pPr>
        <w:spacing w:after="0" w:line="360" w:lineRule="auto"/>
        <w:ind w:left="1418"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DA0E73" w:rsidRDefault="00370E75" w:rsidP="003A2821">
      <w:pPr>
        <w:spacing w:after="0" w:line="360" w:lineRule="auto"/>
        <w:ind w:left="709" w:firstLine="1418"/>
        <w:jc w:val="both"/>
        <w:rPr>
          <w:rFonts w:cs="Arial"/>
          <w:szCs w:val="24"/>
          <w:u w:val="single"/>
        </w:rPr>
      </w:pPr>
      <w:r w:rsidRPr="00B933F3">
        <w:rPr>
          <w:rFonts w:cs="Arial"/>
          <w:szCs w:val="24"/>
          <w:u w:val="single"/>
        </w:rPr>
        <w:t>(4)</w:t>
      </w:r>
      <w:r w:rsidRPr="00B933F3">
        <w:rPr>
          <w:rFonts w:cs="Arial"/>
          <w:szCs w:val="24"/>
        </w:rPr>
        <w:tab/>
      </w:r>
      <w:r w:rsidRPr="00B933F3">
        <w:rPr>
          <w:rFonts w:cs="Arial"/>
          <w:szCs w:val="24"/>
          <w:u w:val="single"/>
        </w:rPr>
        <w:t>A person who fails to comply with subsection (1), is guilty of an offence.</w:t>
      </w:r>
    </w:p>
    <w:p w:rsidR="009C255A" w:rsidRDefault="009C255A" w:rsidP="003A2821">
      <w:pPr>
        <w:spacing w:after="0" w:line="360" w:lineRule="auto"/>
        <w:ind w:left="709" w:firstLine="1418"/>
        <w:jc w:val="both"/>
        <w:rPr>
          <w:rFonts w:cs="Arial"/>
          <w:szCs w:val="24"/>
          <w:u w:val="single"/>
        </w:rPr>
      </w:pPr>
    </w:p>
    <w:p w:rsidR="00DA0E73" w:rsidRPr="005309F4" w:rsidRDefault="00DA0E73" w:rsidP="003A2821">
      <w:pPr>
        <w:spacing w:after="0" w:line="360" w:lineRule="auto"/>
        <w:jc w:val="both"/>
        <w:rPr>
          <w:rFonts w:cs="Arial"/>
          <w:b/>
          <w:szCs w:val="24"/>
        </w:rPr>
      </w:pPr>
      <w:r w:rsidRPr="005309F4">
        <w:rPr>
          <w:rFonts w:cs="Arial"/>
          <w:b/>
          <w:szCs w:val="24"/>
        </w:rPr>
        <w:t>Substitution of section 3 of Act 116 of 1998</w:t>
      </w:r>
    </w:p>
    <w:p w:rsidR="00DA0E73" w:rsidRPr="005309F4" w:rsidRDefault="009C255A" w:rsidP="003A2821">
      <w:pPr>
        <w:spacing w:after="0" w:line="360" w:lineRule="auto"/>
        <w:jc w:val="both"/>
        <w:rPr>
          <w:rFonts w:cs="Arial"/>
          <w:szCs w:val="24"/>
        </w:rPr>
      </w:pPr>
      <w:r>
        <w:rPr>
          <w:rFonts w:cs="Arial"/>
          <w:b/>
          <w:szCs w:val="24"/>
        </w:rPr>
        <w:tab/>
      </w:r>
      <w:r w:rsidR="00E21D31" w:rsidRPr="005309F4">
        <w:rPr>
          <w:rFonts w:cs="Arial"/>
          <w:b/>
          <w:szCs w:val="24"/>
        </w:rPr>
        <w:t>4</w:t>
      </w:r>
      <w:r w:rsidR="00DA0E73" w:rsidRPr="005309F4">
        <w:rPr>
          <w:rFonts w:cs="Arial"/>
          <w:b/>
          <w:szCs w:val="24"/>
        </w:rPr>
        <w:t>.</w:t>
      </w:r>
      <w:r w:rsidR="00DA0E73" w:rsidRPr="005309F4">
        <w:rPr>
          <w:rFonts w:cs="Arial"/>
          <w:szCs w:val="24"/>
        </w:rPr>
        <w:tab/>
        <w:t>The following section is hereby substituted for section 3 of the principal Act:</w:t>
      </w:r>
    </w:p>
    <w:p w:rsidR="00901A8F" w:rsidRDefault="00901A8F" w:rsidP="003A2821">
      <w:pPr>
        <w:spacing w:after="0" w:line="360" w:lineRule="auto"/>
        <w:ind w:left="1418" w:hanging="709"/>
        <w:jc w:val="both"/>
        <w:rPr>
          <w:rFonts w:cs="Arial"/>
          <w:szCs w:val="24"/>
        </w:rPr>
      </w:pPr>
      <w:r w:rsidRPr="005C6880">
        <w:rPr>
          <w:rFonts w:cs="Arial"/>
          <w:szCs w:val="24"/>
        </w:rPr>
        <w:t>“</w:t>
      </w:r>
      <w:r w:rsidRPr="005C6880">
        <w:rPr>
          <w:rFonts w:cs="Arial"/>
          <w:b/>
          <w:szCs w:val="24"/>
        </w:rPr>
        <w:t>Arrest by peace officer without warrant</w:t>
      </w:r>
    </w:p>
    <w:p w:rsidR="00304D35" w:rsidRPr="00304D35" w:rsidRDefault="00304D35" w:rsidP="003A2821">
      <w:pPr>
        <w:spacing w:after="0" w:line="360" w:lineRule="auto"/>
        <w:ind w:left="1418"/>
        <w:jc w:val="both"/>
        <w:rPr>
          <w:rFonts w:cs="Arial"/>
          <w:szCs w:val="24"/>
        </w:rPr>
      </w:pPr>
    </w:p>
    <w:p w:rsidR="00901A8F" w:rsidRPr="005C6880" w:rsidRDefault="00901A8F" w:rsidP="003A2821">
      <w:pPr>
        <w:spacing w:after="0" w:line="360" w:lineRule="auto"/>
        <w:ind w:left="709" w:hanging="698"/>
        <w:jc w:val="both"/>
        <w:rPr>
          <w:rFonts w:cs="Arial"/>
          <w:szCs w:val="24"/>
          <w:u w:val="single"/>
        </w:rPr>
      </w:pPr>
      <w:r w:rsidRPr="005C6880">
        <w:rPr>
          <w:rFonts w:cs="Arial"/>
          <w:b/>
          <w:szCs w:val="24"/>
        </w:rPr>
        <w:tab/>
      </w:r>
      <w:r w:rsidR="00D943FA">
        <w:rPr>
          <w:rFonts w:cs="Arial"/>
          <w:b/>
          <w:szCs w:val="24"/>
        </w:rPr>
        <w:tab/>
      </w:r>
      <w:r w:rsidR="00D943FA">
        <w:rPr>
          <w:rFonts w:cs="Arial"/>
          <w:b/>
          <w:szCs w:val="24"/>
        </w:rPr>
        <w:tab/>
      </w:r>
      <w:r w:rsidRPr="005C6880">
        <w:rPr>
          <w:rFonts w:cs="Arial"/>
          <w:b/>
          <w:szCs w:val="24"/>
        </w:rPr>
        <w:t>3.</w:t>
      </w:r>
      <w:r w:rsidRPr="005C6880">
        <w:rPr>
          <w:rFonts w:cs="Arial"/>
          <w:b/>
          <w:szCs w:val="24"/>
        </w:rPr>
        <w:tab/>
      </w:r>
      <w:r w:rsidRPr="005C6880">
        <w:rPr>
          <w:rFonts w:cs="Arial"/>
          <w:szCs w:val="24"/>
          <w:u w:val="single"/>
        </w:rPr>
        <w:t>(1)</w:t>
      </w:r>
      <w:r w:rsidRPr="005C6880">
        <w:rPr>
          <w:rFonts w:cs="Arial"/>
          <w:szCs w:val="24"/>
        </w:rPr>
        <w:tab/>
      </w:r>
      <w:r w:rsidRPr="005C6880">
        <w:rPr>
          <w:rFonts w:cs="Arial"/>
          <w:b/>
          <w:szCs w:val="24"/>
        </w:rPr>
        <w:t xml:space="preserve"> </w:t>
      </w:r>
      <w:r w:rsidRPr="005C6880">
        <w:rPr>
          <w:rFonts w:cs="Arial"/>
          <w:szCs w:val="24"/>
        </w:rPr>
        <w:t>A peace officer</w:t>
      </w:r>
      <w:r w:rsidR="00000494">
        <w:rPr>
          <w:rFonts w:cs="Arial"/>
          <w:szCs w:val="24"/>
        </w:rPr>
        <w:t xml:space="preserve"> </w:t>
      </w:r>
      <w:r w:rsidR="00000494" w:rsidRPr="00000494">
        <w:rPr>
          <w:rFonts w:cs="Arial"/>
          <w:color w:val="FF0000"/>
          <w:szCs w:val="24"/>
          <w:u w:val="single"/>
        </w:rPr>
        <w:t>who attends the scene of an incident of domestic violence</w:t>
      </w:r>
      <w:r w:rsidR="00FD2E53">
        <w:rPr>
          <w:rStyle w:val="FootnoteReference"/>
          <w:rFonts w:cs="Arial"/>
          <w:color w:val="FF0000"/>
          <w:szCs w:val="24"/>
          <w:u w:val="single"/>
        </w:rPr>
        <w:footnoteReference w:id="9"/>
      </w:r>
      <w:r w:rsidR="00000494">
        <w:rPr>
          <w:rFonts w:cs="Arial"/>
          <w:szCs w:val="24"/>
        </w:rPr>
        <w:t xml:space="preserve">, </w:t>
      </w:r>
      <w:r w:rsidRPr="005C6880">
        <w:rPr>
          <w:rFonts w:cs="Arial"/>
          <w:szCs w:val="24"/>
        </w:rPr>
        <w:t>may</w:t>
      </w:r>
      <w:r>
        <w:rPr>
          <w:rFonts w:cs="Arial"/>
          <w:szCs w:val="24"/>
        </w:rPr>
        <w:t xml:space="preserve"> </w:t>
      </w:r>
      <w:r w:rsidR="00000494" w:rsidRPr="005C6880">
        <w:rPr>
          <w:rFonts w:cs="Arial"/>
          <w:szCs w:val="24"/>
        </w:rPr>
        <w:t xml:space="preserve">without </w:t>
      </w:r>
      <w:r w:rsidR="00000494" w:rsidRPr="00000494">
        <w:rPr>
          <w:rFonts w:cs="Arial"/>
          <w:color w:val="FF0000"/>
          <w:szCs w:val="24"/>
          <w:u w:val="single"/>
        </w:rPr>
        <w:t>a</w:t>
      </w:r>
      <w:r w:rsidR="00000494">
        <w:rPr>
          <w:rFonts w:cs="Arial"/>
          <w:szCs w:val="24"/>
        </w:rPr>
        <w:t xml:space="preserve"> </w:t>
      </w:r>
      <w:r w:rsidR="00000494" w:rsidRPr="005C6880">
        <w:rPr>
          <w:rFonts w:cs="Arial"/>
          <w:szCs w:val="24"/>
        </w:rPr>
        <w:t>warrant</w:t>
      </w:r>
      <w:r w:rsidR="00000494">
        <w:rPr>
          <w:rFonts w:cs="Arial"/>
          <w:szCs w:val="24"/>
        </w:rPr>
        <w:t>,</w:t>
      </w:r>
      <w:r w:rsidR="00000494" w:rsidRPr="005C6880">
        <w:rPr>
          <w:rFonts w:cs="Arial"/>
          <w:szCs w:val="24"/>
        </w:rPr>
        <w:t xml:space="preserve"> arrest </w:t>
      </w:r>
      <w:r w:rsidR="00000494">
        <w:rPr>
          <w:rFonts w:cs="Arial"/>
          <w:szCs w:val="24"/>
        </w:rPr>
        <w:t xml:space="preserve">any </w:t>
      </w:r>
      <w:r w:rsidR="00000494" w:rsidRPr="00000494">
        <w:rPr>
          <w:rFonts w:cs="Arial"/>
          <w:szCs w:val="24"/>
        </w:rPr>
        <w:t>respondent</w:t>
      </w:r>
      <w:r w:rsidRPr="00000494">
        <w:rPr>
          <w:rFonts w:cs="Arial"/>
          <w:szCs w:val="24"/>
        </w:rPr>
        <w:t xml:space="preserve"> </w:t>
      </w:r>
      <w:r w:rsidRPr="00000494">
        <w:rPr>
          <w:rFonts w:cs="Arial"/>
          <w:b/>
          <w:szCs w:val="24"/>
        </w:rPr>
        <w:t>[at the scene of an incident of domestic violence whom he or she]</w:t>
      </w:r>
      <w:r w:rsidRPr="005C6880">
        <w:rPr>
          <w:rFonts w:cs="Arial"/>
          <w:szCs w:val="24"/>
        </w:rPr>
        <w:t xml:space="preserve"> </w:t>
      </w:r>
      <w:r w:rsidRPr="005C6880">
        <w:rPr>
          <w:rFonts w:cs="Arial"/>
          <w:szCs w:val="24"/>
          <w:u w:val="single"/>
        </w:rPr>
        <w:t>who such peace officer</w:t>
      </w:r>
      <w:r w:rsidRPr="005C6880">
        <w:rPr>
          <w:rFonts w:cs="Arial"/>
          <w:szCs w:val="24"/>
        </w:rPr>
        <w:t xml:space="preserve"> reasonably suspects of having committed </w:t>
      </w:r>
      <w:r w:rsidRPr="005C6880">
        <w:rPr>
          <w:rFonts w:cs="Arial"/>
          <w:b/>
          <w:szCs w:val="24"/>
        </w:rPr>
        <w:t>[an offence containing an element of violence against a complainant]</w:t>
      </w:r>
      <w:r w:rsidRPr="005C6880">
        <w:rPr>
          <w:rFonts w:eastAsia="Times New Roman" w:cs="Arial"/>
          <w:szCs w:val="24"/>
          <w:u w:val="single"/>
        </w:rPr>
        <w:t>—</w:t>
      </w:r>
    </w:p>
    <w:p w:rsidR="00901A8F" w:rsidRPr="005C6880" w:rsidRDefault="00901A8F" w:rsidP="003A2821">
      <w:pPr>
        <w:spacing w:after="0" w:line="360" w:lineRule="auto"/>
        <w:ind w:left="1418" w:hanging="709"/>
        <w:jc w:val="both"/>
        <w:rPr>
          <w:rFonts w:cs="Arial"/>
          <w:szCs w:val="24"/>
        </w:rPr>
      </w:pPr>
      <w:r w:rsidRPr="005C6880">
        <w:rPr>
          <w:rFonts w:cs="Arial"/>
          <w:i/>
          <w:szCs w:val="24"/>
          <w:u w:val="single"/>
        </w:rPr>
        <w:t>(a)</w:t>
      </w:r>
      <w:r w:rsidRPr="005C6880">
        <w:rPr>
          <w:rFonts w:cs="Arial"/>
          <w:szCs w:val="24"/>
        </w:rPr>
        <w:tab/>
      </w:r>
      <w:r w:rsidRPr="005C6880">
        <w:rPr>
          <w:rFonts w:cs="Arial"/>
          <w:szCs w:val="24"/>
          <w:u w:val="single"/>
        </w:rPr>
        <w:t>an act of domestic violence</w:t>
      </w:r>
      <w:r>
        <w:rPr>
          <w:rFonts w:cs="Arial"/>
          <w:szCs w:val="24"/>
          <w:u w:val="single"/>
        </w:rPr>
        <w:t xml:space="preserve"> which constitutes an offence </w:t>
      </w:r>
      <w:r w:rsidRPr="00892855">
        <w:rPr>
          <w:rFonts w:cs="Arial"/>
          <w:szCs w:val="24"/>
          <w:u w:val="single"/>
        </w:rPr>
        <w:t>in terms of any law</w:t>
      </w:r>
      <w:r>
        <w:rPr>
          <w:rFonts w:cs="Arial"/>
          <w:szCs w:val="24"/>
          <w:u w:val="single"/>
        </w:rPr>
        <w:t xml:space="preserve">; </w:t>
      </w:r>
      <w:r w:rsidRPr="005C6880">
        <w:rPr>
          <w:rFonts w:cs="Arial"/>
          <w:szCs w:val="24"/>
          <w:u w:val="single"/>
        </w:rPr>
        <w:t>or</w:t>
      </w:r>
    </w:p>
    <w:p w:rsidR="00901A8F" w:rsidRDefault="00901A8F" w:rsidP="003A2821">
      <w:pPr>
        <w:spacing w:after="0" w:line="360" w:lineRule="auto"/>
        <w:ind w:left="1418" w:hanging="709"/>
        <w:jc w:val="both"/>
        <w:rPr>
          <w:rFonts w:cs="Arial"/>
          <w:szCs w:val="24"/>
          <w:u w:val="single"/>
        </w:rPr>
      </w:pPr>
      <w:r w:rsidRPr="005C6880">
        <w:rPr>
          <w:rFonts w:cs="Arial"/>
          <w:i/>
          <w:szCs w:val="24"/>
          <w:u w:val="single"/>
        </w:rPr>
        <w:t>(b)</w:t>
      </w:r>
      <w:r w:rsidRPr="005C6880">
        <w:rPr>
          <w:rFonts w:cs="Arial"/>
          <w:szCs w:val="24"/>
        </w:rPr>
        <w:tab/>
      </w:r>
      <w:r w:rsidRPr="005C6880">
        <w:rPr>
          <w:rFonts w:cs="Arial"/>
          <w:szCs w:val="24"/>
          <w:u w:val="single"/>
        </w:rPr>
        <w:t>an offence referred to in section 17(1)</w:t>
      </w:r>
      <w:r w:rsidRPr="005C6880">
        <w:rPr>
          <w:rFonts w:cs="Arial"/>
          <w:i/>
          <w:szCs w:val="24"/>
          <w:u w:val="single"/>
        </w:rPr>
        <w:t>(a).</w:t>
      </w:r>
      <w:r w:rsidRPr="005C6880">
        <w:rPr>
          <w:rFonts w:cs="Arial"/>
          <w:szCs w:val="24"/>
          <w:u w:val="single"/>
        </w:rPr>
        <w:t xml:space="preserve"> </w:t>
      </w:r>
    </w:p>
    <w:p w:rsidR="00626E97" w:rsidRPr="00626E97" w:rsidRDefault="00626E97" w:rsidP="003A2821">
      <w:pPr>
        <w:spacing w:after="0" w:line="360" w:lineRule="auto"/>
        <w:ind w:left="720"/>
        <w:jc w:val="both"/>
        <w:rPr>
          <w:rFonts w:cs="Arial"/>
          <w:b/>
          <w:szCs w:val="24"/>
          <w:u w:val="single"/>
        </w:rPr>
      </w:pPr>
      <w:r w:rsidRPr="00626E97">
        <w:rPr>
          <w:rFonts w:cs="Arial"/>
          <w:b/>
          <w:color w:val="FF0000"/>
          <w:szCs w:val="24"/>
          <w:u w:val="single"/>
        </w:rPr>
        <w:t>Option 1:</w:t>
      </w:r>
      <w:r w:rsidR="00901A8F" w:rsidRPr="00626E97">
        <w:rPr>
          <w:rFonts w:cs="Arial"/>
          <w:b/>
          <w:szCs w:val="24"/>
        </w:rPr>
        <w:tab/>
      </w:r>
      <w:r w:rsidR="00901A8F" w:rsidRPr="00626E97">
        <w:rPr>
          <w:rFonts w:cs="Arial"/>
          <w:b/>
          <w:szCs w:val="24"/>
        </w:rPr>
        <w:tab/>
      </w:r>
    </w:p>
    <w:p w:rsidR="00901A8F" w:rsidRDefault="00626E97" w:rsidP="003A2821">
      <w:pPr>
        <w:spacing w:after="0" w:line="360" w:lineRule="auto"/>
        <w:ind w:left="720"/>
        <w:jc w:val="both"/>
        <w:rPr>
          <w:rFonts w:cs="Arial"/>
          <w:szCs w:val="24"/>
          <w:u w:val="single"/>
        </w:rPr>
      </w:pPr>
      <w:r w:rsidRPr="00626E97">
        <w:rPr>
          <w:rFonts w:cs="Arial"/>
          <w:szCs w:val="24"/>
        </w:rPr>
        <w:tab/>
      </w:r>
      <w:r w:rsidRPr="00626E97">
        <w:rPr>
          <w:rFonts w:cs="Arial"/>
          <w:szCs w:val="24"/>
        </w:rPr>
        <w:tab/>
      </w:r>
      <w:r w:rsidR="00901A8F" w:rsidRPr="005C6880">
        <w:rPr>
          <w:rFonts w:cs="Arial"/>
          <w:szCs w:val="24"/>
          <w:u w:val="single"/>
        </w:rPr>
        <w:t>(2)</w:t>
      </w:r>
      <w:r w:rsidR="00901A8F" w:rsidRPr="005C6880">
        <w:rPr>
          <w:rFonts w:cs="Arial"/>
          <w:szCs w:val="24"/>
        </w:rPr>
        <w:tab/>
      </w:r>
      <w:r w:rsidR="00901A8F" w:rsidRPr="00626E97">
        <w:rPr>
          <w:rFonts w:cs="Arial"/>
          <w:szCs w:val="24"/>
          <w:u w:val="single"/>
        </w:rPr>
        <w:t>A peace officer must</w:t>
      </w:r>
      <w:r w:rsidR="00583FB9">
        <w:rPr>
          <w:rFonts w:cs="Arial"/>
          <w:szCs w:val="24"/>
          <w:u w:val="single"/>
        </w:rPr>
        <w:t xml:space="preserve"> </w:t>
      </w:r>
      <w:r w:rsidR="00901A8F" w:rsidRPr="00583FB9">
        <w:rPr>
          <w:rFonts w:cs="Arial"/>
          <w:szCs w:val="24"/>
          <w:u w:val="single"/>
        </w:rPr>
        <w:t>arrest</w:t>
      </w:r>
      <w:r w:rsidR="00901A8F" w:rsidRPr="005C6880">
        <w:rPr>
          <w:rFonts w:cs="Arial"/>
          <w:szCs w:val="24"/>
          <w:u w:val="single"/>
        </w:rPr>
        <w:t xml:space="preserve"> a </w:t>
      </w:r>
      <w:r w:rsidR="00901A8F" w:rsidRPr="002176F0">
        <w:rPr>
          <w:rFonts w:cs="Arial"/>
          <w:szCs w:val="24"/>
          <w:u w:val="single"/>
        </w:rPr>
        <w:t>person</w:t>
      </w:r>
      <w:r w:rsidR="00901A8F" w:rsidRPr="005C6880">
        <w:rPr>
          <w:rFonts w:cs="Arial"/>
          <w:szCs w:val="24"/>
          <w:u w:val="single"/>
        </w:rPr>
        <w:t xml:space="preserve"> who</w:t>
      </w:r>
      <w:r w:rsidR="00901A8F" w:rsidRPr="00583FB9">
        <w:rPr>
          <w:rFonts w:cs="Arial"/>
          <w:szCs w:val="24"/>
          <w:u w:val="single"/>
        </w:rPr>
        <w:t xml:space="preserve"> is reasonably suspected</w:t>
      </w:r>
      <w:r w:rsidR="00FE38E2" w:rsidRPr="00583FB9">
        <w:rPr>
          <w:rFonts w:cs="Arial"/>
          <w:szCs w:val="24"/>
          <w:u w:val="single"/>
        </w:rPr>
        <w:t xml:space="preserve"> </w:t>
      </w:r>
      <w:r w:rsidR="00901A8F" w:rsidRPr="005C6880">
        <w:rPr>
          <w:rFonts w:cs="Arial"/>
          <w:szCs w:val="24"/>
          <w:u w:val="single"/>
        </w:rPr>
        <w:t>of having committed an act of domestic violence where physical violence is involved</w:t>
      </w:r>
      <w:r w:rsidR="00901A8F">
        <w:rPr>
          <w:rFonts w:cs="Arial"/>
          <w:szCs w:val="24"/>
          <w:u w:val="single"/>
        </w:rPr>
        <w:t>.</w:t>
      </w:r>
    </w:p>
    <w:p w:rsidR="00FD2E53" w:rsidRDefault="00FD2E53" w:rsidP="003A2821">
      <w:pPr>
        <w:spacing w:after="0" w:line="360" w:lineRule="auto"/>
        <w:ind w:left="720"/>
        <w:jc w:val="both"/>
        <w:rPr>
          <w:rFonts w:cs="Arial"/>
          <w:b/>
          <w:color w:val="FF0000"/>
          <w:szCs w:val="24"/>
          <w:u w:val="single"/>
        </w:rPr>
      </w:pPr>
    </w:p>
    <w:p w:rsidR="00583FB9" w:rsidRPr="00583FB9" w:rsidRDefault="00583FB9" w:rsidP="003A2821">
      <w:pPr>
        <w:spacing w:after="0" w:line="360" w:lineRule="auto"/>
        <w:ind w:left="720"/>
        <w:jc w:val="both"/>
        <w:rPr>
          <w:rFonts w:cs="Arial"/>
          <w:b/>
          <w:szCs w:val="24"/>
          <w:u w:val="single"/>
        </w:rPr>
      </w:pPr>
      <w:r w:rsidRPr="00583FB9">
        <w:rPr>
          <w:rFonts w:cs="Arial"/>
          <w:b/>
          <w:color w:val="FF0000"/>
          <w:szCs w:val="24"/>
          <w:u w:val="single"/>
        </w:rPr>
        <w:t>Option 2:</w:t>
      </w:r>
    </w:p>
    <w:p w:rsidR="00755E08" w:rsidRDefault="00755E08" w:rsidP="003A2821">
      <w:pPr>
        <w:spacing w:after="0" w:line="360" w:lineRule="auto"/>
        <w:ind w:left="720" w:firstLine="1407"/>
        <w:jc w:val="both"/>
        <w:rPr>
          <w:rFonts w:cs="Arial"/>
          <w:color w:val="FF0000"/>
          <w:szCs w:val="24"/>
          <w:u w:val="single"/>
        </w:rPr>
      </w:pPr>
      <w:r w:rsidRPr="00443187">
        <w:rPr>
          <w:rFonts w:cs="Arial"/>
          <w:color w:val="FF0000"/>
          <w:szCs w:val="24"/>
          <w:u w:val="single"/>
        </w:rPr>
        <w:t>(2)</w:t>
      </w:r>
      <w:r w:rsidRPr="00443187">
        <w:rPr>
          <w:rFonts w:cs="Arial"/>
          <w:color w:val="FF0000"/>
          <w:szCs w:val="24"/>
        </w:rPr>
        <w:tab/>
      </w:r>
      <w:r w:rsidRPr="0057184D">
        <w:rPr>
          <w:rFonts w:cs="Arial"/>
          <w:color w:val="FF0000"/>
          <w:szCs w:val="24"/>
          <w:u w:val="single"/>
        </w:rPr>
        <w:t xml:space="preserve">A peace officer </w:t>
      </w:r>
      <w:r w:rsidRPr="00443187">
        <w:rPr>
          <w:rFonts w:cs="Arial"/>
          <w:color w:val="FF0000"/>
          <w:szCs w:val="24"/>
          <w:u w:val="single"/>
        </w:rPr>
        <w:t>must</w:t>
      </w:r>
      <w:r w:rsidRPr="00583FB9">
        <w:rPr>
          <w:rFonts w:cs="Arial"/>
          <w:color w:val="FF0000"/>
          <w:szCs w:val="24"/>
          <w:u w:val="single"/>
        </w:rPr>
        <w:t xml:space="preserve">, </w:t>
      </w:r>
      <w:r w:rsidRPr="0057184D">
        <w:rPr>
          <w:rFonts w:cs="Arial"/>
          <w:color w:val="FF0000"/>
          <w:szCs w:val="24"/>
          <w:u w:val="single"/>
        </w:rPr>
        <w:t>without a warrant, arrest any</w:t>
      </w:r>
      <w:r w:rsidRPr="00443187">
        <w:rPr>
          <w:rFonts w:cs="Arial"/>
          <w:color w:val="FF0000"/>
          <w:szCs w:val="24"/>
        </w:rPr>
        <w:t xml:space="preserve"> </w:t>
      </w:r>
      <w:r w:rsidRPr="00443187">
        <w:rPr>
          <w:rFonts w:cs="Arial"/>
          <w:b/>
          <w:color w:val="FF0000"/>
          <w:szCs w:val="24"/>
        </w:rPr>
        <w:t>[respondent]</w:t>
      </w:r>
      <w:r w:rsidRPr="00443187">
        <w:rPr>
          <w:rFonts w:cs="Arial"/>
          <w:color w:val="FF0000"/>
          <w:szCs w:val="24"/>
        </w:rPr>
        <w:t xml:space="preserve"> </w:t>
      </w:r>
      <w:r w:rsidRPr="00443187">
        <w:rPr>
          <w:rFonts w:cs="Arial"/>
          <w:color w:val="FF0000"/>
          <w:szCs w:val="24"/>
          <w:u w:val="single"/>
        </w:rPr>
        <w:t>person</w:t>
      </w:r>
      <w:r w:rsidRPr="0057184D">
        <w:rPr>
          <w:rFonts w:cs="Arial"/>
          <w:color w:val="FF0000"/>
          <w:szCs w:val="24"/>
          <w:u w:val="single"/>
        </w:rPr>
        <w:t xml:space="preserve"> at the scene of an incident of domestic violence </w:t>
      </w:r>
      <w:r w:rsidR="004E26C4">
        <w:rPr>
          <w:rFonts w:cs="Arial"/>
          <w:color w:val="FF0000"/>
          <w:szCs w:val="24"/>
          <w:u w:val="single"/>
        </w:rPr>
        <w:t>who</w:t>
      </w:r>
      <w:r w:rsidRPr="0057184D">
        <w:rPr>
          <w:rFonts w:cs="Arial"/>
          <w:color w:val="FF0000"/>
          <w:szCs w:val="24"/>
          <w:u w:val="single"/>
        </w:rPr>
        <w:t xml:space="preserve"> he or she </w:t>
      </w:r>
      <w:r w:rsidR="001E577C" w:rsidRPr="0057184D">
        <w:rPr>
          <w:rFonts w:cs="Arial"/>
          <w:color w:val="FF0000"/>
          <w:szCs w:val="24"/>
          <w:u w:val="single"/>
        </w:rPr>
        <w:t xml:space="preserve">on </w:t>
      </w:r>
      <w:r w:rsidRPr="0057184D">
        <w:rPr>
          <w:rFonts w:cs="Arial"/>
          <w:color w:val="FF0000"/>
          <w:szCs w:val="24"/>
          <w:u w:val="single"/>
        </w:rPr>
        <w:t>reasonable</w:t>
      </w:r>
      <w:r w:rsidRPr="00443187">
        <w:rPr>
          <w:rFonts w:cs="Arial"/>
          <w:color w:val="FF0000"/>
          <w:szCs w:val="24"/>
        </w:rPr>
        <w:t xml:space="preserve"> </w:t>
      </w:r>
      <w:r w:rsidRPr="00443187">
        <w:rPr>
          <w:rFonts w:cs="Arial"/>
          <w:b/>
          <w:color w:val="FF0000"/>
          <w:szCs w:val="24"/>
        </w:rPr>
        <w:t>[suspects]</w:t>
      </w:r>
      <w:r w:rsidRPr="00443187">
        <w:rPr>
          <w:rFonts w:cs="Arial"/>
          <w:color w:val="FF0000"/>
          <w:szCs w:val="24"/>
        </w:rPr>
        <w:t xml:space="preserve"> </w:t>
      </w:r>
      <w:r w:rsidRPr="00443187">
        <w:rPr>
          <w:rFonts w:cs="Arial"/>
          <w:color w:val="FF0000"/>
          <w:szCs w:val="24"/>
          <w:u w:val="single"/>
        </w:rPr>
        <w:t>grounds believe</w:t>
      </w:r>
      <w:r w:rsidR="001E577C">
        <w:rPr>
          <w:rFonts w:cs="Arial"/>
          <w:color w:val="FF0000"/>
          <w:szCs w:val="24"/>
          <w:u w:val="single"/>
        </w:rPr>
        <w:t>s</w:t>
      </w:r>
      <w:r w:rsidRPr="0057184D">
        <w:rPr>
          <w:rFonts w:cs="Arial"/>
          <w:color w:val="FF0000"/>
          <w:szCs w:val="24"/>
          <w:u w:val="single"/>
        </w:rPr>
        <w:t xml:space="preserve"> of having committed an </w:t>
      </w:r>
      <w:r w:rsidR="001E6B41" w:rsidRPr="001E6B41">
        <w:rPr>
          <w:rFonts w:cs="Arial"/>
          <w:color w:val="FF0000"/>
          <w:szCs w:val="24"/>
          <w:u w:val="single"/>
        </w:rPr>
        <w:t xml:space="preserve">act of domestic violence </w:t>
      </w:r>
      <w:r w:rsidR="001E6B41">
        <w:rPr>
          <w:rFonts w:cs="Arial"/>
          <w:color w:val="FF0000"/>
          <w:szCs w:val="24"/>
          <w:u w:val="single"/>
        </w:rPr>
        <w:t xml:space="preserve">which constitutes an </w:t>
      </w:r>
      <w:r w:rsidRPr="0057184D">
        <w:rPr>
          <w:rFonts w:cs="Arial"/>
          <w:color w:val="FF0000"/>
          <w:szCs w:val="24"/>
          <w:u w:val="single"/>
        </w:rPr>
        <w:t>offence containing an element of violence against a complainant</w:t>
      </w:r>
      <w:r w:rsidR="001E577C" w:rsidRPr="0057184D">
        <w:rPr>
          <w:rFonts w:cs="Arial"/>
          <w:color w:val="FF0000"/>
          <w:szCs w:val="24"/>
          <w:u w:val="single"/>
        </w:rPr>
        <w:t>.</w:t>
      </w:r>
    </w:p>
    <w:p w:rsidR="00FD2E53" w:rsidRDefault="00FD2E53" w:rsidP="003A2821">
      <w:pPr>
        <w:spacing w:after="0" w:line="360" w:lineRule="auto"/>
        <w:ind w:left="720" w:hanging="11"/>
        <w:jc w:val="both"/>
        <w:rPr>
          <w:rFonts w:cs="Arial"/>
          <w:b/>
          <w:color w:val="FF0000"/>
          <w:szCs w:val="24"/>
          <w:u w:val="single"/>
        </w:rPr>
      </w:pPr>
    </w:p>
    <w:p w:rsidR="00583FB9" w:rsidRDefault="00583FB9" w:rsidP="003A2821">
      <w:pPr>
        <w:spacing w:after="0" w:line="360" w:lineRule="auto"/>
        <w:ind w:left="720" w:hanging="11"/>
        <w:jc w:val="both"/>
        <w:rPr>
          <w:rFonts w:cs="Arial"/>
          <w:b/>
          <w:color w:val="FF0000"/>
          <w:szCs w:val="24"/>
          <w:u w:val="single"/>
        </w:rPr>
      </w:pPr>
      <w:r w:rsidRPr="00583FB9">
        <w:rPr>
          <w:rFonts w:cs="Arial"/>
          <w:b/>
          <w:color w:val="FF0000"/>
          <w:szCs w:val="24"/>
          <w:u w:val="single"/>
        </w:rPr>
        <w:t>Option3:</w:t>
      </w:r>
    </w:p>
    <w:p w:rsidR="00583FB9" w:rsidRPr="0057184D" w:rsidRDefault="00583FB9" w:rsidP="003A2821">
      <w:pPr>
        <w:spacing w:after="0" w:line="360" w:lineRule="auto"/>
        <w:ind w:left="720" w:firstLine="1407"/>
        <w:jc w:val="both"/>
        <w:rPr>
          <w:rFonts w:cs="Arial"/>
          <w:color w:val="FF0000"/>
          <w:szCs w:val="24"/>
          <w:u w:val="single"/>
        </w:rPr>
      </w:pPr>
      <w:r w:rsidRPr="00443187">
        <w:rPr>
          <w:rFonts w:cs="Arial"/>
          <w:color w:val="FF0000"/>
          <w:szCs w:val="24"/>
          <w:u w:val="single"/>
        </w:rPr>
        <w:t>(2)</w:t>
      </w:r>
      <w:r w:rsidRPr="00443187">
        <w:rPr>
          <w:rFonts w:cs="Arial"/>
          <w:color w:val="FF0000"/>
          <w:szCs w:val="24"/>
        </w:rPr>
        <w:tab/>
      </w:r>
      <w:r w:rsidRPr="0057184D">
        <w:rPr>
          <w:rFonts w:cs="Arial"/>
          <w:color w:val="FF0000"/>
          <w:szCs w:val="24"/>
          <w:u w:val="single"/>
        </w:rPr>
        <w:t>A peace officer</w:t>
      </w:r>
      <w:r>
        <w:rPr>
          <w:rFonts w:cs="Arial"/>
          <w:color w:val="FF0000"/>
          <w:szCs w:val="24"/>
          <w:u w:val="single"/>
        </w:rPr>
        <w:t xml:space="preserve">, </w:t>
      </w:r>
      <w:r w:rsidRPr="00583FB9">
        <w:rPr>
          <w:rFonts w:cs="Arial"/>
          <w:color w:val="FF0000"/>
          <w:szCs w:val="24"/>
          <w:u w:val="single"/>
        </w:rPr>
        <w:t>who attends the scene of an incident of domestic violence</w:t>
      </w:r>
      <w:r>
        <w:rPr>
          <w:rFonts w:cs="Arial"/>
          <w:color w:val="FF0000"/>
          <w:szCs w:val="24"/>
          <w:u w:val="single"/>
        </w:rPr>
        <w:t>,</w:t>
      </w:r>
      <w:r w:rsidRPr="0057184D">
        <w:rPr>
          <w:rFonts w:cs="Arial"/>
          <w:color w:val="FF0000"/>
          <w:szCs w:val="24"/>
          <w:u w:val="single"/>
        </w:rPr>
        <w:t xml:space="preserve"> </w:t>
      </w:r>
      <w:r w:rsidRPr="00443187">
        <w:rPr>
          <w:rFonts w:cs="Arial"/>
          <w:color w:val="FF0000"/>
          <w:szCs w:val="24"/>
          <w:u w:val="single"/>
        </w:rPr>
        <w:t>must</w:t>
      </w:r>
      <w:r>
        <w:rPr>
          <w:rFonts w:cs="Arial"/>
          <w:color w:val="FF0000"/>
          <w:szCs w:val="24"/>
          <w:u w:val="single"/>
        </w:rPr>
        <w:t xml:space="preserve"> </w:t>
      </w:r>
      <w:r w:rsidRPr="0057184D">
        <w:rPr>
          <w:rFonts w:cs="Arial"/>
          <w:color w:val="FF0000"/>
          <w:szCs w:val="24"/>
          <w:u w:val="single"/>
        </w:rPr>
        <w:t>arrest any</w:t>
      </w:r>
      <w:r w:rsidRPr="00583FB9">
        <w:rPr>
          <w:rFonts w:cs="Arial"/>
          <w:color w:val="FF0000"/>
          <w:szCs w:val="24"/>
          <w:u w:val="single"/>
        </w:rPr>
        <w:t xml:space="preserve"> respondent</w:t>
      </w:r>
      <w:r w:rsidRPr="0057184D">
        <w:rPr>
          <w:rFonts w:cs="Arial"/>
          <w:color w:val="FF0000"/>
          <w:szCs w:val="24"/>
          <w:u w:val="single"/>
        </w:rPr>
        <w:t xml:space="preserve"> </w:t>
      </w:r>
      <w:r>
        <w:rPr>
          <w:rFonts w:cs="Arial"/>
          <w:color w:val="FF0000"/>
          <w:szCs w:val="24"/>
          <w:u w:val="single"/>
        </w:rPr>
        <w:t>who</w:t>
      </w:r>
      <w:r w:rsidRPr="0057184D">
        <w:rPr>
          <w:rFonts w:cs="Arial"/>
          <w:color w:val="FF0000"/>
          <w:szCs w:val="24"/>
          <w:u w:val="single"/>
        </w:rPr>
        <w:t xml:space="preserve"> he or she on reasonable</w:t>
      </w:r>
      <w:r w:rsidRPr="00443187">
        <w:rPr>
          <w:rFonts w:cs="Arial"/>
          <w:color w:val="FF0000"/>
          <w:szCs w:val="24"/>
        </w:rPr>
        <w:t xml:space="preserve"> </w:t>
      </w:r>
      <w:r w:rsidRPr="00443187">
        <w:rPr>
          <w:rFonts w:cs="Arial"/>
          <w:color w:val="FF0000"/>
          <w:szCs w:val="24"/>
          <w:u w:val="single"/>
        </w:rPr>
        <w:t>grounds believe</w:t>
      </w:r>
      <w:r>
        <w:rPr>
          <w:rFonts w:cs="Arial"/>
          <w:color w:val="FF0000"/>
          <w:szCs w:val="24"/>
          <w:u w:val="single"/>
        </w:rPr>
        <w:t>s</w:t>
      </w:r>
      <w:r w:rsidRPr="0057184D">
        <w:rPr>
          <w:rFonts w:cs="Arial"/>
          <w:color w:val="FF0000"/>
          <w:szCs w:val="24"/>
          <w:u w:val="single"/>
        </w:rPr>
        <w:t xml:space="preserve"> of having committed </w:t>
      </w:r>
      <w:r w:rsidR="003864A0">
        <w:rPr>
          <w:rFonts w:cs="Arial"/>
          <w:color w:val="FF0000"/>
          <w:szCs w:val="24"/>
          <w:u w:val="single"/>
        </w:rPr>
        <w:t xml:space="preserve">an </w:t>
      </w:r>
      <w:r w:rsidRPr="0057184D">
        <w:rPr>
          <w:rFonts w:cs="Arial"/>
          <w:color w:val="FF0000"/>
          <w:szCs w:val="24"/>
          <w:u w:val="single"/>
        </w:rPr>
        <w:t>offence containing an element of violence against a complainant.</w:t>
      </w:r>
    </w:p>
    <w:p w:rsidR="00901A8F" w:rsidRPr="005C6880" w:rsidRDefault="005558B7" w:rsidP="003A2821">
      <w:pPr>
        <w:spacing w:after="0" w:line="360" w:lineRule="auto"/>
        <w:ind w:left="720"/>
        <w:jc w:val="both"/>
        <w:rPr>
          <w:rFonts w:cs="Arial"/>
          <w:szCs w:val="24"/>
          <w:u w:val="single"/>
        </w:rPr>
      </w:pPr>
      <w:r>
        <w:rPr>
          <w:rFonts w:cs="Arial"/>
          <w:szCs w:val="24"/>
        </w:rPr>
        <w:tab/>
      </w:r>
      <w:r>
        <w:rPr>
          <w:rFonts w:cs="Arial"/>
          <w:szCs w:val="24"/>
        </w:rPr>
        <w:tab/>
      </w:r>
      <w:r w:rsidR="00901A8F">
        <w:rPr>
          <w:rFonts w:cs="Arial"/>
          <w:szCs w:val="24"/>
          <w:u w:val="single"/>
        </w:rPr>
        <w:t>(3)</w:t>
      </w:r>
      <w:r w:rsidR="00901A8F" w:rsidRPr="00C9570A">
        <w:rPr>
          <w:rFonts w:cs="Arial"/>
          <w:szCs w:val="24"/>
        </w:rPr>
        <w:tab/>
      </w:r>
      <w:r w:rsidR="00901A8F">
        <w:rPr>
          <w:rFonts w:cs="Arial"/>
          <w:szCs w:val="24"/>
          <w:u w:val="single"/>
        </w:rPr>
        <w:t>A peace officer contemplated in subsection (1) or (2), who is not a member of the South African Police Service, must—</w:t>
      </w:r>
      <w:r w:rsidR="00901A8F" w:rsidRPr="005C6880">
        <w:rPr>
          <w:rFonts w:cs="Arial"/>
          <w:szCs w:val="24"/>
          <w:u w:val="single"/>
        </w:rPr>
        <w:t xml:space="preserve"> </w:t>
      </w:r>
    </w:p>
    <w:p w:rsidR="00901A8F" w:rsidRDefault="00901A8F" w:rsidP="003A2821">
      <w:pPr>
        <w:spacing w:after="0" w:line="360" w:lineRule="auto"/>
        <w:ind w:left="1440" w:hanging="731"/>
        <w:jc w:val="both"/>
        <w:rPr>
          <w:rFonts w:cs="Arial"/>
          <w:szCs w:val="24"/>
          <w:u w:val="single"/>
        </w:rPr>
      </w:pPr>
      <w:r w:rsidRPr="005C6880">
        <w:rPr>
          <w:rFonts w:cs="Arial"/>
          <w:i/>
          <w:szCs w:val="24"/>
          <w:u w:val="single"/>
        </w:rPr>
        <w:t>(</w:t>
      </w:r>
      <w:r>
        <w:rPr>
          <w:rFonts w:cs="Arial"/>
          <w:i/>
          <w:szCs w:val="24"/>
          <w:u w:val="single"/>
        </w:rPr>
        <w:t>a</w:t>
      </w:r>
      <w:r w:rsidRPr="005C6880">
        <w:rPr>
          <w:rFonts w:cs="Arial"/>
          <w:i/>
          <w:szCs w:val="24"/>
          <w:u w:val="single"/>
        </w:rPr>
        <w:t>)</w:t>
      </w:r>
      <w:r w:rsidRPr="005C6880">
        <w:rPr>
          <w:rFonts w:cs="Arial"/>
          <w:szCs w:val="24"/>
        </w:rPr>
        <w:tab/>
      </w:r>
      <w:r w:rsidRPr="005C6880">
        <w:rPr>
          <w:rFonts w:cs="Arial"/>
          <w:szCs w:val="24"/>
          <w:u w:val="single"/>
        </w:rPr>
        <w:t xml:space="preserve">where necessary, make arrangements for </w:t>
      </w:r>
      <w:r w:rsidRPr="00C9570A">
        <w:rPr>
          <w:rFonts w:cs="Arial"/>
          <w:szCs w:val="24"/>
          <w:u w:val="single"/>
        </w:rPr>
        <w:t>the</w:t>
      </w:r>
      <w:r>
        <w:rPr>
          <w:rFonts w:cs="Arial"/>
          <w:szCs w:val="24"/>
          <w:u w:val="single"/>
        </w:rPr>
        <w:t xml:space="preserve"> complainant to </w:t>
      </w:r>
      <w:r w:rsidRPr="005C6880">
        <w:rPr>
          <w:rFonts w:cs="Arial"/>
          <w:szCs w:val="24"/>
          <w:u w:val="single"/>
        </w:rPr>
        <w:t>obtain medical attention</w:t>
      </w:r>
      <w:r>
        <w:rPr>
          <w:rFonts w:cs="Arial"/>
          <w:szCs w:val="24"/>
          <w:u w:val="single"/>
        </w:rPr>
        <w:t xml:space="preserve">; </w:t>
      </w:r>
    </w:p>
    <w:p w:rsidR="00901A8F" w:rsidRPr="00D04F61" w:rsidRDefault="00901A8F" w:rsidP="003A2821">
      <w:pPr>
        <w:spacing w:after="0" w:line="360" w:lineRule="auto"/>
        <w:ind w:left="1440" w:hanging="731"/>
        <w:jc w:val="both"/>
        <w:rPr>
          <w:rFonts w:cs="Arial"/>
          <w:szCs w:val="24"/>
          <w:u w:val="single"/>
        </w:rPr>
      </w:pPr>
      <w:r w:rsidRPr="00C9570A">
        <w:rPr>
          <w:rFonts w:cs="Arial"/>
          <w:i/>
          <w:szCs w:val="24"/>
          <w:u w:val="single"/>
        </w:rPr>
        <w:t>(b)</w:t>
      </w:r>
      <w:r>
        <w:rPr>
          <w:rFonts w:cs="Arial"/>
          <w:szCs w:val="24"/>
        </w:rPr>
        <w:tab/>
      </w:r>
      <w:r w:rsidRPr="00D04F61">
        <w:rPr>
          <w:rFonts w:cs="Arial"/>
          <w:szCs w:val="24"/>
          <w:u w:val="single"/>
        </w:rPr>
        <w:t>where a protection order has not been issued against the</w:t>
      </w:r>
      <w:r w:rsidR="00FD2E53">
        <w:rPr>
          <w:rFonts w:cs="Arial"/>
          <w:szCs w:val="24"/>
          <w:u w:val="single"/>
        </w:rPr>
        <w:t xml:space="preserve"> </w:t>
      </w:r>
      <w:r w:rsidR="00FD2E53" w:rsidRPr="00FD2E53">
        <w:rPr>
          <w:rFonts w:cs="Arial"/>
          <w:color w:val="FF0000"/>
          <w:szCs w:val="24"/>
          <w:u w:val="single"/>
        </w:rPr>
        <w:t>respondent</w:t>
      </w:r>
      <w:r w:rsidRPr="00D04F61">
        <w:rPr>
          <w:rFonts w:cs="Arial"/>
          <w:szCs w:val="24"/>
          <w:u w:val="single"/>
        </w:rPr>
        <w:t xml:space="preserve">, or where there is no pending application for a protection order against that </w:t>
      </w:r>
      <w:r w:rsidR="00FD2E53" w:rsidRPr="00FD2E53">
        <w:rPr>
          <w:rFonts w:cs="Arial"/>
          <w:color w:val="FF0000"/>
          <w:szCs w:val="24"/>
          <w:u w:val="single"/>
        </w:rPr>
        <w:t>respondent</w:t>
      </w:r>
      <w:r>
        <w:rPr>
          <w:rFonts w:cs="Arial"/>
          <w:szCs w:val="24"/>
          <w:u w:val="single"/>
        </w:rPr>
        <w:t>—</w:t>
      </w:r>
    </w:p>
    <w:p w:rsidR="00901A8F" w:rsidRPr="00AF733A" w:rsidRDefault="00901A8F" w:rsidP="003A2821">
      <w:pPr>
        <w:spacing w:after="0" w:line="360" w:lineRule="auto"/>
        <w:ind w:left="2127" w:hanging="709"/>
        <w:jc w:val="both"/>
        <w:rPr>
          <w:rFonts w:cs="Arial"/>
          <w:szCs w:val="24"/>
          <w:u w:val="single"/>
        </w:rPr>
      </w:pPr>
      <w:r>
        <w:rPr>
          <w:rFonts w:cs="Arial"/>
          <w:szCs w:val="24"/>
          <w:u w:val="single"/>
        </w:rPr>
        <w:t>(i)</w:t>
      </w:r>
      <w:r w:rsidRPr="008E6887">
        <w:rPr>
          <w:rFonts w:cs="Arial"/>
          <w:szCs w:val="24"/>
        </w:rPr>
        <w:tab/>
      </w:r>
      <w:r w:rsidRPr="00AF733A">
        <w:rPr>
          <w:rFonts w:cs="Arial"/>
          <w:szCs w:val="24"/>
          <w:u w:val="single"/>
        </w:rPr>
        <w:t>provide the complainant with a prescribed list containing the names and contact particulars of accessible shelters and public health establishments;</w:t>
      </w:r>
    </w:p>
    <w:p w:rsidR="00901A8F" w:rsidRPr="00AF733A" w:rsidRDefault="00901A8F" w:rsidP="003A2821">
      <w:pPr>
        <w:spacing w:after="0" w:line="360" w:lineRule="auto"/>
        <w:ind w:left="2127" w:hanging="709"/>
        <w:jc w:val="both"/>
        <w:rPr>
          <w:rFonts w:cs="Arial"/>
          <w:szCs w:val="24"/>
          <w:u w:val="single"/>
        </w:rPr>
      </w:pPr>
      <w:r>
        <w:rPr>
          <w:rFonts w:cs="Arial"/>
          <w:szCs w:val="24"/>
          <w:u w:val="single"/>
        </w:rPr>
        <w:t>(ii)</w:t>
      </w:r>
      <w:r w:rsidRPr="008E6887">
        <w:rPr>
          <w:rFonts w:cs="Arial"/>
          <w:szCs w:val="24"/>
        </w:rPr>
        <w:tab/>
      </w:r>
      <w:r w:rsidRPr="00D82D5F">
        <w:rPr>
          <w:rFonts w:cs="Arial"/>
          <w:szCs w:val="24"/>
          <w:u w:val="single"/>
        </w:rPr>
        <w:t>if it is reasonably possible to do so, h</w:t>
      </w:r>
      <w:r w:rsidRPr="00AF733A">
        <w:rPr>
          <w:rFonts w:cs="Arial"/>
          <w:szCs w:val="24"/>
          <w:u w:val="single"/>
        </w:rPr>
        <w:t>and a notice containing information as prescribed to the complainant in the official language of the complainant's choice;</w:t>
      </w:r>
    </w:p>
    <w:p w:rsidR="00901A8F" w:rsidRDefault="00901A8F" w:rsidP="003A2821">
      <w:pPr>
        <w:spacing w:after="0" w:line="360" w:lineRule="auto"/>
        <w:ind w:left="2127" w:hanging="709"/>
        <w:jc w:val="both"/>
        <w:rPr>
          <w:rFonts w:cs="Arial"/>
          <w:szCs w:val="24"/>
          <w:u w:val="single"/>
        </w:rPr>
      </w:pPr>
      <w:r>
        <w:rPr>
          <w:rFonts w:cs="Arial"/>
          <w:szCs w:val="24"/>
          <w:u w:val="single"/>
        </w:rPr>
        <w:t>(iii)</w:t>
      </w:r>
      <w:r w:rsidRPr="008E6887">
        <w:rPr>
          <w:rFonts w:cs="Arial"/>
          <w:szCs w:val="24"/>
        </w:rPr>
        <w:tab/>
      </w:r>
      <w:r w:rsidRPr="00D82D5F">
        <w:rPr>
          <w:rFonts w:cs="Arial"/>
          <w:szCs w:val="24"/>
          <w:u w:val="single"/>
        </w:rPr>
        <w:t xml:space="preserve">if it is reasonably possible to do so, </w:t>
      </w:r>
      <w:r w:rsidRPr="00AF733A">
        <w:rPr>
          <w:rFonts w:cs="Arial"/>
          <w:szCs w:val="24"/>
          <w:u w:val="single"/>
        </w:rPr>
        <w:t>explain to the complainant the content of such notice, including the remedies at the complainant's disposal in terms of this Act and the right to lodge a cr</w:t>
      </w:r>
      <w:r>
        <w:rPr>
          <w:rFonts w:cs="Arial"/>
          <w:szCs w:val="24"/>
          <w:u w:val="single"/>
        </w:rPr>
        <w:t>iminal complaint, if applicable; and</w:t>
      </w:r>
    </w:p>
    <w:p w:rsidR="00652090" w:rsidRDefault="00901A8F" w:rsidP="003A2821">
      <w:pPr>
        <w:spacing w:after="0" w:line="360" w:lineRule="auto"/>
        <w:ind w:left="1418" w:hanging="567"/>
        <w:jc w:val="both"/>
        <w:rPr>
          <w:rFonts w:cs="Arial"/>
          <w:szCs w:val="24"/>
        </w:rPr>
      </w:pPr>
      <w:r w:rsidRPr="009E1A93">
        <w:rPr>
          <w:rFonts w:cs="Arial"/>
          <w:i/>
          <w:szCs w:val="24"/>
          <w:u w:val="single"/>
        </w:rPr>
        <w:t>(c)</w:t>
      </w:r>
      <w:r w:rsidRPr="00570C04">
        <w:rPr>
          <w:rFonts w:cs="Arial"/>
          <w:i/>
          <w:szCs w:val="24"/>
        </w:rPr>
        <w:tab/>
      </w:r>
      <w:r>
        <w:rPr>
          <w:rFonts w:cs="Arial"/>
          <w:szCs w:val="24"/>
          <w:u w:val="single"/>
        </w:rPr>
        <w:t>provide such further assistance as prescribed in terms of section 18B</w:t>
      </w:r>
      <w:r w:rsidRPr="00901A8F">
        <w:rPr>
          <w:rFonts w:cs="Arial"/>
          <w:szCs w:val="24"/>
        </w:rPr>
        <w:t>.</w:t>
      </w:r>
      <w:r w:rsidRPr="008376EB">
        <w:rPr>
          <w:rFonts w:cs="Arial"/>
          <w:szCs w:val="24"/>
        </w:rPr>
        <w:t>”.</w:t>
      </w:r>
    </w:p>
    <w:p w:rsidR="00242C64" w:rsidRDefault="00242C64" w:rsidP="003A2821">
      <w:pPr>
        <w:spacing w:after="0" w:line="360" w:lineRule="auto"/>
        <w:ind w:left="1418" w:hanging="567"/>
        <w:jc w:val="both"/>
        <w:rPr>
          <w:rFonts w:cs="Arial"/>
          <w:szCs w:val="24"/>
        </w:rPr>
      </w:pPr>
    </w:p>
    <w:p w:rsidR="00D74EA4" w:rsidRPr="005309F4" w:rsidRDefault="00D74EA4" w:rsidP="003A2821">
      <w:pPr>
        <w:spacing w:after="0" w:line="360" w:lineRule="auto"/>
        <w:jc w:val="both"/>
        <w:rPr>
          <w:rFonts w:cs="Arial"/>
          <w:b/>
          <w:szCs w:val="24"/>
        </w:rPr>
      </w:pPr>
      <w:r w:rsidRPr="005309F4">
        <w:rPr>
          <w:rFonts w:cs="Arial"/>
          <w:b/>
          <w:szCs w:val="24"/>
        </w:rPr>
        <w:t>Insertion of section 3A in Act 116 of 1998</w:t>
      </w:r>
    </w:p>
    <w:p w:rsidR="00D74EA4" w:rsidRPr="005309F4" w:rsidRDefault="00D74EA4" w:rsidP="003A2821">
      <w:pPr>
        <w:spacing w:after="0" w:line="360" w:lineRule="auto"/>
        <w:jc w:val="both"/>
        <w:rPr>
          <w:rFonts w:cs="Arial"/>
          <w:szCs w:val="24"/>
        </w:rPr>
      </w:pPr>
    </w:p>
    <w:p w:rsidR="00D74EA4" w:rsidRDefault="00D74EA4" w:rsidP="003A2821">
      <w:pPr>
        <w:spacing w:after="0" w:line="360" w:lineRule="auto"/>
        <w:jc w:val="both"/>
        <w:rPr>
          <w:rFonts w:cs="Arial"/>
          <w:szCs w:val="24"/>
        </w:rPr>
      </w:pPr>
      <w:r w:rsidRPr="005309F4">
        <w:rPr>
          <w:rFonts w:cs="Arial"/>
          <w:szCs w:val="24"/>
        </w:rPr>
        <w:tab/>
      </w:r>
      <w:r w:rsidR="00E21D31" w:rsidRPr="005309F4">
        <w:rPr>
          <w:rFonts w:cs="Arial"/>
          <w:b/>
          <w:szCs w:val="24"/>
        </w:rPr>
        <w:t>5</w:t>
      </w:r>
      <w:r w:rsidRPr="005309F4">
        <w:rPr>
          <w:rFonts w:cs="Arial"/>
          <w:b/>
          <w:szCs w:val="24"/>
        </w:rPr>
        <w:t>.</w:t>
      </w:r>
      <w:r w:rsidRPr="005309F4">
        <w:rPr>
          <w:rFonts w:cs="Arial"/>
          <w:szCs w:val="24"/>
        </w:rPr>
        <w:tab/>
        <w:t xml:space="preserve">The following section is hereby inserted in the principal Act after section 3: </w:t>
      </w:r>
    </w:p>
    <w:p w:rsidR="00F80DCB" w:rsidRPr="005309F4" w:rsidRDefault="00F80DCB" w:rsidP="003A2821">
      <w:pPr>
        <w:spacing w:after="0" w:line="360" w:lineRule="auto"/>
        <w:jc w:val="both"/>
        <w:rPr>
          <w:rFonts w:cs="Arial"/>
          <w:szCs w:val="24"/>
        </w:rPr>
      </w:pPr>
    </w:p>
    <w:p w:rsidR="00D74EA4" w:rsidRDefault="00D74EA4" w:rsidP="003A2821">
      <w:pPr>
        <w:spacing w:after="0" w:line="360" w:lineRule="auto"/>
        <w:ind w:left="720"/>
        <w:jc w:val="both"/>
        <w:rPr>
          <w:rFonts w:cs="Arial"/>
          <w:b/>
          <w:szCs w:val="24"/>
          <w:u w:val="single"/>
        </w:rPr>
      </w:pPr>
      <w:r w:rsidRPr="005309F4">
        <w:rPr>
          <w:rFonts w:cs="Arial"/>
          <w:b/>
          <w:szCs w:val="24"/>
        </w:rPr>
        <w:t>“</w:t>
      </w:r>
      <w:r w:rsidRPr="005309F4">
        <w:rPr>
          <w:rFonts w:cs="Arial"/>
          <w:b/>
          <w:szCs w:val="24"/>
          <w:u w:val="single"/>
        </w:rPr>
        <w:t xml:space="preserve">Entering of private </w:t>
      </w:r>
      <w:r w:rsidR="00FD2E53" w:rsidRPr="00FD2E53">
        <w:rPr>
          <w:rFonts w:cs="Arial"/>
          <w:b/>
          <w:color w:val="FF0000"/>
          <w:szCs w:val="24"/>
          <w:u w:val="single"/>
        </w:rPr>
        <w:t>residence</w:t>
      </w:r>
      <w:r w:rsidR="00FD2E53">
        <w:rPr>
          <w:rFonts w:cs="Arial"/>
          <w:b/>
          <w:szCs w:val="24"/>
          <w:u w:val="single"/>
        </w:rPr>
        <w:t xml:space="preserve"> </w:t>
      </w:r>
      <w:r w:rsidRPr="005309F4">
        <w:rPr>
          <w:rFonts w:cs="Arial"/>
          <w:b/>
          <w:szCs w:val="24"/>
          <w:u w:val="single"/>
        </w:rPr>
        <w:t>for purposes of obtaining evidence</w:t>
      </w:r>
    </w:p>
    <w:p w:rsidR="00FD2E53" w:rsidRPr="005309F4" w:rsidRDefault="00FD2E53" w:rsidP="003A2821">
      <w:pPr>
        <w:spacing w:after="0" w:line="360" w:lineRule="auto"/>
        <w:ind w:left="720"/>
        <w:jc w:val="both"/>
        <w:rPr>
          <w:rFonts w:cs="Arial"/>
          <w:b/>
          <w:szCs w:val="24"/>
          <w:u w:val="single"/>
        </w:rPr>
      </w:pPr>
    </w:p>
    <w:p w:rsidR="00902CE8" w:rsidRPr="005309F4" w:rsidRDefault="002C068D" w:rsidP="003A2821">
      <w:pPr>
        <w:spacing w:after="0" w:line="360" w:lineRule="auto"/>
        <w:ind w:left="720" w:firstLine="720"/>
        <w:jc w:val="both"/>
        <w:rPr>
          <w:rFonts w:cs="Arial"/>
          <w:szCs w:val="24"/>
          <w:u w:val="single"/>
        </w:rPr>
      </w:pPr>
      <w:r w:rsidRPr="00FD2E53">
        <w:rPr>
          <w:rFonts w:cs="Arial"/>
          <w:b/>
          <w:szCs w:val="24"/>
          <w:u w:val="single"/>
        </w:rPr>
        <w:t>3A.</w:t>
      </w:r>
      <w:r w:rsidR="00902CE8" w:rsidRPr="005309F4">
        <w:rPr>
          <w:rFonts w:cs="Arial"/>
          <w:szCs w:val="24"/>
        </w:rPr>
        <w:tab/>
      </w:r>
      <w:r w:rsidR="00902CE8" w:rsidRPr="005309F4">
        <w:rPr>
          <w:rFonts w:cs="Arial"/>
          <w:szCs w:val="24"/>
          <w:u w:val="single"/>
        </w:rPr>
        <w:t>(1)</w:t>
      </w:r>
      <w:r w:rsidR="00902CE8" w:rsidRPr="005309F4">
        <w:rPr>
          <w:rFonts w:cs="Arial"/>
          <w:szCs w:val="24"/>
        </w:rPr>
        <w:tab/>
      </w:r>
      <w:r w:rsidR="00902CE8" w:rsidRPr="005309F4">
        <w:rPr>
          <w:rFonts w:cs="Arial"/>
          <w:szCs w:val="24"/>
          <w:u w:val="single"/>
        </w:rPr>
        <w:t>If a member of the South African Police Service</w:t>
      </w:r>
      <w:r w:rsidR="001C63F7" w:rsidRPr="005309F4">
        <w:rPr>
          <w:rFonts w:eastAsia="Times New Roman" w:cs="Arial"/>
          <w:szCs w:val="24"/>
          <w:u w:val="single"/>
        </w:rPr>
        <w:t>—</w:t>
      </w:r>
    </w:p>
    <w:p w:rsidR="00902CE8" w:rsidRPr="005309F4" w:rsidRDefault="00902CE8"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szCs w:val="24"/>
        </w:rPr>
        <w:t xml:space="preserve"> </w:t>
      </w:r>
      <w:r w:rsidRPr="005309F4">
        <w:rPr>
          <w:rFonts w:cs="Arial"/>
          <w:szCs w:val="24"/>
        </w:rPr>
        <w:tab/>
      </w:r>
      <w:r w:rsidRPr="005309F4">
        <w:rPr>
          <w:rFonts w:cs="Arial"/>
          <w:szCs w:val="24"/>
          <w:u w:val="single"/>
        </w:rPr>
        <w:t>receives a report that an offence containing an element of physical violence has allegedly been committed during an incident of domestic violence; and</w:t>
      </w:r>
    </w:p>
    <w:p w:rsidR="00902CE8" w:rsidRPr="005309F4" w:rsidRDefault="00902CE8"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reasonably suspects that a person who may furnish information regarding that alleged offence is in any </w:t>
      </w:r>
      <w:r w:rsidRPr="00554D7D">
        <w:rPr>
          <w:rFonts w:cs="Arial"/>
          <w:szCs w:val="24"/>
          <w:u w:val="single"/>
        </w:rPr>
        <w:t xml:space="preserve">private </w:t>
      </w:r>
      <w:r w:rsidR="00554D7D" w:rsidRPr="00554D7D">
        <w:rPr>
          <w:rFonts w:cs="Arial"/>
          <w:color w:val="FF0000"/>
          <w:szCs w:val="24"/>
          <w:u w:val="single"/>
        </w:rPr>
        <w:t>residence</w:t>
      </w:r>
      <w:r w:rsidRPr="005309F4">
        <w:rPr>
          <w:rFonts w:cs="Arial"/>
          <w:szCs w:val="24"/>
          <w:u w:val="single"/>
        </w:rPr>
        <w:t xml:space="preserve">, </w:t>
      </w:r>
    </w:p>
    <w:p w:rsidR="00902CE8" w:rsidRPr="005309F4" w:rsidRDefault="00902CE8" w:rsidP="003A2821">
      <w:pPr>
        <w:spacing w:after="0" w:line="360" w:lineRule="auto"/>
        <w:ind w:left="720"/>
        <w:jc w:val="both"/>
        <w:rPr>
          <w:rFonts w:cs="Arial"/>
          <w:szCs w:val="24"/>
          <w:u w:val="single"/>
        </w:rPr>
      </w:pPr>
      <w:r w:rsidRPr="005309F4">
        <w:rPr>
          <w:rFonts w:cs="Arial"/>
          <w:szCs w:val="24"/>
          <w:u w:val="single"/>
        </w:rPr>
        <w:t xml:space="preserve">that member may, </w:t>
      </w:r>
      <w:r w:rsidR="00E342AE">
        <w:rPr>
          <w:rFonts w:cs="Arial"/>
          <w:szCs w:val="24"/>
          <w:u w:val="single"/>
        </w:rPr>
        <w:t>notwithstanding</w:t>
      </w:r>
      <w:r w:rsidRPr="005309F4">
        <w:rPr>
          <w:rFonts w:cs="Arial"/>
          <w:szCs w:val="24"/>
          <w:u w:val="single"/>
        </w:rPr>
        <w:t xml:space="preserve"> the proviso to section 26 of the </w:t>
      </w:r>
      <w:r w:rsidRPr="00ED1ABA">
        <w:rPr>
          <w:rFonts w:cs="Arial"/>
          <w:szCs w:val="24"/>
          <w:u w:val="single"/>
        </w:rPr>
        <w:t>Criminal Procedure Act, 1977</w:t>
      </w:r>
      <w:r w:rsidRPr="005309F4">
        <w:rPr>
          <w:rFonts w:cs="Arial"/>
          <w:szCs w:val="24"/>
          <w:u w:val="single"/>
        </w:rPr>
        <w:t xml:space="preserve">, without a warrant, enter </w:t>
      </w:r>
      <w:r w:rsidR="00554D7D" w:rsidRPr="00554D7D">
        <w:rPr>
          <w:rFonts w:cs="Arial"/>
          <w:color w:val="FF0000"/>
          <w:szCs w:val="24"/>
          <w:u w:val="single"/>
        </w:rPr>
        <w:t>that residence</w:t>
      </w:r>
      <w:r w:rsidR="00554D7D">
        <w:rPr>
          <w:rFonts w:cs="Arial"/>
          <w:szCs w:val="24"/>
          <w:u w:val="single"/>
        </w:rPr>
        <w:t xml:space="preserve"> </w:t>
      </w:r>
      <w:r w:rsidRPr="005309F4">
        <w:rPr>
          <w:rFonts w:cs="Arial"/>
          <w:szCs w:val="24"/>
          <w:u w:val="single"/>
        </w:rPr>
        <w:t>for the purposes of interrogating that person and obtaining a statement from him or her.</w:t>
      </w:r>
    </w:p>
    <w:p w:rsidR="00902CE8" w:rsidRPr="005309F4" w:rsidRDefault="00902CE8" w:rsidP="003A2821">
      <w:pPr>
        <w:spacing w:after="0" w:line="360" w:lineRule="auto"/>
        <w:ind w:left="720" w:firstLine="720"/>
        <w:jc w:val="both"/>
        <w:rPr>
          <w:rFonts w:cs="Arial"/>
          <w:szCs w:val="24"/>
          <w:u w:val="single"/>
        </w:rPr>
      </w:pP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w:t>
      </w:r>
      <w:r w:rsidR="0005443D">
        <w:rPr>
          <w:rFonts w:cs="Arial"/>
          <w:szCs w:val="24"/>
          <w:u w:val="single"/>
        </w:rPr>
        <w:t>ny</w:t>
      </w:r>
      <w:r w:rsidRPr="005309F4">
        <w:rPr>
          <w:rFonts w:cs="Arial"/>
          <w:szCs w:val="24"/>
          <w:u w:val="single"/>
        </w:rPr>
        <w:t xml:space="preserve"> member referred to in subsection (1)</w:t>
      </w:r>
      <w:r w:rsidR="001C63F7" w:rsidRPr="005309F4">
        <w:rPr>
          <w:rFonts w:eastAsia="Times New Roman" w:cs="Arial"/>
          <w:szCs w:val="24"/>
          <w:u w:val="single"/>
        </w:rPr>
        <w:t>—</w:t>
      </w:r>
    </w:p>
    <w:p w:rsidR="00902CE8" w:rsidRPr="005309F4" w:rsidRDefault="00902CE8"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audibly demand admission to the </w:t>
      </w:r>
      <w:r w:rsidR="00554D7D" w:rsidRPr="00554D7D">
        <w:rPr>
          <w:rFonts w:cs="Arial"/>
          <w:color w:val="FF0000"/>
          <w:szCs w:val="24"/>
          <w:u w:val="single"/>
        </w:rPr>
        <w:t>residence</w:t>
      </w:r>
      <w:r w:rsidR="00554D7D">
        <w:rPr>
          <w:rFonts w:cs="Arial"/>
          <w:szCs w:val="24"/>
          <w:u w:val="single"/>
        </w:rPr>
        <w:t xml:space="preserve"> </w:t>
      </w:r>
      <w:r w:rsidRPr="005309F4">
        <w:rPr>
          <w:rFonts w:cs="Arial"/>
          <w:szCs w:val="24"/>
          <w:u w:val="single"/>
        </w:rPr>
        <w:t xml:space="preserve">and notify of the purpose for which </w:t>
      </w:r>
      <w:r w:rsidR="0005443D">
        <w:rPr>
          <w:rFonts w:cs="Arial"/>
          <w:szCs w:val="24"/>
          <w:u w:val="single"/>
        </w:rPr>
        <w:t>the</w:t>
      </w:r>
      <w:r w:rsidR="00002882">
        <w:rPr>
          <w:rFonts w:cs="Arial"/>
          <w:szCs w:val="24"/>
          <w:u w:val="single"/>
        </w:rPr>
        <w:t xml:space="preserve"> member</w:t>
      </w:r>
      <w:r w:rsidRPr="005309F4">
        <w:rPr>
          <w:rFonts w:cs="Arial"/>
          <w:szCs w:val="24"/>
          <w:u w:val="single"/>
        </w:rPr>
        <w:t xml:space="preserve"> seek</w:t>
      </w:r>
      <w:r w:rsidR="00002882">
        <w:rPr>
          <w:rFonts w:cs="Arial"/>
          <w:szCs w:val="24"/>
          <w:u w:val="single"/>
        </w:rPr>
        <w:t>s</w:t>
      </w:r>
      <w:r w:rsidRPr="005309F4">
        <w:rPr>
          <w:rFonts w:cs="Arial"/>
          <w:szCs w:val="24"/>
          <w:u w:val="single"/>
        </w:rPr>
        <w:t xml:space="preserve"> to enter that </w:t>
      </w:r>
      <w:r w:rsidR="00554D7D">
        <w:rPr>
          <w:rFonts w:cs="Arial"/>
          <w:szCs w:val="24"/>
          <w:u w:val="single"/>
        </w:rPr>
        <w:t>residence</w:t>
      </w:r>
      <w:r w:rsidRPr="005309F4">
        <w:rPr>
          <w:rFonts w:cs="Arial"/>
          <w:szCs w:val="24"/>
          <w:u w:val="single"/>
        </w:rPr>
        <w:t>; and</w:t>
      </w:r>
    </w:p>
    <w:p w:rsidR="00D74EA4" w:rsidRPr="005309F4" w:rsidRDefault="00902CE8"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may, if an occupier of the </w:t>
      </w:r>
      <w:r w:rsidR="00554D7D" w:rsidRPr="00554D7D">
        <w:rPr>
          <w:rFonts w:cs="Arial"/>
          <w:color w:val="FF0000"/>
          <w:szCs w:val="24"/>
          <w:u w:val="single"/>
        </w:rPr>
        <w:t>residence</w:t>
      </w:r>
      <w:r w:rsidR="00554D7D">
        <w:rPr>
          <w:rFonts w:cs="Arial"/>
          <w:szCs w:val="24"/>
          <w:u w:val="single"/>
        </w:rPr>
        <w:t xml:space="preserve"> </w:t>
      </w:r>
      <w:r w:rsidRPr="005309F4">
        <w:rPr>
          <w:rFonts w:cs="Arial"/>
          <w:szCs w:val="24"/>
          <w:u w:val="single"/>
        </w:rPr>
        <w:t xml:space="preserve">does not provide admission to the </w:t>
      </w:r>
      <w:r w:rsidR="00554D7D" w:rsidRPr="00554D7D">
        <w:rPr>
          <w:rFonts w:cs="Arial"/>
          <w:color w:val="FF0000"/>
          <w:szCs w:val="24"/>
          <w:u w:val="single"/>
        </w:rPr>
        <w:t>residence</w:t>
      </w:r>
      <w:r w:rsidRPr="005309F4">
        <w:rPr>
          <w:rFonts w:cs="Arial"/>
          <w:szCs w:val="24"/>
          <w:u w:val="single"/>
        </w:rPr>
        <w:t xml:space="preserve">, use such force as may be reasonably necessary to overcome any resistance against entry to the </w:t>
      </w:r>
      <w:r w:rsidR="00554D7D" w:rsidRPr="00554D7D">
        <w:rPr>
          <w:rFonts w:cs="Arial"/>
          <w:color w:val="FF0000"/>
          <w:szCs w:val="24"/>
          <w:u w:val="single"/>
        </w:rPr>
        <w:t>residence</w:t>
      </w:r>
      <w:r w:rsidRPr="005309F4">
        <w:rPr>
          <w:rFonts w:cs="Arial"/>
          <w:szCs w:val="24"/>
          <w:u w:val="single"/>
        </w:rPr>
        <w:t xml:space="preserve">, including the breaking of any door or window of that </w:t>
      </w:r>
      <w:r w:rsidR="00554D7D" w:rsidRPr="00554D7D">
        <w:rPr>
          <w:rFonts w:cs="Arial"/>
          <w:color w:val="FF0000"/>
          <w:szCs w:val="24"/>
          <w:u w:val="single"/>
        </w:rPr>
        <w:t>residence</w:t>
      </w:r>
      <w:r w:rsidRPr="005309F4">
        <w:rPr>
          <w:rFonts w:cs="Arial"/>
          <w:szCs w:val="24"/>
          <w:u w:val="single"/>
        </w:rPr>
        <w:t>.</w:t>
      </w:r>
      <w:r w:rsidR="00D74EA4" w:rsidRPr="005309F4">
        <w:rPr>
          <w:rFonts w:cs="Arial"/>
          <w:szCs w:val="24"/>
        </w:rPr>
        <w:t>”.</w:t>
      </w:r>
    </w:p>
    <w:p w:rsidR="00B9503A" w:rsidRPr="00ED1ABA" w:rsidRDefault="00B9503A" w:rsidP="003A2821">
      <w:pPr>
        <w:spacing w:after="0" w:line="360" w:lineRule="auto"/>
        <w:jc w:val="both"/>
        <w:rPr>
          <w:rFonts w:cs="Arial"/>
          <w:color w:val="FF0000"/>
          <w:szCs w:val="24"/>
        </w:rPr>
      </w:pPr>
    </w:p>
    <w:p w:rsidR="00D74EA4" w:rsidRPr="005309F4" w:rsidRDefault="00D74EA4" w:rsidP="003A2821">
      <w:pPr>
        <w:spacing w:after="0" w:line="360" w:lineRule="auto"/>
        <w:ind w:left="720" w:hanging="720"/>
        <w:jc w:val="both"/>
        <w:rPr>
          <w:rFonts w:cs="Arial"/>
          <w:b/>
          <w:szCs w:val="24"/>
        </w:rPr>
      </w:pPr>
      <w:r w:rsidRPr="005309F4">
        <w:rPr>
          <w:rFonts w:cs="Arial"/>
          <w:b/>
          <w:szCs w:val="24"/>
        </w:rPr>
        <w:t xml:space="preserve">Substitution of section 4 of Act 116 of 1998 </w:t>
      </w:r>
    </w:p>
    <w:p w:rsidR="00D74EA4" w:rsidRPr="005309F4" w:rsidRDefault="00D74EA4" w:rsidP="003A2821">
      <w:pPr>
        <w:spacing w:after="0" w:line="360" w:lineRule="auto"/>
        <w:ind w:left="720" w:hanging="720"/>
        <w:jc w:val="both"/>
        <w:rPr>
          <w:rFonts w:cs="Arial"/>
          <w:szCs w:val="24"/>
        </w:rPr>
      </w:pPr>
    </w:p>
    <w:p w:rsidR="00D74EA4" w:rsidRPr="005309F4" w:rsidRDefault="00D74EA4" w:rsidP="003A2821">
      <w:pPr>
        <w:spacing w:after="0" w:line="360" w:lineRule="auto"/>
        <w:jc w:val="both"/>
        <w:rPr>
          <w:rFonts w:cs="Arial"/>
          <w:szCs w:val="24"/>
        </w:rPr>
      </w:pPr>
      <w:r w:rsidRPr="005309F4">
        <w:rPr>
          <w:rFonts w:cs="Arial"/>
          <w:szCs w:val="24"/>
        </w:rPr>
        <w:tab/>
      </w:r>
      <w:r w:rsidR="00E21D31" w:rsidRPr="005309F4">
        <w:rPr>
          <w:rFonts w:cs="Arial"/>
          <w:b/>
          <w:szCs w:val="24"/>
        </w:rPr>
        <w:t>6</w:t>
      </w:r>
      <w:r w:rsidRPr="005309F4">
        <w:rPr>
          <w:rFonts w:cs="Arial"/>
          <w:b/>
          <w:szCs w:val="24"/>
        </w:rPr>
        <w:t>.</w:t>
      </w:r>
      <w:r w:rsidRPr="005309F4">
        <w:rPr>
          <w:rFonts w:cs="Arial"/>
          <w:szCs w:val="24"/>
        </w:rPr>
        <w:tab/>
        <w:t>The following section is hereby substituted for section 4 of the principal Act:</w:t>
      </w:r>
    </w:p>
    <w:p w:rsidR="00D74EA4" w:rsidRPr="005309F4" w:rsidRDefault="00D74EA4" w:rsidP="003A2821">
      <w:pPr>
        <w:spacing w:after="0" w:line="360" w:lineRule="auto"/>
        <w:jc w:val="both"/>
        <w:rPr>
          <w:rFonts w:cs="Arial"/>
          <w:szCs w:val="24"/>
        </w:rPr>
      </w:pPr>
    </w:p>
    <w:p w:rsidR="00D74EA4" w:rsidRPr="005309F4" w:rsidRDefault="00D74EA4" w:rsidP="003A2821">
      <w:pPr>
        <w:spacing w:after="0" w:line="360" w:lineRule="auto"/>
        <w:jc w:val="both"/>
        <w:rPr>
          <w:rFonts w:cs="Arial"/>
          <w:b/>
          <w:szCs w:val="24"/>
        </w:rPr>
      </w:pPr>
      <w:r w:rsidRPr="005309F4">
        <w:rPr>
          <w:rFonts w:cs="Arial"/>
          <w:szCs w:val="24"/>
        </w:rPr>
        <w:tab/>
        <w:t>“</w:t>
      </w:r>
      <w:r w:rsidRPr="005309F4">
        <w:rPr>
          <w:rFonts w:cs="Arial"/>
          <w:b/>
          <w:szCs w:val="24"/>
        </w:rPr>
        <w:t>Application for protection order</w:t>
      </w:r>
    </w:p>
    <w:p w:rsidR="002C068D" w:rsidRPr="005309F4" w:rsidRDefault="002C068D" w:rsidP="003A2821">
      <w:pPr>
        <w:spacing w:after="0" w:line="360" w:lineRule="auto"/>
        <w:jc w:val="both"/>
        <w:rPr>
          <w:rFonts w:cs="Arial"/>
          <w:b/>
          <w:szCs w:val="24"/>
        </w:rPr>
      </w:pPr>
    </w:p>
    <w:p w:rsidR="00076DD4" w:rsidRDefault="002C068D" w:rsidP="003A2821">
      <w:pPr>
        <w:spacing w:after="0" w:line="360" w:lineRule="auto"/>
        <w:ind w:left="720" w:firstLine="720"/>
        <w:jc w:val="both"/>
        <w:rPr>
          <w:rFonts w:cs="Arial"/>
          <w:color w:val="FF0000"/>
          <w:szCs w:val="24"/>
        </w:rPr>
      </w:pPr>
      <w:r w:rsidRPr="005309F4">
        <w:rPr>
          <w:rFonts w:cs="Arial"/>
          <w:b/>
          <w:szCs w:val="24"/>
        </w:rPr>
        <w:t>4.</w:t>
      </w:r>
      <w:r w:rsidR="00D74EA4" w:rsidRPr="005309F4">
        <w:rPr>
          <w:rFonts w:cs="Arial"/>
          <w:b/>
          <w:szCs w:val="24"/>
        </w:rPr>
        <w:tab/>
      </w:r>
      <w:r w:rsidR="003B188C" w:rsidRPr="00F5519B">
        <w:rPr>
          <w:rFonts w:cs="Arial"/>
          <w:szCs w:val="24"/>
        </w:rPr>
        <w:t>(1)</w:t>
      </w:r>
      <w:r w:rsidR="003B188C" w:rsidRPr="007F0602">
        <w:rPr>
          <w:rFonts w:cs="Arial"/>
          <w:color w:val="FF0000"/>
          <w:szCs w:val="24"/>
        </w:rPr>
        <w:tab/>
      </w:r>
      <w:r w:rsidR="00F80DCB" w:rsidRPr="00F80DCB">
        <w:rPr>
          <w:rFonts w:cs="Arial"/>
          <w:i/>
          <w:color w:val="FF0000"/>
          <w:szCs w:val="24"/>
          <w:u w:val="single"/>
        </w:rPr>
        <w:t>(a)</w:t>
      </w:r>
      <w:r w:rsidR="00F80DCB">
        <w:rPr>
          <w:rFonts w:cs="Arial"/>
          <w:color w:val="FF0000"/>
          <w:szCs w:val="24"/>
        </w:rPr>
        <w:tab/>
      </w:r>
      <w:r w:rsidR="003B188C" w:rsidRPr="00F5519B">
        <w:rPr>
          <w:rFonts w:cs="Arial"/>
          <w:szCs w:val="24"/>
        </w:rPr>
        <w:t>Any complainant may</w:t>
      </w:r>
      <w:r w:rsidR="0086367A">
        <w:rPr>
          <w:rFonts w:cs="Arial"/>
          <w:szCs w:val="24"/>
        </w:rPr>
        <w:t>,</w:t>
      </w:r>
      <w:r w:rsidR="0086367A" w:rsidRPr="0086367A">
        <w:t xml:space="preserve"> </w:t>
      </w:r>
      <w:r w:rsidR="0086367A" w:rsidRPr="0086367A">
        <w:rPr>
          <w:rFonts w:cs="Arial"/>
          <w:color w:val="FF0000"/>
          <w:szCs w:val="24"/>
          <w:u w:val="single"/>
        </w:rPr>
        <w:t xml:space="preserve">on an </w:t>
      </w:r>
      <w:r w:rsidR="0086367A" w:rsidRPr="0086367A">
        <w:rPr>
          <w:rFonts w:cs="Arial"/>
          <w:i/>
          <w:color w:val="FF0000"/>
          <w:szCs w:val="24"/>
          <w:u w:val="single"/>
        </w:rPr>
        <w:t>ex parte</w:t>
      </w:r>
      <w:r w:rsidR="0086367A" w:rsidRPr="0086367A">
        <w:rPr>
          <w:rFonts w:cs="Arial"/>
          <w:color w:val="FF0000"/>
          <w:szCs w:val="24"/>
          <w:u w:val="single"/>
        </w:rPr>
        <w:t xml:space="preserve"> basis,</w:t>
      </w:r>
      <w:r w:rsidR="003B188C" w:rsidRPr="00F5519B">
        <w:rPr>
          <w:rFonts w:cs="Arial"/>
          <w:szCs w:val="24"/>
        </w:rPr>
        <w:t xml:space="preserve"> in the prescribed</w:t>
      </w:r>
      <w:r w:rsidR="003B188C" w:rsidRPr="007F0602">
        <w:rPr>
          <w:rFonts w:cs="Arial"/>
          <w:color w:val="FF0000"/>
          <w:szCs w:val="24"/>
        </w:rPr>
        <w:t xml:space="preserve"> </w:t>
      </w:r>
      <w:r w:rsidR="0057130C" w:rsidRPr="00F80DCB">
        <w:rPr>
          <w:rFonts w:cs="Arial"/>
          <w:color w:val="FF0000"/>
          <w:szCs w:val="24"/>
          <w:u w:val="single"/>
        </w:rPr>
        <w:t>form and</w:t>
      </w:r>
      <w:r w:rsidR="0057130C" w:rsidRPr="007F0602">
        <w:rPr>
          <w:rFonts w:cs="Arial"/>
          <w:color w:val="FF0000"/>
          <w:szCs w:val="24"/>
        </w:rPr>
        <w:t xml:space="preserve"> </w:t>
      </w:r>
      <w:r w:rsidR="003B188C" w:rsidRPr="00F5519B">
        <w:rPr>
          <w:rFonts w:cs="Arial"/>
          <w:szCs w:val="24"/>
        </w:rPr>
        <w:t>manner, apply to the court for a protection order.</w:t>
      </w:r>
    </w:p>
    <w:p w:rsidR="00076DD4" w:rsidRDefault="00F80DCB" w:rsidP="003A2821">
      <w:pPr>
        <w:spacing w:after="0" w:line="360" w:lineRule="auto"/>
        <w:ind w:left="720" w:firstLine="720"/>
        <w:jc w:val="both"/>
        <w:rPr>
          <w:rFonts w:cs="Arial"/>
          <w:szCs w:val="24"/>
        </w:rPr>
      </w:pPr>
      <w:r>
        <w:rPr>
          <w:rFonts w:cs="Arial"/>
          <w:color w:val="FF0000"/>
          <w:szCs w:val="24"/>
        </w:rPr>
        <w:tab/>
      </w:r>
      <w:r>
        <w:rPr>
          <w:rFonts w:cs="Arial"/>
          <w:color w:val="FF0000"/>
          <w:szCs w:val="24"/>
        </w:rPr>
        <w:tab/>
      </w:r>
      <w:r w:rsidRPr="00F80DCB">
        <w:rPr>
          <w:rFonts w:cs="Arial"/>
          <w:i/>
          <w:color w:val="FF0000"/>
          <w:szCs w:val="24"/>
          <w:u w:val="single"/>
        </w:rPr>
        <w:t>(b)</w:t>
      </w:r>
      <w:r>
        <w:rPr>
          <w:rFonts w:cs="Arial"/>
          <w:color w:val="FF0000"/>
          <w:szCs w:val="24"/>
        </w:rPr>
        <w:tab/>
      </w:r>
      <w:r w:rsidR="005B68EF" w:rsidRPr="005B68EF">
        <w:rPr>
          <w:rFonts w:cs="Arial"/>
          <w:color w:val="FF0000"/>
          <w:szCs w:val="24"/>
          <w:u w:val="single"/>
        </w:rPr>
        <w:t>(i)</w:t>
      </w:r>
      <w:r w:rsidR="005B68EF">
        <w:rPr>
          <w:rFonts w:cs="Arial"/>
          <w:color w:val="FF0000"/>
          <w:szCs w:val="24"/>
        </w:rPr>
        <w:tab/>
      </w:r>
      <w:r w:rsidR="005B68EF" w:rsidRPr="005B68EF">
        <w:rPr>
          <w:rFonts w:cs="Arial"/>
          <w:color w:val="FF0000"/>
          <w:szCs w:val="24"/>
          <w:u w:val="single"/>
        </w:rPr>
        <w:t>Subject to subparagraph (ii), t</w:t>
      </w:r>
      <w:r w:rsidR="00076DD4" w:rsidRPr="005B68EF">
        <w:rPr>
          <w:rFonts w:cs="Arial"/>
          <w:color w:val="FF0000"/>
          <w:szCs w:val="24"/>
          <w:u w:val="single"/>
        </w:rPr>
        <w:t>h</w:t>
      </w:r>
      <w:r w:rsidR="00076DD4" w:rsidRPr="00252E75">
        <w:rPr>
          <w:rFonts w:cs="Arial"/>
          <w:color w:val="FF0000"/>
          <w:szCs w:val="24"/>
          <w:u w:val="single"/>
        </w:rPr>
        <w:t xml:space="preserve">e application </w:t>
      </w:r>
      <w:r w:rsidR="006416D2">
        <w:rPr>
          <w:rFonts w:cs="Arial"/>
          <w:color w:val="FF0000"/>
          <w:szCs w:val="24"/>
          <w:u w:val="single"/>
        </w:rPr>
        <w:t xml:space="preserve">referred to in </w:t>
      </w:r>
      <w:r>
        <w:rPr>
          <w:rFonts w:cs="Arial"/>
          <w:color w:val="FF0000"/>
          <w:szCs w:val="24"/>
          <w:u w:val="single"/>
        </w:rPr>
        <w:t xml:space="preserve">paragraph </w:t>
      </w:r>
      <w:r w:rsidRPr="00F80DCB">
        <w:rPr>
          <w:rFonts w:cs="Arial"/>
          <w:i/>
          <w:color w:val="FF0000"/>
          <w:szCs w:val="24"/>
          <w:u w:val="single"/>
        </w:rPr>
        <w:t>(a)</w:t>
      </w:r>
      <w:r>
        <w:rPr>
          <w:rFonts w:cs="Arial"/>
          <w:color w:val="FF0000"/>
          <w:szCs w:val="24"/>
          <w:u w:val="single"/>
        </w:rPr>
        <w:t xml:space="preserve"> </w:t>
      </w:r>
      <w:r w:rsidR="00076DD4" w:rsidRPr="00252E75">
        <w:rPr>
          <w:rFonts w:cs="Arial"/>
          <w:color w:val="FF0000"/>
          <w:szCs w:val="24"/>
          <w:u w:val="single"/>
        </w:rPr>
        <w:t>must</w:t>
      </w:r>
      <w:r w:rsidR="00063943">
        <w:rPr>
          <w:rFonts w:cs="Arial"/>
          <w:color w:val="FF0000"/>
          <w:szCs w:val="24"/>
          <w:u w:val="single"/>
        </w:rPr>
        <w:t xml:space="preserve"> be lodged</w:t>
      </w:r>
      <w:r w:rsidR="00076DD4" w:rsidRPr="00252E75">
        <w:rPr>
          <w:rFonts w:cs="Arial"/>
          <w:color w:val="FF0000"/>
          <w:szCs w:val="24"/>
          <w:u w:val="single"/>
        </w:rPr>
        <w:t>—</w:t>
      </w:r>
    </w:p>
    <w:p w:rsidR="00076DD4" w:rsidRPr="00252E75" w:rsidRDefault="005B68EF" w:rsidP="003A2821">
      <w:pPr>
        <w:spacing w:after="0" w:line="360" w:lineRule="auto"/>
        <w:ind w:left="720" w:hanging="11"/>
        <w:jc w:val="both"/>
        <w:rPr>
          <w:rFonts w:cs="Arial"/>
          <w:color w:val="FF0000"/>
          <w:szCs w:val="24"/>
          <w:u w:val="single"/>
        </w:rPr>
      </w:pPr>
      <w:r w:rsidRPr="005B68EF">
        <w:rPr>
          <w:rFonts w:cs="Arial"/>
          <w:i/>
          <w:color w:val="FF0000"/>
          <w:szCs w:val="24"/>
          <w:u w:val="single"/>
        </w:rPr>
        <w:t>(aa</w:t>
      </w:r>
      <w:r w:rsidR="00076DD4" w:rsidRPr="005B68EF">
        <w:rPr>
          <w:rFonts w:cs="Arial"/>
          <w:i/>
          <w:color w:val="FF0000"/>
          <w:szCs w:val="24"/>
          <w:u w:val="single"/>
        </w:rPr>
        <w:t>)</w:t>
      </w:r>
      <w:r w:rsidR="00076DD4" w:rsidRPr="00F80DCB">
        <w:rPr>
          <w:rFonts w:cs="Arial"/>
          <w:color w:val="FF0000"/>
          <w:szCs w:val="24"/>
        </w:rPr>
        <w:tab/>
      </w:r>
      <w:r w:rsidR="00076DD4" w:rsidRPr="00252E75">
        <w:rPr>
          <w:rFonts w:cs="Arial"/>
          <w:color w:val="FF0000"/>
          <w:szCs w:val="24"/>
          <w:u w:val="single"/>
        </w:rPr>
        <w:t>with the clerk of the court; or</w:t>
      </w:r>
    </w:p>
    <w:p w:rsidR="0061491D" w:rsidRPr="00252E75" w:rsidRDefault="00F80DCB" w:rsidP="003A2821">
      <w:pPr>
        <w:spacing w:after="0" w:line="360" w:lineRule="auto"/>
        <w:ind w:left="720" w:hanging="11"/>
        <w:jc w:val="both"/>
        <w:rPr>
          <w:rFonts w:cs="Arial"/>
          <w:color w:val="FF0000"/>
          <w:szCs w:val="24"/>
          <w:u w:val="single"/>
        </w:rPr>
      </w:pPr>
      <w:r w:rsidRPr="005B68EF">
        <w:rPr>
          <w:rFonts w:cs="Arial"/>
          <w:i/>
          <w:color w:val="FF0000"/>
          <w:szCs w:val="24"/>
          <w:u w:val="single"/>
        </w:rPr>
        <w:t>(</w:t>
      </w:r>
      <w:r w:rsidR="005B68EF" w:rsidRPr="005B68EF">
        <w:rPr>
          <w:rFonts w:cs="Arial"/>
          <w:i/>
          <w:color w:val="FF0000"/>
          <w:szCs w:val="24"/>
          <w:u w:val="single"/>
        </w:rPr>
        <w:t>bb</w:t>
      </w:r>
      <w:r w:rsidR="00076DD4" w:rsidRPr="005B68EF">
        <w:rPr>
          <w:rFonts w:cs="Arial"/>
          <w:i/>
          <w:color w:val="FF0000"/>
          <w:szCs w:val="24"/>
          <w:u w:val="single"/>
        </w:rPr>
        <w:t>)</w:t>
      </w:r>
      <w:r w:rsidR="00076DD4" w:rsidRPr="00F80DCB">
        <w:rPr>
          <w:rFonts w:cs="Arial"/>
          <w:color w:val="FF0000"/>
          <w:szCs w:val="24"/>
        </w:rPr>
        <w:tab/>
      </w:r>
      <w:r w:rsidR="00076DD4" w:rsidRPr="00252E75">
        <w:rPr>
          <w:rFonts w:cs="Arial"/>
          <w:color w:val="FF0000"/>
          <w:szCs w:val="24"/>
          <w:u w:val="single"/>
        </w:rPr>
        <w:t>electronically</w:t>
      </w:r>
      <w:r w:rsidR="00063943">
        <w:rPr>
          <w:rFonts w:cs="Arial"/>
          <w:color w:val="FF0000"/>
          <w:szCs w:val="24"/>
          <w:u w:val="single"/>
        </w:rPr>
        <w:t xml:space="preserve">, by submitting the application to </w:t>
      </w:r>
      <w:r w:rsidR="0061491D" w:rsidRPr="00252E75">
        <w:rPr>
          <w:rFonts w:cs="Arial"/>
          <w:color w:val="FF0000"/>
          <w:szCs w:val="24"/>
          <w:u w:val="single"/>
        </w:rPr>
        <w:t>an electronic address</w:t>
      </w:r>
      <w:r>
        <w:rPr>
          <w:rFonts w:cs="Arial"/>
          <w:color w:val="FF0000"/>
          <w:szCs w:val="24"/>
          <w:u w:val="single"/>
        </w:rPr>
        <w:t>,</w:t>
      </w:r>
      <w:r w:rsidRPr="005B68EF">
        <w:rPr>
          <w:rStyle w:val="FootnoteReference"/>
          <w:rFonts w:cs="Arial"/>
          <w:color w:val="FF0000"/>
          <w:szCs w:val="24"/>
        </w:rPr>
        <w:footnoteReference w:id="10"/>
      </w:r>
    </w:p>
    <w:p w:rsidR="007F0602" w:rsidRDefault="00252E75" w:rsidP="003A2821">
      <w:pPr>
        <w:spacing w:after="0" w:line="360" w:lineRule="auto"/>
        <w:ind w:left="720" w:hanging="11"/>
        <w:jc w:val="both"/>
        <w:rPr>
          <w:rFonts w:cs="Arial"/>
          <w:color w:val="FF0000"/>
          <w:szCs w:val="24"/>
          <w:u w:val="single"/>
        </w:rPr>
      </w:pPr>
      <w:r w:rsidRPr="00252E75">
        <w:rPr>
          <w:rFonts w:cs="Arial"/>
          <w:color w:val="FF0000"/>
          <w:szCs w:val="24"/>
          <w:u w:val="single"/>
        </w:rPr>
        <w:t>of the court having jurisdiction.</w:t>
      </w:r>
    </w:p>
    <w:p w:rsidR="00185CC3" w:rsidRPr="005309F4" w:rsidRDefault="005B68EF" w:rsidP="003A2821">
      <w:pPr>
        <w:spacing w:after="0" w:line="360" w:lineRule="auto"/>
        <w:ind w:left="720" w:hanging="11"/>
        <w:jc w:val="both"/>
        <w:rPr>
          <w:rFonts w:cs="Arial"/>
          <w:szCs w:val="24"/>
        </w:rPr>
      </w:pPr>
      <w:r w:rsidRPr="005B68EF">
        <w:rPr>
          <w:rFonts w:cs="Arial"/>
          <w:color w:val="FF0000"/>
          <w:szCs w:val="24"/>
        </w:rPr>
        <w:tab/>
      </w:r>
      <w:r w:rsidRPr="005B68EF">
        <w:rPr>
          <w:rFonts w:cs="Arial"/>
          <w:color w:val="FF0000"/>
          <w:szCs w:val="24"/>
        </w:rPr>
        <w:tab/>
      </w:r>
      <w:r w:rsidRPr="005B68EF">
        <w:rPr>
          <w:rFonts w:cs="Arial"/>
          <w:color w:val="FF0000"/>
          <w:szCs w:val="24"/>
        </w:rPr>
        <w:tab/>
      </w:r>
      <w:r w:rsidRPr="005B68EF">
        <w:rPr>
          <w:rFonts w:cs="Arial"/>
          <w:color w:val="FF0000"/>
          <w:szCs w:val="24"/>
        </w:rPr>
        <w:tab/>
      </w:r>
      <w:r w:rsidRPr="005B68EF">
        <w:rPr>
          <w:rFonts w:cs="Arial"/>
          <w:color w:val="FF0000"/>
          <w:szCs w:val="24"/>
        </w:rPr>
        <w:tab/>
      </w:r>
      <w:r>
        <w:rPr>
          <w:rFonts w:cs="Arial"/>
          <w:color w:val="FF0000"/>
          <w:szCs w:val="24"/>
          <w:u w:val="single"/>
        </w:rPr>
        <w:t>(ii)</w:t>
      </w:r>
      <w:r w:rsidRPr="007470BD">
        <w:rPr>
          <w:rFonts w:cs="Arial"/>
          <w:color w:val="FF0000"/>
          <w:szCs w:val="24"/>
        </w:rPr>
        <w:tab/>
      </w:r>
      <w:r>
        <w:rPr>
          <w:rFonts w:cs="Arial"/>
          <w:color w:val="FF0000"/>
          <w:szCs w:val="24"/>
          <w:u w:val="single"/>
        </w:rPr>
        <w:t xml:space="preserve">In the case </w:t>
      </w:r>
      <w:r w:rsidRPr="005B68EF">
        <w:rPr>
          <w:rFonts w:cs="Arial"/>
          <w:color w:val="FF0000"/>
          <w:szCs w:val="24"/>
          <w:u w:val="single"/>
        </w:rPr>
        <w:t>of an urgent applicatio</w:t>
      </w:r>
      <w:r w:rsidRPr="007470BD">
        <w:rPr>
          <w:rFonts w:cs="Arial"/>
          <w:color w:val="FF0000"/>
          <w:szCs w:val="24"/>
          <w:u w:val="single"/>
        </w:rPr>
        <w:t>n</w:t>
      </w:r>
      <w:r w:rsidR="007470BD" w:rsidRPr="007470BD">
        <w:rPr>
          <w:u w:val="single"/>
        </w:rPr>
        <w:t xml:space="preserve"> </w:t>
      </w:r>
      <w:r w:rsidR="007470BD" w:rsidRPr="007470BD">
        <w:rPr>
          <w:rFonts w:cs="Arial"/>
          <w:color w:val="FF0000"/>
          <w:szCs w:val="24"/>
          <w:u w:val="single"/>
        </w:rPr>
        <w:t>outside ordinary court hours or on a day which is not an ordinary court day</w:t>
      </w:r>
      <w:r w:rsidR="007470BD">
        <w:rPr>
          <w:rFonts w:cs="Arial"/>
          <w:color w:val="FF0000"/>
          <w:szCs w:val="24"/>
          <w:u w:val="single"/>
        </w:rPr>
        <w:t>, the application may</w:t>
      </w:r>
      <w:r w:rsidR="00A63B99">
        <w:rPr>
          <w:rFonts w:cs="Arial"/>
          <w:color w:val="FF0000"/>
          <w:szCs w:val="24"/>
          <w:u w:val="single"/>
        </w:rPr>
        <w:t>,</w:t>
      </w:r>
      <w:r w:rsidR="007470BD">
        <w:rPr>
          <w:rFonts w:cs="Arial"/>
          <w:color w:val="FF0000"/>
          <w:szCs w:val="24"/>
          <w:u w:val="single"/>
        </w:rPr>
        <w:t xml:space="preserve"> </w:t>
      </w:r>
      <w:r w:rsidR="00A63B99">
        <w:rPr>
          <w:rFonts w:cs="Arial"/>
          <w:color w:val="FF0000"/>
          <w:szCs w:val="24"/>
          <w:u w:val="single"/>
        </w:rPr>
        <w:t xml:space="preserve">subject to any direction of the court, </w:t>
      </w:r>
      <w:r w:rsidR="007470BD">
        <w:rPr>
          <w:rFonts w:cs="Arial"/>
          <w:color w:val="FF0000"/>
          <w:szCs w:val="24"/>
          <w:u w:val="single"/>
        </w:rPr>
        <w:t xml:space="preserve">be </w:t>
      </w:r>
      <w:r w:rsidR="00FE5109">
        <w:rPr>
          <w:rFonts w:cs="Arial"/>
          <w:color w:val="FF0000"/>
          <w:szCs w:val="24"/>
          <w:u w:val="single"/>
        </w:rPr>
        <w:t xml:space="preserve">submitted </w:t>
      </w:r>
      <w:r w:rsidR="007470BD">
        <w:rPr>
          <w:rFonts w:cs="Arial"/>
          <w:color w:val="FF0000"/>
          <w:szCs w:val="24"/>
          <w:u w:val="single"/>
        </w:rPr>
        <w:t>diretly to the court</w:t>
      </w:r>
      <w:r w:rsidR="00A63B99">
        <w:rPr>
          <w:rFonts w:cs="Arial"/>
          <w:color w:val="FF0000"/>
          <w:szCs w:val="24"/>
          <w:u w:val="single"/>
        </w:rPr>
        <w:t>.</w:t>
      </w:r>
      <w:r w:rsidR="000475DA" w:rsidRPr="000475DA">
        <w:rPr>
          <w:rFonts w:cs="Arial"/>
          <w:color w:val="FF0000"/>
          <w:szCs w:val="24"/>
        </w:rPr>
        <w:tab/>
      </w:r>
      <w:r w:rsidR="000475DA" w:rsidRPr="000475DA">
        <w:rPr>
          <w:rFonts w:cs="Arial"/>
          <w:color w:val="FF0000"/>
          <w:szCs w:val="24"/>
        </w:rPr>
        <w:tab/>
      </w:r>
      <w:r w:rsidR="000475DA" w:rsidRPr="000475DA">
        <w:rPr>
          <w:rFonts w:cs="Arial"/>
          <w:color w:val="FF0000"/>
          <w:szCs w:val="24"/>
        </w:rPr>
        <w:tab/>
      </w:r>
    </w:p>
    <w:p w:rsidR="00304D35" w:rsidRPr="005309F4" w:rsidRDefault="00D74EA4" w:rsidP="003A2821">
      <w:pPr>
        <w:spacing w:after="0" w:line="360" w:lineRule="auto"/>
        <w:ind w:left="709" w:firstLine="720"/>
        <w:jc w:val="both"/>
        <w:rPr>
          <w:rFonts w:cs="Arial"/>
          <w:szCs w:val="24"/>
        </w:rPr>
      </w:pPr>
      <w:r w:rsidRPr="005309F4">
        <w:rPr>
          <w:rFonts w:cs="Arial"/>
          <w:szCs w:val="24"/>
        </w:rPr>
        <w:tab/>
      </w:r>
      <w:r w:rsidRPr="005309F4">
        <w:rPr>
          <w:rFonts w:cs="Arial"/>
          <w:szCs w:val="24"/>
        </w:rPr>
        <w:tab/>
        <w:t>(2)</w:t>
      </w:r>
      <w:r w:rsidRPr="005309F4">
        <w:rPr>
          <w:rFonts w:cs="Arial"/>
          <w:szCs w:val="24"/>
        </w:rPr>
        <w:tab/>
        <w:t xml:space="preserve">If the complainant </w:t>
      </w:r>
      <w:r w:rsidRPr="005309F4">
        <w:rPr>
          <w:rFonts w:cs="Arial"/>
          <w:szCs w:val="24"/>
          <w:u w:val="single"/>
        </w:rPr>
        <w:t>or a person referred to in subsection (3)</w:t>
      </w:r>
      <w:r w:rsidRPr="005309F4">
        <w:rPr>
          <w:rFonts w:cs="Arial"/>
          <w:szCs w:val="24"/>
        </w:rPr>
        <w:t xml:space="preserve"> is not represented by a legal representative, the clerk of the court must inform the complainant </w:t>
      </w:r>
      <w:r w:rsidRPr="005309F4">
        <w:rPr>
          <w:rFonts w:cs="Arial"/>
          <w:szCs w:val="24"/>
          <w:u w:val="single"/>
        </w:rPr>
        <w:t>or person</w:t>
      </w:r>
      <w:r w:rsidR="00304D35">
        <w:rPr>
          <w:rFonts w:cs="Arial"/>
          <w:szCs w:val="24"/>
        </w:rPr>
        <w:t xml:space="preserve">, in the prescribed manner </w:t>
      </w:r>
      <w:r w:rsidR="00304D35" w:rsidRPr="00407AF7">
        <w:rPr>
          <w:rFonts w:cs="Arial"/>
          <w:szCs w:val="24"/>
          <w:u w:val="single"/>
        </w:rPr>
        <w:t>of</w:t>
      </w:r>
      <w:r w:rsidR="00304D35">
        <w:rPr>
          <w:rFonts w:cs="Arial"/>
          <w:szCs w:val="24"/>
        </w:rPr>
        <w:t>—</w:t>
      </w:r>
    </w:p>
    <w:p w:rsidR="00D74EA4" w:rsidRPr="005309F4" w:rsidRDefault="00D74EA4" w:rsidP="003A2821">
      <w:pPr>
        <w:spacing w:after="0" w:line="360" w:lineRule="auto"/>
        <w:ind w:left="720" w:hanging="11"/>
        <w:jc w:val="both"/>
        <w:rPr>
          <w:rFonts w:cs="Arial"/>
          <w:szCs w:val="24"/>
        </w:rPr>
      </w:pPr>
      <w:r w:rsidRPr="005309F4">
        <w:rPr>
          <w:rFonts w:cs="Arial"/>
          <w:i/>
          <w:szCs w:val="24"/>
        </w:rPr>
        <w:t>(a)</w:t>
      </w:r>
      <w:r w:rsidR="00304D35">
        <w:rPr>
          <w:rFonts w:cs="Arial"/>
          <w:szCs w:val="24"/>
        </w:rPr>
        <w:t xml:space="preserve"> </w:t>
      </w:r>
      <w:r w:rsidR="00304D35">
        <w:rPr>
          <w:rFonts w:cs="Arial"/>
          <w:szCs w:val="24"/>
        </w:rPr>
        <w:tab/>
      </w:r>
      <w:r w:rsidR="00407AF7" w:rsidRPr="00407AF7">
        <w:rPr>
          <w:rFonts w:cs="Arial"/>
          <w:b/>
          <w:szCs w:val="24"/>
        </w:rPr>
        <w:t>[of]</w:t>
      </w:r>
      <w:r w:rsidR="00407AF7">
        <w:rPr>
          <w:rFonts w:cs="Arial"/>
          <w:szCs w:val="24"/>
        </w:rPr>
        <w:t xml:space="preserve"> </w:t>
      </w:r>
      <w:r w:rsidRPr="005309F4">
        <w:rPr>
          <w:rFonts w:cs="Arial"/>
          <w:szCs w:val="24"/>
        </w:rPr>
        <w:t>the relief available in terms of this Act;  and</w:t>
      </w:r>
    </w:p>
    <w:p w:rsidR="00D74EA4" w:rsidRPr="005309F4" w:rsidRDefault="00D74EA4" w:rsidP="003A2821">
      <w:pPr>
        <w:spacing w:after="0" w:line="360" w:lineRule="auto"/>
        <w:ind w:left="1440" w:hanging="731"/>
        <w:jc w:val="both"/>
        <w:rPr>
          <w:rFonts w:cs="Arial"/>
          <w:szCs w:val="24"/>
        </w:rPr>
      </w:pPr>
      <w:r w:rsidRPr="005309F4">
        <w:rPr>
          <w:rFonts w:cs="Arial"/>
          <w:i/>
          <w:szCs w:val="24"/>
        </w:rPr>
        <w:t>(b)</w:t>
      </w:r>
      <w:r w:rsidR="00304D35">
        <w:rPr>
          <w:rFonts w:cs="Arial"/>
          <w:szCs w:val="24"/>
        </w:rPr>
        <w:t xml:space="preserve"> </w:t>
      </w:r>
      <w:r w:rsidR="00304D35">
        <w:rPr>
          <w:rFonts w:cs="Arial"/>
          <w:szCs w:val="24"/>
        </w:rPr>
        <w:tab/>
      </w:r>
      <w:r w:rsidR="00407AF7" w:rsidRPr="00407AF7">
        <w:rPr>
          <w:rFonts w:cs="Arial"/>
          <w:b/>
          <w:szCs w:val="24"/>
        </w:rPr>
        <w:t>[of]</w:t>
      </w:r>
      <w:r w:rsidR="00407AF7">
        <w:rPr>
          <w:rFonts w:cs="Arial"/>
          <w:szCs w:val="24"/>
        </w:rPr>
        <w:t xml:space="preserve"> </w:t>
      </w:r>
      <w:r w:rsidRPr="005309F4">
        <w:rPr>
          <w:rFonts w:cs="Arial"/>
          <w:szCs w:val="24"/>
        </w:rPr>
        <w:t>the right to also lodge a criminal complaint against the respondent, if a criminal offence has been committed by the respondent.</w:t>
      </w:r>
    </w:p>
    <w:p w:rsidR="00D74EA4" w:rsidRPr="005309F4" w:rsidRDefault="00D74EA4" w:rsidP="003A2821">
      <w:pPr>
        <w:spacing w:after="0" w:line="360" w:lineRule="auto"/>
        <w:ind w:left="709" w:firstLine="1451"/>
        <w:jc w:val="both"/>
        <w:rPr>
          <w:rFonts w:cs="Arial"/>
          <w:b/>
          <w:szCs w:val="24"/>
        </w:rPr>
      </w:pPr>
      <w:r w:rsidRPr="005309F4">
        <w:rPr>
          <w:rFonts w:cs="Arial"/>
          <w:szCs w:val="24"/>
        </w:rPr>
        <w:t>(3)</w:t>
      </w:r>
      <w:r w:rsidRPr="005309F4">
        <w:rPr>
          <w:rFonts w:cs="Arial"/>
          <w:szCs w:val="24"/>
        </w:rPr>
        <w:tab/>
      </w:r>
      <w:r w:rsidRPr="005309F4">
        <w:rPr>
          <w:rFonts w:cs="Arial"/>
          <w:i/>
          <w:szCs w:val="24"/>
          <w:u w:val="single"/>
        </w:rPr>
        <w:t>(a)</w:t>
      </w:r>
      <w:r w:rsidRPr="005309F4">
        <w:rPr>
          <w:rFonts w:cs="Arial"/>
          <w:szCs w:val="24"/>
        </w:rPr>
        <w:tab/>
      </w:r>
      <w:r w:rsidR="00304D35" w:rsidRPr="00304D35">
        <w:rPr>
          <w:rFonts w:cs="Arial"/>
          <w:szCs w:val="24"/>
        </w:rPr>
        <w:t>Notwithstanding</w:t>
      </w:r>
      <w:r w:rsidRPr="005309F4">
        <w:rPr>
          <w:rFonts w:cs="Arial"/>
          <w:szCs w:val="24"/>
        </w:rPr>
        <w:t xml:space="preserve"> the provisions of any other law, the application </w:t>
      </w:r>
      <w:r w:rsidRPr="005309F4">
        <w:rPr>
          <w:rFonts w:cs="Arial"/>
          <w:szCs w:val="24"/>
          <w:u w:val="single"/>
        </w:rPr>
        <w:t>for a protection order</w:t>
      </w:r>
      <w:r w:rsidRPr="005309F4">
        <w:rPr>
          <w:rFonts w:cs="Arial"/>
          <w:szCs w:val="24"/>
        </w:rPr>
        <w:t xml:space="preserve"> may</w:t>
      </w:r>
      <w:r w:rsidRPr="005309F4">
        <w:rPr>
          <w:rFonts w:cs="Arial"/>
          <w:szCs w:val="24"/>
          <w:u w:val="single"/>
        </w:rPr>
        <w:t xml:space="preserve">, subject to paragraph </w:t>
      </w:r>
      <w:r w:rsidRPr="005309F4">
        <w:rPr>
          <w:rFonts w:cs="Arial"/>
          <w:i/>
          <w:szCs w:val="24"/>
          <w:u w:val="single"/>
        </w:rPr>
        <w:t>(b)</w:t>
      </w:r>
      <w:r w:rsidRPr="005309F4">
        <w:rPr>
          <w:rFonts w:cs="Arial"/>
          <w:szCs w:val="24"/>
          <w:u w:val="single"/>
        </w:rPr>
        <w:t>,</w:t>
      </w:r>
      <w:r w:rsidRPr="005309F4">
        <w:rPr>
          <w:rFonts w:cs="Arial"/>
          <w:szCs w:val="24"/>
        </w:rPr>
        <w:t xml:space="preserve"> be brought on behalf of the complainant by </w:t>
      </w:r>
      <w:r w:rsidRPr="005309F4">
        <w:rPr>
          <w:rFonts w:cs="Arial"/>
          <w:b/>
          <w:szCs w:val="24"/>
        </w:rPr>
        <w:t>[any other]</w:t>
      </w:r>
      <w:r w:rsidRPr="005309F4">
        <w:rPr>
          <w:rFonts w:cs="Arial"/>
          <w:szCs w:val="24"/>
        </w:rPr>
        <w:t xml:space="preserve"> </w:t>
      </w:r>
      <w:r w:rsidRPr="005309F4">
        <w:rPr>
          <w:rFonts w:cs="Arial"/>
          <w:szCs w:val="24"/>
          <w:u w:val="single"/>
        </w:rPr>
        <w:t>another</w:t>
      </w:r>
      <w:r w:rsidRPr="005309F4">
        <w:rPr>
          <w:rFonts w:cs="Arial"/>
          <w:szCs w:val="24"/>
        </w:rPr>
        <w:t xml:space="preserve"> person</w:t>
      </w:r>
      <w:r w:rsidRPr="005309F4">
        <w:rPr>
          <w:rFonts w:cs="Arial"/>
          <w:b/>
          <w:szCs w:val="24"/>
        </w:rPr>
        <w:t>[, including a counsellor, health service provider, member of the South African Police Service, social worker or teacher,]</w:t>
      </w:r>
      <w:r w:rsidRPr="005309F4">
        <w:rPr>
          <w:rFonts w:cs="Arial"/>
          <w:szCs w:val="24"/>
        </w:rPr>
        <w:t xml:space="preserve"> who has a material interest in the wellbeing of the complainant </w:t>
      </w:r>
      <w:r w:rsidRPr="005309F4">
        <w:rPr>
          <w:rFonts w:cs="Arial"/>
          <w:b/>
          <w:szCs w:val="24"/>
        </w:rPr>
        <w:t>[:  Provided that the application must be brought with the written consent of the complainant, except in circumst</w:t>
      </w:r>
      <w:r w:rsidR="008558C8" w:rsidRPr="005309F4">
        <w:rPr>
          <w:rFonts w:cs="Arial"/>
          <w:b/>
          <w:szCs w:val="24"/>
        </w:rPr>
        <w:t>ances where the complainant is—</w:t>
      </w:r>
    </w:p>
    <w:p w:rsidR="00D74EA4" w:rsidRPr="005309F4" w:rsidRDefault="00D74EA4" w:rsidP="003A2821">
      <w:pPr>
        <w:spacing w:after="0" w:line="360" w:lineRule="auto"/>
        <w:ind w:firstLine="709"/>
        <w:jc w:val="both"/>
        <w:rPr>
          <w:rFonts w:cs="Arial"/>
          <w:b/>
          <w:szCs w:val="24"/>
        </w:rPr>
      </w:pPr>
      <w:r w:rsidRPr="005309F4">
        <w:rPr>
          <w:rFonts w:cs="Arial"/>
          <w:b/>
          <w:i/>
          <w:szCs w:val="24"/>
        </w:rPr>
        <w:t>(a)</w:t>
      </w:r>
      <w:r w:rsidRPr="005309F4">
        <w:rPr>
          <w:rFonts w:cs="Arial"/>
          <w:b/>
          <w:szCs w:val="24"/>
        </w:rPr>
        <w:t xml:space="preserve"> </w:t>
      </w:r>
      <w:r w:rsidRPr="005309F4">
        <w:rPr>
          <w:rFonts w:cs="Arial"/>
          <w:b/>
          <w:szCs w:val="24"/>
        </w:rPr>
        <w:tab/>
        <w:t>a minor;</w:t>
      </w:r>
    </w:p>
    <w:p w:rsidR="00D74EA4" w:rsidRPr="005309F4" w:rsidRDefault="00D74EA4" w:rsidP="003A2821">
      <w:pPr>
        <w:spacing w:after="0" w:line="360" w:lineRule="auto"/>
        <w:ind w:firstLine="709"/>
        <w:jc w:val="both"/>
        <w:rPr>
          <w:rFonts w:cs="Arial"/>
          <w:b/>
          <w:szCs w:val="24"/>
        </w:rPr>
      </w:pPr>
      <w:r w:rsidRPr="005309F4">
        <w:rPr>
          <w:rFonts w:cs="Arial"/>
          <w:b/>
          <w:i/>
          <w:szCs w:val="24"/>
        </w:rPr>
        <w:t>(b)</w:t>
      </w:r>
      <w:r w:rsidRPr="005309F4">
        <w:rPr>
          <w:rFonts w:cs="Arial"/>
          <w:b/>
          <w:szCs w:val="24"/>
        </w:rPr>
        <w:t xml:space="preserve"> </w:t>
      </w:r>
      <w:r w:rsidRPr="005309F4">
        <w:rPr>
          <w:rFonts w:cs="Arial"/>
          <w:b/>
          <w:szCs w:val="24"/>
        </w:rPr>
        <w:tab/>
        <w:t>mentally retarded;</w:t>
      </w:r>
    </w:p>
    <w:p w:rsidR="00D74EA4" w:rsidRPr="005309F4" w:rsidRDefault="00D74EA4" w:rsidP="003A2821">
      <w:pPr>
        <w:spacing w:after="0" w:line="360" w:lineRule="auto"/>
        <w:ind w:firstLine="709"/>
        <w:jc w:val="both"/>
        <w:rPr>
          <w:rFonts w:cs="Arial"/>
          <w:b/>
          <w:szCs w:val="24"/>
        </w:rPr>
      </w:pPr>
      <w:r w:rsidRPr="005309F4">
        <w:rPr>
          <w:rFonts w:cs="Arial"/>
          <w:b/>
          <w:i/>
          <w:szCs w:val="24"/>
        </w:rPr>
        <w:t>(c)</w:t>
      </w:r>
      <w:r w:rsidRPr="005309F4">
        <w:rPr>
          <w:rFonts w:cs="Arial"/>
          <w:b/>
          <w:szCs w:val="24"/>
        </w:rPr>
        <w:t xml:space="preserve"> </w:t>
      </w:r>
      <w:r w:rsidRPr="005309F4">
        <w:rPr>
          <w:rFonts w:cs="Arial"/>
          <w:b/>
          <w:szCs w:val="24"/>
        </w:rPr>
        <w:tab/>
        <w:t>unconscious; or</w:t>
      </w:r>
    </w:p>
    <w:p w:rsidR="00D74EA4" w:rsidRPr="005309F4" w:rsidRDefault="00D74EA4" w:rsidP="003A2821">
      <w:pPr>
        <w:spacing w:after="0" w:line="360" w:lineRule="auto"/>
        <w:ind w:left="1440" w:hanging="731"/>
        <w:jc w:val="both"/>
        <w:rPr>
          <w:rFonts w:cs="Arial"/>
          <w:szCs w:val="24"/>
        </w:rPr>
      </w:pPr>
      <w:r w:rsidRPr="005309F4">
        <w:rPr>
          <w:rFonts w:cs="Arial"/>
          <w:b/>
          <w:i/>
          <w:szCs w:val="24"/>
        </w:rPr>
        <w:t>(d)</w:t>
      </w:r>
      <w:r w:rsidRPr="005309F4">
        <w:rPr>
          <w:rFonts w:cs="Arial"/>
          <w:b/>
          <w:szCs w:val="24"/>
        </w:rPr>
        <w:t xml:space="preserve"> </w:t>
      </w:r>
      <w:r w:rsidRPr="005309F4">
        <w:rPr>
          <w:rFonts w:cs="Arial"/>
          <w:b/>
          <w:szCs w:val="24"/>
        </w:rPr>
        <w:tab/>
      </w:r>
      <w:r w:rsidRPr="00EB2DB6">
        <w:rPr>
          <w:rFonts w:cs="Arial"/>
          <w:b/>
          <w:szCs w:val="24"/>
        </w:rPr>
        <w:t xml:space="preserve"> </w:t>
      </w:r>
      <w:r w:rsidR="00B845C9" w:rsidRPr="00EB2DB6">
        <w:rPr>
          <w:rFonts w:cs="Arial"/>
          <w:b/>
          <w:szCs w:val="24"/>
        </w:rPr>
        <w:t xml:space="preserve">a </w:t>
      </w:r>
      <w:r w:rsidRPr="00EB2DB6">
        <w:rPr>
          <w:rFonts w:cs="Arial"/>
          <w:b/>
          <w:szCs w:val="24"/>
        </w:rPr>
        <w:t xml:space="preserve">person </w:t>
      </w:r>
      <w:r w:rsidRPr="005309F4">
        <w:rPr>
          <w:rFonts w:cs="Arial"/>
          <w:b/>
          <w:szCs w:val="24"/>
        </w:rPr>
        <w:t>whom the court is satisfied is unable to provide the required consent]</w:t>
      </w:r>
      <w:r w:rsidRPr="005309F4">
        <w:rPr>
          <w:rFonts w:cs="Arial"/>
          <w:szCs w:val="24"/>
        </w:rPr>
        <w:t>.</w:t>
      </w:r>
    </w:p>
    <w:p w:rsidR="00CB6420" w:rsidRDefault="00D74EA4" w:rsidP="003A2821">
      <w:pPr>
        <w:spacing w:after="0" w:line="360" w:lineRule="auto"/>
        <w:ind w:left="709" w:firstLine="2171"/>
        <w:jc w:val="both"/>
        <w:rPr>
          <w:rFonts w:cs="Arial"/>
          <w:color w:val="FF0000"/>
          <w:szCs w:val="24"/>
          <w:u w:val="single"/>
        </w:rPr>
      </w:pPr>
      <w:r w:rsidRPr="005309F4">
        <w:rPr>
          <w:rFonts w:cs="Arial"/>
          <w:i/>
          <w:szCs w:val="24"/>
          <w:u w:val="single"/>
        </w:rPr>
        <w:t>(b)</w:t>
      </w:r>
      <w:r w:rsidRPr="005309F4">
        <w:rPr>
          <w:rFonts w:cs="Arial"/>
          <w:b/>
          <w:i/>
          <w:szCs w:val="24"/>
        </w:rPr>
        <w:tab/>
      </w:r>
      <w:r w:rsidRPr="005309F4">
        <w:rPr>
          <w:rFonts w:cs="Arial"/>
          <w:szCs w:val="24"/>
          <w:u w:val="single"/>
        </w:rPr>
        <w:t xml:space="preserve">An application referred to in paragraph </w:t>
      </w:r>
      <w:r w:rsidRPr="005309F4">
        <w:rPr>
          <w:rFonts w:cs="Arial"/>
          <w:i/>
          <w:szCs w:val="24"/>
          <w:u w:val="single"/>
        </w:rPr>
        <w:t>(a)</w:t>
      </w:r>
      <w:r w:rsidRPr="005309F4">
        <w:rPr>
          <w:rFonts w:cs="Arial"/>
          <w:szCs w:val="24"/>
          <w:u w:val="single"/>
        </w:rPr>
        <w:t xml:space="preserve"> must be brought with the written consent of the complainant, except in circumstances where the complainant is</w:t>
      </w:r>
      <w:r w:rsidR="00CB6420" w:rsidRPr="00CB6420">
        <w:rPr>
          <w:rFonts w:cs="Arial"/>
          <w:color w:val="FF0000"/>
          <w:szCs w:val="24"/>
          <w:u w:val="single"/>
        </w:rPr>
        <w:t>—</w:t>
      </w:r>
      <w:r w:rsidRPr="00CB6420">
        <w:rPr>
          <w:rFonts w:cs="Arial"/>
          <w:color w:val="FF0000"/>
          <w:szCs w:val="24"/>
          <w:u w:val="single"/>
        </w:rPr>
        <w:t xml:space="preserve"> </w:t>
      </w:r>
    </w:p>
    <w:p w:rsidR="00CB6420" w:rsidRDefault="00CB6420" w:rsidP="003A2821">
      <w:pPr>
        <w:spacing w:after="0" w:line="360" w:lineRule="auto"/>
        <w:ind w:left="1418" w:hanging="709"/>
        <w:jc w:val="both"/>
        <w:rPr>
          <w:rFonts w:cs="Arial"/>
          <w:color w:val="FF0000"/>
          <w:szCs w:val="24"/>
          <w:u w:val="single"/>
        </w:rPr>
      </w:pPr>
      <w:r w:rsidRPr="00407AF7">
        <w:rPr>
          <w:rFonts w:cs="Arial"/>
          <w:color w:val="FF0000"/>
          <w:szCs w:val="24"/>
          <w:u w:val="single"/>
        </w:rPr>
        <w:t>(</w:t>
      </w:r>
      <w:r w:rsidR="00407AF7" w:rsidRPr="00407AF7">
        <w:rPr>
          <w:rFonts w:cs="Arial"/>
          <w:color w:val="FF0000"/>
          <w:szCs w:val="24"/>
          <w:u w:val="single"/>
        </w:rPr>
        <w:t>i</w:t>
      </w:r>
      <w:r w:rsidRPr="00407AF7">
        <w:rPr>
          <w:rFonts w:cs="Arial"/>
          <w:color w:val="FF0000"/>
          <w:szCs w:val="24"/>
          <w:u w:val="single"/>
        </w:rPr>
        <w:t>)</w:t>
      </w:r>
      <w:r w:rsidRPr="00407AF7">
        <w:rPr>
          <w:rFonts w:cs="Arial"/>
          <w:color w:val="FF0000"/>
          <w:szCs w:val="24"/>
        </w:rPr>
        <w:tab/>
      </w:r>
      <w:r>
        <w:rPr>
          <w:rFonts w:cs="Arial"/>
          <w:color w:val="FF0000"/>
          <w:szCs w:val="24"/>
          <w:u w:val="single"/>
        </w:rPr>
        <w:t xml:space="preserve">a child who is </w:t>
      </w:r>
      <w:r w:rsidR="00A91FFD">
        <w:rPr>
          <w:rFonts w:cs="Arial"/>
          <w:color w:val="FF0000"/>
          <w:szCs w:val="24"/>
          <w:u w:val="single"/>
        </w:rPr>
        <w:t xml:space="preserve">under the age of </w:t>
      </w:r>
      <w:r w:rsidR="00540E33">
        <w:rPr>
          <w:rFonts w:cs="Arial"/>
          <w:color w:val="FF0000"/>
          <w:szCs w:val="24"/>
          <w:u w:val="single"/>
        </w:rPr>
        <w:t>16</w:t>
      </w:r>
      <w:r>
        <w:rPr>
          <w:rFonts w:cs="Arial"/>
          <w:color w:val="FF0000"/>
          <w:szCs w:val="24"/>
          <w:u w:val="single"/>
        </w:rPr>
        <w:t xml:space="preserve"> years</w:t>
      </w:r>
      <w:r w:rsidR="00076DD4">
        <w:rPr>
          <w:rFonts w:cs="Arial"/>
          <w:color w:val="FF0000"/>
          <w:szCs w:val="24"/>
          <w:u w:val="single"/>
        </w:rPr>
        <w:t>, if the court considers the application to be in t</w:t>
      </w:r>
      <w:r w:rsidR="00076DD4" w:rsidRPr="00076DD4">
        <w:rPr>
          <w:rFonts w:cs="Arial"/>
          <w:color w:val="FF0000"/>
          <w:szCs w:val="24"/>
          <w:u w:val="single"/>
        </w:rPr>
        <w:t>he best interests of the child</w:t>
      </w:r>
      <w:r>
        <w:rPr>
          <w:rFonts w:cs="Arial"/>
          <w:color w:val="FF0000"/>
          <w:szCs w:val="24"/>
          <w:u w:val="single"/>
        </w:rPr>
        <w:t>; or</w:t>
      </w:r>
    </w:p>
    <w:p w:rsidR="00D74EA4" w:rsidRDefault="00407AF7" w:rsidP="003A2821">
      <w:pPr>
        <w:spacing w:after="0" w:line="360" w:lineRule="auto"/>
        <w:ind w:left="1418" w:hanging="709"/>
        <w:jc w:val="both"/>
        <w:rPr>
          <w:rFonts w:cs="Arial"/>
          <w:szCs w:val="24"/>
          <w:u w:val="single"/>
        </w:rPr>
      </w:pPr>
      <w:r>
        <w:rPr>
          <w:rFonts w:cs="Arial"/>
          <w:color w:val="FF0000"/>
          <w:szCs w:val="24"/>
          <w:u w:val="single"/>
        </w:rPr>
        <w:t>(ii</w:t>
      </w:r>
      <w:r w:rsidR="00CB6420" w:rsidRPr="00407AF7">
        <w:rPr>
          <w:rFonts w:cs="Arial"/>
          <w:color w:val="FF0000"/>
          <w:szCs w:val="24"/>
          <w:u w:val="single"/>
        </w:rPr>
        <w:t>)</w:t>
      </w:r>
      <w:r w:rsidR="00CB6420" w:rsidRPr="00407AF7">
        <w:rPr>
          <w:rFonts w:cs="Arial"/>
          <w:i/>
          <w:color w:val="FF0000"/>
          <w:szCs w:val="24"/>
        </w:rPr>
        <w:tab/>
      </w:r>
      <w:r w:rsidR="00D74EA4" w:rsidRPr="005309F4">
        <w:rPr>
          <w:rFonts w:cs="Arial"/>
          <w:szCs w:val="24"/>
          <w:u w:val="single"/>
        </w:rPr>
        <w:t xml:space="preserve">a person who, in the opinion of the court, is unable to </w:t>
      </w:r>
      <w:r w:rsidR="00660127" w:rsidRPr="005309F4">
        <w:rPr>
          <w:rFonts w:cs="Arial"/>
          <w:szCs w:val="24"/>
          <w:u w:val="single"/>
        </w:rPr>
        <w:t>provide the required consent.</w:t>
      </w:r>
    </w:p>
    <w:p w:rsidR="00D74EA4" w:rsidRPr="005309F4" w:rsidRDefault="00407AF7" w:rsidP="003A2821">
      <w:pPr>
        <w:spacing w:after="0" w:line="360" w:lineRule="auto"/>
        <w:ind w:left="709" w:firstLine="1451"/>
        <w:jc w:val="both"/>
        <w:rPr>
          <w:rFonts w:cs="Arial"/>
          <w:szCs w:val="24"/>
        </w:rPr>
      </w:pPr>
      <w:r w:rsidRPr="005309F4">
        <w:rPr>
          <w:rFonts w:cs="Arial"/>
          <w:szCs w:val="24"/>
        </w:rPr>
        <w:t xml:space="preserve"> </w:t>
      </w:r>
      <w:r w:rsidR="00D74EA4" w:rsidRPr="005309F4">
        <w:rPr>
          <w:rFonts w:cs="Arial"/>
          <w:szCs w:val="24"/>
        </w:rPr>
        <w:t>(4)</w:t>
      </w:r>
      <w:r w:rsidR="00D74EA4" w:rsidRPr="005309F4">
        <w:rPr>
          <w:rFonts w:cs="Arial"/>
          <w:szCs w:val="24"/>
        </w:rPr>
        <w:tab/>
      </w:r>
      <w:r w:rsidR="00AE2C21" w:rsidRPr="00AE2C21">
        <w:rPr>
          <w:rFonts w:cs="Arial"/>
          <w:szCs w:val="24"/>
        </w:rPr>
        <w:t>Notwithstanding</w:t>
      </w:r>
      <w:r w:rsidR="00D74EA4" w:rsidRPr="005309F4">
        <w:rPr>
          <w:rFonts w:cs="Arial"/>
          <w:szCs w:val="24"/>
        </w:rPr>
        <w:t xml:space="preserve"> the provisions of any other law, any </w:t>
      </w:r>
      <w:r w:rsidR="00D74EA4" w:rsidRPr="005309F4">
        <w:rPr>
          <w:rFonts w:cs="Arial"/>
          <w:b/>
          <w:szCs w:val="24"/>
        </w:rPr>
        <w:t>[minor]</w:t>
      </w:r>
      <w:r w:rsidR="00D74EA4" w:rsidRPr="005309F4">
        <w:rPr>
          <w:rFonts w:cs="Arial"/>
          <w:szCs w:val="24"/>
        </w:rPr>
        <w:t xml:space="preserve"> </w:t>
      </w:r>
      <w:r w:rsidR="00D74EA4" w:rsidRPr="005309F4">
        <w:rPr>
          <w:rFonts w:cs="Arial"/>
          <w:szCs w:val="24"/>
          <w:u w:val="single"/>
        </w:rPr>
        <w:t>child</w:t>
      </w:r>
      <w:r w:rsidR="00D74EA4" w:rsidRPr="005309F4">
        <w:rPr>
          <w:rFonts w:cs="Arial"/>
          <w:szCs w:val="24"/>
        </w:rPr>
        <w:t xml:space="preserve">, or any person on behalf of a </w:t>
      </w:r>
      <w:r w:rsidR="00D74EA4" w:rsidRPr="005309F4">
        <w:rPr>
          <w:rFonts w:cs="Arial"/>
          <w:b/>
          <w:szCs w:val="24"/>
        </w:rPr>
        <w:t>[minor]</w:t>
      </w:r>
      <w:r w:rsidR="00D74EA4" w:rsidRPr="005309F4">
        <w:rPr>
          <w:rFonts w:cs="Arial"/>
          <w:szCs w:val="24"/>
        </w:rPr>
        <w:t xml:space="preserve"> </w:t>
      </w:r>
      <w:r w:rsidR="00D74EA4" w:rsidRPr="005309F4">
        <w:rPr>
          <w:rFonts w:cs="Arial"/>
          <w:szCs w:val="24"/>
          <w:u w:val="single"/>
        </w:rPr>
        <w:t>child</w:t>
      </w:r>
      <w:r w:rsidR="00D74EA4" w:rsidRPr="005309F4">
        <w:rPr>
          <w:rFonts w:cs="Arial"/>
          <w:szCs w:val="24"/>
        </w:rPr>
        <w:t xml:space="preserve">, may apply to the court for a protection order without the </w:t>
      </w:r>
      <w:r w:rsidR="00196AA8" w:rsidRPr="00196AA8">
        <w:rPr>
          <w:rFonts w:cs="Arial"/>
          <w:color w:val="FF0000"/>
          <w:szCs w:val="24"/>
          <w:u w:val="single"/>
        </w:rPr>
        <w:t>consent or</w:t>
      </w:r>
      <w:r w:rsidR="00196AA8">
        <w:rPr>
          <w:rFonts w:cs="Arial"/>
          <w:szCs w:val="24"/>
        </w:rPr>
        <w:t xml:space="preserve"> </w:t>
      </w:r>
      <w:r w:rsidR="00D74EA4" w:rsidRPr="005309F4">
        <w:rPr>
          <w:rFonts w:cs="Arial"/>
          <w:szCs w:val="24"/>
        </w:rPr>
        <w:t>assistance of a parent, guardian or any other person.</w:t>
      </w:r>
    </w:p>
    <w:p w:rsidR="00D74EA4" w:rsidRDefault="00D74EA4" w:rsidP="003A2821">
      <w:pPr>
        <w:spacing w:after="0" w:line="360" w:lineRule="auto"/>
        <w:ind w:left="709" w:firstLine="1451"/>
        <w:jc w:val="both"/>
        <w:rPr>
          <w:rFonts w:cs="Arial"/>
          <w:color w:val="FF0000"/>
          <w:szCs w:val="24"/>
        </w:rPr>
      </w:pPr>
      <w:r w:rsidRPr="005309F4">
        <w:rPr>
          <w:rFonts w:cs="Arial"/>
          <w:szCs w:val="24"/>
        </w:rPr>
        <w:t>(5)</w:t>
      </w:r>
      <w:r w:rsidRPr="005309F4">
        <w:rPr>
          <w:rFonts w:cs="Arial"/>
          <w:szCs w:val="24"/>
        </w:rPr>
        <w:tab/>
        <w:t>The application</w:t>
      </w:r>
      <w:r w:rsidR="008F24A2">
        <w:rPr>
          <w:rFonts w:cs="Arial"/>
          <w:color w:val="FF0000"/>
          <w:szCs w:val="24"/>
        </w:rPr>
        <w:t xml:space="preserve"> </w:t>
      </w:r>
      <w:r w:rsidR="008F24A2" w:rsidRPr="008F24A2">
        <w:rPr>
          <w:rFonts w:cs="Arial"/>
          <w:szCs w:val="24"/>
        </w:rPr>
        <w:t>r</w:t>
      </w:r>
      <w:r w:rsidRPr="005309F4">
        <w:rPr>
          <w:rFonts w:cs="Arial"/>
          <w:szCs w:val="24"/>
        </w:rPr>
        <w:t>eferred to in subsection (1)</w:t>
      </w:r>
      <w:r w:rsidR="00540E33" w:rsidRPr="00540E33">
        <w:rPr>
          <w:rFonts w:cs="Arial"/>
          <w:i/>
          <w:color w:val="FF0000"/>
          <w:szCs w:val="24"/>
          <w:u w:val="single"/>
        </w:rPr>
        <w:t>(b)</w:t>
      </w:r>
      <w:r w:rsidRPr="005309F4">
        <w:rPr>
          <w:rFonts w:cs="Arial"/>
          <w:szCs w:val="24"/>
        </w:rPr>
        <w:t xml:space="preserve"> may be </w:t>
      </w:r>
      <w:r w:rsidR="00063943" w:rsidRPr="00063943">
        <w:rPr>
          <w:rFonts w:cs="Arial"/>
          <w:b/>
          <w:color w:val="FF0000"/>
          <w:szCs w:val="24"/>
        </w:rPr>
        <w:t>[</w:t>
      </w:r>
      <w:r w:rsidRPr="00063943">
        <w:rPr>
          <w:rFonts w:cs="Arial"/>
          <w:b/>
          <w:color w:val="FF0000"/>
          <w:szCs w:val="24"/>
        </w:rPr>
        <w:t>brought</w:t>
      </w:r>
      <w:r w:rsidR="00063943" w:rsidRPr="00063943">
        <w:rPr>
          <w:rFonts w:cs="Arial"/>
          <w:b/>
          <w:color w:val="FF0000"/>
          <w:szCs w:val="24"/>
        </w:rPr>
        <w:t>]</w:t>
      </w:r>
      <w:r w:rsidRPr="005309F4">
        <w:rPr>
          <w:rFonts w:cs="Arial"/>
          <w:szCs w:val="24"/>
        </w:rPr>
        <w:t xml:space="preserve"> </w:t>
      </w:r>
      <w:r w:rsidR="00063943" w:rsidRPr="00063943">
        <w:rPr>
          <w:rFonts w:cs="Arial"/>
          <w:szCs w:val="24"/>
        </w:rPr>
        <w:t>considered by the court</w:t>
      </w:r>
      <w:r w:rsidR="00063943">
        <w:rPr>
          <w:rFonts w:cs="Arial"/>
          <w:szCs w:val="24"/>
        </w:rPr>
        <w:t>,</w:t>
      </w:r>
      <w:r w:rsidR="00063943" w:rsidRPr="00063943">
        <w:rPr>
          <w:rFonts w:cs="Arial"/>
          <w:szCs w:val="24"/>
        </w:rPr>
        <w:t xml:space="preserve"> </w:t>
      </w:r>
      <w:r w:rsidRPr="005309F4">
        <w:rPr>
          <w:rFonts w:cs="Arial"/>
          <w:szCs w:val="24"/>
        </w:rPr>
        <w:t xml:space="preserve">outside ordinary court hours or on a day which is not an ordinary </w:t>
      </w:r>
      <w:r w:rsidR="00540E33">
        <w:rPr>
          <w:rFonts w:cs="Arial"/>
          <w:szCs w:val="24"/>
        </w:rPr>
        <w:t>court day</w:t>
      </w:r>
      <w:r w:rsidRPr="005309F4">
        <w:rPr>
          <w:rFonts w:cs="Arial"/>
          <w:szCs w:val="24"/>
        </w:rPr>
        <w:t xml:space="preserve">, if the court </w:t>
      </w:r>
      <w:r w:rsidR="00552F2F" w:rsidRPr="00552F2F">
        <w:rPr>
          <w:rFonts w:cs="Arial"/>
          <w:color w:val="FF0000"/>
          <w:szCs w:val="24"/>
        </w:rPr>
        <w:t>is satisfied</w:t>
      </w:r>
      <w:r w:rsidR="00552F2F" w:rsidRPr="009C3C5A">
        <w:rPr>
          <w:rFonts w:cs="Arial"/>
          <w:color w:val="FF0000"/>
          <w:szCs w:val="24"/>
          <w:u w:val="single"/>
        </w:rPr>
        <w:t xml:space="preserve">, </w:t>
      </w:r>
      <w:r w:rsidR="00552F2F" w:rsidRPr="00552F2F">
        <w:rPr>
          <w:rFonts w:cs="Arial"/>
          <w:color w:val="FF0000"/>
          <w:szCs w:val="24"/>
          <w:u w:val="single"/>
        </w:rPr>
        <w:t xml:space="preserve">from information provided in the application, that </w:t>
      </w:r>
      <w:r w:rsidRPr="005309F4">
        <w:rPr>
          <w:rFonts w:cs="Arial"/>
          <w:szCs w:val="24"/>
          <w:u w:val="single"/>
        </w:rPr>
        <w:t>a reasonable belief</w:t>
      </w:r>
      <w:r w:rsidRPr="00552F2F">
        <w:rPr>
          <w:rFonts w:cs="Arial"/>
          <w:color w:val="FF0000"/>
          <w:szCs w:val="24"/>
          <w:u w:val="single"/>
        </w:rPr>
        <w:t xml:space="preserve"> </w:t>
      </w:r>
      <w:r w:rsidR="00552F2F" w:rsidRPr="00552F2F">
        <w:rPr>
          <w:rFonts w:cs="Arial"/>
          <w:color w:val="FF0000"/>
          <w:szCs w:val="24"/>
          <w:u w:val="single"/>
        </w:rPr>
        <w:t>exists,</w:t>
      </w:r>
      <w:r w:rsidR="00552F2F">
        <w:rPr>
          <w:rFonts w:cs="Arial"/>
          <w:szCs w:val="24"/>
        </w:rPr>
        <w:t xml:space="preserve"> </w:t>
      </w:r>
      <w:r w:rsidRPr="005309F4">
        <w:rPr>
          <w:rFonts w:cs="Arial"/>
          <w:szCs w:val="24"/>
        </w:rPr>
        <w:t xml:space="preserve">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[undue hardship]</w:t>
      </w:r>
      <w:r w:rsidRPr="005309F4">
        <w:rPr>
          <w:rFonts w:cs="Arial"/>
          <w:szCs w:val="24"/>
        </w:rPr>
        <w:t xml:space="preserve"> </w:t>
      </w:r>
      <w:r w:rsidRPr="005309F4">
        <w:rPr>
          <w:rFonts w:cs="Arial"/>
          <w:szCs w:val="24"/>
          <w:u w:val="single"/>
        </w:rPr>
        <w:t>harm</w:t>
      </w:r>
      <w:r w:rsidR="009C3C5A" w:rsidRPr="009C3C5A">
        <w:rPr>
          <w:rFonts w:cs="Arial"/>
          <w:color w:val="FF0000"/>
          <w:szCs w:val="24"/>
          <w:u w:val="single"/>
        </w:rPr>
        <w:t>,</w:t>
      </w:r>
      <w:r w:rsidRPr="005309F4">
        <w:rPr>
          <w:rFonts w:cs="Arial"/>
          <w:szCs w:val="24"/>
        </w:rPr>
        <w:t xml:space="preserve"> if the applicatio</w:t>
      </w:r>
      <w:r w:rsidR="00540E33">
        <w:rPr>
          <w:rFonts w:cs="Arial"/>
          <w:szCs w:val="24"/>
        </w:rPr>
        <w:t>n is not dealt with immediately</w:t>
      </w:r>
      <w:r w:rsidR="008F24A2">
        <w:rPr>
          <w:rFonts w:cs="Arial"/>
          <w:szCs w:val="24"/>
        </w:rPr>
        <w:t>.</w:t>
      </w:r>
    </w:p>
    <w:p w:rsidR="009C3C5A" w:rsidRDefault="009C3C5A" w:rsidP="003A2821">
      <w:pPr>
        <w:spacing w:after="0" w:line="360" w:lineRule="auto"/>
        <w:ind w:left="1418" w:hanging="709"/>
        <w:jc w:val="both"/>
        <w:rPr>
          <w:rFonts w:cs="Arial"/>
          <w:b/>
          <w:color w:val="FF0000"/>
          <w:szCs w:val="24"/>
          <w:u w:val="single"/>
        </w:rPr>
      </w:pPr>
      <w:r w:rsidRPr="009C3C5A">
        <w:rPr>
          <w:rFonts w:cs="Arial"/>
          <w:b/>
          <w:color w:val="FF0000"/>
          <w:szCs w:val="24"/>
          <w:u w:val="single"/>
        </w:rPr>
        <w:t>Option 2:</w:t>
      </w:r>
    </w:p>
    <w:p w:rsidR="009022FA" w:rsidRDefault="008F24A2" w:rsidP="003A2821">
      <w:pPr>
        <w:spacing w:after="0" w:line="360" w:lineRule="auto"/>
        <w:ind w:left="709"/>
        <w:jc w:val="both"/>
        <w:rPr>
          <w:rFonts w:cs="Arial"/>
          <w:color w:val="FF0000"/>
          <w:szCs w:val="24"/>
          <w:u w:val="single"/>
        </w:rPr>
      </w:pPr>
      <w:r w:rsidRPr="008F24A2">
        <w:rPr>
          <w:rFonts w:cs="Arial"/>
          <w:i/>
          <w:color w:val="FF0000"/>
          <w:szCs w:val="24"/>
        </w:rPr>
        <w:tab/>
      </w:r>
      <w:r w:rsidRPr="008F24A2">
        <w:rPr>
          <w:rFonts w:cs="Arial"/>
          <w:i/>
          <w:color w:val="FF0000"/>
          <w:szCs w:val="24"/>
        </w:rPr>
        <w:tab/>
      </w:r>
      <w:r w:rsidRPr="008F24A2">
        <w:rPr>
          <w:rFonts w:cs="Arial"/>
          <w:i/>
          <w:color w:val="FF0000"/>
          <w:szCs w:val="24"/>
        </w:rPr>
        <w:tab/>
      </w:r>
      <w:r w:rsidR="00A63B99" w:rsidRPr="00A63B99">
        <w:rPr>
          <w:rFonts w:cs="Arial"/>
          <w:szCs w:val="24"/>
        </w:rPr>
        <w:t>(5)</w:t>
      </w:r>
      <w:r w:rsidR="00A63B99">
        <w:rPr>
          <w:rFonts w:cs="Arial"/>
          <w:color w:val="FF0000"/>
          <w:szCs w:val="24"/>
        </w:rPr>
        <w:tab/>
      </w:r>
      <w:r w:rsidRPr="008F24A2">
        <w:rPr>
          <w:rFonts w:cs="Arial"/>
          <w:szCs w:val="24"/>
        </w:rPr>
        <w:t xml:space="preserve">The application </w:t>
      </w:r>
      <w:r w:rsidR="009C3C5A" w:rsidRPr="005309F4">
        <w:rPr>
          <w:rFonts w:cs="Arial"/>
          <w:szCs w:val="24"/>
        </w:rPr>
        <w:t>referred to in subsection (1)</w:t>
      </w:r>
      <w:r w:rsidR="009C3C5A" w:rsidRPr="00540E33">
        <w:rPr>
          <w:rFonts w:cs="Arial"/>
          <w:i/>
          <w:color w:val="FF0000"/>
          <w:szCs w:val="24"/>
          <w:u w:val="single"/>
        </w:rPr>
        <w:t>(b)</w:t>
      </w:r>
      <w:r w:rsidR="00A63B99">
        <w:rPr>
          <w:rFonts w:cs="Arial"/>
          <w:color w:val="FF0000"/>
          <w:szCs w:val="24"/>
          <w:u w:val="single"/>
        </w:rPr>
        <w:t>(ii)</w:t>
      </w:r>
      <w:r w:rsidR="009C3C5A" w:rsidRPr="005309F4">
        <w:rPr>
          <w:rFonts w:cs="Arial"/>
          <w:szCs w:val="24"/>
        </w:rPr>
        <w:t xml:space="preserve"> may be </w:t>
      </w:r>
      <w:r w:rsidR="00063943" w:rsidRPr="00063943">
        <w:rPr>
          <w:rFonts w:cs="Arial"/>
          <w:b/>
          <w:szCs w:val="24"/>
        </w:rPr>
        <w:t>[</w:t>
      </w:r>
      <w:r w:rsidR="009C3C5A" w:rsidRPr="00063943">
        <w:rPr>
          <w:rFonts w:cs="Arial"/>
          <w:b/>
          <w:szCs w:val="24"/>
        </w:rPr>
        <w:t>brought</w:t>
      </w:r>
      <w:r w:rsidR="00063943" w:rsidRPr="00063943">
        <w:rPr>
          <w:rFonts w:cs="Arial"/>
          <w:b/>
          <w:szCs w:val="24"/>
        </w:rPr>
        <w:t>]</w:t>
      </w:r>
      <w:r w:rsidR="00FA46CC">
        <w:rPr>
          <w:rFonts w:cs="Arial"/>
          <w:szCs w:val="24"/>
        </w:rPr>
        <w:t xml:space="preserve"> </w:t>
      </w:r>
      <w:r w:rsidR="00FA46CC" w:rsidRPr="00FA46CC">
        <w:rPr>
          <w:rFonts w:cs="Arial"/>
          <w:color w:val="FF0000"/>
          <w:szCs w:val="24"/>
          <w:u w:val="single"/>
        </w:rPr>
        <w:t>considered by the court</w:t>
      </w:r>
      <w:r w:rsidR="00FA46CC">
        <w:rPr>
          <w:rFonts w:cs="Arial"/>
          <w:szCs w:val="24"/>
        </w:rPr>
        <w:t>,</w:t>
      </w:r>
      <w:r w:rsidR="009C3C5A" w:rsidRPr="005309F4">
        <w:rPr>
          <w:rFonts w:cs="Arial"/>
          <w:szCs w:val="24"/>
        </w:rPr>
        <w:t xml:space="preserve"> outside ordinary court hours or on a day which is not an ordinary </w:t>
      </w:r>
      <w:r w:rsidR="009C3C5A">
        <w:rPr>
          <w:rFonts w:cs="Arial"/>
          <w:szCs w:val="24"/>
        </w:rPr>
        <w:t>court day</w:t>
      </w:r>
      <w:r w:rsidR="009C3C5A" w:rsidRPr="005309F4">
        <w:rPr>
          <w:rFonts w:cs="Arial"/>
          <w:szCs w:val="24"/>
        </w:rPr>
        <w:t>, if the court</w:t>
      </w:r>
      <w:r w:rsidR="009022FA" w:rsidRPr="009022FA">
        <w:rPr>
          <w:rFonts w:cs="Arial"/>
          <w:color w:val="FF0000"/>
          <w:szCs w:val="24"/>
        </w:rPr>
        <w:t xml:space="preserve"> is satisfied</w:t>
      </w:r>
      <w:r w:rsidR="008572E4">
        <w:rPr>
          <w:rFonts w:cs="Arial"/>
          <w:color w:val="FF0000"/>
          <w:szCs w:val="24"/>
        </w:rPr>
        <w:t xml:space="preserve"> </w:t>
      </w:r>
      <w:r w:rsidR="009C3C5A" w:rsidRPr="00552F2F">
        <w:rPr>
          <w:rFonts w:cs="Arial"/>
          <w:color w:val="FF0000"/>
          <w:szCs w:val="24"/>
          <w:u w:val="single"/>
        </w:rPr>
        <w:t>from information provided in the application</w:t>
      </w:r>
      <w:r w:rsidR="00C3796A">
        <w:rPr>
          <w:rFonts w:cs="Arial"/>
          <w:color w:val="FF0000"/>
          <w:szCs w:val="24"/>
          <w:u w:val="single"/>
        </w:rPr>
        <w:t xml:space="preserve"> that</w:t>
      </w:r>
      <w:r w:rsidR="009022FA">
        <w:rPr>
          <w:rFonts w:cs="Arial"/>
          <w:color w:val="FF0000"/>
          <w:szCs w:val="24"/>
          <w:u w:val="single"/>
        </w:rPr>
        <w:t>—</w:t>
      </w:r>
    </w:p>
    <w:p w:rsidR="00C3796A" w:rsidRDefault="00A63B99" w:rsidP="003A2821">
      <w:pPr>
        <w:spacing w:after="0" w:line="360" w:lineRule="auto"/>
        <w:ind w:left="1418" w:hanging="709"/>
        <w:jc w:val="both"/>
        <w:rPr>
          <w:rFonts w:cs="Arial"/>
          <w:color w:val="FF0000"/>
          <w:szCs w:val="24"/>
          <w:u w:val="single"/>
        </w:rPr>
      </w:pPr>
      <w:r w:rsidRPr="00A63B99">
        <w:rPr>
          <w:rFonts w:cs="Arial"/>
          <w:i/>
          <w:color w:val="FF0000"/>
          <w:szCs w:val="24"/>
          <w:u w:val="single"/>
        </w:rPr>
        <w:t>(a</w:t>
      </w:r>
      <w:r w:rsidR="009022FA" w:rsidRPr="00A63B99">
        <w:rPr>
          <w:rFonts w:cs="Arial"/>
          <w:i/>
          <w:color w:val="FF0000"/>
          <w:szCs w:val="24"/>
          <w:u w:val="single"/>
        </w:rPr>
        <w:t>)</w:t>
      </w:r>
      <w:r w:rsidR="009022FA" w:rsidRPr="00C3796A">
        <w:rPr>
          <w:rFonts w:cs="Arial"/>
          <w:color w:val="FF0000"/>
          <w:szCs w:val="24"/>
        </w:rPr>
        <w:tab/>
      </w:r>
      <w:r w:rsidR="00C3796A" w:rsidRPr="00C3796A">
        <w:rPr>
          <w:rFonts w:cs="Arial"/>
          <w:i/>
          <w:color w:val="FF0000"/>
          <w:szCs w:val="24"/>
          <w:u w:val="single"/>
        </w:rPr>
        <w:t>prima facie</w:t>
      </w:r>
      <w:r w:rsidR="00C3796A" w:rsidRPr="00C3796A">
        <w:rPr>
          <w:rFonts w:cs="Arial"/>
          <w:color w:val="FF0000"/>
          <w:szCs w:val="24"/>
          <w:u w:val="single"/>
        </w:rPr>
        <w:t xml:space="preserve"> evidence exists that the respondent is committing or has committed an act of domestic violence against the complainant;</w:t>
      </w:r>
    </w:p>
    <w:p w:rsidR="008572E4" w:rsidRDefault="00C3796A" w:rsidP="003A2821">
      <w:pPr>
        <w:spacing w:after="0" w:line="360" w:lineRule="auto"/>
        <w:ind w:left="1418" w:hanging="709"/>
        <w:jc w:val="both"/>
        <w:rPr>
          <w:rFonts w:cs="Arial"/>
          <w:color w:val="FF0000"/>
          <w:szCs w:val="24"/>
          <w:u w:val="single"/>
        </w:rPr>
      </w:pPr>
      <w:r w:rsidRPr="00A63B99">
        <w:rPr>
          <w:rFonts w:cs="Arial"/>
          <w:i/>
          <w:color w:val="FF0000"/>
          <w:szCs w:val="24"/>
          <w:u w:val="single"/>
        </w:rPr>
        <w:t>(</w:t>
      </w:r>
      <w:r w:rsidR="00A63B99" w:rsidRPr="00A63B99">
        <w:rPr>
          <w:rFonts w:cs="Arial"/>
          <w:i/>
          <w:color w:val="FF0000"/>
          <w:szCs w:val="24"/>
          <w:u w:val="single"/>
        </w:rPr>
        <w:t>b</w:t>
      </w:r>
      <w:r w:rsidRPr="00A63B99">
        <w:rPr>
          <w:rFonts w:cs="Arial"/>
          <w:i/>
          <w:color w:val="FF0000"/>
          <w:szCs w:val="24"/>
          <w:u w:val="single"/>
        </w:rPr>
        <w:t>)</w:t>
      </w:r>
      <w:r w:rsidRPr="00C3796A">
        <w:rPr>
          <w:rFonts w:cs="Arial"/>
          <w:color w:val="FF0000"/>
          <w:szCs w:val="24"/>
        </w:rPr>
        <w:tab/>
      </w:r>
      <w:r w:rsidRPr="00C3796A">
        <w:rPr>
          <w:rFonts w:cs="Arial"/>
          <w:color w:val="FF0000"/>
          <w:szCs w:val="24"/>
          <w:u w:val="single"/>
        </w:rPr>
        <w:t xml:space="preserve">a </w:t>
      </w:r>
      <w:r w:rsidR="009C3C5A" w:rsidRPr="005309F4">
        <w:rPr>
          <w:rFonts w:cs="Arial"/>
          <w:szCs w:val="24"/>
          <w:u w:val="single"/>
        </w:rPr>
        <w:t>reasonable belief</w:t>
      </w:r>
      <w:r w:rsidR="009C3C5A" w:rsidRPr="00552F2F">
        <w:rPr>
          <w:rFonts w:cs="Arial"/>
          <w:color w:val="FF0000"/>
          <w:szCs w:val="24"/>
          <w:u w:val="single"/>
        </w:rPr>
        <w:t xml:space="preserve"> exists,</w:t>
      </w:r>
      <w:r w:rsidR="009C3C5A">
        <w:rPr>
          <w:rFonts w:cs="Arial"/>
          <w:szCs w:val="24"/>
        </w:rPr>
        <w:t xml:space="preserve"> </w:t>
      </w:r>
      <w:r w:rsidR="009C3C5A" w:rsidRPr="005309F4">
        <w:rPr>
          <w:rFonts w:cs="Arial"/>
          <w:szCs w:val="24"/>
        </w:rPr>
        <w:t xml:space="preserve">that the complainant </w:t>
      </w:r>
      <w:r w:rsidR="009C3C5A" w:rsidRPr="005309F4">
        <w:rPr>
          <w:rFonts w:cs="Arial"/>
          <w:szCs w:val="24"/>
          <w:u w:val="single"/>
        </w:rPr>
        <w:t>is suffering or</w:t>
      </w:r>
      <w:r w:rsidR="009C3C5A" w:rsidRPr="005309F4">
        <w:rPr>
          <w:rFonts w:cs="Arial"/>
          <w:szCs w:val="24"/>
        </w:rPr>
        <w:t xml:space="preserve"> may suffer </w:t>
      </w:r>
      <w:r w:rsidR="009C3C5A" w:rsidRPr="005309F4">
        <w:rPr>
          <w:rFonts w:cs="Arial"/>
          <w:b/>
          <w:szCs w:val="24"/>
        </w:rPr>
        <w:t>[undue hardship]</w:t>
      </w:r>
      <w:r w:rsidR="009C3C5A" w:rsidRPr="005309F4">
        <w:rPr>
          <w:rFonts w:cs="Arial"/>
          <w:szCs w:val="24"/>
        </w:rPr>
        <w:t xml:space="preserve"> </w:t>
      </w:r>
      <w:r w:rsidR="009C3C5A" w:rsidRPr="005309F4">
        <w:rPr>
          <w:rFonts w:cs="Arial"/>
          <w:szCs w:val="24"/>
          <w:u w:val="single"/>
        </w:rPr>
        <w:t>harm</w:t>
      </w:r>
      <w:r w:rsidR="008572E4" w:rsidRPr="008572E4">
        <w:rPr>
          <w:rFonts w:cs="Arial"/>
          <w:color w:val="FF0000"/>
          <w:szCs w:val="24"/>
          <w:u w:val="single"/>
        </w:rPr>
        <w:t xml:space="preserve"> as a result of the act of domestic violence referred to in paragraph </w:t>
      </w:r>
      <w:r w:rsidR="008572E4" w:rsidRPr="00A63B99">
        <w:rPr>
          <w:rFonts w:cs="Arial"/>
          <w:i/>
          <w:color w:val="FF0000"/>
          <w:szCs w:val="24"/>
          <w:u w:val="single"/>
        </w:rPr>
        <w:t>(</w:t>
      </w:r>
      <w:r w:rsidR="00A63B99" w:rsidRPr="00A63B99">
        <w:rPr>
          <w:rFonts w:cs="Arial"/>
          <w:i/>
          <w:color w:val="FF0000"/>
          <w:szCs w:val="24"/>
          <w:u w:val="single"/>
        </w:rPr>
        <w:t>a</w:t>
      </w:r>
      <w:r w:rsidR="008572E4" w:rsidRPr="00A63B99">
        <w:rPr>
          <w:rFonts w:cs="Arial"/>
          <w:i/>
          <w:color w:val="FF0000"/>
          <w:szCs w:val="24"/>
          <w:u w:val="single"/>
        </w:rPr>
        <w:t>)</w:t>
      </w:r>
      <w:r w:rsidR="008572E4">
        <w:rPr>
          <w:rFonts w:cs="Arial"/>
          <w:color w:val="FF0000"/>
          <w:szCs w:val="24"/>
          <w:u w:val="single"/>
        </w:rPr>
        <w:t xml:space="preserve">; </w:t>
      </w:r>
      <w:r w:rsidR="00A63B99">
        <w:rPr>
          <w:rFonts w:cs="Arial"/>
          <w:color w:val="FF0000"/>
          <w:szCs w:val="24"/>
          <w:u w:val="single"/>
        </w:rPr>
        <w:t>and</w:t>
      </w:r>
    </w:p>
    <w:p w:rsidR="009C3C5A" w:rsidRDefault="00A63B99" w:rsidP="003A2821">
      <w:pPr>
        <w:spacing w:after="0" w:line="360" w:lineRule="auto"/>
        <w:ind w:left="1418" w:hanging="709"/>
        <w:jc w:val="both"/>
        <w:rPr>
          <w:rFonts w:cs="Arial"/>
          <w:color w:val="FF0000"/>
          <w:szCs w:val="24"/>
          <w:u w:val="single"/>
        </w:rPr>
      </w:pPr>
      <w:r w:rsidRPr="00A63B99">
        <w:rPr>
          <w:rFonts w:cs="Arial"/>
          <w:i/>
          <w:color w:val="FF0000"/>
          <w:szCs w:val="24"/>
          <w:u w:val="single"/>
        </w:rPr>
        <w:t>(</w:t>
      </w:r>
      <w:r>
        <w:rPr>
          <w:rFonts w:cs="Arial"/>
          <w:i/>
          <w:color w:val="FF0000"/>
          <w:szCs w:val="24"/>
          <w:u w:val="single"/>
        </w:rPr>
        <w:t>c</w:t>
      </w:r>
      <w:r w:rsidR="004223A9" w:rsidRPr="00A63B99">
        <w:rPr>
          <w:rFonts w:cs="Arial"/>
          <w:i/>
          <w:color w:val="FF0000"/>
          <w:szCs w:val="24"/>
          <w:u w:val="single"/>
        </w:rPr>
        <w:t>)</w:t>
      </w:r>
      <w:r w:rsidR="004223A9" w:rsidRPr="008F24A2">
        <w:rPr>
          <w:rFonts w:cs="Arial"/>
          <w:color w:val="FF0000"/>
          <w:szCs w:val="24"/>
        </w:rPr>
        <w:tab/>
      </w:r>
      <w:r w:rsidR="00842DB8" w:rsidRPr="00842DB8">
        <w:rPr>
          <w:rFonts w:cs="Arial"/>
          <w:color w:val="FF0000"/>
          <w:szCs w:val="24"/>
          <w:u w:val="single"/>
        </w:rPr>
        <w:t>the complainant may suffer undue hardship</w:t>
      </w:r>
      <w:r>
        <w:rPr>
          <w:rFonts w:cs="Arial"/>
          <w:color w:val="FF0000"/>
          <w:szCs w:val="24"/>
          <w:u w:val="single"/>
        </w:rPr>
        <w:t xml:space="preserve">, </w:t>
      </w:r>
      <w:r w:rsidR="009C3C5A" w:rsidRPr="005309F4">
        <w:rPr>
          <w:rFonts w:cs="Arial"/>
          <w:szCs w:val="24"/>
        </w:rPr>
        <w:t>if the applicatio</w:t>
      </w:r>
      <w:r w:rsidR="009C3C5A">
        <w:rPr>
          <w:rFonts w:cs="Arial"/>
          <w:szCs w:val="24"/>
        </w:rPr>
        <w:t>n is not dealt with immediately</w:t>
      </w:r>
      <w:r w:rsidR="008F24A2">
        <w:rPr>
          <w:rFonts w:cs="Arial"/>
          <w:szCs w:val="24"/>
        </w:rPr>
        <w:t>.</w:t>
      </w:r>
    </w:p>
    <w:p w:rsidR="00D74EA4" w:rsidRPr="005309F4" w:rsidRDefault="008F24A2" w:rsidP="003A2821">
      <w:pPr>
        <w:spacing w:after="0" w:line="360" w:lineRule="auto"/>
        <w:ind w:left="709"/>
        <w:jc w:val="both"/>
        <w:rPr>
          <w:rFonts w:cs="Arial"/>
          <w:szCs w:val="24"/>
        </w:rPr>
      </w:pPr>
      <w:r w:rsidRPr="008F24A2">
        <w:rPr>
          <w:rFonts w:cs="Arial"/>
          <w:i/>
          <w:color w:val="FF0000"/>
          <w:szCs w:val="24"/>
        </w:rPr>
        <w:tab/>
      </w:r>
      <w:r w:rsidRPr="008F24A2">
        <w:rPr>
          <w:rFonts w:cs="Arial"/>
          <w:i/>
          <w:color w:val="FF0000"/>
          <w:szCs w:val="24"/>
        </w:rPr>
        <w:tab/>
      </w:r>
      <w:r w:rsidRPr="008F24A2">
        <w:rPr>
          <w:rFonts w:cs="Arial"/>
          <w:i/>
          <w:color w:val="FF0000"/>
          <w:szCs w:val="24"/>
        </w:rPr>
        <w:tab/>
      </w:r>
      <w:r w:rsidR="00D74EA4" w:rsidRPr="005309F4">
        <w:rPr>
          <w:rFonts w:cs="Arial"/>
          <w:szCs w:val="24"/>
        </w:rPr>
        <w:t>(6)</w:t>
      </w:r>
      <w:r w:rsidR="00D74EA4" w:rsidRPr="005309F4">
        <w:rPr>
          <w:rFonts w:cs="Arial"/>
          <w:szCs w:val="24"/>
        </w:rPr>
        <w:tab/>
        <w:t>Supporting affidavits by persons who have knowledge of the matter concerned may accompany the application.</w:t>
      </w:r>
    </w:p>
    <w:p w:rsidR="00365494" w:rsidRDefault="00D74EA4" w:rsidP="003A2821">
      <w:pPr>
        <w:spacing w:after="0" w:line="360" w:lineRule="auto"/>
        <w:ind w:left="709" w:firstLine="1451"/>
        <w:jc w:val="both"/>
        <w:rPr>
          <w:rFonts w:cs="Arial"/>
          <w:szCs w:val="24"/>
        </w:rPr>
      </w:pPr>
      <w:r w:rsidRPr="00FE6AF7">
        <w:rPr>
          <w:rFonts w:cs="Arial"/>
          <w:szCs w:val="24"/>
        </w:rPr>
        <w:t>(7)</w:t>
      </w:r>
      <w:r w:rsidRPr="00FE6AF7">
        <w:rPr>
          <w:rFonts w:cs="Arial"/>
          <w:szCs w:val="24"/>
        </w:rPr>
        <w:tab/>
      </w:r>
      <w:r w:rsidR="00365494" w:rsidRPr="00365494">
        <w:rPr>
          <w:rFonts w:cs="Arial"/>
          <w:i/>
          <w:color w:val="FF0000"/>
          <w:szCs w:val="24"/>
          <w:u w:val="single"/>
        </w:rPr>
        <w:t>(a)</w:t>
      </w:r>
      <w:r w:rsidR="00365494">
        <w:rPr>
          <w:rFonts w:cs="Arial"/>
          <w:szCs w:val="24"/>
        </w:rPr>
        <w:tab/>
      </w:r>
      <w:r w:rsidR="00365494" w:rsidRPr="005309F4">
        <w:rPr>
          <w:rFonts w:cs="Arial"/>
          <w:szCs w:val="24"/>
          <w:u w:val="single"/>
          <w:lang w:val="en-US"/>
        </w:rPr>
        <w:t xml:space="preserve">The clerk of the court </w:t>
      </w:r>
      <w:r w:rsidR="00365494">
        <w:rPr>
          <w:rFonts w:cs="Arial"/>
          <w:szCs w:val="24"/>
          <w:u w:val="single"/>
          <w:lang w:val="en-US"/>
        </w:rPr>
        <w:t xml:space="preserve">must </w:t>
      </w:r>
      <w:r w:rsidR="00365494" w:rsidRPr="00F5519B">
        <w:rPr>
          <w:rFonts w:cs="Arial"/>
          <w:szCs w:val="24"/>
          <w:u w:val="single"/>
          <w:lang w:val="en-US"/>
        </w:rPr>
        <w:t xml:space="preserve">capture all applications referred to in </w:t>
      </w:r>
      <w:r w:rsidR="00365494">
        <w:rPr>
          <w:rFonts w:cs="Arial"/>
          <w:szCs w:val="24"/>
          <w:u w:val="single"/>
          <w:lang w:val="en-US"/>
        </w:rPr>
        <w:t>subsection (1)</w:t>
      </w:r>
      <w:r w:rsidR="00365494" w:rsidRPr="00F5519B">
        <w:rPr>
          <w:rFonts w:cs="Arial"/>
          <w:i/>
          <w:color w:val="FF0000"/>
          <w:szCs w:val="24"/>
          <w:u w:val="single"/>
          <w:lang w:val="en-US"/>
        </w:rPr>
        <w:t>(b)</w:t>
      </w:r>
      <w:r w:rsidR="00365494">
        <w:rPr>
          <w:rFonts w:cs="Arial"/>
          <w:szCs w:val="24"/>
          <w:u w:val="single"/>
          <w:lang w:val="en-US"/>
        </w:rPr>
        <w:t xml:space="preserve"> </w:t>
      </w:r>
      <w:r w:rsidR="00365494" w:rsidRPr="00F5519B">
        <w:rPr>
          <w:rFonts w:cs="Arial"/>
          <w:color w:val="FF0000"/>
          <w:szCs w:val="24"/>
          <w:u w:val="single"/>
          <w:lang w:val="en-US"/>
        </w:rPr>
        <w:t xml:space="preserve">and such other information as may be prescribed </w:t>
      </w:r>
      <w:r w:rsidR="00BE61AF">
        <w:rPr>
          <w:rFonts w:cs="Arial"/>
          <w:color w:val="FF0000"/>
          <w:szCs w:val="24"/>
          <w:u w:val="single"/>
          <w:lang w:val="en-US"/>
        </w:rPr>
        <w:t>in</w:t>
      </w:r>
      <w:r w:rsidR="00365494">
        <w:rPr>
          <w:rFonts w:cs="Arial"/>
          <w:szCs w:val="24"/>
          <w:u w:val="single"/>
          <w:lang w:val="en-US"/>
        </w:rPr>
        <w:t xml:space="preserve"> </w:t>
      </w:r>
      <w:r w:rsidR="00365494" w:rsidRPr="005309F4">
        <w:rPr>
          <w:rFonts w:cs="Arial"/>
          <w:szCs w:val="24"/>
          <w:u w:val="single"/>
          <w:lang w:val="en-US"/>
        </w:rPr>
        <w:t xml:space="preserve">the </w:t>
      </w:r>
      <w:r w:rsidR="00365494">
        <w:rPr>
          <w:rFonts w:cs="Arial"/>
          <w:szCs w:val="24"/>
          <w:u w:val="single"/>
          <w:lang w:val="en-US"/>
        </w:rPr>
        <w:t>integrated</w:t>
      </w:r>
      <w:r w:rsidR="00365494" w:rsidRPr="005309F4">
        <w:rPr>
          <w:rFonts w:cs="Arial"/>
          <w:szCs w:val="24"/>
          <w:u w:val="single"/>
          <w:lang w:val="en-US"/>
        </w:rPr>
        <w:t xml:space="preserve"> electronic repository</w:t>
      </w:r>
      <w:r w:rsidR="00365494">
        <w:rPr>
          <w:rFonts w:cs="Arial"/>
          <w:szCs w:val="24"/>
          <w:u w:val="single"/>
          <w:lang w:val="en-US"/>
        </w:rPr>
        <w:t>.</w:t>
      </w:r>
    </w:p>
    <w:p w:rsidR="00D551ED" w:rsidRDefault="00365494" w:rsidP="003A2821">
      <w:pPr>
        <w:spacing w:after="0" w:line="360" w:lineRule="auto"/>
        <w:ind w:left="709" w:firstLine="1451"/>
        <w:jc w:val="both"/>
        <w:rPr>
          <w:rFonts w:cs="Arial"/>
        </w:rPr>
      </w:pPr>
      <w:r w:rsidRPr="00365494">
        <w:rPr>
          <w:rFonts w:cs="Arial"/>
          <w:i/>
          <w:color w:val="FF0000"/>
          <w:szCs w:val="24"/>
          <w:u w:val="single"/>
        </w:rPr>
        <w:t>(b)</w:t>
      </w:r>
      <w:r>
        <w:rPr>
          <w:rFonts w:cs="Arial"/>
          <w:szCs w:val="24"/>
        </w:rPr>
        <w:tab/>
      </w:r>
      <w:r w:rsidR="00D74EA4" w:rsidRPr="00FE6AF7">
        <w:rPr>
          <w:rFonts w:cs="Arial"/>
          <w:szCs w:val="24"/>
        </w:rPr>
        <w:t xml:space="preserve">The </w:t>
      </w:r>
      <w:r w:rsidR="00FE6AF7" w:rsidRPr="000475DA">
        <w:rPr>
          <w:rFonts w:cs="Arial"/>
          <w:b/>
          <w:szCs w:val="24"/>
        </w:rPr>
        <w:t>[</w:t>
      </w:r>
      <w:r w:rsidR="00D74EA4" w:rsidRPr="000475DA">
        <w:rPr>
          <w:rFonts w:cs="Arial"/>
          <w:b/>
          <w:szCs w:val="24"/>
        </w:rPr>
        <w:t>application and affidavits must be lodged with the</w:t>
      </w:r>
      <w:r w:rsidR="000475DA" w:rsidRPr="000475DA">
        <w:rPr>
          <w:rFonts w:cs="Arial"/>
          <w:b/>
          <w:szCs w:val="24"/>
        </w:rPr>
        <w:t>]</w:t>
      </w:r>
      <w:r w:rsidR="00D74EA4" w:rsidRPr="000475DA">
        <w:rPr>
          <w:rFonts w:cs="Arial"/>
          <w:szCs w:val="24"/>
        </w:rPr>
        <w:t xml:space="preserve"> clerk of the court </w:t>
      </w:r>
      <w:r w:rsidR="000475DA" w:rsidRPr="000475DA">
        <w:rPr>
          <w:rFonts w:cs="Arial"/>
          <w:b/>
          <w:szCs w:val="24"/>
        </w:rPr>
        <w:t>[</w:t>
      </w:r>
      <w:r w:rsidR="00D74EA4" w:rsidRPr="000475DA">
        <w:rPr>
          <w:rFonts w:cs="Arial"/>
          <w:b/>
          <w:szCs w:val="24"/>
        </w:rPr>
        <w:t>who shall forthwith]</w:t>
      </w:r>
      <w:r w:rsidR="00D74EA4" w:rsidRPr="00FE6AF7">
        <w:rPr>
          <w:rFonts w:cs="Arial"/>
          <w:szCs w:val="24"/>
        </w:rPr>
        <w:t xml:space="preserve"> </w:t>
      </w:r>
      <w:r w:rsidR="00D74EA4" w:rsidRPr="00FE6AF7">
        <w:rPr>
          <w:rFonts w:cs="Arial"/>
          <w:szCs w:val="24"/>
          <w:u w:val="single"/>
        </w:rPr>
        <w:t xml:space="preserve">must </w:t>
      </w:r>
      <w:r w:rsidR="00D74EA4" w:rsidRPr="000475DA">
        <w:rPr>
          <w:rFonts w:cs="Arial"/>
          <w:strike/>
          <w:color w:val="FF0000"/>
          <w:szCs w:val="24"/>
          <w:u w:val="single"/>
        </w:rPr>
        <w:t>immediately</w:t>
      </w:r>
      <w:r w:rsidR="00390F4B">
        <w:rPr>
          <w:rStyle w:val="FootnoteReference"/>
          <w:rFonts w:cs="Arial"/>
          <w:strike/>
          <w:color w:val="FF0000"/>
          <w:szCs w:val="24"/>
          <w:u w:val="single"/>
        </w:rPr>
        <w:footnoteReference w:id="11"/>
      </w:r>
      <w:r w:rsidR="00D74EA4" w:rsidRPr="000475DA">
        <w:rPr>
          <w:rFonts w:cs="Arial"/>
          <w:strike/>
          <w:color w:val="FF0000"/>
          <w:szCs w:val="24"/>
          <w:u w:val="single"/>
        </w:rPr>
        <w:t xml:space="preserve"> </w:t>
      </w:r>
      <w:r w:rsidR="00D74EA4" w:rsidRPr="00FE6AF7">
        <w:rPr>
          <w:rFonts w:cs="Arial"/>
          <w:szCs w:val="24"/>
        </w:rPr>
        <w:t xml:space="preserve">submit </w:t>
      </w:r>
      <w:r w:rsidR="00FE6AF7">
        <w:rPr>
          <w:rFonts w:cs="Arial"/>
          <w:szCs w:val="24"/>
        </w:rPr>
        <w:t>[</w:t>
      </w:r>
      <w:r w:rsidR="00D74EA4" w:rsidRPr="00FE6AF7">
        <w:rPr>
          <w:rFonts w:cs="Arial"/>
          <w:szCs w:val="24"/>
        </w:rPr>
        <w:t>the</w:t>
      </w:r>
      <w:r w:rsidR="00FE6AF7">
        <w:rPr>
          <w:rFonts w:cs="Arial"/>
          <w:szCs w:val="24"/>
        </w:rPr>
        <w:t xml:space="preserve">] </w:t>
      </w:r>
      <w:r w:rsidR="00FE6AF7" w:rsidRPr="00FE6AF7">
        <w:rPr>
          <w:rFonts w:cs="Arial"/>
          <w:color w:val="FF0000"/>
          <w:szCs w:val="24"/>
          <w:u w:val="single"/>
        </w:rPr>
        <w:t>an</w:t>
      </w:r>
      <w:r w:rsidR="00D74EA4" w:rsidRPr="00FE6AF7">
        <w:rPr>
          <w:rFonts w:cs="Arial"/>
          <w:color w:val="FF0000"/>
          <w:szCs w:val="24"/>
          <w:u w:val="single"/>
        </w:rPr>
        <w:t xml:space="preserve"> application </w:t>
      </w:r>
      <w:r w:rsidR="00FE6AF7" w:rsidRPr="00FE6AF7">
        <w:rPr>
          <w:rFonts w:cs="Arial"/>
          <w:color w:val="FF0000"/>
          <w:szCs w:val="24"/>
          <w:u w:val="single"/>
        </w:rPr>
        <w:t xml:space="preserve">referred to in </w:t>
      </w:r>
      <w:r w:rsidR="000475DA">
        <w:rPr>
          <w:rFonts w:cs="Arial"/>
          <w:color w:val="FF0000"/>
          <w:szCs w:val="24"/>
          <w:u w:val="single"/>
        </w:rPr>
        <w:t>sub</w:t>
      </w:r>
      <w:r w:rsidR="00FE6AF7" w:rsidRPr="00FE6AF7">
        <w:rPr>
          <w:rFonts w:cs="Arial"/>
          <w:color w:val="FF0000"/>
          <w:szCs w:val="24"/>
          <w:u w:val="single"/>
        </w:rPr>
        <w:t>section (1</w:t>
      </w:r>
      <w:r w:rsidR="000475DA">
        <w:rPr>
          <w:rFonts w:cs="Arial"/>
          <w:color w:val="FF0000"/>
          <w:szCs w:val="24"/>
          <w:u w:val="single"/>
        </w:rPr>
        <w:t>)</w:t>
      </w:r>
      <w:r w:rsidR="000475DA" w:rsidRPr="000475DA">
        <w:rPr>
          <w:rFonts w:cs="Arial"/>
          <w:i/>
          <w:color w:val="FF0000"/>
          <w:szCs w:val="24"/>
          <w:u w:val="single"/>
        </w:rPr>
        <w:t>(b)</w:t>
      </w:r>
      <w:r w:rsidR="000475DA" w:rsidRPr="000475DA">
        <w:rPr>
          <w:rFonts w:cs="Arial"/>
          <w:color w:val="FF0000"/>
          <w:szCs w:val="24"/>
          <w:u w:val="single"/>
        </w:rPr>
        <w:t>(i)</w:t>
      </w:r>
      <w:r w:rsidR="008D4ADE">
        <w:rPr>
          <w:rFonts w:cs="Arial"/>
          <w:szCs w:val="24"/>
        </w:rPr>
        <w:t xml:space="preserve"> </w:t>
      </w:r>
      <w:r w:rsidR="00D74EA4" w:rsidRPr="008D4ADE">
        <w:rPr>
          <w:rFonts w:cs="Arial"/>
          <w:szCs w:val="24"/>
        </w:rPr>
        <w:t xml:space="preserve">and </w:t>
      </w:r>
      <w:r w:rsidR="008D4ADE" w:rsidRPr="008D4ADE">
        <w:rPr>
          <w:rFonts w:cs="Arial"/>
          <w:color w:val="FF0000"/>
          <w:szCs w:val="24"/>
          <w:u w:val="single"/>
        </w:rPr>
        <w:t xml:space="preserve">supporting </w:t>
      </w:r>
      <w:r w:rsidR="00D74EA4" w:rsidRPr="008D4ADE">
        <w:rPr>
          <w:rFonts w:cs="Arial"/>
          <w:szCs w:val="24"/>
        </w:rPr>
        <w:t>affidavits</w:t>
      </w:r>
      <w:r w:rsidR="00D74EA4" w:rsidRPr="00FE6AF7">
        <w:rPr>
          <w:rFonts w:cs="Arial"/>
          <w:szCs w:val="24"/>
        </w:rPr>
        <w:t xml:space="preserve"> to the court.</w:t>
      </w:r>
      <w:r w:rsidR="00D233F0" w:rsidRPr="00FE6AF7">
        <w:rPr>
          <w:rFonts w:cs="Arial"/>
        </w:rPr>
        <w:t>”</w:t>
      </w:r>
      <w:r w:rsidR="00D233F0">
        <w:rPr>
          <w:rFonts w:cs="Arial"/>
        </w:rPr>
        <w:t xml:space="preserve">. </w:t>
      </w:r>
    </w:p>
    <w:p w:rsidR="00002DB9" w:rsidRPr="005309F4" w:rsidRDefault="00002DB9" w:rsidP="003A2821">
      <w:pPr>
        <w:spacing w:after="0" w:line="360" w:lineRule="auto"/>
        <w:ind w:left="709" w:firstLine="1451"/>
        <w:jc w:val="both"/>
        <w:rPr>
          <w:rFonts w:cs="Arial"/>
          <w:szCs w:val="24"/>
        </w:rPr>
      </w:pPr>
    </w:p>
    <w:p w:rsidR="00B016F1" w:rsidRDefault="00B016F1" w:rsidP="003A2821">
      <w:pPr>
        <w:spacing w:after="0" w:line="360" w:lineRule="auto"/>
        <w:jc w:val="both"/>
        <w:rPr>
          <w:rFonts w:cs="Arial"/>
          <w:b/>
          <w:szCs w:val="24"/>
        </w:rPr>
      </w:pPr>
    </w:p>
    <w:p w:rsidR="00B016F1" w:rsidRDefault="00B016F1" w:rsidP="003A2821">
      <w:pPr>
        <w:spacing w:after="0" w:line="360" w:lineRule="auto"/>
        <w:jc w:val="both"/>
        <w:rPr>
          <w:rFonts w:cs="Arial"/>
          <w:b/>
          <w:color w:val="FF0000"/>
          <w:szCs w:val="24"/>
        </w:rPr>
      </w:pPr>
      <w:r w:rsidRPr="00B016F1">
        <w:rPr>
          <w:rFonts w:cs="Arial"/>
          <w:b/>
          <w:color w:val="FF0000"/>
          <w:szCs w:val="24"/>
        </w:rPr>
        <w:t>Insertion of sections 4A in Act 116 of 1998</w:t>
      </w:r>
    </w:p>
    <w:p w:rsidR="00ED2653" w:rsidRPr="00B016F1" w:rsidRDefault="00ED2653" w:rsidP="003A2821">
      <w:pPr>
        <w:spacing w:after="0" w:line="360" w:lineRule="auto"/>
        <w:jc w:val="both"/>
        <w:rPr>
          <w:rFonts w:cs="Arial"/>
          <w:b/>
          <w:color w:val="FF0000"/>
          <w:szCs w:val="24"/>
        </w:rPr>
      </w:pPr>
    </w:p>
    <w:p w:rsidR="00B016F1" w:rsidRDefault="00B016F1" w:rsidP="003A2821">
      <w:pPr>
        <w:spacing w:after="0" w:line="360" w:lineRule="auto"/>
        <w:jc w:val="both"/>
        <w:rPr>
          <w:rFonts w:cs="Arial"/>
          <w:color w:val="FF0000"/>
          <w:szCs w:val="24"/>
        </w:rPr>
      </w:pPr>
      <w:r w:rsidRPr="00B016F1">
        <w:rPr>
          <w:rFonts w:cs="Arial"/>
          <w:color w:val="FF0000"/>
          <w:szCs w:val="24"/>
        </w:rPr>
        <w:tab/>
      </w:r>
      <w:r w:rsidRPr="00B016F1">
        <w:rPr>
          <w:rFonts w:cs="Arial"/>
          <w:b/>
          <w:color w:val="FF0000"/>
          <w:szCs w:val="24"/>
        </w:rPr>
        <w:t>.....</w:t>
      </w:r>
      <w:r w:rsidRPr="00B016F1">
        <w:rPr>
          <w:rFonts w:cs="Arial"/>
          <w:color w:val="FF0000"/>
          <w:szCs w:val="24"/>
        </w:rPr>
        <w:tab/>
        <w:t>The following sections are hereby inserted in t</w:t>
      </w:r>
      <w:r>
        <w:rPr>
          <w:rFonts w:cs="Arial"/>
          <w:color w:val="FF0000"/>
          <w:szCs w:val="24"/>
        </w:rPr>
        <w:t>he principal Act after section 4</w:t>
      </w:r>
      <w:r w:rsidRPr="00B016F1">
        <w:rPr>
          <w:rFonts w:cs="Arial"/>
          <w:color w:val="FF0000"/>
          <w:szCs w:val="24"/>
        </w:rPr>
        <w:t>:</w:t>
      </w:r>
    </w:p>
    <w:p w:rsidR="00B47198" w:rsidRDefault="00B47198" w:rsidP="003A2821">
      <w:pPr>
        <w:spacing w:after="0" w:line="360" w:lineRule="auto"/>
        <w:jc w:val="both"/>
        <w:rPr>
          <w:rFonts w:cs="Arial"/>
          <w:color w:val="FF0000"/>
          <w:szCs w:val="24"/>
        </w:rPr>
      </w:pPr>
    </w:p>
    <w:p w:rsidR="00B47198" w:rsidRPr="00ED2653" w:rsidRDefault="00B47198" w:rsidP="003A2821">
      <w:pPr>
        <w:autoSpaceDE w:val="0"/>
        <w:autoSpaceDN w:val="0"/>
        <w:adjustRightInd w:val="0"/>
        <w:spacing w:after="0" w:line="360" w:lineRule="auto"/>
        <w:ind w:left="709"/>
        <w:jc w:val="both"/>
        <w:rPr>
          <w:rFonts w:cs="Arial"/>
          <w:b/>
          <w:color w:val="FF0000"/>
          <w:szCs w:val="24"/>
          <w:u w:val="single"/>
        </w:rPr>
      </w:pPr>
      <w:r w:rsidRPr="00ED2653">
        <w:rPr>
          <w:rFonts w:cs="Arial"/>
          <w:color w:val="FF0000"/>
          <w:szCs w:val="24"/>
          <w:u w:val="single"/>
        </w:rPr>
        <w:t>"</w:t>
      </w:r>
      <w:r w:rsidRPr="00ED2653">
        <w:rPr>
          <w:rFonts w:cs="Arial"/>
          <w:b/>
          <w:color w:val="FF0000"/>
          <w:szCs w:val="24"/>
          <w:u w:val="single"/>
        </w:rPr>
        <w:t>Domestic violence safety monitoring notice</w:t>
      </w:r>
    </w:p>
    <w:p w:rsidR="00B47198" w:rsidRPr="00B47198" w:rsidRDefault="00B47198" w:rsidP="003A2821">
      <w:pPr>
        <w:autoSpaceDE w:val="0"/>
        <w:autoSpaceDN w:val="0"/>
        <w:adjustRightInd w:val="0"/>
        <w:spacing w:after="0" w:line="360" w:lineRule="auto"/>
        <w:ind w:left="709"/>
        <w:jc w:val="both"/>
        <w:rPr>
          <w:rFonts w:cs="Arial"/>
          <w:b/>
          <w:color w:val="FF0000"/>
          <w:szCs w:val="24"/>
        </w:rPr>
      </w:pPr>
    </w:p>
    <w:p w:rsidR="00F239AC" w:rsidRPr="00ED2653" w:rsidRDefault="00B47198" w:rsidP="003A2821">
      <w:pPr>
        <w:autoSpaceDE w:val="0"/>
        <w:autoSpaceDN w:val="0"/>
        <w:adjustRightInd w:val="0"/>
        <w:spacing w:after="0" w:line="360" w:lineRule="auto"/>
        <w:ind w:left="709"/>
        <w:jc w:val="both"/>
        <w:rPr>
          <w:rFonts w:cs="Arial"/>
          <w:color w:val="FF0000"/>
          <w:szCs w:val="24"/>
          <w:u w:val="single"/>
        </w:rPr>
      </w:pPr>
      <w:r w:rsidRPr="00B47198">
        <w:rPr>
          <w:rFonts w:cs="Arial"/>
          <w:b/>
          <w:color w:val="FF0000"/>
          <w:szCs w:val="24"/>
        </w:rPr>
        <w:tab/>
      </w:r>
      <w:r w:rsidRPr="00B47198">
        <w:rPr>
          <w:rFonts w:cs="Arial"/>
          <w:b/>
          <w:color w:val="FF0000"/>
          <w:szCs w:val="24"/>
        </w:rPr>
        <w:tab/>
      </w:r>
      <w:r w:rsidR="00F443F0" w:rsidRPr="00ED2653">
        <w:rPr>
          <w:rFonts w:cs="Arial"/>
          <w:b/>
          <w:color w:val="FF0000"/>
          <w:szCs w:val="24"/>
          <w:u w:val="single"/>
        </w:rPr>
        <w:t>4A</w:t>
      </w:r>
      <w:r w:rsidRPr="00ED2653">
        <w:rPr>
          <w:rFonts w:cs="Arial"/>
          <w:b/>
          <w:color w:val="FF0000"/>
          <w:szCs w:val="24"/>
          <w:u w:val="single"/>
        </w:rPr>
        <w:t>.</w:t>
      </w:r>
      <w:r w:rsidRPr="00B47198">
        <w:rPr>
          <w:rFonts w:cs="Arial"/>
          <w:color w:val="FF0000"/>
          <w:szCs w:val="24"/>
        </w:rPr>
        <w:tab/>
      </w:r>
      <w:r w:rsidRPr="00ED2653">
        <w:rPr>
          <w:rFonts w:cs="Arial"/>
          <w:color w:val="FF0000"/>
          <w:szCs w:val="24"/>
          <w:u w:val="single"/>
        </w:rPr>
        <w:t>(1)</w:t>
      </w:r>
      <w:r w:rsidRPr="00B47198">
        <w:rPr>
          <w:rFonts w:cs="Arial"/>
          <w:color w:val="FF0000"/>
          <w:szCs w:val="24"/>
        </w:rPr>
        <w:tab/>
      </w:r>
      <w:r w:rsidR="00F239AC" w:rsidRPr="00ED2653">
        <w:rPr>
          <w:rFonts w:cs="Arial"/>
          <w:color w:val="FF0000"/>
          <w:szCs w:val="24"/>
          <w:u w:val="single"/>
        </w:rPr>
        <w:t xml:space="preserve">A </w:t>
      </w:r>
      <w:r w:rsidRPr="00ED2653">
        <w:rPr>
          <w:rFonts w:cs="Arial"/>
          <w:color w:val="FF0000"/>
          <w:szCs w:val="24"/>
          <w:u w:val="single"/>
        </w:rPr>
        <w:t>complainant</w:t>
      </w:r>
      <w:r w:rsidR="00C6564A" w:rsidRPr="00ED2653">
        <w:rPr>
          <w:rFonts w:cs="Arial"/>
          <w:color w:val="FF0000"/>
          <w:szCs w:val="24"/>
          <w:u w:val="single"/>
        </w:rPr>
        <w:t>, who shares a joint residence with the respondent,</w:t>
      </w:r>
      <w:r w:rsidR="002C2531" w:rsidRPr="00ED2653">
        <w:rPr>
          <w:rFonts w:cs="Arial"/>
          <w:color w:val="FF0000"/>
          <w:szCs w:val="24"/>
          <w:u w:val="single"/>
        </w:rPr>
        <w:t xml:space="preserve"> may</w:t>
      </w:r>
      <w:r w:rsidR="00F239AC" w:rsidRPr="00ED2653">
        <w:rPr>
          <w:rFonts w:cs="Arial"/>
          <w:color w:val="FF0000"/>
          <w:szCs w:val="24"/>
          <w:u w:val="single"/>
        </w:rPr>
        <w:t>—</w:t>
      </w:r>
    </w:p>
    <w:p w:rsidR="00B47198" w:rsidRPr="00ED2653" w:rsidRDefault="00F239AC" w:rsidP="003A2821">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(a)</w:t>
      </w:r>
      <w:r>
        <w:rPr>
          <w:rFonts w:cs="Arial"/>
          <w:color w:val="FF0000"/>
          <w:szCs w:val="24"/>
        </w:rPr>
        <w:tab/>
      </w:r>
      <w:r w:rsidR="00B47198" w:rsidRPr="00ED2653">
        <w:rPr>
          <w:rFonts w:cs="Arial"/>
          <w:color w:val="FF0000"/>
          <w:szCs w:val="24"/>
          <w:u w:val="single"/>
        </w:rPr>
        <w:t>simultaneously with the application</w:t>
      </w:r>
      <w:r w:rsidR="002C2531" w:rsidRPr="00ED2653">
        <w:rPr>
          <w:rFonts w:cs="Arial"/>
          <w:color w:val="FF0000"/>
          <w:szCs w:val="24"/>
          <w:u w:val="single"/>
        </w:rPr>
        <w:t xml:space="preserve"> for a protection order in terms of section 4(1)</w:t>
      </w:r>
      <w:r w:rsidR="00B47198" w:rsidRPr="00ED2653">
        <w:rPr>
          <w:rFonts w:cs="Arial"/>
          <w:color w:val="FF0000"/>
          <w:szCs w:val="24"/>
          <w:u w:val="single"/>
        </w:rPr>
        <w:t xml:space="preserve"> or at any stage before the court issue a final protection order or discharge the matter in terms of sect</w:t>
      </w:r>
      <w:r w:rsidRPr="00ED2653">
        <w:rPr>
          <w:rFonts w:cs="Arial"/>
          <w:color w:val="FF0000"/>
          <w:szCs w:val="24"/>
          <w:u w:val="single"/>
        </w:rPr>
        <w:t>ion 6;</w:t>
      </w:r>
      <w:r w:rsidR="00B47198" w:rsidRPr="00ED2653">
        <w:rPr>
          <w:rFonts w:cs="Arial"/>
          <w:color w:val="FF0000"/>
          <w:szCs w:val="24"/>
          <w:u w:val="single"/>
        </w:rPr>
        <w:t xml:space="preserve"> or</w:t>
      </w:r>
    </w:p>
    <w:p w:rsidR="005A0CD9" w:rsidRPr="00ED2653" w:rsidRDefault="008D25C7" w:rsidP="003A2821">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(b</w:t>
      </w:r>
      <w:r w:rsidR="00B47198" w:rsidRPr="00ED2653">
        <w:rPr>
          <w:rFonts w:cs="Arial"/>
          <w:i/>
          <w:color w:val="FF0000"/>
          <w:szCs w:val="24"/>
          <w:u w:val="single"/>
        </w:rPr>
        <w:t>)</w:t>
      </w:r>
      <w:r w:rsidR="00B47198" w:rsidRPr="00B47198">
        <w:rPr>
          <w:rFonts w:cs="Arial"/>
          <w:color w:val="FF0000"/>
          <w:szCs w:val="24"/>
        </w:rPr>
        <w:tab/>
      </w:r>
      <w:r w:rsidR="0065291F" w:rsidRPr="00ED2653">
        <w:rPr>
          <w:rFonts w:cs="Arial"/>
          <w:color w:val="FF0000"/>
          <w:szCs w:val="24"/>
          <w:u w:val="single"/>
        </w:rPr>
        <w:t xml:space="preserve">where a </w:t>
      </w:r>
      <w:r w:rsidR="00B47198" w:rsidRPr="00ED2653">
        <w:rPr>
          <w:rFonts w:cs="Arial"/>
          <w:color w:val="FF0000"/>
          <w:szCs w:val="24"/>
          <w:u w:val="single"/>
        </w:rPr>
        <w:t xml:space="preserve">final protection order </w:t>
      </w:r>
      <w:r w:rsidR="002C2531" w:rsidRPr="00ED2653">
        <w:rPr>
          <w:rFonts w:cs="Arial"/>
          <w:color w:val="FF0000"/>
          <w:szCs w:val="24"/>
          <w:u w:val="single"/>
        </w:rPr>
        <w:t xml:space="preserve">contemplated in </w:t>
      </w:r>
      <w:r w:rsidR="00B47198" w:rsidRPr="00ED2653">
        <w:rPr>
          <w:rFonts w:cs="Arial"/>
          <w:color w:val="FF0000"/>
          <w:szCs w:val="24"/>
          <w:u w:val="single"/>
        </w:rPr>
        <w:t>section 6(4),</w:t>
      </w:r>
      <w:r w:rsidR="00EF1345" w:rsidRPr="00ED2653">
        <w:rPr>
          <w:rFonts w:cs="Arial"/>
          <w:color w:val="FF0000"/>
          <w:szCs w:val="24"/>
          <w:u w:val="single"/>
        </w:rPr>
        <w:t xml:space="preserve"> is </w:t>
      </w:r>
      <w:r w:rsidR="002C2531" w:rsidRPr="00ED2653">
        <w:rPr>
          <w:rFonts w:cs="Arial"/>
          <w:color w:val="FF0000"/>
          <w:szCs w:val="24"/>
          <w:u w:val="single"/>
        </w:rPr>
        <w:t>in force,</w:t>
      </w:r>
      <w:r w:rsidR="00EF1345" w:rsidRPr="00ED2653">
        <w:rPr>
          <w:rFonts w:cs="Arial"/>
          <w:color w:val="FF0000"/>
          <w:szCs w:val="24"/>
          <w:u w:val="single"/>
        </w:rPr>
        <w:t xml:space="preserve"> </w:t>
      </w:r>
    </w:p>
    <w:p w:rsidR="00B47198" w:rsidRDefault="002C2531" w:rsidP="003A2821">
      <w:pPr>
        <w:autoSpaceDE w:val="0"/>
        <w:autoSpaceDN w:val="0"/>
        <w:adjustRightInd w:val="0"/>
        <w:spacing w:after="0" w:line="360" w:lineRule="auto"/>
        <w:ind w:left="709"/>
        <w:jc w:val="both"/>
        <w:rPr>
          <w:rFonts w:cs="Arial"/>
          <w:color w:val="FF0000"/>
          <w:szCs w:val="24"/>
        </w:rPr>
      </w:pPr>
      <w:r w:rsidRPr="00ED2653">
        <w:rPr>
          <w:rFonts w:cs="Arial"/>
          <w:color w:val="FF0000"/>
          <w:szCs w:val="24"/>
          <w:u w:val="single"/>
        </w:rPr>
        <w:t>in the prescribed form and manner a</w:t>
      </w:r>
      <w:r w:rsidR="00B47198" w:rsidRPr="00ED2653">
        <w:rPr>
          <w:rFonts w:cs="Arial"/>
          <w:color w:val="FF0000"/>
          <w:szCs w:val="24"/>
          <w:u w:val="single"/>
        </w:rPr>
        <w:t>pply to the court for the issuing of a  domestic violence safety monitoring notice</w:t>
      </w:r>
      <w:r w:rsidRPr="00ED2653">
        <w:rPr>
          <w:rFonts w:cs="Arial"/>
          <w:color w:val="FF0000"/>
          <w:szCs w:val="24"/>
          <w:u w:val="single"/>
        </w:rPr>
        <w:t>.</w:t>
      </w:r>
    </w:p>
    <w:p w:rsidR="0065291F" w:rsidRPr="0065291F" w:rsidRDefault="0065291F"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(2)</w:t>
      </w:r>
      <w:r>
        <w:rPr>
          <w:rFonts w:cs="Arial"/>
          <w:color w:val="FF0000"/>
          <w:szCs w:val="24"/>
        </w:rPr>
        <w:tab/>
      </w:r>
      <w:r w:rsidRPr="00ED2653">
        <w:rPr>
          <w:rFonts w:cs="Arial"/>
          <w:color w:val="FF0000"/>
          <w:szCs w:val="24"/>
          <w:u w:val="single"/>
        </w:rPr>
        <w:t>The application referred to in must be lodged—</w:t>
      </w:r>
    </w:p>
    <w:p w:rsidR="0065291F" w:rsidRPr="00ED2653" w:rsidRDefault="00ED2653" w:rsidP="003A2821">
      <w:pPr>
        <w:autoSpaceDE w:val="0"/>
        <w:autoSpaceDN w:val="0"/>
        <w:adjustRightInd w:val="0"/>
        <w:spacing w:after="0" w:line="360" w:lineRule="auto"/>
        <w:ind w:left="709"/>
        <w:jc w:val="both"/>
        <w:rPr>
          <w:rFonts w:cs="Arial"/>
          <w:color w:val="FF0000"/>
          <w:szCs w:val="24"/>
          <w:u w:val="single"/>
        </w:rPr>
      </w:pPr>
      <w:r w:rsidRPr="00ED2653">
        <w:rPr>
          <w:rFonts w:cs="Arial"/>
          <w:i/>
          <w:color w:val="FF0000"/>
          <w:szCs w:val="24"/>
          <w:u w:val="single"/>
        </w:rPr>
        <w:t>(a</w:t>
      </w:r>
      <w:r w:rsidR="0065291F" w:rsidRPr="00ED2653">
        <w:rPr>
          <w:rFonts w:cs="Arial"/>
          <w:i/>
          <w:color w:val="FF0000"/>
          <w:szCs w:val="24"/>
          <w:u w:val="single"/>
        </w:rPr>
        <w:t>)</w:t>
      </w:r>
      <w:r w:rsidR="0065291F" w:rsidRPr="0065291F">
        <w:rPr>
          <w:rFonts w:cs="Arial"/>
          <w:color w:val="FF0000"/>
          <w:szCs w:val="24"/>
        </w:rPr>
        <w:tab/>
      </w:r>
      <w:r w:rsidR="0065291F" w:rsidRPr="00ED2653">
        <w:rPr>
          <w:rFonts w:cs="Arial"/>
          <w:color w:val="FF0000"/>
          <w:szCs w:val="24"/>
          <w:u w:val="single"/>
        </w:rPr>
        <w:t>with the clerk of the court; or</w:t>
      </w:r>
    </w:p>
    <w:p w:rsidR="0065291F" w:rsidRPr="00ED2653" w:rsidRDefault="00ED2653" w:rsidP="003A2821">
      <w:pPr>
        <w:autoSpaceDE w:val="0"/>
        <w:autoSpaceDN w:val="0"/>
        <w:adjustRightInd w:val="0"/>
        <w:spacing w:after="0" w:line="360" w:lineRule="auto"/>
        <w:ind w:left="709"/>
        <w:jc w:val="both"/>
        <w:rPr>
          <w:rFonts w:cs="Arial"/>
          <w:color w:val="FF0000"/>
          <w:szCs w:val="24"/>
          <w:u w:val="single"/>
        </w:rPr>
      </w:pPr>
      <w:r w:rsidRPr="00ED2653">
        <w:rPr>
          <w:rFonts w:cs="Arial"/>
          <w:i/>
          <w:color w:val="FF0000"/>
          <w:szCs w:val="24"/>
          <w:u w:val="single"/>
        </w:rPr>
        <w:t>(b</w:t>
      </w:r>
      <w:r w:rsidR="0065291F" w:rsidRPr="00ED2653">
        <w:rPr>
          <w:rFonts w:cs="Arial"/>
          <w:i/>
          <w:color w:val="FF0000"/>
          <w:szCs w:val="24"/>
          <w:u w:val="single"/>
        </w:rPr>
        <w:t>)</w:t>
      </w:r>
      <w:r w:rsidR="0065291F" w:rsidRPr="0065291F">
        <w:rPr>
          <w:rFonts w:cs="Arial"/>
          <w:color w:val="FF0000"/>
          <w:szCs w:val="24"/>
        </w:rPr>
        <w:tab/>
      </w:r>
      <w:r w:rsidR="0065291F" w:rsidRPr="00ED2653">
        <w:rPr>
          <w:rFonts w:cs="Arial"/>
          <w:color w:val="FF0000"/>
          <w:szCs w:val="24"/>
          <w:u w:val="single"/>
        </w:rPr>
        <w:t xml:space="preserve">electronically, by submitting the application to an electronic address, </w:t>
      </w:r>
    </w:p>
    <w:p w:rsidR="0065291F" w:rsidRDefault="0065291F" w:rsidP="003A2821">
      <w:pPr>
        <w:autoSpaceDE w:val="0"/>
        <w:autoSpaceDN w:val="0"/>
        <w:adjustRightInd w:val="0"/>
        <w:spacing w:after="0" w:line="360" w:lineRule="auto"/>
        <w:ind w:left="709"/>
        <w:jc w:val="both"/>
        <w:rPr>
          <w:rFonts w:cs="Arial"/>
          <w:color w:val="FF0000"/>
          <w:szCs w:val="24"/>
        </w:rPr>
      </w:pPr>
      <w:r w:rsidRPr="00ED2653">
        <w:rPr>
          <w:rFonts w:cs="Arial"/>
          <w:color w:val="FF0000"/>
          <w:szCs w:val="24"/>
          <w:u w:val="single"/>
        </w:rPr>
        <w:t>of the court having jurisdiction.</w:t>
      </w:r>
    </w:p>
    <w:p w:rsidR="00A307BD" w:rsidRPr="00ED2653" w:rsidRDefault="00A307BD"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(3)</w:t>
      </w:r>
      <w:r>
        <w:rPr>
          <w:rFonts w:cs="Arial"/>
          <w:color w:val="FF0000"/>
          <w:szCs w:val="24"/>
        </w:rPr>
        <w:tab/>
      </w:r>
      <w:r w:rsidRPr="00ED2653">
        <w:rPr>
          <w:rFonts w:cs="Arial"/>
          <w:color w:val="FF0000"/>
          <w:szCs w:val="24"/>
          <w:u w:val="single"/>
        </w:rPr>
        <w:t>Supporting affidavits by persons who have knowledge of the matter concerned may accompany the application.</w:t>
      </w:r>
    </w:p>
    <w:p w:rsidR="0065291F" w:rsidRDefault="00A307BD"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(4</w:t>
      </w:r>
      <w:r w:rsidR="0065291F" w:rsidRPr="00ED2653">
        <w:rPr>
          <w:rFonts w:cs="Arial"/>
          <w:color w:val="FF0000"/>
          <w:szCs w:val="24"/>
          <w:u w:val="single"/>
        </w:rPr>
        <w:t>)</w:t>
      </w:r>
      <w:r w:rsidR="0065291F">
        <w:rPr>
          <w:rFonts w:cs="Arial"/>
          <w:color w:val="FF0000"/>
          <w:szCs w:val="24"/>
        </w:rPr>
        <w:tab/>
      </w:r>
      <w:r w:rsidR="00BE61AF" w:rsidRPr="00ED2653">
        <w:rPr>
          <w:rFonts w:cs="Arial"/>
          <w:color w:val="FF0000"/>
          <w:szCs w:val="24"/>
          <w:u w:val="single"/>
        </w:rPr>
        <w:t>The clerk of the court must capture all applications referred to in subsection (2) and such other information as may be prescribed in the integrated electronic repository.</w:t>
      </w:r>
    </w:p>
    <w:p w:rsidR="00BE61AF" w:rsidRDefault="00BE61AF"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00A307BD" w:rsidRPr="00ED2653">
        <w:rPr>
          <w:rFonts w:cs="Arial"/>
          <w:color w:val="FF0000"/>
          <w:szCs w:val="24"/>
          <w:u w:val="single"/>
        </w:rPr>
        <w:t>(5</w:t>
      </w:r>
      <w:r w:rsidRPr="00ED2653">
        <w:rPr>
          <w:rFonts w:cs="Arial"/>
          <w:color w:val="FF0000"/>
          <w:szCs w:val="24"/>
          <w:u w:val="single"/>
        </w:rPr>
        <w:t>)</w:t>
      </w:r>
      <w:r>
        <w:rPr>
          <w:rFonts w:cs="Arial"/>
          <w:color w:val="FF0000"/>
          <w:szCs w:val="24"/>
        </w:rPr>
        <w:tab/>
      </w:r>
      <w:r w:rsidRPr="00ED2653">
        <w:rPr>
          <w:rFonts w:cs="Arial"/>
          <w:color w:val="FF0000"/>
          <w:szCs w:val="24"/>
          <w:u w:val="single"/>
        </w:rPr>
        <w:t xml:space="preserve">The clerk of the court must </w:t>
      </w:r>
      <w:r w:rsidR="00095F8E" w:rsidRPr="00ED2653">
        <w:rPr>
          <w:rFonts w:cs="Arial"/>
          <w:color w:val="FF0000"/>
          <w:szCs w:val="24"/>
          <w:u w:val="single"/>
        </w:rPr>
        <w:t xml:space="preserve">as soon as is reasonably possible </w:t>
      </w:r>
      <w:r w:rsidRPr="00ED2653">
        <w:rPr>
          <w:rFonts w:cs="Arial"/>
          <w:color w:val="FF0000"/>
          <w:szCs w:val="24"/>
          <w:u w:val="single"/>
        </w:rPr>
        <w:t>submit an applicat</w:t>
      </w:r>
      <w:r w:rsidR="00A307BD" w:rsidRPr="00ED2653">
        <w:rPr>
          <w:rFonts w:cs="Arial"/>
          <w:color w:val="FF0000"/>
          <w:szCs w:val="24"/>
          <w:u w:val="single"/>
        </w:rPr>
        <w:t>ion referred to in subsection (2</w:t>
      </w:r>
      <w:r w:rsidRPr="00ED2653">
        <w:rPr>
          <w:rFonts w:cs="Arial"/>
          <w:color w:val="FF0000"/>
          <w:szCs w:val="24"/>
          <w:u w:val="single"/>
        </w:rPr>
        <w:t>)</w:t>
      </w:r>
      <w:r w:rsidR="00A307BD" w:rsidRPr="00ED2653">
        <w:rPr>
          <w:rFonts w:cs="Arial"/>
          <w:color w:val="FF0000"/>
          <w:szCs w:val="24"/>
          <w:u w:val="single"/>
        </w:rPr>
        <w:t xml:space="preserve"> to the court.</w:t>
      </w:r>
    </w:p>
    <w:p w:rsidR="00095F8E" w:rsidRPr="00ED2653" w:rsidRDefault="00095F8E"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(6)</w:t>
      </w:r>
      <w:r>
        <w:rPr>
          <w:rFonts w:cs="Arial"/>
          <w:color w:val="FF0000"/>
          <w:szCs w:val="24"/>
        </w:rPr>
        <w:tab/>
      </w:r>
      <w:r w:rsidRPr="00ED2653">
        <w:rPr>
          <w:rFonts w:cs="Arial"/>
          <w:color w:val="FF0000"/>
          <w:szCs w:val="24"/>
          <w:u w:val="single"/>
        </w:rPr>
        <w:t>The court must as soon as is reasonably possible consider an application submitted to it in terms of subsection (5) and may, for that purpose, consider such additional evidence as it deems fit, including oral evidence or evidence by affidavit, which  must form part of the record of the proceedings.</w:t>
      </w:r>
    </w:p>
    <w:p w:rsidR="00C6564A" w:rsidRDefault="00095F8E" w:rsidP="00E74D3F">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00B47198" w:rsidRPr="00ED2653">
        <w:rPr>
          <w:rFonts w:cs="Arial"/>
          <w:color w:val="FF0000"/>
          <w:szCs w:val="24"/>
          <w:u w:val="single"/>
        </w:rPr>
        <w:t>(</w:t>
      </w:r>
      <w:r w:rsidRPr="00ED2653">
        <w:rPr>
          <w:rFonts w:cs="Arial"/>
          <w:color w:val="FF0000"/>
          <w:szCs w:val="24"/>
          <w:u w:val="single"/>
        </w:rPr>
        <w:t>7</w:t>
      </w:r>
      <w:r w:rsidR="00B47198" w:rsidRPr="00ED2653">
        <w:rPr>
          <w:rFonts w:cs="Arial"/>
          <w:color w:val="FF0000"/>
          <w:szCs w:val="24"/>
          <w:u w:val="single"/>
        </w:rPr>
        <w:t>)</w:t>
      </w:r>
      <w:r w:rsidR="00B47198" w:rsidRPr="00B47198">
        <w:rPr>
          <w:rFonts w:cs="Arial"/>
          <w:color w:val="FF0000"/>
          <w:szCs w:val="24"/>
        </w:rPr>
        <w:tab/>
      </w:r>
      <w:r w:rsidRPr="00ED2653">
        <w:rPr>
          <w:rFonts w:cs="Arial"/>
          <w:color w:val="FF0000"/>
          <w:szCs w:val="24"/>
          <w:u w:val="single"/>
        </w:rPr>
        <w:t>If the court</w:t>
      </w:r>
      <w:r w:rsidR="00E74D3F" w:rsidRPr="00ED2653">
        <w:rPr>
          <w:rFonts w:cs="Arial"/>
          <w:color w:val="FF0000"/>
          <w:szCs w:val="24"/>
          <w:u w:val="single"/>
        </w:rPr>
        <w:t xml:space="preserve"> </w:t>
      </w:r>
      <w:r w:rsidR="003B3795" w:rsidRPr="00ED2653">
        <w:rPr>
          <w:rFonts w:cs="Arial"/>
          <w:color w:val="FF0000"/>
          <w:szCs w:val="24"/>
          <w:u w:val="single"/>
        </w:rPr>
        <w:t xml:space="preserve">is satisfied </w:t>
      </w:r>
      <w:r w:rsidR="00E74D3F" w:rsidRPr="00ED2653">
        <w:rPr>
          <w:rFonts w:cs="Arial"/>
          <w:color w:val="FF0000"/>
          <w:szCs w:val="24"/>
          <w:u w:val="single"/>
        </w:rPr>
        <w:t xml:space="preserve">from information on oath or affirmation as set out in the application and such additional evidence contemplated in subsection (6), </w:t>
      </w:r>
      <w:r w:rsidR="003B3795" w:rsidRPr="00ED2653">
        <w:rPr>
          <w:rFonts w:cs="Arial"/>
          <w:color w:val="FF0000"/>
          <w:szCs w:val="24"/>
          <w:u w:val="single"/>
        </w:rPr>
        <w:t>that</w:t>
      </w:r>
      <w:r w:rsidR="00C6564A" w:rsidRPr="00ED2653">
        <w:rPr>
          <w:rFonts w:cs="Arial"/>
          <w:color w:val="FF0000"/>
          <w:szCs w:val="24"/>
          <w:u w:val="single"/>
        </w:rPr>
        <w:t>—</w:t>
      </w:r>
    </w:p>
    <w:p w:rsidR="00C6564A" w:rsidRPr="00ED2653" w:rsidRDefault="00C6564A" w:rsidP="003C15C8">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(a)</w:t>
      </w:r>
      <w:r w:rsidR="003C15C8">
        <w:rPr>
          <w:rFonts w:cs="Arial"/>
          <w:color w:val="FF0000"/>
          <w:szCs w:val="24"/>
        </w:rPr>
        <w:tab/>
      </w:r>
      <w:r w:rsidR="003C15C8" w:rsidRPr="00ED2653">
        <w:rPr>
          <w:rFonts w:cs="Arial"/>
          <w:color w:val="FF0000"/>
          <w:szCs w:val="24"/>
          <w:u w:val="single"/>
        </w:rPr>
        <w:t>there are reasonable grounds for believing that the complainant and the respondent share a joint residence; and</w:t>
      </w:r>
      <w:r w:rsidRPr="00ED2653">
        <w:rPr>
          <w:rFonts w:cs="Arial"/>
          <w:color w:val="FF0000"/>
          <w:szCs w:val="24"/>
          <w:u w:val="single"/>
        </w:rPr>
        <w:tab/>
      </w:r>
    </w:p>
    <w:p w:rsidR="003C15C8" w:rsidRDefault="00E805C4" w:rsidP="003C15C8">
      <w:pPr>
        <w:autoSpaceDE w:val="0"/>
        <w:autoSpaceDN w:val="0"/>
        <w:adjustRightInd w:val="0"/>
        <w:spacing w:after="0" w:line="360" w:lineRule="auto"/>
        <w:ind w:left="1418" w:hanging="709"/>
        <w:jc w:val="both"/>
        <w:rPr>
          <w:rFonts w:cs="Arial"/>
          <w:color w:val="FF0000"/>
          <w:szCs w:val="24"/>
        </w:rPr>
      </w:pPr>
      <w:r>
        <w:rPr>
          <w:rFonts w:cs="Arial"/>
          <w:color w:val="FF0000"/>
          <w:szCs w:val="24"/>
        </w:rPr>
        <w:t xml:space="preserve"> </w:t>
      </w:r>
      <w:r w:rsidR="003C15C8" w:rsidRPr="00ED2653">
        <w:rPr>
          <w:rFonts w:cs="Arial"/>
          <w:i/>
          <w:color w:val="FF0000"/>
          <w:szCs w:val="24"/>
          <w:u w:val="single"/>
        </w:rPr>
        <w:t>(b)</w:t>
      </w:r>
      <w:r w:rsidR="003C15C8">
        <w:rPr>
          <w:rFonts w:cs="Arial"/>
          <w:color w:val="FF0000"/>
          <w:szCs w:val="24"/>
        </w:rPr>
        <w:tab/>
      </w:r>
      <w:r w:rsidR="003C15C8" w:rsidRPr="00ED2653">
        <w:rPr>
          <w:rFonts w:cs="Arial"/>
          <w:color w:val="FF0000"/>
          <w:szCs w:val="24"/>
          <w:u w:val="single"/>
        </w:rPr>
        <w:t xml:space="preserve">there are </w:t>
      </w:r>
      <w:r w:rsidR="0030079A" w:rsidRPr="00ED2653">
        <w:rPr>
          <w:rFonts w:cs="Arial"/>
          <w:color w:val="FF0000"/>
          <w:szCs w:val="24"/>
          <w:u w:val="single"/>
        </w:rPr>
        <w:t>reasonable grounds to suspect that the respondent poses a threat to th</w:t>
      </w:r>
      <w:r w:rsidR="00E74D3F" w:rsidRPr="00ED2653">
        <w:rPr>
          <w:rFonts w:cs="Arial"/>
          <w:color w:val="FF0000"/>
          <w:szCs w:val="24"/>
          <w:u w:val="single"/>
        </w:rPr>
        <w:t>e complainant's personal safety,</w:t>
      </w:r>
      <w:r w:rsidR="00E74D3F">
        <w:rPr>
          <w:rFonts w:cs="Arial"/>
          <w:color w:val="FF0000"/>
          <w:szCs w:val="24"/>
        </w:rPr>
        <w:t xml:space="preserve"> </w:t>
      </w:r>
    </w:p>
    <w:p w:rsidR="0030079A" w:rsidRPr="00ED2653" w:rsidRDefault="00E74D3F" w:rsidP="003C15C8">
      <w:pPr>
        <w:autoSpaceDE w:val="0"/>
        <w:autoSpaceDN w:val="0"/>
        <w:adjustRightInd w:val="0"/>
        <w:spacing w:after="0" w:line="360" w:lineRule="auto"/>
        <w:ind w:left="709"/>
        <w:jc w:val="both"/>
        <w:rPr>
          <w:rFonts w:cs="Arial"/>
          <w:color w:val="FF0000"/>
          <w:szCs w:val="24"/>
          <w:u w:val="single"/>
        </w:rPr>
      </w:pPr>
      <w:r w:rsidRPr="00ED2653">
        <w:rPr>
          <w:rFonts w:cs="Arial"/>
          <w:color w:val="FF0000"/>
          <w:szCs w:val="24"/>
          <w:u w:val="single"/>
        </w:rPr>
        <w:t>the court may issue a domestic violence safety monitoring notice in the prescribed form</w:t>
      </w:r>
      <w:r w:rsidR="003C15C8" w:rsidRPr="00ED2653">
        <w:rPr>
          <w:rFonts w:cs="Arial"/>
          <w:color w:val="FF0000"/>
          <w:szCs w:val="24"/>
          <w:u w:val="single"/>
        </w:rPr>
        <w:t>.</w:t>
      </w:r>
    </w:p>
    <w:p w:rsidR="00B47198" w:rsidRPr="00ED2653" w:rsidRDefault="00E74D3F"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(8)</w:t>
      </w:r>
      <w:r w:rsidRPr="00ED2653">
        <w:rPr>
          <w:rFonts w:cs="Arial"/>
          <w:color w:val="FF0000"/>
          <w:szCs w:val="24"/>
          <w:u w:val="single"/>
        </w:rPr>
        <w:tab/>
      </w:r>
      <w:r w:rsidR="00B47198" w:rsidRPr="00ED2653">
        <w:rPr>
          <w:rFonts w:cs="Arial"/>
          <w:color w:val="FF0000"/>
          <w:szCs w:val="24"/>
          <w:u w:val="single"/>
        </w:rPr>
        <w:t>A court may in terms of a domestic violence safety monitoring notice order the station commander of a police station within area of jurisdiction of the court to direct a member of the South African Police Service under his or her command for the period specified in the notice, and subject to any conditions specified in the notice</w:t>
      </w:r>
      <w:r w:rsidR="003C15C8" w:rsidRPr="00ED2653">
        <w:rPr>
          <w:rFonts w:cs="Arial"/>
          <w:color w:val="FF0000"/>
          <w:szCs w:val="24"/>
          <w:u w:val="single"/>
        </w:rPr>
        <w:t>—</w:t>
      </w:r>
    </w:p>
    <w:p w:rsidR="00B47198" w:rsidRPr="00B47198" w:rsidRDefault="00F54F77" w:rsidP="003A2821">
      <w:pPr>
        <w:autoSpaceDE w:val="0"/>
        <w:autoSpaceDN w:val="0"/>
        <w:adjustRightInd w:val="0"/>
        <w:spacing w:after="0" w:line="360" w:lineRule="auto"/>
        <w:ind w:left="1418" w:hanging="709"/>
        <w:jc w:val="both"/>
        <w:rPr>
          <w:rFonts w:cs="Arial"/>
          <w:color w:val="FF0000"/>
          <w:szCs w:val="24"/>
        </w:rPr>
      </w:pPr>
      <w:r w:rsidRPr="00ED2653">
        <w:rPr>
          <w:rFonts w:cs="Arial"/>
          <w:i/>
          <w:color w:val="FF0000"/>
          <w:szCs w:val="24"/>
          <w:u w:val="single"/>
        </w:rPr>
        <w:t>(a</w:t>
      </w:r>
      <w:r w:rsidR="00B47198" w:rsidRPr="00ED2653">
        <w:rPr>
          <w:rFonts w:cs="Arial"/>
          <w:i/>
          <w:color w:val="FF0000"/>
          <w:szCs w:val="24"/>
          <w:u w:val="single"/>
        </w:rPr>
        <w:t>)</w:t>
      </w:r>
      <w:r w:rsidR="00B47198" w:rsidRPr="00B47198">
        <w:rPr>
          <w:rFonts w:cs="Arial"/>
          <w:color w:val="FF0000"/>
          <w:szCs w:val="24"/>
        </w:rPr>
        <w:tab/>
      </w:r>
      <w:r w:rsidR="00B47198" w:rsidRPr="00ED2653">
        <w:rPr>
          <w:rFonts w:cs="Arial"/>
          <w:color w:val="FF0000"/>
          <w:szCs w:val="24"/>
          <w:u w:val="single"/>
        </w:rPr>
        <w:t xml:space="preserve">to contact the complainant at regular intervals by means of an electronic service at  an electronic address as specified in an Annexure to the notice and to enquire about the complainant wellbeing; </w:t>
      </w:r>
    </w:p>
    <w:p w:rsidR="00B47198" w:rsidRPr="00ED2653" w:rsidRDefault="00F54F77" w:rsidP="003A2821">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(b</w:t>
      </w:r>
      <w:r w:rsidR="00B47198" w:rsidRPr="00ED2653">
        <w:rPr>
          <w:rFonts w:cs="Arial"/>
          <w:i/>
          <w:color w:val="FF0000"/>
          <w:szCs w:val="24"/>
          <w:u w:val="single"/>
        </w:rPr>
        <w:t>)</w:t>
      </w:r>
      <w:r w:rsidR="00B47198" w:rsidRPr="00B47198">
        <w:rPr>
          <w:rFonts w:cs="Arial"/>
          <w:color w:val="FF0000"/>
          <w:szCs w:val="24"/>
        </w:rPr>
        <w:tab/>
      </w:r>
      <w:r w:rsidR="00B47198" w:rsidRPr="00ED2653">
        <w:rPr>
          <w:rFonts w:cs="Arial"/>
          <w:color w:val="FF0000"/>
          <w:szCs w:val="24"/>
          <w:u w:val="single"/>
        </w:rPr>
        <w:t xml:space="preserve">at regular intervals, to visit the joint residence and to see and to communicate in private with the complainant; and </w:t>
      </w:r>
    </w:p>
    <w:p w:rsidR="00B47198" w:rsidRPr="00B47198" w:rsidRDefault="003C15C8" w:rsidP="003A2821">
      <w:pPr>
        <w:autoSpaceDE w:val="0"/>
        <w:autoSpaceDN w:val="0"/>
        <w:adjustRightInd w:val="0"/>
        <w:spacing w:after="0" w:line="360" w:lineRule="auto"/>
        <w:ind w:left="1418" w:hanging="709"/>
        <w:jc w:val="both"/>
        <w:rPr>
          <w:rFonts w:cs="Arial"/>
          <w:color w:val="FF0000"/>
          <w:szCs w:val="24"/>
        </w:rPr>
      </w:pPr>
      <w:r w:rsidRPr="00ED2653">
        <w:rPr>
          <w:rFonts w:cs="Arial"/>
          <w:i/>
          <w:color w:val="FF0000"/>
          <w:szCs w:val="24"/>
          <w:u w:val="single"/>
        </w:rPr>
        <w:t>(c</w:t>
      </w:r>
      <w:r w:rsidR="00B47198" w:rsidRPr="00ED2653">
        <w:rPr>
          <w:rFonts w:cs="Arial"/>
          <w:i/>
          <w:color w:val="FF0000"/>
          <w:szCs w:val="24"/>
          <w:u w:val="single"/>
        </w:rPr>
        <w:t>)</w:t>
      </w:r>
      <w:r w:rsidR="00B47198" w:rsidRPr="00B47198">
        <w:rPr>
          <w:rFonts w:cs="Arial"/>
          <w:color w:val="FF0000"/>
          <w:szCs w:val="24"/>
        </w:rPr>
        <w:tab/>
      </w:r>
      <w:r w:rsidR="00B47198" w:rsidRPr="00ED2653">
        <w:rPr>
          <w:rFonts w:cs="Arial"/>
          <w:color w:val="FF0000"/>
          <w:szCs w:val="24"/>
          <w:u w:val="single"/>
        </w:rPr>
        <w:t>where a member is prevented from seeing the complainant, to—</w:t>
      </w:r>
    </w:p>
    <w:p w:rsidR="00B47198" w:rsidRPr="00B47198" w:rsidRDefault="00B47198" w:rsidP="003A2821">
      <w:pPr>
        <w:autoSpaceDE w:val="0"/>
        <w:autoSpaceDN w:val="0"/>
        <w:adjustRightInd w:val="0"/>
        <w:spacing w:after="0" w:line="360" w:lineRule="auto"/>
        <w:ind w:left="2127" w:hanging="709"/>
        <w:jc w:val="both"/>
        <w:rPr>
          <w:rFonts w:cs="Arial"/>
          <w:color w:val="FF0000"/>
          <w:szCs w:val="24"/>
        </w:rPr>
      </w:pPr>
      <w:r w:rsidRPr="00ED2653">
        <w:rPr>
          <w:rFonts w:cs="Arial"/>
          <w:color w:val="FF0000"/>
          <w:szCs w:val="24"/>
          <w:u w:val="single"/>
        </w:rPr>
        <w:t>(</w:t>
      </w:r>
      <w:r w:rsidR="003C15C8" w:rsidRPr="00ED2653">
        <w:rPr>
          <w:rFonts w:cs="Arial"/>
          <w:color w:val="FF0000"/>
          <w:szCs w:val="24"/>
          <w:u w:val="single"/>
        </w:rPr>
        <w:t>i</w:t>
      </w:r>
      <w:r w:rsidRPr="00ED2653">
        <w:rPr>
          <w:rFonts w:cs="Arial"/>
          <w:color w:val="FF0000"/>
          <w:szCs w:val="24"/>
          <w:u w:val="single"/>
        </w:rPr>
        <w:t>)</w:t>
      </w:r>
      <w:r w:rsidRPr="00B47198">
        <w:rPr>
          <w:rFonts w:cs="Arial"/>
          <w:color w:val="FF0000"/>
          <w:szCs w:val="24"/>
        </w:rPr>
        <w:tab/>
      </w:r>
      <w:r w:rsidRPr="00ED2653">
        <w:rPr>
          <w:rFonts w:cs="Arial"/>
          <w:color w:val="FF0000"/>
          <w:szCs w:val="24"/>
          <w:u w:val="single"/>
        </w:rPr>
        <w:t>enter the joint residence to see and to communicate in private with the complainant; and</w:t>
      </w:r>
    </w:p>
    <w:p w:rsidR="00B47198" w:rsidRPr="00B47198" w:rsidRDefault="00B47198" w:rsidP="003A2821">
      <w:pPr>
        <w:autoSpaceDE w:val="0"/>
        <w:autoSpaceDN w:val="0"/>
        <w:adjustRightInd w:val="0"/>
        <w:spacing w:after="0" w:line="360" w:lineRule="auto"/>
        <w:ind w:left="2127" w:hanging="709"/>
        <w:jc w:val="both"/>
        <w:rPr>
          <w:rFonts w:cs="Arial"/>
          <w:color w:val="FF0000"/>
          <w:szCs w:val="24"/>
        </w:rPr>
      </w:pPr>
      <w:r w:rsidRPr="00ED2653">
        <w:rPr>
          <w:rFonts w:cs="Arial"/>
          <w:color w:val="FF0000"/>
          <w:szCs w:val="24"/>
          <w:u w:val="single"/>
        </w:rPr>
        <w:t>(</w:t>
      </w:r>
      <w:r w:rsidR="003C15C8" w:rsidRPr="00ED2653">
        <w:rPr>
          <w:rFonts w:cs="Arial"/>
          <w:color w:val="FF0000"/>
          <w:szCs w:val="24"/>
          <w:u w:val="single"/>
        </w:rPr>
        <w:t>ii</w:t>
      </w:r>
      <w:r w:rsidRPr="00ED2653">
        <w:rPr>
          <w:rFonts w:cs="Arial"/>
          <w:color w:val="FF0000"/>
          <w:szCs w:val="24"/>
          <w:u w:val="single"/>
        </w:rPr>
        <w:t>)</w:t>
      </w:r>
      <w:r w:rsidRPr="00B47198">
        <w:rPr>
          <w:rFonts w:cs="Arial"/>
          <w:color w:val="FF0000"/>
          <w:szCs w:val="24"/>
        </w:rPr>
        <w:tab/>
      </w:r>
      <w:r w:rsidRPr="00ED2653">
        <w:rPr>
          <w:rFonts w:cs="Arial"/>
          <w:color w:val="FF0000"/>
          <w:szCs w:val="24"/>
          <w:u w:val="single"/>
        </w:rPr>
        <w:t>overcome resistance against such entry by using as much force as is reasonably required by the circumstances, including breaking a door or window of the premises.</w:t>
      </w:r>
      <w:r w:rsidRPr="00B47198">
        <w:rPr>
          <w:rFonts w:cs="Arial"/>
          <w:color w:val="FF0000"/>
          <w:szCs w:val="24"/>
        </w:rPr>
        <w:tab/>
      </w:r>
    </w:p>
    <w:p w:rsidR="00B47198" w:rsidRPr="00B47198" w:rsidRDefault="003C15C8"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(9)</w:t>
      </w:r>
      <w:r w:rsidR="00B47198" w:rsidRPr="00B47198">
        <w:rPr>
          <w:rFonts w:cs="Arial"/>
          <w:color w:val="FF0000"/>
          <w:szCs w:val="24"/>
        </w:rPr>
        <w:tab/>
      </w:r>
      <w:r w:rsidR="00B47198" w:rsidRPr="00ED2653">
        <w:rPr>
          <w:rFonts w:cs="Arial"/>
          <w:color w:val="FF0000"/>
          <w:szCs w:val="24"/>
          <w:u w:val="single"/>
        </w:rPr>
        <w:t>The notice must be served on the station commander and the respondent, in the prescribed manner: Provided that the Annexure referred to in</w:t>
      </w:r>
      <w:r w:rsidRPr="00ED2653">
        <w:rPr>
          <w:rFonts w:cs="Arial"/>
          <w:color w:val="FF0000"/>
          <w:szCs w:val="24"/>
          <w:u w:val="single"/>
        </w:rPr>
        <w:t xml:space="preserve"> subsection (8)</w:t>
      </w:r>
      <w:r w:rsidRPr="00ED2653">
        <w:rPr>
          <w:rFonts w:cs="Arial"/>
          <w:i/>
          <w:color w:val="FF0000"/>
          <w:szCs w:val="24"/>
          <w:u w:val="single"/>
        </w:rPr>
        <w:t>(a)</w:t>
      </w:r>
      <w:r w:rsidR="00B47198" w:rsidRPr="00ED2653">
        <w:rPr>
          <w:rFonts w:cs="Arial"/>
          <w:color w:val="FF0000"/>
          <w:szCs w:val="24"/>
          <w:u w:val="single"/>
        </w:rPr>
        <w:t>, may not be disclosed to the respondent.</w:t>
      </w:r>
      <w:r w:rsidR="00B47198" w:rsidRPr="00B47198">
        <w:rPr>
          <w:rFonts w:cs="Arial"/>
          <w:color w:val="FF0000"/>
          <w:szCs w:val="24"/>
        </w:rPr>
        <w:tab/>
      </w:r>
    </w:p>
    <w:p w:rsidR="00B47198" w:rsidRPr="00B47198" w:rsidRDefault="003C15C8"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(10)</w:t>
      </w:r>
      <w:r w:rsidR="00B47198" w:rsidRPr="00B47198">
        <w:rPr>
          <w:rFonts w:cs="Arial"/>
          <w:color w:val="FF0000"/>
          <w:szCs w:val="24"/>
        </w:rPr>
        <w:tab/>
      </w:r>
      <w:r w:rsidR="00B47198" w:rsidRPr="00ED2653">
        <w:rPr>
          <w:rFonts w:cs="Arial"/>
          <w:color w:val="FF0000"/>
          <w:szCs w:val="24"/>
          <w:u w:val="single"/>
        </w:rPr>
        <w:t>For purposes of</w:t>
      </w:r>
      <w:r w:rsidRPr="00ED2653">
        <w:rPr>
          <w:rFonts w:cs="Arial"/>
          <w:color w:val="FF0000"/>
          <w:szCs w:val="24"/>
          <w:u w:val="single"/>
        </w:rPr>
        <w:t xml:space="preserve"> subsection (8)</w:t>
      </w:r>
      <w:r w:rsidRPr="00ED2653">
        <w:rPr>
          <w:rFonts w:cs="Arial"/>
          <w:i/>
          <w:color w:val="FF0000"/>
          <w:szCs w:val="24"/>
          <w:u w:val="single"/>
        </w:rPr>
        <w:t>(b)</w:t>
      </w:r>
      <w:r w:rsidRPr="00ED2653">
        <w:rPr>
          <w:rFonts w:cs="Arial"/>
          <w:color w:val="FF0000"/>
          <w:szCs w:val="24"/>
          <w:u w:val="single"/>
        </w:rPr>
        <w:t xml:space="preserve"> and </w:t>
      </w:r>
      <w:r w:rsidRPr="00ED2653">
        <w:rPr>
          <w:rFonts w:cs="Arial"/>
          <w:i/>
          <w:color w:val="FF0000"/>
          <w:szCs w:val="24"/>
          <w:u w:val="single"/>
        </w:rPr>
        <w:t>(c)</w:t>
      </w:r>
      <w:r w:rsidR="00B47198" w:rsidRPr="00ED2653">
        <w:rPr>
          <w:rFonts w:cs="Arial"/>
          <w:color w:val="FF0000"/>
          <w:szCs w:val="24"/>
          <w:u w:val="single"/>
        </w:rPr>
        <w:t>, a member must execute the notice in the prescribed manner.</w:t>
      </w:r>
    </w:p>
    <w:p w:rsidR="00B47198" w:rsidRPr="00ED2653" w:rsidRDefault="003C15C8"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(11)</w:t>
      </w:r>
      <w:r w:rsidR="00B47198" w:rsidRPr="00B47198">
        <w:rPr>
          <w:rFonts w:cs="Arial"/>
          <w:i/>
          <w:color w:val="FF0000"/>
          <w:szCs w:val="24"/>
        </w:rPr>
        <w:tab/>
      </w:r>
      <w:r w:rsidR="00B47198" w:rsidRPr="00ED2653">
        <w:rPr>
          <w:rFonts w:cs="Arial"/>
          <w:color w:val="FF0000"/>
          <w:szCs w:val="24"/>
          <w:u w:val="single"/>
        </w:rPr>
        <w:t xml:space="preserve">At the expiry of the </w:t>
      </w:r>
      <w:r w:rsidRPr="00ED2653">
        <w:rPr>
          <w:rFonts w:cs="Arial"/>
          <w:color w:val="FF0000"/>
          <w:szCs w:val="24"/>
          <w:u w:val="single"/>
        </w:rPr>
        <w:t xml:space="preserve">period </w:t>
      </w:r>
      <w:r w:rsidR="00ED2653" w:rsidRPr="00ED2653">
        <w:rPr>
          <w:rFonts w:cs="Arial"/>
          <w:color w:val="FF0000"/>
          <w:szCs w:val="24"/>
          <w:u w:val="single"/>
        </w:rPr>
        <w:t xml:space="preserve">for which the </w:t>
      </w:r>
      <w:r w:rsidRPr="00ED2653">
        <w:rPr>
          <w:rFonts w:cs="Arial"/>
          <w:color w:val="FF0000"/>
          <w:szCs w:val="24"/>
          <w:u w:val="single"/>
        </w:rPr>
        <w:t>notice</w:t>
      </w:r>
      <w:r w:rsidR="00ED2653" w:rsidRPr="00ED2653">
        <w:rPr>
          <w:rFonts w:cs="Arial"/>
          <w:color w:val="FF0000"/>
          <w:szCs w:val="24"/>
          <w:u w:val="single"/>
        </w:rPr>
        <w:t xml:space="preserve"> was issued, a report containing the prescribed information must be filed with the clerk of the court in the prescribed manner.</w:t>
      </w:r>
      <w:r w:rsidR="00ED2653" w:rsidRPr="00ED2653">
        <w:rPr>
          <w:rFonts w:cs="Arial"/>
          <w:color w:val="FF0000"/>
          <w:szCs w:val="24"/>
        </w:rPr>
        <w:t>".</w:t>
      </w:r>
    </w:p>
    <w:p w:rsidR="00B47198" w:rsidRPr="00B016F1" w:rsidRDefault="00B47198" w:rsidP="003A2821">
      <w:pPr>
        <w:spacing w:after="0" w:line="360" w:lineRule="auto"/>
        <w:ind w:firstLine="709"/>
        <w:jc w:val="both"/>
        <w:rPr>
          <w:rFonts w:cs="Arial"/>
          <w:color w:val="FF0000"/>
          <w:szCs w:val="24"/>
        </w:rPr>
      </w:pPr>
    </w:p>
    <w:p w:rsidR="00646A96" w:rsidRPr="005309F4" w:rsidRDefault="00646A96" w:rsidP="003A2821">
      <w:pPr>
        <w:spacing w:after="0" w:line="360" w:lineRule="auto"/>
        <w:jc w:val="both"/>
        <w:rPr>
          <w:rFonts w:cs="Arial"/>
          <w:b/>
          <w:szCs w:val="24"/>
        </w:rPr>
      </w:pPr>
      <w:r w:rsidRPr="005309F4">
        <w:rPr>
          <w:rFonts w:cs="Arial"/>
          <w:b/>
          <w:szCs w:val="24"/>
        </w:rPr>
        <w:t>Substitution of section 5 of Act 116 of 1998, as amended by section 19 of Act 55 of 2003</w:t>
      </w:r>
    </w:p>
    <w:p w:rsidR="005C471D" w:rsidRPr="005309F4" w:rsidRDefault="00094436" w:rsidP="003A2821">
      <w:pPr>
        <w:spacing w:after="0" w:line="360" w:lineRule="auto"/>
        <w:jc w:val="both"/>
        <w:rPr>
          <w:rFonts w:cs="Arial"/>
          <w:szCs w:val="24"/>
        </w:rPr>
      </w:pPr>
      <w:r w:rsidRPr="005309F4">
        <w:rPr>
          <w:rFonts w:cs="Arial"/>
          <w:szCs w:val="24"/>
        </w:rPr>
        <w:t> </w:t>
      </w:r>
    </w:p>
    <w:p w:rsidR="00646A96" w:rsidRPr="005309F4" w:rsidRDefault="00646A96" w:rsidP="003A2821">
      <w:pPr>
        <w:spacing w:after="0" w:line="360" w:lineRule="auto"/>
        <w:jc w:val="both"/>
        <w:rPr>
          <w:rFonts w:cs="Arial"/>
          <w:szCs w:val="24"/>
        </w:rPr>
      </w:pPr>
      <w:r w:rsidRPr="005309F4">
        <w:rPr>
          <w:rFonts w:cs="Arial"/>
          <w:szCs w:val="24"/>
        </w:rPr>
        <w:tab/>
      </w:r>
      <w:r w:rsidR="00E21D31" w:rsidRPr="005309F4">
        <w:rPr>
          <w:rFonts w:cs="Arial"/>
          <w:b/>
          <w:szCs w:val="24"/>
        </w:rPr>
        <w:t>7</w:t>
      </w:r>
      <w:r w:rsidRPr="005309F4">
        <w:rPr>
          <w:rFonts w:cs="Arial"/>
          <w:b/>
          <w:szCs w:val="24"/>
        </w:rPr>
        <w:t>.</w:t>
      </w:r>
      <w:r w:rsidRPr="005309F4">
        <w:rPr>
          <w:rFonts w:cs="Arial"/>
          <w:szCs w:val="24"/>
        </w:rPr>
        <w:tab/>
        <w:t>The following section is hereby substituted for section 5 of the principal Act:</w:t>
      </w:r>
    </w:p>
    <w:p w:rsidR="00646A96" w:rsidRPr="005309F4" w:rsidRDefault="00646A96" w:rsidP="003A2821">
      <w:pPr>
        <w:spacing w:after="0" w:line="360" w:lineRule="auto"/>
        <w:jc w:val="both"/>
        <w:rPr>
          <w:rFonts w:cs="Arial"/>
          <w:szCs w:val="24"/>
        </w:rPr>
      </w:pPr>
    </w:p>
    <w:p w:rsidR="00646A96" w:rsidRPr="005309F4" w:rsidRDefault="00646A96" w:rsidP="003A2821">
      <w:pPr>
        <w:spacing w:after="0" w:line="360" w:lineRule="auto"/>
        <w:jc w:val="both"/>
        <w:rPr>
          <w:rFonts w:cs="Arial"/>
          <w:b/>
          <w:szCs w:val="24"/>
        </w:rPr>
      </w:pPr>
      <w:r w:rsidRPr="005309F4">
        <w:rPr>
          <w:rFonts w:cs="Arial"/>
          <w:szCs w:val="24"/>
        </w:rPr>
        <w:tab/>
        <w:t>“</w:t>
      </w:r>
      <w:r w:rsidR="00C16DBA">
        <w:rPr>
          <w:rFonts w:cs="Arial"/>
          <w:szCs w:val="24"/>
        </w:rPr>
        <w:t xml:space="preserve"> </w:t>
      </w:r>
      <w:r w:rsidRPr="005309F4">
        <w:rPr>
          <w:rFonts w:cs="Arial"/>
          <w:b/>
          <w:szCs w:val="24"/>
        </w:rPr>
        <w:t>Consideration of application and issuing of interim protection order</w:t>
      </w:r>
    </w:p>
    <w:p w:rsidR="008558C8" w:rsidRPr="005309F4" w:rsidRDefault="008558C8" w:rsidP="003A2821">
      <w:pPr>
        <w:spacing w:after="0" w:line="360" w:lineRule="auto"/>
        <w:jc w:val="both"/>
        <w:rPr>
          <w:rFonts w:cs="Arial"/>
          <w:b/>
          <w:szCs w:val="24"/>
        </w:rPr>
      </w:pPr>
    </w:p>
    <w:p w:rsidR="00646A96" w:rsidRPr="005309F4" w:rsidRDefault="008558C8" w:rsidP="003A2821">
      <w:pPr>
        <w:spacing w:after="0" w:line="360" w:lineRule="auto"/>
        <w:ind w:left="720" w:firstLine="720"/>
        <w:jc w:val="both"/>
        <w:rPr>
          <w:rFonts w:cs="Arial"/>
          <w:szCs w:val="24"/>
        </w:rPr>
      </w:pPr>
      <w:r w:rsidRPr="005309F4">
        <w:rPr>
          <w:rFonts w:cs="Arial"/>
          <w:b/>
          <w:szCs w:val="24"/>
        </w:rPr>
        <w:t>5.</w:t>
      </w:r>
      <w:r w:rsidR="00646A96" w:rsidRPr="005309F4">
        <w:rPr>
          <w:rFonts w:cs="Arial"/>
          <w:b/>
          <w:szCs w:val="24"/>
        </w:rPr>
        <w:tab/>
      </w:r>
      <w:r w:rsidR="00646A96" w:rsidRPr="005309F4">
        <w:rPr>
          <w:rFonts w:cs="Arial"/>
          <w:szCs w:val="24"/>
        </w:rPr>
        <w:t>(1)</w:t>
      </w:r>
      <w:r w:rsidR="00646A96" w:rsidRPr="005309F4">
        <w:rPr>
          <w:rFonts w:cs="Arial"/>
          <w:szCs w:val="24"/>
        </w:rPr>
        <w:tab/>
        <w:t>The court must as soon as is reasonably possible consider an application submitted to it in terms of section 4</w:t>
      </w:r>
      <w:r w:rsidR="00FE5109" w:rsidRPr="00FE5109">
        <w:rPr>
          <w:rFonts w:cs="Arial"/>
          <w:color w:val="FF0000"/>
          <w:szCs w:val="24"/>
          <w:u w:val="single"/>
        </w:rPr>
        <w:t>(1)</w:t>
      </w:r>
      <w:r w:rsidR="00FE5109" w:rsidRPr="00FE5109">
        <w:rPr>
          <w:rFonts w:cs="Arial"/>
          <w:i/>
          <w:color w:val="FF0000"/>
          <w:szCs w:val="24"/>
          <w:u w:val="single"/>
        </w:rPr>
        <w:t>(b)</w:t>
      </w:r>
      <w:r w:rsidR="00FE5109" w:rsidRPr="00FE5109">
        <w:rPr>
          <w:rFonts w:cs="Arial"/>
          <w:color w:val="FF0000"/>
          <w:szCs w:val="24"/>
          <w:u w:val="single"/>
        </w:rPr>
        <w:t>(ii)</w:t>
      </w:r>
      <w:r w:rsidR="00FE5109">
        <w:rPr>
          <w:rFonts w:cs="Arial"/>
          <w:color w:val="FF0000"/>
          <w:szCs w:val="24"/>
          <w:u w:val="single"/>
        </w:rPr>
        <w:t xml:space="preserve"> or </w:t>
      </w:r>
      <w:r w:rsidR="00646A96" w:rsidRPr="005309F4">
        <w:rPr>
          <w:rFonts w:cs="Arial"/>
          <w:szCs w:val="24"/>
        </w:rPr>
        <w:t xml:space="preserve">(7) and may, for that purpose, consider such additional evidence as it deems fit, including oral evidence or evidence by affidavit, which </w:t>
      </w:r>
      <w:r w:rsidR="00646A96" w:rsidRPr="005309F4">
        <w:rPr>
          <w:rFonts w:cs="Arial"/>
          <w:b/>
          <w:szCs w:val="24"/>
        </w:rPr>
        <w:t>[shall]</w:t>
      </w:r>
      <w:r w:rsidR="00646A96" w:rsidRPr="005309F4">
        <w:rPr>
          <w:rFonts w:cs="Arial"/>
          <w:szCs w:val="24"/>
        </w:rPr>
        <w:t xml:space="preserve"> </w:t>
      </w:r>
      <w:r w:rsidR="00646A96" w:rsidRPr="005309F4">
        <w:rPr>
          <w:rFonts w:cs="Arial"/>
          <w:szCs w:val="24"/>
          <w:u w:val="single"/>
        </w:rPr>
        <w:t>must</w:t>
      </w:r>
      <w:r w:rsidR="00646A96" w:rsidRPr="005309F4">
        <w:rPr>
          <w:rFonts w:cs="Arial"/>
          <w:szCs w:val="24"/>
        </w:rPr>
        <w:t xml:space="preserve"> form part of the record of the proceedings.</w:t>
      </w:r>
    </w:p>
    <w:p w:rsidR="00646A96" w:rsidRPr="005309F4" w:rsidRDefault="00646A96" w:rsidP="003A2821">
      <w:pPr>
        <w:spacing w:after="0" w:line="360" w:lineRule="auto"/>
        <w:ind w:left="720" w:firstLine="1440"/>
        <w:jc w:val="both"/>
        <w:rPr>
          <w:rFonts w:cs="Arial"/>
          <w:szCs w:val="24"/>
          <w:u w:val="single"/>
        </w:rPr>
      </w:pPr>
      <w:r w:rsidRPr="005309F4">
        <w:rPr>
          <w:rFonts w:cs="Arial"/>
          <w:szCs w:val="24"/>
        </w:rPr>
        <w:t>(1A)</w:t>
      </w:r>
      <w:r w:rsidRPr="005309F4">
        <w:rPr>
          <w:rFonts w:cs="Arial"/>
          <w:szCs w:val="24"/>
        </w:rPr>
        <w:tab/>
        <w:t>Where circumstances permit</w:t>
      </w:r>
      <w:r w:rsidRPr="005309F4">
        <w:rPr>
          <w:rFonts w:cs="Arial"/>
          <w:szCs w:val="24"/>
          <w:u w:val="single"/>
        </w:rPr>
        <w:t xml:space="preserve">, a court </w:t>
      </w:r>
      <w:r w:rsidR="00BE7F2F" w:rsidRPr="00BE7F2F">
        <w:rPr>
          <w:rFonts w:cs="Arial"/>
          <w:color w:val="FF0000"/>
          <w:szCs w:val="24"/>
          <w:u w:val="single"/>
        </w:rPr>
        <w:t xml:space="preserve">that </w:t>
      </w:r>
      <w:r w:rsidR="00FE5109" w:rsidRPr="00FE5109">
        <w:rPr>
          <w:rFonts w:cs="Arial"/>
          <w:color w:val="FF0000"/>
          <w:szCs w:val="24"/>
          <w:u w:val="single"/>
        </w:rPr>
        <w:t xml:space="preserve">considers </w:t>
      </w:r>
      <w:r w:rsidRPr="005309F4">
        <w:rPr>
          <w:rFonts w:cs="Arial"/>
          <w:szCs w:val="24"/>
          <w:u w:val="single"/>
        </w:rPr>
        <w:t xml:space="preserve">an application referred to in subsection (1), </w:t>
      </w:r>
      <w:r w:rsidR="00665C95" w:rsidRPr="00665C95">
        <w:rPr>
          <w:rFonts w:cs="Arial"/>
          <w:color w:val="FF0000"/>
          <w:szCs w:val="24"/>
          <w:u w:val="single"/>
        </w:rPr>
        <w:t>may</w:t>
      </w:r>
      <w:r w:rsidR="00665C95">
        <w:rPr>
          <w:rFonts w:cs="Arial"/>
          <w:szCs w:val="24"/>
          <w:u w:val="single"/>
        </w:rPr>
        <w:t xml:space="preserve"> </w:t>
      </w:r>
      <w:r w:rsidRPr="005309F4">
        <w:rPr>
          <w:rFonts w:cs="Arial"/>
          <w:szCs w:val="24"/>
          <w:u w:val="single"/>
        </w:rPr>
        <w:t>cause an investigation to be carried out</w:t>
      </w:r>
      <w:r w:rsidR="00E03CC8" w:rsidRPr="005309F4">
        <w:rPr>
          <w:rFonts w:eastAsia="Times New Roman" w:cs="Arial"/>
          <w:szCs w:val="24"/>
          <w:u w:val="single"/>
        </w:rPr>
        <w:t>—</w:t>
      </w:r>
    </w:p>
    <w:p w:rsidR="00646A96" w:rsidRPr="005309F4" w:rsidRDefault="00646A96"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b/>
          <w:szCs w:val="24"/>
        </w:rPr>
        <w:tab/>
        <w:t>[and]</w:t>
      </w:r>
      <w:r w:rsidRPr="005309F4">
        <w:rPr>
          <w:rFonts w:cs="Arial"/>
          <w:szCs w:val="24"/>
        </w:rPr>
        <w:t xml:space="preserve"> where a Family Advocate is available, </w:t>
      </w:r>
      <w:r w:rsidRPr="005309F4">
        <w:rPr>
          <w:rFonts w:cs="Arial"/>
          <w:b/>
          <w:szCs w:val="24"/>
        </w:rPr>
        <w:t>[a court may</w:t>
      </w:r>
      <w:r w:rsidR="00227A5E">
        <w:rPr>
          <w:rFonts w:cs="Arial"/>
          <w:b/>
          <w:szCs w:val="24"/>
        </w:rPr>
        <w:t>,</w:t>
      </w:r>
      <w:r w:rsidRPr="005309F4">
        <w:rPr>
          <w:rFonts w:cs="Arial"/>
          <w:b/>
          <w:szCs w:val="24"/>
        </w:rPr>
        <w:t>]</w:t>
      </w:r>
      <w:r w:rsidRPr="005309F4">
        <w:rPr>
          <w:rFonts w:cs="Arial"/>
          <w:szCs w:val="24"/>
        </w:rPr>
        <w:t xml:space="preserve"> in the circumstances as may be prescribed in the Mediation in Certain Divorce Matters Act, 1987 (Act </w:t>
      </w:r>
      <w:r w:rsidR="00AE2C21">
        <w:rPr>
          <w:rFonts w:cs="Arial"/>
          <w:szCs w:val="24"/>
        </w:rPr>
        <w:t xml:space="preserve">No. </w:t>
      </w:r>
      <w:r w:rsidRPr="005309F4">
        <w:rPr>
          <w:rFonts w:cs="Arial"/>
          <w:szCs w:val="24"/>
        </w:rPr>
        <w:t xml:space="preserve">24 of 1987), </w:t>
      </w:r>
      <w:r w:rsidRPr="005309F4">
        <w:rPr>
          <w:rFonts w:cs="Arial"/>
          <w:b/>
          <w:szCs w:val="24"/>
        </w:rPr>
        <w:t>[when considering an application contemplated in subsection (1), cause an investigation to be carried out]</w:t>
      </w:r>
      <w:r w:rsidRPr="005309F4">
        <w:rPr>
          <w:rFonts w:cs="Arial"/>
          <w:szCs w:val="24"/>
        </w:rPr>
        <w:t xml:space="preserve"> by a Family Advocate contemplated in the Mediation in Certain Divorce Matters Act, 1987, in whose area of jurisdiction that court is, with regard to the welfare of any </w:t>
      </w:r>
      <w:r w:rsidRPr="005309F4">
        <w:rPr>
          <w:rFonts w:cs="Arial"/>
          <w:b/>
          <w:szCs w:val="24"/>
        </w:rPr>
        <w:t>[minor or dependent]</w:t>
      </w:r>
      <w:r w:rsidRPr="005309F4">
        <w:rPr>
          <w:rFonts w:cs="Arial"/>
          <w:szCs w:val="24"/>
        </w:rPr>
        <w:t xml:space="preserve"> </w:t>
      </w:r>
      <w:r w:rsidRPr="00665C95">
        <w:rPr>
          <w:rFonts w:cs="Arial"/>
          <w:szCs w:val="24"/>
          <w:u w:val="single"/>
        </w:rPr>
        <w:t>child</w:t>
      </w:r>
      <w:r w:rsidRPr="005309F4">
        <w:rPr>
          <w:rFonts w:cs="Arial"/>
          <w:szCs w:val="24"/>
        </w:rPr>
        <w:t xml:space="preserve"> affected by the proceedings in question, whereupon the provisions of that Act apply with the changes required by the context</w:t>
      </w:r>
      <w:r w:rsidRPr="005309F4">
        <w:rPr>
          <w:rFonts w:cs="Arial"/>
          <w:szCs w:val="24"/>
          <w:u w:val="single"/>
        </w:rPr>
        <w:t>; or</w:t>
      </w:r>
    </w:p>
    <w:p w:rsidR="00646A96" w:rsidRPr="005309F4" w:rsidRDefault="00646A96"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00660127" w:rsidRPr="005309F4">
        <w:rPr>
          <w:rFonts w:cs="Arial"/>
          <w:szCs w:val="24"/>
          <w:u w:val="single"/>
        </w:rPr>
        <w:t>by a designated social worker</w:t>
      </w:r>
      <w:r w:rsidR="00B9392D" w:rsidRPr="005309F4">
        <w:rPr>
          <w:rFonts w:cs="Arial"/>
          <w:szCs w:val="24"/>
          <w:u w:val="single"/>
        </w:rPr>
        <w:t xml:space="preserve"> </w:t>
      </w:r>
      <w:r w:rsidR="00660127" w:rsidRPr="005309F4">
        <w:rPr>
          <w:rFonts w:cs="Arial"/>
          <w:szCs w:val="24"/>
          <w:u w:val="single"/>
        </w:rPr>
        <w:t>as contemplated in section 47 of the Children’s Act, 2005, if it appears to that court tha</w:t>
      </w:r>
      <w:r w:rsidR="00660127" w:rsidRPr="00AE2C21">
        <w:rPr>
          <w:rFonts w:cs="Arial"/>
          <w:szCs w:val="24"/>
          <w:u w:val="single"/>
        </w:rPr>
        <w:t xml:space="preserve">t </w:t>
      </w:r>
      <w:r w:rsidRPr="00AE2C21">
        <w:rPr>
          <w:rFonts w:cs="Arial"/>
          <w:szCs w:val="24"/>
          <w:u w:val="single"/>
        </w:rPr>
        <w:t>a</w:t>
      </w:r>
      <w:r w:rsidRPr="005309F4">
        <w:rPr>
          <w:rFonts w:cs="Arial"/>
          <w:szCs w:val="24"/>
          <w:u w:val="single"/>
        </w:rPr>
        <w:t xml:space="preserve"> child involved in or affected by proceedings in question is in need of care and protection, whereupon the provisions of that Act apply with the changes required by the context</w:t>
      </w:r>
      <w:r w:rsidRPr="005309F4">
        <w:rPr>
          <w:rFonts w:cs="Arial"/>
          <w:szCs w:val="24"/>
        </w:rPr>
        <w:t>.</w:t>
      </w:r>
    </w:p>
    <w:p w:rsidR="001A6E89" w:rsidRDefault="00646A96" w:rsidP="003A2821">
      <w:pPr>
        <w:spacing w:after="0" w:line="360" w:lineRule="auto"/>
        <w:ind w:left="720"/>
        <w:jc w:val="both"/>
        <w:rPr>
          <w:rFonts w:cs="Arial"/>
          <w:szCs w:val="24"/>
        </w:rPr>
      </w:pPr>
      <w:r w:rsidRPr="005309F4">
        <w:rPr>
          <w:rFonts w:cs="Arial"/>
          <w:szCs w:val="24"/>
        </w:rPr>
        <w:tab/>
      </w:r>
      <w:r w:rsidRPr="005309F4">
        <w:rPr>
          <w:rFonts w:cs="Arial"/>
          <w:szCs w:val="24"/>
        </w:rPr>
        <w:tab/>
        <w:t>(2)</w:t>
      </w:r>
      <w:r w:rsidRPr="005309F4">
        <w:rPr>
          <w:rFonts w:cs="Arial"/>
          <w:szCs w:val="24"/>
        </w:rPr>
        <w:tab/>
        <w:t>If the court is satisfied that</w:t>
      </w:r>
      <w:r w:rsidR="001A6E89" w:rsidRPr="001A6E89">
        <w:rPr>
          <w:rFonts w:cs="Arial"/>
          <w:color w:val="FF0000"/>
          <w:szCs w:val="24"/>
          <w:u w:val="single"/>
        </w:rPr>
        <w:t>—</w:t>
      </w:r>
      <w:r w:rsidRPr="005309F4">
        <w:rPr>
          <w:rFonts w:cs="Arial"/>
          <w:szCs w:val="24"/>
        </w:rPr>
        <w:t xml:space="preserve"> </w:t>
      </w:r>
    </w:p>
    <w:p w:rsidR="00646A96" w:rsidRPr="005309F4" w:rsidRDefault="001A6E89" w:rsidP="003A2821">
      <w:pPr>
        <w:spacing w:after="0" w:line="360" w:lineRule="auto"/>
        <w:ind w:left="720"/>
        <w:jc w:val="both"/>
        <w:rPr>
          <w:rFonts w:cs="Arial"/>
          <w:szCs w:val="24"/>
        </w:rPr>
      </w:pPr>
      <w:r w:rsidRPr="001A6E89">
        <w:rPr>
          <w:rFonts w:cs="Arial"/>
          <w:i/>
          <w:color w:val="FF0000"/>
          <w:szCs w:val="24"/>
          <w:u w:val="single"/>
        </w:rPr>
        <w:t>(a)</w:t>
      </w:r>
      <w:r>
        <w:rPr>
          <w:rFonts w:cs="Arial"/>
          <w:szCs w:val="24"/>
        </w:rPr>
        <w:tab/>
      </w:r>
      <w:r w:rsidR="00646A96" w:rsidRPr="005309F4">
        <w:rPr>
          <w:rFonts w:cs="Arial"/>
          <w:szCs w:val="24"/>
        </w:rPr>
        <w:t xml:space="preserve">there is </w:t>
      </w:r>
      <w:r w:rsidR="00646A96" w:rsidRPr="005309F4">
        <w:rPr>
          <w:rFonts w:cs="Arial"/>
          <w:i/>
          <w:szCs w:val="24"/>
        </w:rPr>
        <w:t>prima facie</w:t>
      </w:r>
      <w:r w:rsidR="00A01E81" w:rsidRPr="005309F4">
        <w:rPr>
          <w:rFonts w:cs="Arial"/>
          <w:szCs w:val="24"/>
        </w:rPr>
        <w:t xml:space="preserve"> evidence that</w:t>
      </w:r>
      <w:r w:rsidR="00BE7F2F">
        <w:rPr>
          <w:rFonts w:cs="Arial"/>
          <w:szCs w:val="24"/>
        </w:rPr>
        <w:t xml:space="preserve"> </w:t>
      </w:r>
      <w:r w:rsidR="00BE7F2F" w:rsidRPr="00BE7F2F">
        <w:rPr>
          <w:rFonts w:cs="Arial"/>
          <w:color w:val="FF0000"/>
          <w:szCs w:val="24"/>
          <w:u w:val="single"/>
        </w:rPr>
        <w:t>the</w:t>
      </w:r>
      <w:r w:rsidR="00A01E81" w:rsidRPr="005309F4">
        <w:rPr>
          <w:rFonts w:cs="Arial"/>
          <w:szCs w:val="24"/>
        </w:rPr>
        <w:t>—</w:t>
      </w:r>
    </w:p>
    <w:p w:rsidR="00646A96" w:rsidRPr="005309F4" w:rsidRDefault="001A6E89" w:rsidP="003A2821">
      <w:pPr>
        <w:spacing w:after="0" w:line="360" w:lineRule="auto"/>
        <w:ind w:left="2127" w:hanging="709"/>
        <w:jc w:val="both"/>
        <w:rPr>
          <w:rFonts w:cs="Arial"/>
          <w:szCs w:val="24"/>
        </w:rPr>
      </w:pPr>
      <w:r w:rsidRPr="001A6E89">
        <w:rPr>
          <w:rFonts w:cs="Arial"/>
          <w:b/>
          <w:szCs w:val="24"/>
        </w:rPr>
        <w:t>[</w:t>
      </w:r>
      <w:r w:rsidR="00646A96" w:rsidRPr="001A6E89">
        <w:rPr>
          <w:rFonts w:cs="Arial"/>
          <w:b/>
          <w:i/>
          <w:szCs w:val="24"/>
        </w:rPr>
        <w:t>(a)</w:t>
      </w:r>
      <w:r w:rsidRPr="001A6E89">
        <w:rPr>
          <w:rFonts w:cs="Arial"/>
          <w:b/>
          <w:szCs w:val="24"/>
        </w:rPr>
        <w:t>]</w:t>
      </w:r>
      <w:r w:rsidRPr="001A6E89">
        <w:rPr>
          <w:rFonts w:cs="Arial"/>
          <w:color w:val="FF0000"/>
          <w:szCs w:val="24"/>
          <w:u w:val="single"/>
        </w:rPr>
        <w:t>(i)</w:t>
      </w:r>
      <w:r w:rsidR="00646A96" w:rsidRPr="005309F4">
        <w:rPr>
          <w:rFonts w:cs="Arial"/>
          <w:i/>
          <w:szCs w:val="24"/>
        </w:rPr>
        <w:tab/>
      </w:r>
      <w:r w:rsidR="00BE7F2F" w:rsidRPr="0086367A">
        <w:rPr>
          <w:rFonts w:cs="Arial"/>
          <w:b/>
          <w:color w:val="FF0000"/>
          <w:szCs w:val="24"/>
        </w:rPr>
        <w:t>[</w:t>
      </w:r>
      <w:r w:rsidR="00646A96" w:rsidRPr="0086367A">
        <w:rPr>
          <w:rFonts w:cs="Arial"/>
          <w:b/>
          <w:color w:val="FF0000"/>
          <w:szCs w:val="24"/>
        </w:rPr>
        <w:t>the</w:t>
      </w:r>
      <w:r w:rsidR="00BE7F2F" w:rsidRPr="0086367A">
        <w:rPr>
          <w:rFonts w:cs="Arial"/>
          <w:b/>
          <w:color w:val="FF0000"/>
          <w:szCs w:val="24"/>
        </w:rPr>
        <w:t>]</w:t>
      </w:r>
      <w:r w:rsidR="00646A96" w:rsidRPr="005309F4">
        <w:rPr>
          <w:rFonts w:cs="Arial"/>
          <w:szCs w:val="24"/>
        </w:rPr>
        <w:t xml:space="preserve"> respondent is committing, or has committed an act of domestic violence; </w:t>
      </w:r>
      <w:r w:rsidR="00BE7F2F" w:rsidRPr="00BE7F2F">
        <w:rPr>
          <w:rFonts w:cs="Arial"/>
          <w:b/>
          <w:szCs w:val="24"/>
        </w:rPr>
        <w:t>[</w:t>
      </w:r>
      <w:r w:rsidR="00646A96" w:rsidRPr="00BE7F2F">
        <w:rPr>
          <w:rFonts w:cs="Arial"/>
          <w:b/>
          <w:szCs w:val="24"/>
        </w:rPr>
        <w:t>and</w:t>
      </w:r>
      <w:r w:rsidR="00BE7F2F" w:rsidRPr="00BE7F2F">
        <w:rPr>
          <w:rFonts w:cs="Arial"/>
          <w:b/>
          <w:szCs w:val="24"/>
        </w:rPr>
        <w:t>]</w:t>
      </w:r>
    </w:p>
    <w:p w:rsidR="00646A96" w:rsidRDefault="001A6E89" w:rsidP="003A2821">
      <w:pPr>
        <w:spacing w:after="0" w:line="360" w:lineRule="auto"/>
        <w:ind w:left="2127" w:hanging="709"/>
        <w:jc w:val="both"/>
        <w:rPr>
          <w:rFonts w:cs="Arial"/>
          <w:color w:val="FF0000"/>
          <w:szCs w:val="24"/>
          <w:u w:val="single"/>
        </w:rPr>
      </w:pPr>
      <w:r w:rsidRPr="001A6E89">
        <w:rPr>
          <w:rFonts w:cs="Arial"/>
          <w:b/>
          <w:szCs w:val="24"/>
        </w:rPr>
        <w:t>[</w:t>
      </w:r>
      <w:r w:rsidR="00646A96" w:rsidRPr="001A6E89">
        <w:rPr>
          <w:rFonts w:cs="Arial"/>
          <w:b/>
          <w:i/>
          <w:szCs w:val="24"/>
        </w:rPr>
        <w:t>(b)</w:t>
      </w:r>
      <w:r w:rsidRPr="001A6E89">
        <w:rPr>
          <w:rFonts w:cs="Arial"/>
          <w:b/>
          <w:szCs w:val="24"/>
        </w:rPr>
        <w:t>]</w:t>
      </w:r>
      <w:r w:rsidRPr="001A6E89">
        <w:rPr>
          <w:rFonts w:cs="Arial"/>
          <w:color w:val="FF0000"/>
          <w:szCs w:val="24"/>
          <w:u w:val="single"/>
        </w:rPr>
        <w:t>(ii)</w:t>
      </w:r>
      <w:r w:rsidR="00646A96" w:rsidRPr="005309F4">
        <w:rPr>
          <w:rFonts w:cs="Arial"/>
          <w:szCs w:val="24"/>
        </w:rPr>
        <w:tab/>
      </w:r>
      <w:r w:rsidR="00665C95">
        <w:rPr>
          <w:rFonts w:cs="Arial"/>
          <w:b/>
          <w:szCs w:val="24"/>
        </w:rPr>
        <w:t>[undue hardshi</w:t>
      </w:r>
      <w:r w:rsidR="00665C95" w:rsidRPr="00665C95">
        <w:rPr>
          <w:rFonts w:cs="Arial"/>
          <w:b/>
          <w:szCs w:val="24"/>
        </w:rPr>
        <w:t>p</w:t>
      </w:r>
      <w:r w:rsidR="00646A96" w:rsidRPr="00665C95">
        <w:rPr>
          <w:rFonts w:cs="Arial"/>
          <w:b/>
          <w:szCs w:val="24"/>
        </w:rPr>
        <w:t xml:space="preserve"> </w:t>
      </w:r>
      <w:r w:rsidR="00646A96" w:rsidRPr="00665C95">
        <w:rPr>
          <w:rFonts w:cs="Arial"/>
          <w:b/>
          <w:color w:val="FF0000"/>
          <w:szCs w:val="24"/>
        </w:rPr>
        <w:t>may be suffered by</w:t>
      </w:r>
      <w:r w:rsidR="00646A96" w:rsidRPr="0086367A">
        <w:rPr>
          <w:rFonts w:cs="Arial"/>
          <w:b/>
          <w:color w:val="FF0000"/>
          <w:szCs w:val="24"/>
        </w:rPr>
        <w:t xml:space="preserve"> the</w:t>
      </w:r>
      <w:r w:rsidR="0086367A" w:rsidRPr="0086367A">
        <w:rPr>
          <w:rFonts w:cs="Arial"/>
          <w:b/>
          <w:color w:val="FF0000"/>
          <w:szCs w:val="24"/>
        </w:rPr>
        <w:t>]</w:t>
      </w:r>
      <w:r w:rsidR="00646A96" w:rsidRPr="005309F4">
        <w:rPr>
          <w:rFonts w:cs="Arial"/>
          <w:szCs w:val="24"/>
        </w:rPr>
        <w:t xml:space="preserve"> complainant </w:t>
      </w:r>
      <w:r w:rsidR="00665C95" w:rsidRPr="00665C95">
        <w:rPr>
          <w:rFonts w:cs="Arial"/>
          <w:color w:val="FF0000"/>
          <w:szCs w:val="24"/>
          <w:u w:val="single"/>
        </w:rPr>
        <w:t>is suffering or may suffer harm</w:t>
      </w:r>
      <w:r w:rsidR="00665C95">
        <w:rPr>
          <w:rFonts w:cs="Arial"/>
          <w:szCs w:val="24"/>
        </w:rPr>
        <w:t xml:space="preserve"> </w:t>
      </w:r>
      <w:r w:rsidR="00646A96" w:rsidRPr="005309F4">
        <w:rPr>
          <w:rFonts w:cs="Arial"/>
          <w:szCs w:val="24"/>
        </w:rPr>
        <w:t>as a result of such domestic violence</w:t>
      </w:r>
      <w:r w:rsidR="00BE7F2F" w:rsidRPr="00BE7F2F">
        <w:rPr>
          <w:rFonts w:cs="Arial"/>
          <w:b/>
          <w:color w:val="FF0000"/>
          <w:szCs w:val="24"/>
        </w:rPr>
        <w:t>[</w:t>
      </w:r>
      <w:r w:rsidR="00646A96" w:rsidRPr="00BE7F2F">
        <w:rPr>
          <w:rFonts w:cs="Arial"/>
          <w:b/>
          <w:color w:val="FF0000"/>
          <w:szCs w:val="24"/>
        </w:rPr>
        <w:t xml:space="preserve"> if a protection order is not issued immediately,</w:t>
      </w:r>
      <w:r w:rsidR="00BE7F2F" w:rsidRPr="00BE7F2F">
        <w:rPr>
          <w:rFonts w:cs="Arial"/>
          <w:b/>
          <w:color w:val="FF0000"/>
          <w:szCs w:val="24"/>
        </w:rPr>
        <w:t>]</w:t>
      </w:r>
      <w:r w:rsidR="00BE7F2F" w:rsidRPr="00BE7F2F">
        <w:rPr>
          <w:rFonts w:cs="Arial"/>
          <w:color w:val="FF0000"/>
          <w:szCs w:val="24"/>
          <w:u w:val="single"/>
        </w:rPr>
        <w:t>;</w:t>
      </w:r>
      <w:r w:rsidR="00BE7F2F">
        <w:rPr>
          <w:rFonts w:cs="Arial"/>
          <w:color w:val="FF0000"/>
          <w:szCs w:val="24"/>
          <w:u w:val="single"/>
        </w:rPr>
        <w:t xml:space="preserve"> and</w:t>
      </w:r>
    </w:p>
    <w:p w:rsidR="00BE7F2F" w:rsidRPr="0086367A" w:rsidRDefault="001A6E89" w:rsidP="003A2821">
      <w:pPr>
        <w:spacing w:after="0" w:line="360" w:lineRule="auto"/>
        <w:ind w:left="1440" w:hanging="720"/>
        <w:jc w:val="both"/>
        <w:rPr>
          <w:rFonts w:cs="Arial"/>
          <w:szCs w:val="24"/>
        </w:rPr>
      </w:pPr>
      <w:r>
        <w:rPr>
          <w:rFonts w:cs="Arial"/>
          <w:i/>
          <w:color w:val="FF0000"/>
          <w:szCs w:val="24"/>
          <w:u w:val="single"/>
        </w:rPr>
        <w:t>(b</w:t>
      </w:r>
      <w:r w:rsidR="00BE7F2F" w:rsidRPr="00BE7F2F">
        <w:rPr>
          <w:rFonts w:cs="Arial"/>
          <w:i/>
          <w:color w:val="FF0000"/>
          <w:szCs w:val="24"/>
          <w:u w:val="single"/>
        </w:rPr>
        <w:t>)</w:t>
      </w:r>
      <w:r w:rsidR="00BE7F2F" w:rsidRPr="00BE7F2F">
        <w:rPr>
          <w:rFonts w:cs="Arial"/>
          <w:i/>
          <w:color w:val="FF0000"/>
          <w:szCs w:val="24"/>
        </w:rPr>
        <w:tab/>
      </w:r>
      <w:r w:rsidR="00CF78D1" w:rsidRPr="00CF78D1">
        <w:rPr>
          <w:rFonts w:cs="Arial"/>
          <w:color w:val="FF0000"/>
          <w:szCs w:val="24"/>
          <w:u w:val="single"/>
        </w:rPr>
        <w:t xml:space="preserve">the </w:t>
      </w:r>
      <w:r w:rsidR="0086367A" w:rsidRPr="0086367A">
        <w:rPr>
          <w:rFonts w:cs="Arial"/>
          <w:color w:val="FF0000"/>
          <w:szCs w:val="24"/>
          <w:u w:val="single"/>
        </w:rPr>
        <w:t>issuing of a protection order is immediately necessary</w:t>
      </w:r>
      <w:r w:rsidR="0086367A">
        <w:rPr>
          <w:rFonts w:cs="Arial"/>
          <w:color w:val="FF0000"/>
          <w:szCs w:val="24"/>
          <w:u w:val="single"/>
        </w:rPr>
        <w:t xml:space="preserve"> to protect the complainant against the harm contemplated in paragraph </w:t>
      </w:r>
      <w:r w:rsidR="0086367A" w:rsidRPr="0086367A">
        <w:rPr>
          <w:rFonts w:cs="Arial"/>
          <w:i/>
          <w:color w:val="FF0000"/>
          <w:szCs w:val="24"/>
          <w:u w:val="single"/>
        </w:rPr>
        <w:t>(</w:t>
      </w:r>
      <w:r w:rsidR="00D3430E">
        <w:rPr>
          <w:rFonts w:cs="Arial"/>
          <w:i/>
          <w:color w:val="FF0000"/>
          <w:szCs w:val="24"/>
          <w:u w:val="single"/>
        </w:rPr>
        <w:t>a</w:t>
      </w:r>
      <w:r w:rsidR="0086367A" w:rsidRPr="0086367A">
        <w:rPr>
          <w:rFonts w:cs="Arial"/>
          <w:i/>
          <w:color w:val="FF0000"/>
          <w:szCs w:val="24"/>
          <w:u w:val="single"/>
        </w:rPr>
        <w:t>)</w:t>
      </w:r>
      <w:r w:rsidR="00D3430E">
        <w:rPr>
          <w:rFonts w:cs="Arial"/>
          <w:color w:val="FF0000"/>
          <w:szCs w:val="24"/>
          <w:u w:val="single"/>
        </w:rPr>
        <w:t>(ii)</w:t>
      </w:r>
      <w:r w:rsidR="0086367A">
        <w:rPr>
          <w:rFonts w:cs="Arial"/>
          <w:color w:val="FF0000"/>
          <w:szCs w:val="24"/>
          <w:u w:val="single"/>
        </w:rPr>
        <w:t>,</w:t>
      </w:r>
    </w:p>
    <w:p w:rsidR="00646A96" w:rsidRPr="005309F4" w:rsidRDefault="00646A96" w:rsidP="003A2821">
      <w:pPr>
        <w:spacing w:after="0" w:line="360" w:lineRule="auto"/>
        <w:ind w:left="720"/>
        <w:jc w:val="both"/>
        <w:rPr>
          <w:rFonts w:cs="Arial"/>
          <w:szCs w:val="24"/>
        </w:rPr>
      </w:pPr>
      <w:r w:rsidRPr="005309F4">
        <w:rPr>
          <w:rFonts w:cs="Arial"/>
          <w:szCs w:val="24"/>
        </w:rPr>
        <w:t>the court must, notwithstanding the fact that the respondent has not been given notice of the proceedings contemplated in subsection (1), issue an interim protection order</w:t>
      </w:r>
      <w:r w:rsidR="001A6E89" w:rsidRPr="001A6E89">
        <w:rPr>
          <w:rFonts w:cs="Arial"/>
          <w:color w:val="FF0000"/>
          <w:szCs w:val="24"/>
          <w:u w:val="single"/>
        </w:rPr>
        <w:t xml:space="preserve"> in the prescribed form</w:t>
      </w:r>
      <w:r w:rsidRPr="005309F4">
        <w:rPr>
          <w:rFonts w:cs="Arial"/>
          <w:szCs w:val="24"/>
        </w:rPr>
        <w:t xml:space="preserve"> against the respondent</w:t>
      </w:r>
      <w:r w:rsidR="001A6E89" w:rsidRPr="001A6E89">
        <w:rPr>
          <w:rFonts w:cs="Arial"/>
          <w:b/>
          <w:color w:val="FF0000"/>
          <w:szCs w:val="24"/>
        </w:rPr>
        <w:t>[</w:t>
      </w:r>
      <w:r w:rsidRPr="001A6E89">
        <w:rPr>
          <w:rFonts w:cs="Arial"/>
          <w:b/>
          <w:color w:val="FF0000"/>
          <w:szCs w:val="24"/>
        </w:rPr>
        <w:t>, in the prescribed manner</w:t>
      </w:r>
      <w:r w:rsidR="001A6E89" w:rsidRPr="001A6E89">
        <w:rPr>
          <w:rFonts w:cs="Arial"/>
          <w:b/>
          <w:color w:val="FF0000"/>
          <w:szCs w:val="24"/>
        </w:rPr>
        <w:t>]</w:t>
      </w:r>
      <w:r w:rsidRPr="005309F4">
        <w:rPr>
          <w:rFonts w:cs="Arial"/>
          <w:szCs w:val="24"/>
        </w:rPr>
        <w:t>.</w:t>
      </w:r>
    </w:p>
    <w:p w:rsidR="00367D25" w:rsidRPr="000400A1" w:rsidRDefault="002D0F2E" w:rsidP="003A2821">
      <w:pPr>
        <w:spacing w:after="0" w:line="360" w:lineRule="auto"/>
        <w:ind w:left="709" w:firstLine="11"/>
        <w:jc w:val="both"/>
        <w:rPr>
          <w:rFonts w:cs="Arial"/>
          <w:szCs w:val="24"/>
          <w:u w:val="single"/>
        </w:rPr>
      </w:pPr>
      <w:r w:rsidRPr="005309F4">
        <w:rPr>
          <w:rFonts w:cs="Arial"/>
          <w:szCs w:val="24"/>
        </w:rPr>
        <w:tab/>
      </w:r>
      <w:r w:rsidRPr="005309F4">
        <w:rPr>
          <w:rFonts w:cs="Arial"/>
          <w:szCs w:val="24"/>
        </w:rPr>
        <w:tab/>
      </w:r>
      <w:r w:rsidR="00646A96" w:rsidRPr="005309F4">
        <w:rPr>
          <w:rFonts w:cs="Arial"/>
          <w:szCs w:val="24"/>
        </w:rPr>
        <w:t>(3)</w:t>
      </w:r>
      <w:r w:rsidR="00646A96" w:rsidRPr="005309F4">
        <w:rPr>
          <w:rFonts w:cs="Arial"/>
          <w:szCs w:val="24"/>
        </w:rPr>
        <w:tab/>
      </w:r>
      <w:r w:rsidR="00646A96" w:rsidRPr="005309F4">
        <w:rPr>
          <w:rFonts w:cs="Arial"/>
          <w:i/>
          <w:szCs w:val="24"/>
        </w:rPr>
        <w:t>(a)</w:t>
      </w:r>
      <w:r w:rsidR="00646A96" w:rsidRPr="005309F4">
        <w:rPr>
          <w:rFonts w:cs="Arial"/>
          <w:szCs w:val="24"/>
        </w:rPr>
        <w:tab/>
      </w:r>
      <w:r w:rsidR="00646A96" w:rsidRPr="005309F4">
        <w:rPr>
          <w:rFonts w:cs="Arial"/>
          <w:b/>
          <w:szCs w:val="24"/>
        </w:rPr>
        <w:t>[An]</w:t>
      </w:r>
      <w:r w:rsidR="00646A96" w:rsidRPr="005309F4">
        <w:rPr>
          <w:rFonts w:cs="Arial"/>
          <w:szCs w:val="24"/>
        </w:rPr>
        <w:t xml:space="preserve"> </w:t>
      </w:r>
      <w:r w:rsidR="00646A96" w:rsidRPr="005309F4">
        <w:rPr>
          <w:rFonts w:cs="Arial"/>
          <w:szCs w:val="24"/>
          <w:u w:val="single"/>
        </w:rPr>
        <w:t>Upon the issuing of an</w:t>
      </w:r>
      <w:r w:rsidR="00646A96" w:rsidRPr="005309F4">
        <w:rPr>
          <w:rFonts w:cs="Arial"/>
          <w:szCs w:val="24"/>
        </w:rPr>
        <w:t xml:space="preserve"> interim protection order</w:t>
      </w:r>
      <w:r w:rsidR="00B605F4" w:rsidRPr="00B605F4">
        <w:rPr>
          <w:rFonts w:cs="Arial"/>
          <w:color w:val="FF0000"/>
          <w:szCs w:val="24"/>
          <w:u w:val="single"/>
        </w:rPr>
        <w:t>,</w:t>
      </w:r>
      <w:r w:rsidR="00646A96" w:rsidRPr="005309F4">
        <w:rPr>
          <w:rFonts w:cs="Arial"/>
          <w:szCs w:val="24"/>
        </w:rPr>
        <w:t xml:space="preserve"> </w:t>
      </w:r>
      <w:r w:rsidR="00646A96" w:rsidRPr="000400A1">
        <w:rPr>
          <w:rFonts w:cs="Arial"/>
          <w:b/>
          <w:szCs w:val="24"/>
        </w:rPr>
        <w:t>[must]</w:t>
      </w:r>
      <w:r w:rsidR="00646A96" w:rsidRPr="000400A1">
        <w:rPr>
          <w:rFonts w:cs="Arial"/>
          <w:szCs w:val="24"/>
        </w:rPr>
        <w:t xml:space="preserve"> </w:t>
      </w:r>
      <w:r w:rsidR="00646A96" w:rsidRPr="000400A1">
        <w:rPr>
          <w:rFonts w:cs="Arial"/>
          <w:szCs w:val="24"/>
          <w:u w:val="single"/>
        </w:rPr>
        <w:t>the court must direct that</w:t>
      </w:r>
      <w:r w:rsidR="00A01E81" w:rsidRPr="000400A1">
        <w:rPr>
          <w:rFonts w:cs="Arial"/>
          <w:szCs w:val="24"/>
          <w:u w:val="single"/>
        </w:rPr>
        <w:t>—</w:t>
      </w:r>
    </w:p>
    <w:p w:rsidR="00960D14" w:rsidRDefault="00367D25" w:rsidP="003A2821">
      <w:pPr>
        <w:spacing w:after="0" w:line="360" w:lineRule="auto"/>
        <w:ind w:left="1440" w:hanging="720"/>
        <w:jc w:val="both"/>
        <w:rPr>
          <w:rFonts w:cs="Arial"/>
          <w:szCs w:val="24"/>
          <w:u w:val="single"/>
        </w:rPr>
      </w:pPr>
      <w:r w:rsidRPr="000400A1">
        <w:rPr>
          <w:rFonts w:cs="Arial"/>
          <w:szCs w:val="24"/>
          <w:u w:val="single"/>
        </w:rPr>
        <w:t>(i)</w:t>
      </w:r>
      <w:r w:rsidRPr="000400A1">
        <w:rPr>
          <w:rFonts w:cs="Arial"/>
          <w:szCs w:val="24"/>
        </w:rPr>
        <w:t xml:space="preserve"> </w:t>
      </w:r>
      <w:r w:rsidR="003E23B4" w:rsidRPr="000400A1">
        <w:rPr>
          <w:rFonts w:cs="Arial"/>
          <w:szCs w:val="24"/>
        </w:rPr>
        <w:tab/>
      </w:r>
      <w:r w:rsidR="00960D14" w:rsidRPr="00960D14">
        <w:rPr>
          <w:rFonts w:cs="Arial"/>
          <w:szCs w:val="24"/>
          <w:u w:val="single"/>
        </w:rPr>
        <w:t xml:space="preserve">certified copies of </w:t>
      </w:r>
      <w:r w:rsidR="00B605F4">
        <w:rPr>
          <w:rFonts w:cs="Arial"/>
          <w:szCs w:val="24"/>
          <w:u w:val="single"/>
        </w:rPr>
        <w:t xml:space="preserve">the application </w:t>
      </w:r>
      <w:r w:rsidR="002978B8">
        <w:rPr>
          <w:rFonts w:cs="Arial"/>
          <w:szCs w:val="24"/>
          <w:u w:val="single"/>
        </w:rPr>
        <w:t>referred to in section 4(1)</w:t>
      </w:r>
      <w:r w:rsidR="002978B8" w:rsidRPr="002978B8">
        <w:rPr>
          <w:rFonts w:cs="Arial"/>
          <w:i/>
          <w:szCs w:val="24"/>
          <w:u w:val="single"/>
        </w:rPr>
        <w:t>(b)</w:t>
      </w:r>
      <w:r w:rsidR="002978B8">
        <w:rPr>
          <w:rFonts w:cs="Arial"/>
          <w:szCs w:val="24"/>
          <w:u w:val="single"/>
        </w:rPr>
        <w:t xml:space="preserve">, </w:t>
      </w:r>
      <w:r w:rsidR="00960D14">
        <w:rPr>
          <w:rFonts w:cs="Arial"/>
          <w:szCs w:val="24"/>
          <w:u w:val="single"/>
        </w:rPr>
        <w:t>and any supporting affidavit</w:t>
      </w:r>
      <w:r w:rsidR="002978B8" w:rsidRPr="00960D14">
        <w:rPr>
          <w:rFonts w:cs="Arial"/>
          <w:szCs w:val="24"/>
          <w:u w:val="single"/>
        </w:rPr>
        <w:t xml:space="preserve"> that accompanied the application</w:t>
      </w:r>
      <w:r w:rsidR="00960D14">
        <w:rPr>
          <w:rFonts w:cs="Arial"/>
          <w:szCs w:val="24"/>
          <w:u w:val="single"/>
        </w:rPr>
        <w:t>;</w:t>
      </w:r>
    </w:p>
    <w:p w:rsidR="00367D25" w:rsidRPr="000400A1" w:rsidRDefault="00960D14" w:rsidP="003A2821">
      <w:pPr>
        <w:spacing w:after="0" w:line="360" w:lineRule="auto"/>
        <w:ind w:left="1440" w:hanging="720"/>
        <w:jc w:val="both"/>
        <w:rPr>
          <w:rFonts w:cs="Arial"/>
          <w:szCs w:val="24"/>
          <w:u w:val="single"/>
        </w:rPr>
      </w:pPr>
      <w:r>
        <w:rPr>
          <w:rFonts w:cs="Arial"/>
          <w:szCs w:val="24"/>
          <w:u w:val="single"/>
        </w:rPr>
        <w:t>(ii)</w:t>
      </w:r>
      <w:r w:rsidRPr="00960D14">
        <w:rPr>
          <w:rFonts w:cs="Arial"/>
          <w:szCs w:val="24"/>
        </w:rPr>
        <w:tab/>
      </w:r>
      <w:r w:rsidR="00367D25" w:rsidRPr="000400A1">
        <w:rPr>
          <w:rFonts w:cs="Arial"/>
          <w:szCs w:val="24"/>
          <w:u w:val="single"/>
        </w:rPr>
        <w:t>the record of any evidence noted in terms of subsection (1); and</w:t>
      </w:r>
    </w:p>
    <w:p w:rsidR="00C42B67" w:rsidRPr="000400A1" w:rsidRDefault="001A6E89" w:rsidP="003A2821">
      <w:pPr>
        <w:spacing w:after="0" w:line="360" w:lineRule="auto"/>
        <w:ind w:left="1440" w:hanging="720"/>
        <w:jc w:val="both"/>
        <w:rPr>
          <w:rFonts w:cs="Arial"/>
          <w:szCs w:val="24"/>
          <w:u w:val="single"/>
        </w:rPr>
      </w:pPr>
      <w:r>
        <w:rPr>
          <w:rFonts w:cs="Arial"/>
          <w:szCs w:val="24"/>
          <w:u w:val="single"/>
        </w:rPr>
        <w:t>(</w:t>
      </w:r>
      <w:r w:rsidR="00960D14">
        <w:rPr>
          <w:rFonts w:cs="Arial"/>
          <w:szCs w:val="24"/>
          <w:u w:val="single"/>
        </w:rPr>
        <w:t>i</w:t>
      </w:r>
      <w:r>
        <w:rPr>
          <w:rFonts w:cs="Arial"/>
          <w:szCs w:val="24"/>
          <w:u w:val="single"/>
        </w:rPr>
        <w:t>ii</w:t>
      </w:r>
      <w:r w:rsidR="00367D25" w:rsidRPr="000400A1">
        <w:rPr>
          <w:rFonts w:cs="Arial"/>
          <w:szCs w:val="24"/>
          <w:u w:val="single"/>
        </w:rPr>
        <w:t>)</w:t>
      </w:r>
      <w:r w:rsidR="00367D25" w:rsidRPr="000400A1">
        <w:rPr>
          <w:rFonts w:cs="Arial"/>
          <w:szCs w:val="24"/>
        </w:rPr>
        <w:t xml:space="preserve"> </w:t>
      </w:r>
      <w:r w:rsidR="003E23B4" w:rsidRPr="000400A1">
        <w:rPr>
          <w:rFonts w:cs="Arial"/>
          <w:szCs w:val="24"/>
        </w:rPr>
        <w:tab/>
      </w:r>
      <w:r w:rsidR="00367D25" w:rsidRPr="000400A1">
        <w:rPr>
          <w:rFonts w:cs="Arial"/>
          <w:szCs w:val="24"/>
          <w:u w:val="single"/>
        </w:rPr>
        <w:t>the</w:t>
      </w:r>
      <w:r w:rsidR="00367D25" w:rsidRPr="00960D14">
        <w:rPr>
          <w:rFonts w:cs="Arial"/>
          <w:color w:val="FF0000"/>
          <w:szCs w:val="24"/>
          <w:u w:val="single"/>
        </w:rPr>
        <w:t xml:space="preserve"> </w:t>
      </w:r>
      <w:r w:rsidR="00960D14" w:rsidRPr="00960D14">
        <w:rPr>
          <w:rFonts w:cs="Arial"/>
          <w:color w:val="FF0000"/>
          <w:szCs w:val="24"/>
          <w:u w:val="single"/>
        </w:rPr>
        <w:t xml:space="preserve">original </w:t>
      </w:r>
      <w:r w:rsidR="00367D25" w:rsidRPr="000400A1">
        <w:rPr>
          <w:rFonts w:cs="Arial"/>
          <w:szCs w:val="24"/>
          <w:u w:val="single"/>
        </w:rPr>
        <w:t>interim protection order issued in terms of subsection (2)</w:t>
      </w:r>
      <w:r w:rsidR="00C42B67" w:rsidRPr="000400A1">
        <w:rPr>
          <w:rFonts w:cs="Arial"/>
          <w:szCs w:val="24"/>
          <w:u w:val="single"/>
        </w:rPr>
        <w:t>,</w:t>
      </w:r>
    </w:p>
    <w:p w:rsidR="002B7BEF" w:rsidRPr="002978B8" w:rsidRDefault="002B7BEF" w:rsidP="003A2821">
      <w:pPr>
        <w:spacing w:after="0" w:line="360" w:lineRule="auto"/>
        <w:ind w:left="709" w:firstLine="11"/>
        <w:jc w:val="both"/>
        <w:rPr>
          <w:rFonts w:cs="Arial"/>
          <w:szCs w:val="24"/>
          <w:u w:val="single"/>
        </w:rPr>
      </w:pPr>
      <w:r w:rsidRPr="000400A1">
        <w:rPr>
          <w:rFonts w:cs="Arial"/>
          <w:szCs w:val="24"/>
        </w:rPr>
        <w:t xml:space="preserve">be served on the respondent </w:t>
      </w:r>
      <w:r w:rsidRPr="002978B8">
        <w:rPr>
          <w:rFonts w:cs="Arial"/>
          <w:szCs w:val="24"/>
        </w:rPr>
        <w:t>in the prescribed manner</w:t>
      </w:r>
      <w:r w:rsidR="002978B8" w:rsidRPr="002978B8">
        <w:rPr>
          <w:rFonts w:cs="Arial"/>
          <w:b/>
          <w:szCs w:val="24"/>
        </w:rPr>
        <w:t>[</w:t>
      </w:r>
      <w:r w:rsidRPr="002978B8">
        <w:rPr>
          <w:rFonts w:cs="Arial"/>
          <w:b/>
          <w:szCs w:val="24"/>
        </w:rPr>
        <w:t xml:space="preserve"> and must call upon the respondent to show cause on the return date specified in the order why a protection order should not be issued]</w:t>
      </w:r>
      <w:r w:rsidR="002978B8" w:rsidRPr="002978B8">
        <w:t xml:space="preserve"> </w:t>
      </w:r>
      <w:r w:rsidR="002978B8" w:rsidRPr="002978B8">
        <w:rPr>
          <w:rFonts w:cs="Arial"/>
          <w:szCs w:val="24"/>
          <w:u w:val="single"/>
        </w:rPr>
        <w:t>by the clerk of the court, sheriff or peace officer identified by the court</w:t>
      </w:r>
      <w:r w:rsidR="001A6E89">
        <w:rPr>
          <w:rFonts w:cs="Arial"/>
          <w:szCs w:val="24"/>
          <w:u w:val="single"/>
        </w:rPr>
        <w:t xml:space="preserve">. </w:t>
      </w:r>
    </w:p>
    <w:p w:rsidR="00646A96" w:rsidRPr="005309F4" w:rsidRDefault="00002753" w:rsidP="003A2821">
      <w:pPr>
        <w:spacing w:after="0" w:line="360" w:lineRule="auto"/>
        <w:ind w:left="709" w:firstLine="11"/>
        <w:jc w:val="both"/>
        <w:rPr>
          <w:rFonts w:cs="Arial"/>
          <w:szCs w:val="24"/>
          <w:u w:val="single"/>
        </w:rPr>
      </w:pPr>
      <w:r w:rsidRPr="002978B8">
        <w:rPr>
          <w:rFonts w:cs="Arial"/>
          <w:color w:val="FF0000"/>
          <w:szCs w:val="24"/>
        </w:rPr>
        <w:tab/>
      </w:r>
      <w:r w:rsidRPr="002978B8">
        <w:rPr>
          <w:rFonts w:cs="Arial"/>
          <w:color w:val="FF0000"/>
          <w:szCs w:val="24"/>
        </w:rPr>
        <w:tab/>
      </w:r>
      <w:r w:rsidR="00A01E81" w:rsidRPr="002978B8">
        <w:rPr>
          <w:rFonts w:cs="Arial"/>
          <w:color w:val="FF0000"/>
          <w:szCs w:val="24"/>
        </w:rPr>
        <w:tab/>
      </w:r>
      <w:r w:rsidR="00646A96" w:rsidRPr="002978B8">
        <w:rPr>
          <w:rFonts w:cs="Arial"/>
          <w:i/>
          <w:szCs w:val="24"/>
        </w:rPr>
        <w:t>(b)</w:t>
      </w:r>
      <w:r w:rsidR="00646A96" w:rsidRPr="002978B8">
        <w:rPr>
          <w:rFonts w:cs="Arial"/>
          <w:color w:val="FF0000"/>
          <w:szCs w:val="24"/>
        </w:rPr>
        <w:tab/>
      </w:r>
      <w:r w:rsidR="003E23B4" w:rsidRPr="001A6E89">
        <w:rPr>
          <w:rFonts w:cs="Arial"/>
          <w:b/>
          <w:szCs w:val="24"/>
        </w:rPr>
        <w:t>[</w:t>
      </w:r>
      <w:r w:rsidR="00646A96" w:rsidRPr="001A6E89">
        <w:rPr>
          <w:rFonts w:cs="Arial"/>
          <w:b/>
          <w:szCs w:val="24"/>
        </w:rPr>
        <w:t>A copy of the application referred to in section 4 (1) and the record of any evidence noted in terms of</w:t>
      </w:r>
      <w:r w:rsidR="002978B8" w:rsidRPr="001A6E89">
        <w:rPr>
          <w:rFonts w:cs="Arial"/>
          <w:b/>
          <w:szCs w:val="24"/>
        </w:rPr>
        <w:t xml:space="preserve"> subsection (1)</w:t>
      </w:r>
      <w:r w:rsidR="00646A96" w:rsidRPr="001A6E89">
        <w:rPr>
          <w:rFonts w:cs="Arial"/>
          <w:b/>
          <w:szCs w:val="24"/>
        </w:rPr>
        <w:t xml:space="preserve"> must be served on the respondent together with the interim protection order</w:t>
      </w:r>
      <w:r w:rsidR="003E23B4" w:rsidRPr="001A6E89">
        <w:rPr>
          <w:rFonts w:cs="Arial"/>
          <w:b/>
          <w:szCs w:val="24"/>
        </w:rPr>
        <w:t>]</w:t>
      </w:r>
      <w:r w:rsidR="002978B8">
        <w:rPr>
          <w:rFonts w:cs="Arial"/>
          <w:color w:val="FF0000"/>
          <w:szCs w:val="24"/>
        </w:rPr>
        <w:t xml:space="preserve"> </w:t>
      </w:r>
      <w:r w:rsidR="00646A96" w:rsidRPr="005309F4">
        <w:rPr>
          <w:rFonts w:cs="Arial"/>
          <w:szCs w:val="24"/>
          <w:u w:val="single"/>
        </w:rPr>
        <w:t>An interim protection order must call on the respondent to show cause on the return date specified in the order why the interim protection order should not be made final.</w:t>
      </w:r>
    </w:p>
    <w:p w:rsidR="00A825F8" w:rsidRPr="00BE7F2F" w:rsidRDefault="003E23B4" w:rsidP="003A2821">
      <w:pPr>
        <w:spacing w:after="0" w:line="360" w:lineRule="auto"/>
        <w:ind w:left="720" w:firstLine="1440"/>
        <w:jc w:val="both"/>
        <w:rPr>
          <w:rFonts w:cs="Arial"/>
          <w:szCs w:val="24"/>
          <w:u w:val="single"/>
        </w:rPr>
      </w:pPr>
      <w:r w:rsidRPr="005309F4">
        <w:rPr>
          <w:rFonts w:cs="Arial"/>
          <w:i/>
          <w:szCs w:val="24"/>
        </w:rPr>
        <w:tab/>
      </w:r>
      <w:r w:rsidR="00EB2DB6" w:rsidRPr="00BE7F2F">
        <w:rPr>
          <w:rFonts w:cs="Arial"/>
          <w:i/>
          <w:szCs w:val="24"/>
          <w:u w:val="single"/>
        </w:rPr>
        <w:t>(</w:t>
      </w:r>
      <w:r w:rsidR="00BE7F2F" w:rsidRPr="00BE7F2F">
        <w:rPr>
          <w:rFonts w:cs="Arial"/>
          <w:i/>
          <w:szCs w:val="24"/>
          <w:u w:val="single"/>
        </w:rPr>
        <w:t>c</w:t>
      </w:r>
      <w:r w:rsidR="00EB2DB6" w:rsidRPr="00BE7F2F">
        <w:rPr>
          <w:rFonts w:cs="Arial"/>
          <w:i/>
          <w:szCs w:val="24"/>
          <w:u w:val="single"/>
        </w:rPr>
        <w:t>)</w:t>
      </w:r>
      <w:r w:rsidR="00EB2DB6" w:rsidRPr="00BE7F2F">
        <w:rPr>
          <w:rFonts w:cs="Arial"/>
          <w:szCs w:val="24"/>
        </w:rPr>
        <w:tab/>
      </w:r>
      <w:r w:rsidR="00EB2DB6" w:rsidRPr="00BE7F2F">
        <w:rPr>
          <w:rFonts w:cs="Arial"/>
          <w:szCs w:val="24"/>
          <w:u w:val="single"/>
        </w:rPr>
        <w:t>The clerk of the court must immediately,</w:t>
      </w:r>
      <w:r w:rsidR="00A825F8" w:rsidRPr="00BE7F2F">
        <w:rPr>
          <w:u w:val="single"/>
        </w:rPr>
        <w:t xml:space="preserve"> u</w:t>
      </w:r>
      <w:r w:rsidR="00A825F8" w:rsidRPr="00BE7F2F">
        <w:rPr>
          <w:rFonts w:cs="Arial"/>
          <w:szCs w:val="24"/>
          <w:u w:val="single"/>
        </w:rPr>
        <w:t>pon the issuing of an interim protection—</w:t>
      </w:r>
    </w:p>
    <w:p w:rsidR="00A825F8" w:rsidRPr="00BE7F2F" w:rsidRDefault="00A825F8" w:rsidP="003A2821">
      <w:pPr>
        <w:spacing w:after="0" w:line="360" w:lineRule="auto"/>
        <w:ind w:left="709" w:firstLine="11"/>
        <w:jc w:val="both"/>
        <w:rPr>
          <w:rFonts w:cs="Arial"/>
          <w:szCs w:val="24"/>
          <w:u w:val="single"/>
        </w:rPr>
      </w:pPr>
      <w:r w:rsidRPr="00BE7F2F">
        <w:rPr>
          <w:rFonts w:cs="Arial"/>
          <w:szCs w:val="24"/>
          <w:u w:val="single"/>
        </w:rPr>
        <w:t>(i)</w:t>
      </w:r>
      <w:r w:rsidRPr="00BE7F2F">
        <w:rPr>
          <w:rFonts w:cs="Arial"/>
          <w:szCs w:val="24"/>
        </w:rPr>
        <w:tab/>
      </w:r>
      <w:r w:rsidRPr="00BE7F2F">
        <w:rPr>
          <w:rFonts w:cs="Arial"/>
          <w:szCs w:val="24"/>
          <w:u w:val="single"/>
        </w:rPr>
        <w:t xml:space="preserve">in the prescribed </w:t>
      </w:r>
      <w:r w:rsidR="005A2974" w:rsidRPr="00BE7F2F">
        <w:rPr>
          <w:rFonts w:cs="Arial"/>
          <w:szCs w:val="24"/>
          <w:u w:val="single"/>
        </w:rPr>
        <w:t xml:space="preserve">form and </w:t>
      </w:r>
      <w:r w:rsidRPr="00BE7F2F">
        <w:rPr>
          <w:rFonts w:cs="Arial"/>
          <w:szCs w:val="24"/>
          <w:u w:val="single"/>
        </w:rPr>
        <w:t>manner notify the complainant thereof;</w:t>
      </w:r>
      <w:r w:rsidR="00DE0EB1" w:rsidRPr="00BE7F2F">
        <w:rPr>
          <w:rFonts w:cs="Arial"/>
          <w:szCs w:val="24"/>
          <w:u w:val="single"/>
        </w:rPr>
        <w:t xml:space="preserve"> and</w:t>
      </w:r>
    </w:p>
    <w:p w:rsidR="00543E1F" w:rsidRPr="00BE7F2F" w:rsidRDefault="00543E1F" w:rsidP="003A2821">
      <w:pPr>
        <w:spacing w:after="0" w:line="360" w:lineRule="auto"/>
        <w:ind w:left="1418" w:hanging="698"/>
        <w:jc w:val="both"/>
        <w:rPr>
          <w:rFonts w:cs="Arial"/>
          <w:szCs w:val="24"/>
          <w:u w:val="single"/>
        </w:rPr>
      </w:pPr>
      <w:r w:rsidRPr="00BE7F2F">
        <w:rPr>
          <w:rFonts w:cs="Arial"/>
          <w:szCs w:val="24"/>
          <w:u w:val="single"/>
        </w:rPr>
        <w:t>(ii)</w:t>
      </w:r>
      <w:r w:rsidRPr="00BE7F2F">
        <w:rPr>
          <w:rFonts w:cs="Arial"/>
          <w:szCs w:val="24"/>
        </w:rPr>
        <w:tab/>
      </w:r>
      <w:r w:rsidRPr="00BE7F2F">
        <w:rPr>
          <w:rFonts w:cs="Arial"/>
          <w:szCs w:val="24"/>
          <w:u w:val="single"/>
        </w:rPr>
        <w:t>capture a copy of the interim protection order on the integrated electronic repository of protection orders</w:t>
      </w:r>
      <w:r w:rsidR="00DE0EB1" w:rsidRPr="00BE7F2F">
        <w:rPr>
          <w:rFonts w:cs="Arial"/>
          <w:szCs w:val="24"/>
          <w:u w:val="single"/>
        </w:rPr>
        <w:t>.</w:t>
      </w:r>
    </w:p>
    <w:p w:rsidR="00646A96" w:rsidRDefault="00646A96" w:rsidP="003A2821">
      <w:pPr>
        <w:spacing w:after="0" w:line="360" w:lineRule="auto"/>
        <w:ind w:left="720" w:firstLine="1440"/>
        <w:jc w:val="both"/>
        <w:rPr>
          <w:rFonts w:cs="Arial"/>
          <w:szCs w:val="24"/>
        </w:rPr>
      </w:pPr>
      <w:r w:rsidRPr="005309F4">
        <w:rPr>
          <w:rFonts w:cs="Arial"/>
          <w:szCs w:val="24"/>
        </w:rPr>
        <w:t>(4)</w:t>
      </w:r>
      <w:r w:rsidRPr="005309F4">
        <w:rPr>
          <w:rFonts w:cs="Arial"/>
          <w:szCs w:val="24"/>
        </w:rPr>
        <w:tab/>
      </w:r>
      <w:r w:rsidR="0038187D" w:rsidRPr="0038187D">
        <w:rPr>
          <w:rFonts w:cs="Arial"/>
          <w:i/>
          <w:szCs w:val="24"/>
          <w:u w:val="single"/>
        </w:rPr>
        <w:t>(a)</w:t>
      </w:r>
      <w:r w:rsidR="0038187D">
        <w:rPr>
          <w:rFonts w:cs="Arial"/>
          <w:szCs w:val="24"/>
        </w:rPr>
        <w:tab/>
      </w:r>
      <w:r w:rsidRPr="005309F4">
        <w:rPr>
          <w:rFonts w:cs="Arial"/>
          <w:szCs w:val="24"/>
        </w:rPr>
        <w:t xml:space="preserve">If the court does not issue an interim protection order in terms of subsection (2), the court must direct the clerk of the court, to cause certified copies of the application concerned and any supporting affidavits to be served on the respondent in the prescribed manner, together with a prescribed notice calling on the respondent </w:t>
      </w:r>
      <w:bookmarkStart w:id="12" w:name="_Hlk65041783"/>
      <w:r w:rsidRPr="005309F4">
        <w:rPr>
          <w:rFonts w:cs="Arial"/>
          <w:szCs w:val="24"/>
        </w:rPr>
        <w:t>to show cause on the return date specified in the notice why a protection order should not be issued</w:t>
      </w:r>
      <w:bookmarkEnd w:id="12"/>
      <w:r w:rsidRPr="005309F4">
        <w:rPr>
          <w:rFonts w:cs="Arial"/>
          <w:szCs w:val="24"/>
        </w:rPr>
        <w:t>.</w:t>
      </w:r>
    </w:p>
    <w:p w:rsidR="0038187D" w:rsidRPr="005309F4" w:rsidRDefault="0038187D" w:rsidP="003A2821">
      <w:pPr>
        <w:spacing w:after="0" w:line="360" w:lineRule="auto"/>
        <w:ind w:left="720" w:firstLine="1440"/>
        <w:jc w:val="both"/>
        <w:rPr>
          <w:rFonts w:cs="Arial"/>
          <w:szCs w:val="24"/>
        </w:rPr>
      </w:pPr>
      <w:r w:rsidRPr="0038187D">
        <w:rPr>
          <w:rFonts w:cs="Arial"/>
          <w:i/>
          <w:color w:val="FF0000"/>
          <w:szCs w:val="24"/>
          <w:u w:val="single"/>
        </w:rPr>
        <w:t>(b)</w:t>
      </w:r>
      <w:r>
        <w:rPr>
          <w:rFonts w:cs="Arial"/>
          <w:szCs w:val="24"/>
        </w:rPr>
        <w:tab/>
      </w:r>
      <w:r w:rsidRPr="0038187D">
        <w:rPr>
          <w:rFonts w:cs="Arial"/>
          <w:color w:val="FF0000"/>
          <w:szCs w:val="24"/>
          <w:u w:val="single"/>
        </w:rPr>
        <w:t xml:space="preserve">Upon service or upon receipt of a return of service of the documents referred to in paragraph </w:t>
      </w:r>
      <w:r w:rsidRPr="0038187D">
        <w:rPr>
          <w:rFonts w:cs="Arial"/>
          <w:i/>
          <w:color w:val="FF0000"/>
          <w:szCs w:val="24"/>
          <w:u w:val="single"/>
        </w:rPr>
        <w:t>(a)</w:t>
      </w:r>
      <w:r w:rsidRPr="0038187D">
        <w:rPr>
          <w:rFonts w:cs="Arial"/>
          <w:color w:val="FF0000"/>
          <w:szCs w:val="24"/>
          <w:u w:val="single"/>
        </w:rPr>
        <w:t xml:space="preserve">, on the respondent, the clerk of the court must immediately capture the return of service </w:t>
      </w:r>
      <w:r w:rsidR="00BE61AF">
        <w:rPr>
          <w:rFonts w:cs="Arial"/>
          <w:color w:val="FF0000"/>
          <w:szCs w:val="24"/>
          <w:u w:val="single"/>
        </w:rPr>
        <w:t>i</w:t>
      </w:r>
      <w:r w:rsidRPr="0038187D">
        <w:rPr>
          <w:rFonts w:cs="Arial"/>
          <w:color w:val="FF0000"/>
          <w:szCs w:val="24"/>
          <w:u w:val="single"/>
        </w:rPr>
        <w:t>n the integrated electronic repository of protection orders</w:t>
      </w:r>
      <w:r>
        <w:rPr>
          <w:rFonts w:cs="Arial"/>
          <w:color w:val="FF0000"/>
          <w:szCs w:val="24"/>
          <w:u w:val="single"/>
        </w:rPr>
        <w:t>.</w:t>
      </w:r>
    </w:p>
    <w:p w:rsidR="00646A96" w:rsidRDefault="00646A96" w:rsidP="003A2821">
      <w:pPr>
        <w:spacing w:after="0" w:line="360" w:lineRule="auto"/>
        <w:ind w:left="720" w:firstLine="1440"/>
        <w:jc w:val="both"/>
        <w:rPr>
          <w:rFonts w:cs="Arial"/>
          <w:szCs w:val="24"/>
        </w:rPr>
      </w:pPr>
      <w:r w:rsidRPr="005309F4">
        <w:rPr>
          <w:rFonts w:cs="Arial"/>
          <w:szCs w:val="24"/>
        </w:rPr>
        <w:t>(5)</w:t>
      </w:r>
      <w:r w:rsidRPr="005309F4">
        <w:rPr>
          <w:rFonts w:cs="Arial"/>
          <w:szCs w:val="24"/>
        </w:rPr>
        <w:tab/>
      </w:r>
      <w:r w:rsidR="0038187D" w:rsidRPr="0038187D">
        <w:rPr>
          <w:rFonts w:cs="Arial"/>
          <w:i/>
          <w:color w:val="FF0000"/>
          <w:szCs w:val="24"/>
          <w:u w:val="single"/>
        </w:rPr>
        <w:t>(a)</w:t>
      </w:r>
      <w:r w:rsidR="0038187D">
        <w:rPr>
          <w:rFonts w:cs="Arial"/>
          <w:szCs w:val="24"/>
        </w:rPr>
        <w:tab/>
      </w:r>
      <w:r w:rsidRPr="005309F4">
        <w:rPr>
          <w:rFonts w:cs="Arial"/>
          <w:szCs w:val="24"/>
        </w:rPr>
        <w:t>The return dates referred to in subsections (3)</w:t>
      </w:r>
      <w:r w:rsidRPr="005309F4">
        <w:rPr>
          <w:rFonts w:cs="Arial"/>
          <w:b/>
          <w:szCs w:val="24"/>
        </w:rPr>
        <w:t>[</w:t>
      </w:r>
      <w:r w:rsidRPr="005309F4">
        <w:rPr>
          <w:rFonts w:cs="Arial"/>
          <w:b/>
          <w:i/>
          <w:szCs w:val="24"/>
        </w:rPr>
        <w:t>(a)</w:t>
      </w:r>
      <w:r w:rsidRPr="005309F4">
        <w:rPr>
          <w:rFonts w:cs="Arial"/>
          <w:b/>
          <w:szCs w:val="24"/>
        </w:rPr>
        <w:t>]</w:t>
      </w:r>
      <w:r w:rsidRPr="00D76E1B">
        <w:rPr>
          <w:rFonts w:cs="Arial"/>
          <w:i/>
          <w:szCs w:val="24"/>
          <w:u w:val="single"/>
        </w:rPr>
        <w:t>(</w:t>
      </w:r>
      <w:r w:rsidR="002B7BEF" w:rsidRPr="00D76E1B">
        <w:rPr>
          <w:rFonts w:cs="Arial"/>
          <w:i/>
          <w:szCs w:val="24"/>
          <w:u w:val="single"/>
        </w:rPr>
        <w:t>b</w:t>
      </w:r>
      <w:r w:rsidRPr="00D76E1B">
        <w:rPr>
          <w:rFonts w:cs="Arial"/>
          <w:i/>
          <w:szCs w:val="24"/>
          <w:u w:val="single"/>
        </w:rPr>
        <w:t>)</w:t>
      </w:r>
      <w:r w:rsidRPr="005309F4">
        <w:rPr>
          <w:rFonts w:cs="Arial"/>
          <w:szCs w:val="24"/>
        </w:rPr>
        <w:t xml:space="preserve"> and (4)</w:t>
      </w:r>
      <w:r w:rsidR="0038187D" w:rsidRPr="0038187D">
        <w:rPr>
          <w:rFonts w:cs="Arial"/>
          <w:i/>
          <w:color w:val="FF0000"/>
          <w:szCs w:val="24"/>
          <w:u w:val="single"/>
        </w:rPr>
        <w:t>(a)</w:t>
      </w:r>
      <w:r w:rsidRPr="005309F4">
        <w:rPr>
          <w:rFonts w:cs="Arial"/>
          <w:szCs w:val="24"/>
        </w:rPr>
        <w:t xml:space="preserve"> may not be less than 10 days after service has been effected upon the respondent</w:t>
      </w:r>
      <w:r w:rsidR="00D76E1B">
        <w:rPr>
          <w:rFonts w:cs="Arial"/>
          <w:szCs w:val="24"/>
        </w:rPr>
        <w:t xml:space="preserve">: </w:t>
      </w:r>
      <w:r w:rsidR="00272C7A" w:rsidRPr="00D76E1B">
        <w:rPr>
          <w:rFonts w:cs="Arial"/>
          <w:szCs w:val="24"/>
        </w:rPr>
        <w:t xml:space="preserve">Provided that </w:t>
      </w:r>
      <w:r w:rsidR="00D76E1B" w:rsidRPr="00D76E1B">
        <w:rPr>
          <w:rFonts w:cs="Arial"/>
          <w:szCs w:val="24"/>
        </w:rPr>
        <w:t>the</w:t>
      </w:r>
      <w:r w:rsidR="00D76E1B">
        <w:rPr>
          <w:rFonts w:cs="Arial"/>
          <w:szCs w:val="24"/>
        </w:rPr>
        <w:t xml:space="preserve"> </w:t>
      </w:r>
      <w:r w:rsidRPr="005309F4">
        <w:rPr>
          <w:rFonts w:cs="Arial"/>
          <w:szCs w:val="24"/>
        </w:rPr>
        <w:t>return date referred to in subsection (3)</w:t>
      </w:r>
      <w:r w:rsidRPr="005309F4">
        <w:rPr>
          <w:rFonts w:cs="Arial"/>
          <w:b/>
          <w:szCs w:val="24"/>
        </w:rPr>
        <w:t>[</w:t>
      </w:r>
      <w:r w:rsidRPr="005309F4">
        <w:rPr>
          <w:rFonts w:cs="Arial"/>
          <w:b/>
          <w:i/>
          <w:szCs w:val="24"/>
        </w:rPr>
        <w:t>(a)</w:t>
      </w:r>
      <w:r w:rsidRPr="005309F4">
        <w:rPr>
          <w:rFonts w:cs="Arial"/>
          <w:b/>
          <w:szCs w:val="24"/>
        </w:rPr>
        <w:t>]</w:t>
      </w:r>
      <w:r w:rsidRPr="00D76E1B">
        <w:rPr>
          <w:rFonts w:cs="Arial"/>
          <w:i/>
          <w:szCs w:val="24"/>
          <w:u w:val="single"/>
        </w:rPr>
        <w:t>(</w:t>
      </w:r>
      <w:r w:rsidR="00272C7A" w:rsidRPr="00D76E1B">
        <w:rPr>
          <w:rFonts w:cs="Arial"/>
          <w:i/>
          <w:szCs w:val="24"/>
          <w:u w:val="single"/>
        </w:rPr>
        <w:t>b</w:t>
      </w:r>
      <w:r w:rsidRPr="00D76E1B">
        <w:rPr>
          <w:rFonts w:cs="Arial"/>
          <w:i/>
          <w:szCs w:val="24"/>
          <w:u w:val="single"/>
        </w:rPr>
        <w:t>)</w:t>
      </w:r>
      <w:r w:rsidRPr="005309F4">
        <w:rPr>
          <w:rFonts w:cs="Arial"/>
          <w:szCs w:val="24"/>
        </w:rPr>
        <w:t xml:space="preserve"> </w:t>
      </w:r>
      <w:r w:rsidR="00272C7A" w:rsidRPr="00D76E1B">
        <w:rPr>
          <w:rFonts w:cs="Arial"/>
          <w:szCs w:val="24"/>
        </w:rPr>
        <w:t>and (4)</w:t>
      </w:r>
      <w:r w:rsidR="0038187D" w:rsidRPr="0038187D">
        <w:rPr>
          <w:rFonts w:cs="Arial"/>
          <w:i/>
          <w:color w:val="FF0000"/>
          <w:szCs w:val="24"/>
          <w:u w:val="single"/>
        </w:rPr>
        <w:t>(a)</w:t>
      </w:r>
      <w:r w:rsidR="00272C7A">
        <w:rPr>
          <w:rFonts w:cs="Arial"/>
          <w:color w:val="FF0000"/>
          <w:szCs w:val="24"/>
        </w:rPr>
        <w:t xml:space="preserve"> </w:t>
      </w:r>
      <w:r w:rsidRPr="005309F4">
        <w:rPr>
          <w:rFonts w:cs="Arial"/>
          <w:szCs w:val="24"/>
        </w:rPr>
        <w:t>may be anticipated by the respondent upon not less than 24 hours' written notice to the complainant and the court.</w:t>
      </w:r>
    </w:p>
    <w:p w:rsidR="0038187D" w:rsidRPr="0038187D" w:rsidRDefault="0038187D" w:rsidP="003A2821">
      <w:pPr>
        <w:spacing w:after="0" w:line="360" w:lineRule="auto"/>
        <w:ind w:left="720" w:firstLine="2115"/>
        <w:jc w:val="both"/>
        <w:rPr>
          <w:rFonts w:cs="Arial"/>
          <w:i/>
          <w:szCs w:val="24"/>
          <w:u w:val="single"/>
        </w:rPr>
      </w:pPr>
      <w:r w:rsidRPr="0038187D">
        <w:rPr>
          <w:rFonts w:cs="Arial"/>
          <w:i/>
          <w:color w:val="FF0000"/>
          <w:szCs w:val="24"/>
          <w:u w:val="single"/>
        </w:rPr>
        <w:t>(b)</w:t>
      </w:r>
      <w:r w:rsidRPr="0038187D">
        <w:rPr>
          <w:rFonts w:cs="Arial"/>
          <w:i/>
          <w:szCs w:val="24"/>
        </w:rPr>
        <w:tab/>
      </w:r>
      <w:r w:rsidRPr="0038187D">
        <w:rPr>
          <w:rFonts w:cs="Arial"/>
          <w:color w:val="FF0000"/>
          <w:szCs w:val="24"/>
          <w:u w:val="single"/>
        </w:rPr>
        <w:t xml:space="preserve">The clerk of the court must capture the written notice </w:t>
      </w:r>
      <w:r w:rsidR="00BE61AF">
        <w:rPr>
          <w:rFonts w:cs="Arial"/>
          <w:color w:val="FF0000"/>
          <w:szCs w:val="24"/>
          <w:u w:val="single"/>
        </w:rPr>
        <w:t>i</w:t>
      </w:r>
      <w:r w:rsidRPr="0038187D">
        <w:rPr>
          <w:rFonts w:cs="Arial"/>
          <w:color w:val="FF0000"/>
          <w:szCs w:val="24"/>
          <w:u w:val="single"/>
        </w:rPr>
        <w:t>n the integrated electronic repository of protection orders</w:t>
      </w:r>
      <w:r>
        <w:rPr>
          <w:rFonts w:cs="Arial"/>
          <w:color w:val="FF0000"/>
          <w:szCs w:val="24"/>
          <w:u w:val="single"/>
        </w:rPr>
        <w:t>.</w:t>
      </w:r>
    </w:p>
    <w:p w:rsidR="005B02A7" w:rsidRPr="005309F4" w:rsidRDefault="00646A96" w:rsidP="003A2821">
      <w:pPr>
        <w:spacing w:after="0" w:line="360" w:lineRule="auto"/>
        <w:ind w:left="720" w:firstLine="1440"/>
        <w:jc w:val="both"/>
        <w:rPr>
          <w:rFonts w:cs="Arial"/>
          <w:szCs w:val="24"/>
        </w:rPr>
      </w:pPr>
      <w:r w:rsidRPr="005309F4">
        <w:rPr>
          <w:rFonts w:cs="Arial"/>
          <w:szCs w:val="24"/>
        </w:rPr>
        <w:t>(6)</w:t>
      </w:r>
      <w:r w:rsidRPr="005309F4">
        <w:rPr>
          <w:rFonts w:cs="Arial"/>
          <w:szCs w:val="24"/>
        </w:rPr>
        <w:tab/>
      </w:r>
      <w:r w:rsidR="005B02A7" w:rsidRPr="005309F4">
        <w:rPr>
          <w:rFonts w:cs="Arial"/>
          <w:szCs w:val="24"/>
        </w:rPr>
        <w:t xml:space="preserve">An interim protection order </w:t>
      </w:r>
      <w:r w:rsidR="005B02A7" w:rsidRPr="005309F4">
        <w:rPr>
          <w:rFonts w:cs="Arial"/>
          <w:b/>
          <w:szCs w:val="24"/>
        </w:rPr>
        <w:t>[shall have no]</w:t>
      </w:r>
      <w:r w:rsidR="005B02A7" w:rsidRPr="005309F4">
        <w:rPr>
          <w:rFonts w:cs="Arial"/>
          <w:szCs w:val="24"/>
        </w:rPr>
        <w:t xml:space="preserve"> </w:t>
      </w:r>
      <w:r w:rsidR="005B02A7" w:rsidRPr="005309F4">
        <w:rPr>
          <w:rFonts w:cs="Arial"/>
          <w:szCs w:val="24"/>
          <w:u w:val="single"/>
        </w:rPr>
        <w:t>is of</w:t>
      </w:r>
      <w:r w:rsidR="005B02A7" w:rsidRPr="005309F4">
        <w:rPr>
          <w:rFonts w:cs="Arial"/>
          <w:szCs w:val="24"/>
        </w:rPr>
        <w:t xml:space="preserve"> force and effect </w:t>
      </w:r>
      <w:r w:rsidR="005B02A7" w:rsidRPr="005309F4">
        <w:rPr>
          <w:rFonts w:cs="Arial"/>
          <w:b/>
          <w:szCs w:val="24"/>
        </w:rPr>
        <w:t>[until it has been served on]</w:t>
      </w:r>
      <w:r w:rsidR="005B02A7" w:rsidRPr="005309F4">
        <w:rPr>
          <w:rFonts w:cs="Arial"/>
          <w:szCs w:val="24"/>
        </w:rPr>
        <w:t xml:space="preserve"> </w:t>
      </w:r>
      <w:r w:rsidR="005B02A7" w:rsidRPr="005309F4">
        <w:rPr>
          <w:rFonts w:cs="Arial"/>
          <w:szCs w:val="24"/>
          <w:u w:val="single"/>
        </w:rPr>
        <w:t xml:space="preserve">from the time </w:t>
      </w:r>
      <w:r w:rsidR="00071D82" w:rsidRPr="005309F4">
        <w:rPr>
          <w:rFonts w:cs="Arial"/>
          <w:szCs w:val="24"/>
          <w:u w:val="single"/>
        </w:rPr>
        <w:t xml:space="preserve">the existence and content </w:t>
      </w:r>
      <w:r w:rsidR="005B02A7" w:rsidRPr="005309F4">
        <w:rPr>
          <w:rFonts w:cs="Arial"/>
          <w:szCs w:val="24"/>
          <w:u w:val="single"/>
        </w:rPr>
        <w:t>of</w:t>
      </w:r>
      <w:r w:rsidR="00071D82" w:rsidRPr="005309F4">
        <w:rPr>
          <w:rFonts w:cs="Arial"/>
          <w:szCs w:val="24"/>
          <w:u w:val="single"/>
        </w:rPr>
        <w:t xml:space="preserve"> the order</w:t>
      </w:r>
      <w:r w:rsidR="005B02A7" w:rsidRPr="005309F4">
        <w:rPr>
          <w:rFonts w:cs="Arial"/>
          <w:szCs w:val="24"/>
          <w:u w:val="single"/>
        </w:rPr>
        <w:t xml:space="preserve"> ha</w:t>
      </w:r>
      <w:r w:rsidR="00071D82" w:rsidRPr="005309F4">
        <w:rPr>
          <w:rFonts w:cs="Arial"/>
          <w:szCs w:val="24"/>
          <w:u w:val="single"/>
        </w:rPr>
        <w:t>ve</w:t>
      </w:r>
      <w:r w:rsidR="005B02A7" w:rsidRPr="005309F4">
        <w:rPr>
          <w:rFonts w:cs="Arial"/>
          <w:szCs w:val="24"/>
          <w:u w:val="single"/>
        </w:rPr>
        <w:t xml:space="preserve"> been brought to the attention of</w:t>
      </w:r>
      <w:r w:rsidR="005B02A7" w:rsidRPr="005309F4">
        <w:rPr>
          <w:rFonts w:cs="Arial"/>
          <w:szCs w:val="24"/>
        </w:rPr>
        <w:t xml:space="preserve"> the </w:t>
      </w:r>
      <w:r w:rsidRPr="005309F4">
        <w:rPr>
          <w:rFonts w:cs="Arial"/>
          <w:szCs w:val="24"/>
        </w:rPr>
        <w:t>respondent</w:t>
      </w:r>
      <w:r w:rsidR="005B02A7" w:rsidRPr="005309F4">
        <w:rPr>
          <w:rFonts w:cs="Arial"/>
          <w:szCs w:val="24"/>
        </w:rPr>
        <w:t>.</w:t>
      </w:r>
    </w:p>
    <w:p w:rsidR="003C0240" w:rsidRDefault="00BF364C" w:rsidP="003A2821">
      <w:pPr>
        <w:spacing w:after="0" w:line="360" w:lineRule="auto"/>
        <w:ind w:left="720" w:firstLine="1440"/>
        <w:jc w:val="both"/>
        <w:rPr>
          <w:rFonts w:cs="Arial"/>
          <w:color w:val="FF0000"/>
          <w:szCs w:val="24"/>
          <w:u w:val="single"/>
        </w:rPr>
      </w:pPr>
      <w:r w:rsidRPr="005309F4">
        <w:rPr>
          <w:rFonts w:cs="Arial"/>
          <w:szCs w:val="24"/>
        </w:rPr>
        <w:t>(</w:t>
      </w:r>
      <w:r w:rsidR="00646A96" w:rsidRPr="005309F4">
        <w:rPr>
          <w:rFonts w:cs="Arial"/>
          <w:szCs w:val="24"/>
        </w:rPr>
        <w:t>7)</w:t>
      </w:r>
      <w:r w:rsidR="00646A96" w:rsidRPr="005309F4">
        <w:rPr>
          <w:rFonts w:cs="Arial"/>
          <w:szCs w:val="24"/>
        </w:rPr>
        <w:tab/>
        <w:t xml:space="preserve">Upon service or upon receipt of a return of service of </w:t>
      </w:r>
      <w:r w:rsidR="00427996" w:rsidRPr="00427996">
        <w:rPr>
          <w:rFonts w:cs="Arial"/>
          <w:b/>
          <w:color w:val="FF0000"/>
          <w:szCs w:val="24"/>
        </w:rPr>
        <w:t>[</w:t>
      </w:r>
      <w:r w:rsidR="00646A96" w:rsidRPr="00427996">
        <w:rPr>
          <w:rFonts w:cs="Arial"/>
          <w:b/>
          <w:color w:val="FF0000"/>
          <w:szCs w:val="24"/>
        </w:rPr>
        <w:t>an interim protection order</w:t>
      </w:r>
      <w:r w:rsidR="00427996" w:rsidRPr="00427996">
        <w:rPr>
          <w:rFonts w:cs="Arial"/>
          <w:b/>
          <w:color w:val="FF0000"/>
          <w:szCs w:val="24"/>
        </w:rPr>
        <w:t>]</w:t>
      </w:r>
      <w:r w:rsidR="00427996">
        <w:rPr>
          <w:rFonts w:cs="Arial"/>
          <w:szCs w:val="24"/>
        </w:rPr>
        <w:t xml:space="preserve"> </w:t>
      </w:r>
      <w:r w:rsidR="00427996" w:rsidRPr="00427996">
        <w:rPr>
          <w:rFonts w:cs="Arial"/>
          <w:color w:val="FF0000"/>
          <w:szCs w:val="24"/>
          <w:u w:val="single"/>
        </w:rPr>
        <w:t>the documents referred to in subsection (3)</w:t>
      </w:r>
      <w:r w:rsidR="00427996" w:rsidRPr="00427996">
        <w:rPr>
          <w:rFonts w:cs="Arial"/>
          <w:i/>
          <w:color w:val="FF0000"/>
          <w:szCs w:val="24"/>
          <w:u w:val="single"/>
        </w:rPr>
        <w:t>(a)</w:t>
      </w:r>
      <w:r w:rsidR="00646A96" w:rsidRPr="005309F4">
        <w:rPr>
          <w:rFonts w:cs="Arial"/>
          <w:szCs w:val="24"/>
        </w:rPr>
        <w:t xml:space="preserve">, </w:t>
      </w:r>
      <w:r w:rsidR="00D76E1B">
        <w:rPr>
          <w:rFonts w:cs="Arial"/>
          <w:szCs w:val="24"/>
        </w:rPr>
        <w:t xml:space="preserve">on the respondent, </w:t>
      </w:r>
      <w:r w:rsidR="00646A96" w:rsidRPr="005309F4">
        <w:rPr>
          <w:rFonts w:cs="Arial"/>
          <w:szCs w:val="24"/>
        </w:rPr>
        <w:t>the clerk of the court</w:t>
      </w:r>
      <w:r w:rsidR="00D76E1B">
        <w:rPr>
          <w:rFonts w:cs="Arial"/>
          <w:szCs w:val="24"/>
        </w:rPr>
        <w:t xml:space="preserve"> </w:t>
      </w:r>
      <w:r w:rsidR="00646A96" w:rsidRPr="005309F4">
        <w:rPr>
          <w:rFonts w:cs="Arial"/>
          <w:szCs w:val="24"/>
        </w:rPr>
        <w:t xml:space="preserve">must </w:t>
      </w:r>
      <w:r w:rsidR="00646A96" w:rsidRPr="005309F4">
        <w:rPr>
          <w:rFonts w:cs="Arial"/>
          <w:b/>
          <w:szCs w:val="24"/>
        </w:rPr>
        <w:t>[forthwith]</w:t>
      </w:r>
      <w:r w:rsidR="00646A96" w:rsidRPr="005309F4">
        <w:rPr>
          <w:rFonts w:cs="Arial"/>
          <w:szCs w:val="24"/>
        </w:rPr>
        <w:t xml:space="preserve"> </w:t>
      </w:r>
      <w:r w:rsidR="00646A96" w:rsidRPr="005309F4">
        <w:rPr>
          <w:rFonts w:cs="Arial"/>
          <w:szCs w:val="24"/>
          <w:u w:val="single"/>
        </w:rPr>
        <w:t>immediately</w:t>
      </w:r>
      <w:r w:rsidR="003C0240" w:rsidRPr="001C3C42">
        <w:rPr>
          <w:rFonts w:cs="Arial"/>
          <w:color w:val="FF0000"/>
          <w:szCs w:val="24"/>
          <w:u w:val="single"/>
        </w:rPr>
        <w:t>—</w:t>
      </w:r>
      <w:r w:rsidR="00646A96" w:rsidRPr="001C3C42">
        <w:rPr>
          <w:rFonts w:cs="Arial"/>
          <w:color w:val="FF0000"/>
          <w:szCs w:val="24"/>
          <w:u w:val="single"/>
        </w:rPr>
        <w:t xml:space="preserve"> </w:t>
      </w:r>
    </w:p>
    <w:p w:rsidR="001C3C42" w:rsidRDefault="001C3C42" w:rsidP="003A2821">
      <w:pPr>
        <w:spacing w:after="0" w:line="360" w:lineRule="auto"/>
        <w:ind w:left="1418" w:hanging="709"/>
        <w:jc w:val="both"/>
        <w:rPr>
          <w:rFonts w:cs="Arial"/>
          <w:szCs w:val="24"/>
        </w:rPr>
      </w:pPr>
      <w:r w:rsidRPr="001C3C42">
        <w:rPr>
          <w:rFonts w:cs="Arial"/>
          <w:i/>
          <w:color w:val="FF0000"/>
          <w:szCs w:val="24"/>
          <w:u w:val="single"/>
        </w:rPr>
        <w:t>(a)</w:t>
      </w:r>
      <w:r w:rsidRPr="001C3C42">
        <w:rPr>
          <w:rFonts w:cs="Arial"/>
          <w:color w:val="FF0000"/>
          <w:szCs w:val="24"/>
        </w:rPr>
        <w:tab/>
      </w:r>
      <w:r>
        <w:rPr>
          <w:rFonts w:cs="Arial"/>
          <w:color w:val="FF0000"/>
          <w:szCs w:val="24"/>
          <w:u w:val="single"/>
        </w:rPr>
        <w:t xml:space="preserve">capture the return of service </w:t>
      </w:r>
      <w:r w:rsidR="00BE61AF">
        <w:rPr>
          <w:rFonts w:cs="Arial"/>
          <w:color w:val="FF0000"/>
          <w:szCs w:val="24"/>
          <w:u w:val="single"/>
        </w:rPr>
        <w:t>i</w:t>
      </w:r>
      <w:r w:rsidRPr="001C3C42">
        <w:rPr>
          <w:rFonts w:cs="Arial"/>
          <w:color w:val="FF0000"/>
          <w:szCs w:val="24"/>
          <w:u w:val="single"/>
        </w:rPr>
        <w:t xml:space="preserve">n the integrated electronic </w:t>
      </w:r>
      <w:r w:rsidR="00427996">
        <w:rPr>
          <w:rFonts w:cs="Arial"/>
          <w:color w:val="FF0000"/>
          <w:szCs w:val="24"/>
          <w:u w:val="single"/>
        </w:rPr>
        <w:t>repository of protection orders;</w:t>
      </w:r>
    </w:p>
    <w:p w:rsidR="003C0240" w:rsidRPr="001C3C42" w:rsidRDefault="001C3C42" w:rsidP="003A2821">
      <w:pPr>
        <w:spacing w:after="0" w:line="360" w:lineRule="auto"/>
        <w:ind w:left="720" w:hanging="11"/>
        <w:jc w:val="both"/>
        <w:rPr>
          <w:rFonts w:cs="Arial"/>
          <w:color w:val="FF0000"/>
          <w:szCs w:val="24"/>
          <w:u w:val="single"/>
        </w:rPr>
      </w:pPr>
      <w:r>
        <w:rPr>
          <w:rFonts w:cs="Arial"/>
          <w:i/>
          <w:color w:val="FF0000"/>
          <w:szCs w:val="24"/>
          <w:u w:val="single"/>
        </w:rPr>
        <w:t>(b</w:t>
      </w:r>
      <w:r w:rsidR="003C0240" w:rsidRPr="001C3C42">
        <w:rPr>
          <w:rFonts w:cs="Arial"/>
          <w:i/>
          <w:color w:val="FF0000"/>
          <w:szCs w:val="24"/>
          <w:u w:val="single"/>
        </w:rPr>
        <w:t>)</w:t>
      </w:r>
      <w:r w:rsidR="003C0240" w:rsidRPr="001C3C42">
        <w:rPr>
          <w:rFonts w:cs="Arial"/>
          <w:szCs w:val="24"/>
        </w:rPr>
        <w:tab/>
      </w:r>
      <w:r w:rsidR="003C0240" w:rsidRPr="001C3C42">
        <w:rPr>
          <w:rFonts w:cs="Arial"/>
          <w:color w:val="FF0000"/>
          <w:szCs w:val="24"/>
          <w:u w:val="single"/>
        </w:rPr>
        <w:t>in the prescribed form and manner notify the complainant thereof;</w:t>
      </w:r>
      <w:r w:rsidR="00427996">
        <w:rPr>
          <w:rFonts w:cs="Arial"/>
          <w:color w:val="FF0000"/>
          <w:szCs w:val="24"/>
          <w:u w:val="single"/>
        </w:rPr>
        <w:t xml:space="preserve"> and</w:t>
      </w:r>
    </w:p>
    <w:p w:rsidR="00646A96" w:rsidRPr="005309F4" w:rsidRDefault="001C3C42" w:rsidP="003A2821">
      <w:pPr>
        <w:spacing w:after="0" w:line="360" w:lineRule="auto"/>
        <w:ind w:left="720" w:hanging="11"/>
        <w:jc w:val="both"/>
        <w:rPr>
          <w:rFonts w:cs="Arial"/>
          <w:szCs w:val="24"/>
        </w:rPr>
      </w:pPr>
      <w:r>
        <w:rPr>
          <w:rFonts w:cs="Arial"/>
          <w:i/>
          <w:color w:val="FF0000"/>
          <w:szCs w:val="24"/>
          <w:u w:val="single"/>
        </w:rPr>
        <w:t>(c</w:t>
      </w:r>
      <w:r w:rsidR="003C0240" w:rsidRPr="001C3C42">
        <w:rPr>
          <w:rFonts w:cs="Arial"/>
          <w:i/>
          <w:color w:val="FF0000"/>
          <w:szCs w:val="24"/>
          <w:u w:val="single"/>
        </w:rPr>
        <w:t>)</w:t>
      </w:r>
      <w:r w:rsidR="003C0240">
        <w:rPr>
          <w:rFonts w:cs="Arial"/>
          <w:szCs w:val="24"/>
        </w:rPr>
        <w:tab/>
      </w:r>
      <w:r w:rsidR="00646A96" w:rsidRPr="005309F4">
        <w:rPr>
          <w:rFonts w:cs="Arial"/>
          <w:szCs w:val="24"/>
        </w:rPr>
        <w:t>cause</w:t>
      </w:r>
      <w:r w:rsidR="003D5BD9" w:rsidRPr="001C3C42">
        <w:rPr>
          <w:rFonts w:eastAsia="Times New Roman" w:cs="Arial"/>
          <w:szCs w:val="24"/>
        </w:rPr>
        <w:t>—</w:t>
      </w:r>
    </w:p>
    <w:p w:rsidR="00646A96" w:rsidRPr="005309F4" w:rsidRDefault="001C3C42" w:rsidP="003A2821">
      <w:pPr>
        <w:spacing w:after="0" w:line="360" w:lineRule="auto"/>
        <w:ind w:firstLine="1418"/>
        <w:jc w:val="both"/>
        <w:rPr>
          <w:rFonts w:cs="Arial"/>
          <w:szCs w:val="24"/>
        </w:rPr>
      </w:pPr>
      <w:r w:rsidRPr="001C3C42">
        <w:rPr>
          <w:rFonts w:cs="Arial"/>
          <w:b/>
          <w:szCs w:val="24"/>
        </w:rPr>
        <w:t>[</w:t>
      </w:r>
      <w:r w:rsidRPr="001C3C42">
        <w:rPr>
          <w:rFonts w:cs="Arial"/>
          <w:b/>
          <w:i/>
          <w:szCs w:val="24"/>
        </w:rPr>
        <w:t>(a)</w:t>
      </w:r>
      <w:r w:rsidRPr="001C3C42">
        <w:rPr>
          <w:rFonts w:cs="Arial"/>
          <w:b/>
          <w:szCs w:val="24"/>
        </w:rPr>
        <w:t>]</w:t>
      </w:r>
      <w:r w:rsidR="00646A96" w:rsidRPr="001C3C42">
        <w:rPr>
          <w:rFonts w:cs="Arial"/>
          <w:szCs w:val="24"/>
        </w:rPr>
        <w:t>(</w:t>
      </w:r>
      <w:r w:rsidR="003C0240" w:rsidRPr="001C3C42">
        <w:rPr>
          <w:rFonts w:cs="Arial"/>
          <w:color w:val="FF0000"/>
          <w:szCs w:val="24"/>
        </w:rPr>
        <w:t>i</w:t>
      </w:r>
      <w:r w:rsidR="00646A96" w:rsidRPr="001C3C42">
        <w:rPr>
          <w:rFonts w:cs="Arial"/>
          <w:szCs w:val="24"/>
        </w:rPr>
        <w:t xml:space="preserve">) </w:t>
      </w:r>
      <w:r w:rsidR="00646A96" w:rsidRPr="005309F4">
        <w:rPr>
          <w:rFonts w:cs="Arial"/>
          <w:szCs w:val="24"/>
        </w:rPr>
        <w:tab/>
        <w:t>a certified copy of the interim protection order; and</w:t>
      </w:r>
    </w:p>
    <w:p w:rsidR="00646A96" w:rsidRPr="005309F4" w:rsidRDefault="001C3C42" w:rsidP="003A2821">
      <w:pPr>
        <w:spacing w:after="0" w:line="360" w:lineRule="auto"/>
        <w:ind w:left="720" w:firstLine="698"/>
        <w:jc w:val="both"/>
        <w:rPr>
          <w:rFonts w:cs="Arial"/>
          <w:szCs w:val="24"/>
        </w:rPr>
      </w:pPr>
      <w:r w:rsidRPr="001C3C42">
        <w:rPr>
          <w:rFonts w:cs="Arial"/>
          <w:b/>
          <w:szCs w:val="24"/>
        </w:rPr>
        <w:t>[</w:t>
      </w:r>
      <w:r w:rsidRPr="001C3C42">
        <w:rPr>
          <w:rFonts w:cs="Arial"/>
          <w:b/>
          <w:i/>
          <w:szCs w:val="24"/>
        </w:rPr>
        <w:t>(b)</w:t>
      </w:r>
      <w:r w:rsidRPr="001C3C42">
        <w:rPr>
          <w:rFonts w:cs="Arial"/>
          <w:b/>
          <w:szCs w:val="24"/>
        </w:rPr>
        <w:t>]</w:t>
      </w:r>
      <w:r w:rsidR="00646A96" w:rsidRPr="001C3C42">
        <w:rPr>
          <w:rFonts w:cs="Arial"/>
          <w:szCs w:val="24"/>
        </w:rPr>
        <w:t>(</w:t>
      </w:r>
      <w:r w:rsidR="003C0240" w:rsidRPr="001C3C42">
        <w:rPr>
          <w:rFonts w:cs="Arial"/>
          <w:color w:val="FF0000"/>
          <w:szCs w:val="24"/>
        </w:rPr>
        <w:t>ii</w:t>
      </w:r>
      <w:r w:rsidR="00646A96" w:rsidRPr="001C3C42">
        <w:rPr>
          <w:rFonts w:cs="Arial"/>
          <w:szCs w:val="24"/>
        </w:rPr>
        <w:t>)</w:t>
      </w:r>
      <w:r w:rsidR="00646A96" w:rsidRPr="005309F4">
        <w:rPr>
          <w:rFonts w:cs="Arial"/>
          <w:szCs w:val="24"/>
        </w:rPr>
        <w:tab/>
        <w:t>the original warrant of arrest contemplated in section 8(1)</w:t>
      </w:r>
      <w:r w:rsidR="00646A96" w:rsidRPr="005309F4">
        <w:rPr>
          <w:rFonts w:cs="Arial"/>
          <w:i/>
          <w:szCs w:val="24"/>
        </w:rPr>
        <w:t>(a)</w:t>
      </w:r>
      <w:r w:rsidR="00646A96" w:rsidRPr="005309F4">
        <w:rPr>
          <w:rFonts w:cs="Arial"/>
          <w:szCs w:val="24"/>
        </w:rPr>
        <w:t>,</w:t>
      </w:r>
    </w:p>
    <w:p w:rsidR="001C3C42" w:rsidRDefault="00646A96" w:rsidP="003A2821">
      <w:pPr>
        <w:spacing w:after="0" w:line="360" w:lineRule="auto"/>
        <w:ind w:left="1418"/>
        <w:jc w:val="both"/>
        <w:rPr>
          <w:rFonts w:cs="Arial"/>
          <w:szCs w:val="24"/>
          <w:u w:val="single"/>
        </w:rPr>
      </w:pPr>
      <w:r w:rsidRPr="005309F4">
        <w:rPr>
          <w:rFonts w:cs="Arial"/>
          <w:szCs w:val="24"/>
        </w:rPr>
        <w:t xml:space="preserve">to be served on the complainant </w:t>
      </w:r>
      <w:r w:rsidRPr="005309F4">
        <w:rPr>
          <w:rFonts w:cs="Arial"/>
          <w:szCs w:val="24"/>
          <w:u w:val="single"/>
        </w:rPr>
        <w:t>in the prescribed manner</w:t>
      </w:r>
      <w:r w:rsidR="001C3C42">
        <w:rPr>
          <w:rFonts w:cs="Arial"/>
          <w:szCs w:val="24"/>
          <w:u w:val="single"/>
        </w:rPr>
        <w:t>.</w:t>
      </w:r>
    </w:p>
    <w:p w:rsidR="00427996" w:rsidRDefault="00427996" w:rsidP="003A2821">
      <w:pPr>
        <w:spacing w:after="0" w:line="360" w:lineRule="auto"/>
        <w:ind w:left="1418"/>
        <w:jc w:val="both"/>
        <w:rPr>
          <w:rFonts w:cs="Arial"/>
          <w:szCs w:val="24"/>
        </w:rPr>
      </w:pPr>
      <w:r>
        <w:rPr>
          <w:rFonts w:cs="Arial"/>
          <w:szCs w:val="24"/>
          <w:u w:val="single"/>
        </w:rPr>
        <w:tab/>
      </w:r>
      <w:r w:rsidRPr="00427996">
        <w:rPr>
          <w:rFonts w:cs="Arial"/>
          <w:szCs w:val="24"/>
        </w:rPr>
        <w:tab/>
      </w:r>
      <w:r>
        <w:rPr>
          <w:rFonts w:cs="Arial"/>
          <w:szCs w:val="24"/>
          <w:u w:val="single"/>
        </w:rPr>
        <w:t>(8)</w:t>
      </w:r>
      <w:r w:rsidRPr="00427996">
        <w:rPr>
          <w:rFonts w:cs="Arial"/>
          <w:szCs w:val="24"/>
        </w:rPr>
        <w:tab/>
      </w:r>
      <w:r w:rsidRPr="005309F4">
        <w:rPr>
          <w:rFonts w:cs="Arial"/>
          <w:szCs w:val="24"/>
        </w:rPr>
        <w:t>Upon service or upon receipt of a return of service of</w:t>
      </w:r>
      <w:r>
        <w:rPr>
          <w:rFonts w:cs="Arial"/>
          <w:szCs w:val="24"/>
        </w:rPr>
        <w:t xml:space="preserve"> the documents referred to in subsection (7)</w:t>
      </w:r>
      <w:r w:rsidRPr="00427996">
        <w:rPr>
          <w:rFonts w:cs="Arial"/>
          <w:i/>
          <w:szCs w:val="24"/>
        </w:rPr>
        <w:t>(c)</w:t>
      </w:r>
      <w:r w:rsidRPr="005309F4">
        <w:rPr>
          <w:rFonts w:cs="Arial"/>
          <w:szCs w:val="24"/>
        </w:rPr>
        <w:t xml:space="preserve">, </w:t>
      </w:r>
      <w:r>
        <w:rPr>
          <w:rFonts w:cs="Arial"/>
          <w:szCs w:val="24"/>
        </w:rPr>
        <w:t xml:space="preserve">on the complainant, </w:t>
      </w:r>
      <w:r w:rsidRPr="00427996">
        <w:rPr>
          <w:rFonts w:cs="Arial"/>
          <w:szCs w:val="24"/>
        </w:rPr>
        <w:t xml:space="preserve">the clerk of the court must immediately— </w:t>
      </w:r>
    </w:p>
    <w:p w:rsidR="00427996" w:rsidRDefault="00427996" w:rsidP="003A2821">
      <w:pPr>
        <w:spacing w:after="0" w:line="360" w:lineRule="auto"/>
        <w:ind w:left="2127" w:hanging="709"/>
        <w:jc w:val="both"/>
        <w:rPr>
          <w:rFonts w:cs="Arial"/>
          <w:color w:val="FF0000"/>
          <w:szCs w:val="24"/>
          <w:u w:val="single"/>
        </w:rPr>
      </w:pPr>
      <w:r w:rsidRPr="00427996">
        <w:rPr>
          <w:rFonts w:cs="Arial"/>
          <w:i/>
          <w:color w:val="FF0000"/>
          <w:szCs w:val="24"/>
          <w:u w:val="single"/>
        </w:rPr>
        <w:t>(a)</w:t>
      </w:r>
      <w:r w:rsidRPr="00427996">
        <w:rPr>
          <w:rFonts w:cs="Arial"/>
          <w:color w:val="FF0000"/>
          <w:szCs w:val="24"/>
        </w:rPr>
        <w:tab/>
      </w:r>
      <w:r>
        <w:rPr>
          <w:rFonts w:cs="Arial"/>
          <w:color w:val="FF0000"/>
          <w:szCs w:val="24"/>
          <w:u w:val="single"/>
        </w:rPr>
        <w:t xml:space="preserve">capture the return of service </w:t>
      </w:r>
      <w:r w:rsidR="00BE61AF">
        <w:rPr>
          <w:rFonts w:cs="Arial"/>
          <w:color w:val="FF0000"/>
          <w:szCs w:val="24"/>
          <w:u w:val="single"/>
        </w:rPr>
        <w:t>i</w:t>
      </w:r>
      <w:r w:rsidRPr="001C3C42">
        <w:rPr>
          <w:rFonts w:cs="Arial"/>
          <w:color w:val="FF0000"/>
          <w:szCs w:val="24"/>
          <w:u w:val="single"/>
        </w:rPr>
        <w:t xml:space="preserve">n the integrated electronic </w:t>
      </w:r>
      <w:r>
        <w:rPr>
          <w:rFonts w:cs="Arial"/>
          <w:color w:val="FF0000"/>
          <w:szCs w:val="24"/>
          <w:u w:val="single"/>
        </w:rPr>
        <w:t>repository of protection orders; and</w:t>
      </w:r>
    </w:p>
    <w:p w:rsidR="00F92454" w:rsidRPr="005309F4" w:rsidRDefault="00427996" w:rsidP="003A2821">
      <w:pPr>
        <w:spacing w:after="0" w:line="360" w:lineRule="auto"/>
        <w:ind w:left="2127" w:hanging="709"/>
        <w:jc w:val="both"/>
        <w:rPr>
          <w:rFonts w:cs="Arial"/>
          <w:szCs w:val="24"/>
        </w:rPr>
      </w:pPr>
      <w:r w:rsidRPr="00427996">
        <w:rPr>
          <w:rFonts w:cs="Arial"/>
          <w:i/>
          <w:color w:val="FF0000"/>
          <w:szCs w:val="24"/>
          <w:u w:val="single"/>
        </w:rPr>
        <w:t>(b)</w:t>
      </w:r>
      <w:r w:rsidRPr="00427996">
        <w:rPr>
          <w:rFonts w:cs="Arial"/>
          <w:color w:val="FF0000"/>
          <w:szCs w:val="24"/>
        </w:rPr>
        <w:tab/>
      </w:r>
      <w:r w:rsidR="00F92454" w:rsidRPr="00427996">
        <w:rPr>
          <w:rFonts w:cs="Arial"/>
          <w:color w:val="FF0000"/>
          <w:szCs w:val="24"/>
          <w:u w:val="single"/>
        </w:rPr>
        <w:t xml:space="preserve">in the prescribed manner, forward certified copies of </w:t>
      </w:r>
      <w:r>
        <w:rPr>
          <w:rFonts w:cs="Arial"/>
          <w:color w:val="FF0000"/>
          <w:szCs w:val="24"/>
          <w:u w:val="single"/>
        </w:rPr>
        <w:t xml:space="preserve">the </w:t>
      </w:r>
      <w:r w:rsidR="00F92454" w:rsidRPr="00427996">
        <w:rPr>
          <w:rFonts w:cs="Arial"/>
          <w:color w:val="FF0000"/>
          <w:szCs w:val="24"/>
          <w:u w:val="single"/>
        </w:rPr>
        <w:t>interim protection order and of the warrant of arrest contemplated in section 8(1)(a) to the police station of the complainant's choice.</w:t>
      </w:r>
    </w:p>
    <w:p w:rsidR="00646A96" w:rsidRPr="005309F4" w:rsidRDefault="00660127" w:rsidP="003A2821">
      <w:pPr>
        <w:spacing w:after="0" w:line="360" w:lineRule="auto"/>
        <w:ind w:left="709" w:firstLine="1418"/>
        <w:jc w:val="both"/>
        <w:rPr>
          <w:rFonts w:cs="Arial"/>
          <w:szCs w:val="24"/>
        </w:rPr>
      </w:pPr>
      <w:r w:rsidRPr="005309F4">
        <w:rPr>
          <w:rFonts w:cs="Arial"/>
          <w:szCs w:val="24"/>
        </w:rPr>
        <w:tab/>
      </w:r>
      <w:r w:rsidRPr="005309F4">
        <w:rPr>
          <w:rFonts w:cs="Arial"/>
          <w:szCs w:val="24"/>
          <w:u w:val="single"/>
        </w:rPr>
        <w:t>(8)</w:t>
      </w:r>
      <w:r w:rsidRPr="00EA4EC4">
        <w:rPr>
          <w:rFonts w:cs="Arial"/>
          <w:szCs w:val="24"/>
        </w:rPr>
        <w:tab/>
      </w:r>
      <w:r w:rsidRPr="005309F4">
        <w:rPr>
          <w:rFonts w:cs="Arial"/>
          <w:szCs w:val="24"/>
          <w:u w:val="single"/>
        </w:rPr>
        <w:t>An interim protection order</w:t>
      </w:r>
      <w:r w:rsidR="00DB5F1A">
        <w:rPr>
          <w:rFonts w:cs="Arial"/>
          <w:szCs w:val="24"/>
          <w:u w:val="single"/>
        </w:rPr>
        <w:t xml:space="preserve"> </w:t>
      </w:r>
      <w:r w:rsidRPr="005309F4">
        <w:rPr>
          <w:rFonts w:cs="Arial"/>
          <w:szCs w:val="24"/>
          <w:u w:val="single"/>
        </w:rPr>
        <w:t>issued in terms of this section</w:t>
      </w:r>
      <w:r w:rsidR="00DB5F1A">
        <w:rPr>
          <w:rFonts w:cs="Arial"/>
          <w:strike/>
          <w:szCs w:val="24"/>
          <w:u w:val="single"/>
        </w:rPr>
        <w:t xml:space="preserve"> </w:t>
      </w:r>
      <w:r w:rsidRPr="005309F4">
        <w:rPr>
          <w:rFonts w:cs="Arial"/>
          <w:szCs w:val="24"/>
          <w:u w:val="single"/>
        </w:rPr>
        <w:t>remains in force until it is set aside by a competent court</w:t>
      </w:r>
      <w:r w:rsidRPr="005309F4">
        <w:rPr>
          <w:rFonts w:cs="Arial"/>
          <w:szCs w:val="24"/>
        </w:rPr>
        <w:t>.</w:t>
      </w:r>
      <w:r w:rsidR="002D0F2E" w:rsidRPr="005309F4">
        <w:rPr>
          <w:rFonts w:cs="Arial"/>
          <w:szCs w:val="24"/>
        </w:rPr>
        <w:t>”.</w:t>
      </w:r>
    </w:p>
    <w:p w:rsidR="00660127" w:rsidRPr="005309F4" w:rsidRDefault="00660127" w:rsidP="003A2821">
      <w:pPr>
        <w:spacing w:after="0" w:line="360" w:lineRule="auto"/>
        <w:jc w:val="both"/>
        <w:rPr>
          <w:rFonts w:cs="Arial"/>
          <w:szCs w:val="24"/>
        </w:rPr>
      </w:pPr>
    </w:p>
    <w:p w:rsidR="00646A96" w:rsidRPr="005309F4" w:rsidRDefault="00646A96" w:rsidP="003A2821">
      <w:pPr>
        <w:spacing w:after="0" w:line="360" w:lineRule="auto"/>
        <w:jc w:val="both"/>
        <w:rPr>
          <w:rFonts w:cs="Arial"/>
          <w:b/>
          <w:szCs w:val="24"/>
        </w:rPr>
      </w:pPr>
      <w:r w:rsidRPr="005309F4">
        <w:rPr>
          <w:rFonts w:cs="Arial"/>
          <w:b/>
          <w:szCs w:val="24"/>
        </w:rPr>
        <w:t>Insertion of sections 5A</w:t>
      </w:r>
      <w:r w:rsidR="00DC015C" w:rsidRPr="005309F4">
        <w:rPr>
          <w:rFonts w:cs="Arial"/>
          <w:b/>
          <w:szCs w:val="24"/>
        </w:rPr>
        <w:t>,</w:t>
      </w:r>
      <w:r w:rsidRPr="005309F4">
        <w:rPr>
          <w:rFonts w:cs="Arial"/>
          <w:b/>
          <w:szCs w:val="24"/>
        </w:rPr>
        <w:t xml:space="preserve"> </w:t>
      </w:r>
      <w:r w:rsidR="00DC015C" w:rsidRPr="005309F4">
        <w:rPr>
          <w:rFonts w:cs="Arial"/>
          <w:b/>
          <w:szCs w:val="24"/>
        </w:rPr>
        <w:t xml:space="preserve">5B </w:t>
      </w:r>
      <w:r w:rsidRPr="005309F4">
        <w:rPr>
          <w:rFonts w:cs="Arial"/>
          <w:b/>
          <w:szCs w:val="24"/>
        </w:rPr>
        <w:t>and 5</w:t>
      </w:r>
      <w:r w:rsidR="00DC015C" w:rsidRPr="005309F4">
        <w:rPr>
          <w:rFonts w:cs="Arial"/>
          <w:b/>
          <w:szCs w:val="24"/>
        </w:rPr>
        <w:t>C</w:t>
      </w:r>
      <w:r w:rsidRPr="005309F4">
        <w:rPr>
          <w:rFonts w:cs="Arial"/>
          <w:b/>
          <w:szCs w:val="24"/>
        </w:rPr>
        <w:t xml:space="preserve"> in Act 116 of 1998</w:t>
      </w:r>
    </w:p>
    <w:p w:rsidR="00646A96" w:rsidRPr="005309F4" w:rsidRDefault="00646A96" w:rsidP="003A2821">
      <w:pPr>
        <w:spacing w:after="0" w:line="360" w:lineRule="auto"/>
        <w:jc w:val="both"/>
        <w:rPr>
          <w:rFonts w:cs="Arial"/>
          <w:szCs w:val="24"/>
        </w:rPr>
      </w:pPr>
    </w:p>
    <w:p w:rsidR="00646A96" w:rsidRPr="005309F4" w:rsidRDefault="00646A96" w:rsidP="003A2821">
      <w:pPr>
        <w:spacing w:after="0" w:line="360" w:lineRule="auto"/>
        <w:jc w:val="both"/>
        <w:rPr>
          <w:rFonts w:cs="Arial"/>
          <w:szCs w:val="24"/>
        </w:rPr>
      </w:pPr>
      <w:r w:rsidRPr="005309F4">
        <w:rPr>
          <w:rFonts w:cs="Arial"/>
          <w:szCs w:val="24"/>
        </w:rPr>
        <w:tab/>
      </w:r>
      <w:r w:rsidR="00E21D31" w:rsidRPr="005309F4">
        <w:rPr>
          <w:rFonts w:cs="Arial"/>
          <w:b/>
          <w:szCs w:val="24"/>
        </w:rPr>
        <w:t>8</w:t>
      </w:r>
      <w:r w:rsidRPr="005309F4">
        <w:rPr>
          <w:rFonts w:cs="Arial"/>
          <w:b/>
          <w:szCs w:val="24"/>
        </w:rPr>
        <w:t>.</w:t>
      </w:r>
      <w:r w:rsidRPr="005309F4">
        <w:rPr>
          <w:rFonts w:cs="Arial"/>
          <w:szCs w:val="24"/>
        </w:rPr>
        <w:tab/>
        <w:t>The following sections are hereby inserted in the principal Act after section 5:</w:t>
      </w:r>
    </w:p>
    <w:p w:rsidR="00646A96" w:rsidRPr="005309F4" w:rsidRDefault="00646A96" w:rsidP="003A2821">
      <w:pPr>
        <w:spacing w:after="0" w:line="360" w:lineRule="auto"/>
        <w:jc w:val="both"/>
        <w:rPr>
          <w:rFonts w:cs="Arial"/>
          <w:szCs w:val="24"/>
        </w:rPr>
      </w:pPr>
      <w:r w:rsidRPr="005309F4">
        <w:rPr>
          <w:rFonts w:cs="Arial"/>
          <w:szCs w:val="24"/>
        </w:rPr>
        <w:tab/>
      </w:r>
    </w:p>
    <w:p w:rsidR="00F13B4C" w:rsidRPr="005309F4" w:rsidRDefault="00646A96" w:rsidP="003A2821">
      <w:pPr>
        <w:spacing w:after="0" w:line="360" w:lineRule="auto"/>
        <w:jc w:val="both"/>
        <w:rPr>
          <w:rFonts w:cs="Arial"/>
          <w:b/>
          <w:szCs w:val="24"/>
          <w:u w:val="single"/>
        </w:rPr>
      </w:pPr>
      <w:r w:rsidRPr="005309F4">
        <w:rPr>
          <w:rFonts w:cs="Arial"/>
          <w:szCs w:val="24"/>
        </w:rPr>
        <w:tab/>
      </w:r>
      <w:r w:rsidR="002D0F2E" w:rsidRPr="005309F4">
        <w:rPr>
          <w:rFonts w:cs="Arial"/>
          <w:szCs w:val="24"/>
        </w:rPr>
        <w:t>"</w:t>
      </w:r>
      <w:r w:rsidR="00C16DBA">
        <w:rPr>
          <w:rFonts w:cs="Arial"/>
          <w:szCs w:val="24"/>
        </w:rPr>
        <w:t xml:space="preserve"> </w:t>
      </w:r>
      <w:r w:rsidR="00F13B4C" w:rsidRPr="005309F4">
        <w:rPr>
          <w:rFonts w:cs="Arial"/>
          <w:b/>
          <w:szCs w:val="24"/>
          <w:u w:val="single"/>
        </w:rPr>
        <w:t>Attendance of witnesses</w:t>
      </w:r>
    </w:p>
    <w:p w:rsidR="004E42C2" w:rsidRPr="005309F4" w:rsidRDefault="004E42C2" w:rsidP="003A2821">
      <w:pPr>
        <w:spacing w:after="0" w:line="360" w:lineRule="auto"/>
        <w:jc w:val="both"/>
        <w:rPr>
          <w:rFonts w:cs="Arial"/>
          <w:b/>
          <w:szCs w:val="24"/>
          <w:u w:val="single"/>
        </w:rPr>
      </w:pPr>
    </w:p>
    <w:p w:rsidR="00F13B4C" w:rsidRPr="005309F4" w:rsidRDefault="004E42C2" w:rsidP="003A2821">
      <w:pPr>
        <w:spacing w:after="0" w:line="360" w:lineRule="auto"/>
        <w:ind w:left="720" w:firstLine="720"/>
        <w:jc w:val="both"/>
        <w:rPr>
          <w:rFonts w:cs="Arial"/>
          <w:szCs w:val="24"/>
          <w:u w:val="single"/>
        </w:rPr>
      </w:pPr>
      <w:r w:rsidRPr="005C0538">
        <w:rPr>
          <w:rFonts w:cs="Arial"/>
          <w:b/>
          <w:szCs w:val="24"/>
          <w:u w:val="single"/>
        </w:rPr>
        <w:t>5A.</w:t>
      </w:r>
      <w:r w:rsidR="00F13B4C" w:rsidRPr="005309F4">
        <w:rPr>
          <w:rFonts w:cs="Arial"/>
          <w:szCs w:val="24"/>
        </w:rPr>
        <w:tab/>
      </w:r>
      <w:r w:rsidR="00F13B4C" w:rsidRPr="005309F4">
        <w:rPr>
          <w:rFonts w:cs="Arial"/>
          <w:szCs w:val="24"/>
          <w:u w:val="single"/>
        </w:rPr>
        <w:t>(1)</w:t>
      </w:r>
      <w:r w:rsidR="00F13B4C" w:rsidRPr="005309F4">
        <w:rPr>
          <w:rFonts w:cs="Arial"/>
          <w:szCs w:val="24"/>
        </w:rPr>
        <w:tab/>
      </w:r>
      <w:r w:rsidR="00F13B4C" w:rsidRPr="005309F4">
        <w:rPr>
          <w:rFonts w:cs="Arial"/>
          <w:szCs w:val="24"/>
          <w:u w:val="single"/>
        </w:rPr>
        <w:t>The court may, in the prescribed manner and at any stage of proceedings under this Act, cause to be subpoenaed any person as a witness at those proceedings or to provide any book, document</w:t>
      </w:r>
      <w:r w:rsidR="007E19D4">
        <w:rPr>
          <w:rFonts w:cs="Arial"/>
          <w:szCs w:val="24"/>
          <w:u w:val="single"/>
        </w:rPr>
        <w:t xml:space="preserve"> or</w:t>
      </w:r>
      <w:r w:rsidR="00F13B4C" w:rsidRPr="005309F4">
        <w:rPr>
          <w:rFonts w:cs="Arial"/>
          <w:szCs w:val="24"/>
          <w:u w:val="single"/>
        </w:rPr>
        <w:t xml:space="preserve"> object</w:t>
      </w:r>
      <w:r w:rsidR="007E19D4">
        <w:rPr>
          <w:rFonts w:cs="Arial"/>
          <w:szCs w:val="24"/>
          <w:u w:val="single"/>
        </w:rPr>
        <w:t xml:space="preserve">, </w:t>
      </w:r>
      <w:r w:rsidR="00F13B4C" w:rsidRPr="005309F4">
        <w:rPr>
          <w:rFonts w:cs="Arial"/>
          <w:szCs w:val="24"/>
          <w:u w:val="single"/>
        </w:rPr>
        <w:t>if the evidence of that person or book, document</w:t>
      </w:r>
      <w:r w:rsidR="007E19D4">
        <w:rPr>
          <w:rFonts w:cs="Arial"/>
          <w:szCs w:val="24"/>
          <w:u w:val="single"/>
        </w:rPr>
        <w:t xml:space="preserve"> or</w:t>
      </w:r>
      <w:r w:rsidR="00F13B4C" w:rsidRPr="005309F4">
        <w:rPr>
          <w:rFonts w:cs="Arial"/>
          <w:szCs w:val="24"/>
          <w:u w:val="single"/>
        </w:rPr>
        <w:t xml:space="preserve"> object appears to the court essential to the just decision of the case.</w:t>
      </w:r>
    </w:p>
    <w:p w:rsidR="00B27373" w:rsidRPr="005309F4" w:rsidRDefault="00B27373" w:rsidP="003A2821">
      <w:pPr>
        <w:pStyle w:val="ListParagraph"/>
        <w:spacing w:after="0" w:line="36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A person who is subpoenaed as provided for in subsection (1) must attend the proceedings and remain in attendance at the proceedings until excused by the court.</w:t>
      </w:r>
    </w:p>
    <w:p w:rsidR="00B27373" w:rsidRPr="005309F4" w:rsidRDefault="00534302" w:rsidP="003A2821">
      <w:pPr>
        <w:pStyle w:val="ListParagraph"/>
        <w:tabs>
          <w:tab w:val="left" w:pos="162"/>
        </w:tabs>
        <w:spacing w:after="0" w:line="360" w:lineRule="auto"/>
        <w:ind w:left="204"/>
        <w:jc w:val="both"/>
        <w:rPr>
          <w:rFonts w:cs="Arial"/>
          <w:szCs w:val="24"/>
          <w:u w:val="single"/>
        </w:rPr>
      </w:pPr>
      <w:r w:rsidRPr="005309F4">
        <w:rPr>
          <w:rFonts w:cs="Arial"/>
          <w:i/>
          <w:szCs w:val="24"/>
        </w:rPr>
        <w:tab/>
      </w:r>
      <w:r w:rsidRPr="005309F4">
        <w:rPr>
          <w:rFonts w:cs="Arial"/>
          <w:i/>
          <w:szCs w:val="24"/>
        </w:rPr>
        <w:tab/>
      </w:r>
      <w:r w:rsidRPr="005309F4">
        <w:rPr>
          <w:rFonts w:cs="Arial"/>
          <w:i/>
          <w:szCs w:val="24"/>
        </w:rPr>
        <w:tab/>
      </w:r>
      <w:r w:rsidRPr="005309F4">
        <w:rPr>
          <w:rFonts w:cs="Arial"/>
          <w:i/>
          <w:szCs w:val="24"/>
        </w:rPr>
        <w:tab/>
      </w:r>
      <w:r w:rsidR="00B27373" w:rsidRPr="005309F4">
        <w:rPr>
          <w:rFonts w:cs="Arial"/>
          <w:i/>
          <w:szCs w:val="24"/>
          <w:u w:val="single"/>
        </w:rPr>
        <w:t>(b)</w:t>
      </w:r>
      <w:r w:rsidR="00B27373" w:rsidRPr="00EA4EC4">
        <w:rPr>
          <w:rFonts w:cs="Arial"/>
          <w:szCs w:val="24"/>
        </w:rPr>
        <w:t xml:space="preserve"> </w:t>
      </w:r>
      <w:r w:rsidR="004E42C2" w:rsidRPr="00EA4EC4">
        <w:rPr>
          <w:rFonts w:cs="Arial"/>
          <w:szCs w:val="24"/>
        </w:rPr>
        <w:tab/>
      </w:r>
      <w:r w:rsidR="004E42C2" w:rsidRPr="005309F4">
        <w:rPr>
          <w:rFonts w:cs="Arial"/>
          <w:szCs w:val="24"/>
          <w:u w:val="single"/>
        </w:rPr>
        <w:t>A person who—</w:t>
      </w:r>
    </w:p>
    <w:p w:rsidR="00B27373" w:rsidRPr="005309F4" w:rsidRDefault="00534302" w:rsidP="003A2821">
      <w:pPr>
        <w:pStyle w:val="ListParagraph"/>
        <w:spacing w:after="0" w:line="360" w:lineRule="auto"/>
        <w:ind w:left="1440" w:hanging="720"/>
        <w:jc w:val="both"/>
        <w:rPr>
          <w:rFonts w:cs="Arial"/>
          <w:szCs w:val="24"/>
          <w:u w:val="single"/>
        </w:rPr>
      </w:pPr>
      <w:r w:rsidRPr="005309F4">
        <w:rPr>
          <w:rFonts w:cs="Arial"/>
          <w:szCs w:val="24"/>
          <w:u w:val="single"/>
        </w:rPr>
        <w:t>(i)</w:t>
      </w:r>
      <w:r w:rsidR="00B27373" w:rsidRPr="005309F4">
        <w:rPr>
          <w:rFonts w:cs="Arial"/>
          <w:szCs w:val="24"/>
        </w:rPr>
        <w:tab/>
      </w:r>
      <w:r w:rsidR="00B27373" w:rsidRPr="005309F4">
        <w:rPr>
          <w:rFonts w:cs="Arial"/>
          <w:szCs w:val="24"/>
          <w:u w:val="single"/>
        </w:rPr>
        <w:t>is in attendance at any proceedings under this Act, though not subpoenaed as a witness; and</w:t>
      </w:r>
    </w:p>
    <w:p w:rsidR="00B27373" w:rsidRPr="005309F4" w:rsidRDefault="00B27373" w:rsidP="003A2821">
      <w:pPr>
        <w:pStyle w:val="ListParagraph"/>
        <w:spacing w:after="0" w:line="36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is warned by the court to remain in attendance at the proceedings, </w:t>
      </w:r>
    </w:p>
    <w:p w:rsidR="00F13B4C" w:rsidRPr="005309F4" w:rsidRDefault="00534302" w:rsidP="003A2821">
      <w:pPr>
        <w:spacing w:after="0" w:line="360" w:lineRule="auto"/>
        <w:ind w:left="709"/>
        <w:jc w:val="both"/>
        <w:rPr>
          <w:rFonts w:cs="Arial"/>
          <w:szCs w:val="24"/>
          <w:u w:val="single"/>
        </w:rPr>
      </w:pPr>
      <w:r w:rsidRPr="005309F4">
        <w:rPr>
          <w:rFonts w:cs="Arial"/>
          <w:szCs w:val="24"/>
        </w:rPr>
        <w:tab/>
      </w:r>
      <w:r w:rsidR="00B27373" w:rsidRPr="005309F4">
        <w:rPr>
          <w:rFonts w:cs="Arial"/>
          <w:szCs w:val="24"/>
          <w:u w:val="single"/>
        </w:rPr>
        <w:t>must remain in attendance until excused by the court.</w:t>
      </w:r>
    </w:p>
    <w:p w:rsidR="00F13B4C" w:rsidRPr="005309F4" w:rsidRDefault="00F13B4C" w:rsidP="003A2821">
      <w:pPr>
        <w:spacing w:after="0" w:line="360" w:lineRule="auto"/>
        <w:ind w:left="720" w:firstLine="1440"/>
        <w:jc w:val="both"/>
        <w:rPr>
          <w:rFonts w:cs="Arial"/>
          <w:szCs w:val="24"/>
        </w:rPr>
      </w:pPr>
      <w:r w:rsidRPr="005309F4">
        <w:rPr>
          <w:rFonts w:cs="Arial"/>
          <w:szCs w:val="24"/>
          <w:u w:val="single"/>
        </w:rPr>
        <w:t>(3)</w:t>
      </w:r>
      <w:r w:rsidRPr="005309F4">
        <w:rPr>
          <w:rFonts w:cs="Arial"/>
          <w:szCs w:val="24"/>
        </w:rPr>
        <w:tab/>
      </w:r>
      <w:r w:rsidRPr="005309F4">
        <w:rPr>
          <w:rFonts w:cs="Arial"/>
          <w:szCs w:val="24"/>
          <w:u w:val="single"/>
        </w:rPr>
        <w:t>Any person who is subpoenaed in terms of subsection (1) or warned in terms of subsection (2) to attend proceedings and who fails to</w:t>
      </w:r>
      <w:r w:rsidR="003D5BD9" w:rsidRPr="005309F4">
        <w:rPr>
          <w:rFonts w:eastAsia="Times New Roman" w:cs="Arial"/>
          <w:szCs w:val="24"/>
          <w:u w:val="single"/>
        </w:rPr>
        <w:t>—</w:t>
      </w:r>
    </w:p>
    <w:p w:rsidR="00F13B4C" w:rsidRPr="005309F4" w:rsidRDefault="00F13B4C" w:rsidP="003A2821">
      <w:pPr>
        <w:spacing w:after="0" w:line="360" w:lineRule="auto"/>
        <w:ind w:left="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attend or to remain in attendance;</w:t>
      </w:r>
    </w:p>
    <w:p w:rsidR="00F13B4C" w:rsidRPr="005309F4" w:rsidRDefault="00F13B4C"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appear at the place and on the date and at the time to which the proceedings in question may be adjourned;</w:t>
      </w:r>
    </w:p>
    <w:p w:rsidR="00F13B4C" w:rsidRPr="005309F4" w:rsidRDefault="00F13B4C" w:rsidP="003A2821">
      <w:pPr>
        <w:spacing w:after="0" w:line="360" w:lineRule="auto"/>
        <w:ind w:left="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remain in attendance at those proceedings as so adjourned; or</w:t>
      </w:r>
    </w:p>
    <w:p w:rsidR="00F13B4C" w:rsidRPr="005309F4" w:rsidRDefault="00F13B4C" w:rsidP="003A2821">
      <w:pPr>
        <w:spacing w:after="0" w:line="360" w:lineRule="auto"/>
        <w:ind w:left="1418" w:hanging="698"/>
        <w:jc w:val="both"/>
        <w:rPr>
          <w:rFonts w:cs="Arial"/>
          <w:szCs w:val="24"/>
          <w:u w:val="single"/>
        </w:rPr>
      </w:pPr>
      <w:r w:rsidRPr="005309F4">
        <w:rPr>
          <w:rFonts w:cs="Arial"/>
          <w:i/>
          <w:szCs w:val="24"/>
          <w:u w:val="single"/>
        </w:rPr>
        <w:t>(d)</w:t>
      </w:r>
      <w:r w:rsidRPr="005309F4">
        <w:rPr>
          <w:rFonts w:cs="Arial"/>
          <w:szCs w:val="24"/>
        </w:rPr>
        <w:tab/>
      </w:r>
      <w:r w:rsidRPr="005309F4">
        <w:rPr>
          <w:rFonts w:cs="Arial"/>
          <w:szCs w:val="24"/>
          <w:u w:val="single"/>
        </w:rPr>
        <w:t>produce any book, document</w:t>
      </w:r>
      <w:r w:rsidR="00B83C21" w:rsidRPr="005309F4">
        <w:rPr>
          <w:rFonts w:cs="Arial"/>
          <w:szCs w:val="24"/>
          <w:u w:val="single"/>
        </w:rPr>
        <w:t>,</w:t>
      </w:r>
      <w:r w:rsidRPr="005309F4">
        <w:rPr>
          <w:rFonts w:cs="Arial"/>
          <w:szCs w:val="24"/>
          <w:u w:val="single"/>
        </w:rPr>
        <w:t xml:space="preserve"> object </w:t>
      </w:r>
      <w:r w:rsidR="00B83C21" w:rsidRPr="005309F4">
        <w:rPr>
          <w:rFonts w:cs="Arial"/>
          <w:szCs w:val="24"/>
          <w:u w:val="single"/>
        </w:rPr>
        <w:t xml:space="preserve">or thing </w:t>
      </w:r>
      <w:r w:rsidRPr="005309F4">
        <w:rPr>
          <w:rFonts w:cs="Arial"/>
          <w:szCs w:val="24"/>
          <w:u w:val="single"/>
        </w:rPr>
        <w:t>specified in the subpoena,</w:t>
      </w:r>
    </w:p>
    <w:p w:rsidR="00F13B4C" w:rsidRPr="005309F4" w:rsidRDefault="00F13B4C" w:rsidP="003A2821">
      <w:pPr>
        <w:spacing w:after="0" w:line="360" w:lineRule="auto"/>
        <w:ind w:left="720"/>
        <w:jc w:val="both"/>
        <w:rPr>
          <w:rFonts w:cs="Arial"/>
          <w:szCs w:val="24"/>
        </w:rPr>
      </w:pPr>
      <w:r w:rsidRPr="005309F4">
        <w:rPr>
          <w:rFonts w:cs="Arial"/>
          <w:szCs w:val="24"/>
          <w:u w:val="single"/>
        </w:rPr>
        <w:t>is guilty of an offence.</w:t>
      </w:r>
    </w:p>
    <w:p w:rsidR="00F13B4C" w:rsidRPr="00B279D4" w:rsidRDefault="00F13B4C" w:rsidP="003A2821">
      <w:pPr>
        <w:spacing w:after="0" w:line="360" w:lineRule="auto"/>
        <w:jc w:val="both"/>
        <w:rPr>
          <w:rFonts w:cs="Arial"/>
          <w:szCs w:val="24"/>
          <w:u w:val="single"/>
        </w:rPr>
      </w:pPr>
    </w:p>
    <w:p w:rsidR="00CD6738" w:rsidRPr="00B279D4" w:rsidRDefault="00CD6738" w:rsidP="003A2821">
      <w:pPr>
        <w:spacing w:after="0" w:line="360" w:lineRule="auto"/>
        <w:ind w:left="709"/>
        <w:jc w:val="both"/>
        <w:rPr>
          <w:rFonts w:cs="Arial"/>
          <w:b/>
          <w:szCs w:val="24"/>
          <w:u w:val="single"/>
        </w:rPr>
      </w:pPr>
      <w:r w:rsidRPr="00B279D4">
        <w:rPr>
          <w:rFonts w:cs="Arial"/>
          <w:b/>
          <w:szCs w:val="24"/>
          <w:u w:val="single"/>
        </w:rPr>
        <w:t>Electronic communications service provider to furnish particulars to court</w:t>
      </w:r>
    </w:p>
    <w:p w:rsidR="00CD6738" w:rsidRPr="00B279D4" w:rsidRDefault="00CD6738" w:rsidP="003A2821">
      <w:pPr>
        <w:spacing w:after="0" w:line="360" w:lineRule="auto"/>
        <w:ind w:left="720"/>
        <w:jc w:val="both"/>
        <w:rPr>
          <w:rFonts w:cs="Arial"/>
          <w:b/>
          <w:szCs w:val="24"/>
          <w:u w:val="single"/>
        </w:rPr>
      </w:pPr>
    </w:p>
    <w:p w:rsidR="00CD6738" w:rsidRPr="00B279D4" w:rsidRDefault="00CD6738" w:rsidP="003A2821">
      <w:pPr>
        <w:spacing w:after="0" w:line="360" w:lineRule="auto"/>
        <w:ind w:left="709" w:firstLine="731"/>
        <w:jc w:val="both"/>
        <w:rPr>
          <w:rFonts w:eastAsia="Times New Roman" w:cs="Arial"/>
          <w:szCs w:val="24"/>
          <w:u w:val="single"/>
        </w:rPr>
      </w:pPr>
      <w:r w:rsidRPr="00B279D4">
        <w:rPr>
          <w:rFonts w:cs="Arial"/>
          <w:b/>
          <w:szCs w:val="24"/>
          <w:u w:val="single"/>
        </w:rPr>
        <w:t>5B.</w:t>
      </w:r>
      <w:r w:rsidRPr="00B279D4">
        <w:rPr>
          <w:rFonts w:cs="Arial"/>
          <w:szCs w:val="24"/>
        </w:rPr>
        <w:tab/>
      </w:r>
      <w:bookmarkStart w:id="13" w:name="0-0-0-215193"/>
      <w:bookmarkEnd w:id="13"/>
      <w:r w:rsidRPr="00B279D4">
        <w:rPr>
          <w:rFonts w:cs="Arial"/>
          <w:szCs w:val="24"/>
          <w:u w:val="single"/>
        </w:rPr>
        <w:t>(1)</w:t>
      </w:r>
      <w:r w:rsidRPr="00B279D4">
        <w:rPr>
          <w:rFonts w:cs="Arial"/>
          <w:szCs w:val="24"/>
        </w:rPr>
        <w:tab/>
      </w:r>
      <w:r w:rsidRPr="00B279D4">
        <w:rPr>
          <w:rFonts w:cs="Arial"/>
          <w:szCs w:val="24"/>
          <w:u w:val="single"/>
        </w:rPr>
        <w:t>If an application for a protection order is made in terms of section 4 and it is necessary to determine whether an electronic communication, which was used to commit an act of domestic violence, was disclosed by the respondent, the court may</w:t>
      </w:r>
      <w:r w:rsidRPr="00B279D4">
        <w:rPr>
          <w:rFonts w:eastAsia="Times New Roman" w:cs="Arial"/>
          <w:szCs w:val="24"/>
          <w:u w:val="single"/>
        </w:rPr>
        <w:t>—</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 xml:space="preserve">adjourn the proceedings to any time and date on the terms and conditions which the court deems appropriate; and </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issue a direction in the prescribed form, directing an electronic communications service provider, that is believed to be able to furnish such particulars, to furnish the court in the prescribed manner by means of an affidavit in the prescribed form with—</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the electronic communications identity number from where the electronic communication originated;</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(ii)</w:t>
      </w:r>
      <w:r w:rsidRPr="00B279D4">
        <w:rPr>
          <w:rFonts w:eastAsia="Times New Roman" w:cs="Arial"/>
          <w:szCs w:val="24"/>
        </w:rPr>
        <w:tab/>
      </w:r>
      <w:r w:rsidRPr="00B279D4">
        <w:rPr>
          <w:rFonts w:eastAsia="Times New Roman" w:cs="Arial"/>
          <w:szCs w:val="24"/>
          <w:u w:val="single"/>
        </w:rPr>
        <w:t>the name, surname, identity number and address of the person to whom the electronic communications identity number has been assigned;</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(iii)</w:t>
      </w:r>
      <w:r w:rsidRPr="00B279D4">
        <w:rPr>
          <w:rFonts w:eastAsia="Times New Roman" w:cs="Arial"/>
          <w:szCs w:val="24"/>
        </w:rPr>
        <w:tab/>
      </w:r>
      <w:r w:rsidRPr="00B279D4">
        <w:rPr>
          <w:rFonts w:eastAsia="Times New Roman" w:cs="Arial"/>
          <w:szCs w:val="24"/>
          <w:u w:val="single"/>
        </w:rPr>
        <w:t>any information which indicates that the electronic communication was or was not sent from the electronic communications identity number of the person to the electronic communications identity number of the complainant;</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(iv)</w:t>
      </w:r>
      <w:r w:rsidRPr="00B279D4">
        <w:rPr>
          <w:rFonts w:eastAsia="Times New Roman" w:cs="Arial"/>
          <w:szCs w:val="24"/>
        </w:rPr>
        <w:tab/>
      </w:r>
      <w:r w:rsidRPr="00B279D4">
        <w:rPr>
          <w:rFonts w:eastAsia="Times New Roman" w:cs="Arial"/>
          <w:szCs w:val="24"/>
          <w:u w:val="single"/>
        </w:rPr>
        <w:t xml:space="preserve">any information that is available to an electronic communications service provider that may be of assistance to the court to identify the person who disclosed the electronic communication or the electronic communications service provider, that provides a service to that person; </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(v)</w:t>
      </w:r>
      <w:r w:rsidRPr="00B279D4">
        <w:rPr>
          <w:rFonts w:eastAsia="Times New Roman" w:cs="Arial"/>
          <w:szCs w:val="24"/>
        </w:rPr>
        <w:tab/>
      </w:r>
      <w:r w:rsidRPr="00B279D4">
        <w:rPr>
          <w:rFonts w:eastAsia="Times New Roman" w:cs="Arial"/>
          <w:szCs w:val="24"/>
          <w:u w:val="single"/>
        </w:rPr>
        <w:t>any information that is available to an electronic communications service provider which may be of assistance to the court to identify the electronic communications service provider whose service is used to host or was or is used to disclose the data message in questions; or</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(vi)</w:t>
      </w:r>
      <w:r w:rsidRPr="00B279D4">
        <w:rPr>
          <w:rFonts w:eastAsia="Times New Roman" w:cs="Arial"/>
          <w:szCs w:val="24"/>
        </w:rPr>
        <w:tab/>
      </w:r>
      <w:r w:rsidRPr="00B279D4">
        <w:rPr>
          <w:rFonts w:eastAsia="Times New Roman" w:cs="Arial"/>
          <w:szCs w:val="24"/>
          <w:u w:val="single"/>
        </w:rPr>
        <w:t>an assessment whether or not the electronic communications service provider is in a position—</w:t>
      </w:r>
    </w:p>
    <w:p w:rsidR="00CD6738" w:rsidRPr="00B279D4" w:rsidRDefault="00CD6738" w:rsidP="003A2821">
      <w:pPr>
        <w:spacing w:after="0" w:line="360" w:lineRule="auto"/>
        <w:ind w:left="2835" w:hanging="708"/>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to remove the electronic communication or a link to the electronic communication; or</w:t>
      </w:r>
    </w:p>
    <w:p w:rsidR="00945655" w:rsidRDefault="00CD6738" w:rsidP="003A2821">
      <w:pPr>
        <w:spacing w:after="0" w:line="360" w:lineRule="auto"/>
        <w:ind w:left="2835" w:hanging="708"/>
        <w:jc w:val="both"/>
        <w:rPr>
          <w:rFonts w:eastAsia="Times New Roman" w:cs="Arial"/>
          <w:szCs w:val="24"/>
          <w:u w:val="single"/>
        </w:rPr>
      </w:pPr>
      <w:r w:rsidRPr="00B279D4">
        <w:rPr>
          <w:rFonts w:eastAsia="Times New Roman" w:cs="Arial"/>
          <w:i/>
          <w:szCs w:val="24"/>
          <w:u w:val="single"/>
        </w:rPr>
        <w:t>(bb)</w:t>
      </w:r>
      <w:r w:rsidRPr="00B279D4">
        <w:rPr>
          <w:rFonts w:eastAsia="Times New Roman" w:cs="Arial"/>
          <w:szCs w:val="24"/>
        </w:rPr>
        <w:tab/>
      </w:r>
      <w:r w:rsidRPr="00B279D4">
        <w:rPr>
          <w:rFonts w:eastAsia="Times New Roman" w:cs="Arial"/>
          <w:szCs w:val="24"/>
          <w:u w:val="single"/>
        </w:rPr>
        <w:t>to disable access to such electronic communication or a link to such electronic communication.</w:t>
      </w:r>
    </w:p>
    <w:p w:rsidR="00CD6738" w:rsidRPr="00B279D4" w:rsidRDefault="00CD6738" w:rsidP="003A2821">
      <w:pPr>
        <w:spacing w:after="0" w:line="360" w:lineRule="auto"/>
        <w:ind w:left="709" w:firstLine="1418"/>
        <w:jc w:val="both"/>
        <w:rPr>
          <w:rFonts w:eastAsia="Times New Roman" w:cs="Arial"/>
          <w:szCs w:val="24"/>
          <w:u w:val="single"/>
        </w:rPr>
      </w:pPr>
      <w:r w:rsidRPr="00B279D4">
        <w:rPr>
          <w:rFonts w:eastAsia="Times New Roman" w:cs="Arial"/>
          <w:szCs w:val="24"/>
          <w:u w:val="single"/>
        </w:rPr>
        <w:t>(2)</w:t>
      </w:r>
      <w:r w:rsidRPr="00B279D4">
        <w:rPr>
          <w:rFonts w:eastAsia="Times New Roman" w:cs="Arial"/>
          <w:szCs w:val="24"/>
        </w:rPr>
        <w:tab/>
      </w:r>
      <w:r w:rsidRPr="00B279D4">
        <w:rPr>
          <w:rFonts w:eastAsia="Times New Roman" w:cs="Arial"/>
          <w:szCs w:val="24"/>
          <w:u w:val="single"/>
        </w:rPr>
        <w:t>If the court issues a direction in terms of subsection (1) the court must direct that the direction be served on the electronic communications service provider in the prescribed manner: Provided, that if the court is satisfied that the direction cannot be served in the prescribed manner, the court may make an order allowing service to be effected in the form and manner specified in that order.</w:t>
      </w:r>
    </w:p>
    <w:p w:rsidR="00CD6738" w:rsidRPr="00B279D4" w:rsidRDefault="00CD6738" w:rsidP="003A2821">
      <w:pPr>
        <w:spacing w:after="0" w:line="360" w:lineRule="auto"/>
        <w:ind w:left="709" w:firstLine="1418"/>
        <w:jc w:val="both"/>
        <w:rPr>
          <w:rFonts w:eastAsia="Times New Roman" w:cs="Arial"/>
          <w:szCs w:val="24"/>
          <w:u w:val="single"/>
        </w:rPr>
      </w:pPr>
      <w:r w:rsidRPr="00B279D4">
        <w:rPr>
          <w:rFonts w:eastAsia="Times New Roman" w:cs="Arial"/>
          <w:szCs w:val="24"/>
          <w:u w:val="single"/>
        </w:rPr>
        <w:t>(3)</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t xml:space="preserve"> </w:t>
      </w:r>
      <w:r w:rsidRPr="00B279D4">
        <w:rPr>
          <w:rFonts w:eastAsia="Times New Roman" w:cs="Arial"/>
          <w:szCs w:val="24"/>
          <w:u w:val="single"/>
        </w:rPr>
        <w:t>The information referred to in subsection (1)</w:t>
      </w:r>
      <w:r w:rsidRPr="00B279D4">
        <w:rPr>
          <w:rFonts w:eastAsia="Times New Roman" w:cs="Arial"/>
          <w:i/>
          <w:szCs w:val="24"/>
          <w:u w:val="single"/>
        </w:rPr>
        <w:t>(b)</w:t>
      </w:r>
      <w:r w:rsidRPr="00B279D4">
        <w:rPr>
          <w:rFonts w:eastAsia="Times New Roman" w:cs="Arial"/>
          <w:szCs w:val="24"/>
          <w:u w:val="single"/>
        </w:rPr>
        <w:t xml:space="preserve"> must be provided to the court within five ordinary court days from the time that the direction is served on an electronic communications service provider.</w:t>
      </w:r>
    </w:p>
    <w:p w:rsidR="00CD6738" w:rsidRPr="00B279D4" w:rsidRDefault="00945655" w:rsidP="003A2821">
      <w:pPr>
        <w:spacing w:after="0" w:line="360" w:lineRule="auto"/>
        <w:ind w:left="709" w:firstLine="2126"/>
        <w:jc w:val="both"/>
        <w:rPr>
          <w:rFonts w:eastAsia="Times New Roman" w:cs="Arial"/>
          <w:szCs w:val="24"/>
          <w:u w:val="single"/>
        </w:rPr>
      </w:pPr>
      <w:r>
        <w:rPr>
          <w:rFonts w:eastAsia="Times New Roman" w:cs="Arial"/>
          <w:szCs w:val="24"/>
        </w:rPr>
        <w:tab/>
      </w:r>
      <w:r w:rsidR="00CD6738" w:rsidRPr="00B279D4">
        <w:rPr>
          <w:rFonts w:eastAsia="Times New Roman" w:cs="Arial"/>
          <w:i/>
          <w:szCs w:val="24"/>
        </w:rPr>
        <w:t>(b)</w:t>
      </w:r>
      <w:r w:rsidR="00CD6738" w:rsidRPr="00B279D4">
        <w:rPr>
          <w:rFonts w:eastAsia="Times New Roman" w:cs="Arial"/>
          <w:szCs w:val="24"/>
        </w:rPr>
        <w:tab/>
      </w:r>
      <w:r w:rsidR="00CD6738" w:rsidRPr="00B279D4">
        <w:rPr>
          <w:rFonts w:eastAsia="Times New Roman" w:cs="Arial"/>
          <w:szCs w:val="24"/>
          <w:u w:val="single"/>
        </w:rPr>
        <w:t>An electronic communications service provider on which a direction is served, may in the prescribed manner by means of an affidavit in the prescribed form apply to the court for—</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 xml:space="preserve">an extension of the period of five ordinary court days referred to in paragraph </w:t>
      </w:r>
      <w:r w:rsidRPr="00B279D4">
        <w:rPr>
          <w:rFonts w:eastAsia="Times New Roman" w:cs="Arial"/>
          <w:i/>
          <w:szCs w:val="24"/>
          <w:u w:val="single"/>
        </w:rPr>
        <w:t>(a)</w:t>
      </w:r>
      <w:r w:rsidRPr="00B279D4">
        <w:rPr>
          <w:rFonts w:eastAsia="Times New Roman" w:cs="Arial"/>
          <w:szCs w:val="24"/>
          <w:u w:val="single"/>
        </w:rPr>
        <w:t xml:space="preserve"> for a further period of five ordinary court days on the </w:t>
      </w:r>
      <w:r w:rsidRPr="00B279D4">
        <w:rPr>
          <w:rFonts w:eastAsia="Times New Roman" w:cs="Arial"/>
          <w:szCs w:val="24"/>
          <w:u w:val="single"/>
        </w:rPr>
        <w:tab/>
        <w:t>grounds that the information cannot be provided timeously; or</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szCs w:val="24"/>
          <w:u w:val="single"/>
        </w:rPr>
        <w:t>(ii)</w:t>
      </w:r>
      <w:r w:rsidRPr="00B279D4">
        <w:rPr>
          <w:rFonts w:eastAsia="Times New Roman" w:cs="Arial"/>
          <w:szCs w:val="24"/>
        </w:rPr>
        <w:tab/>
      </w:r>
      <w:r w:rsidRPr="00B279D4">
        <w:rPr>
          <w:rFonts w:eastAsia="Times New Roman" w:cs="Arial"/>
          <w:szCs w:val="24"/>
          <w:u w:val="single"/>
        </w:rPr>
        <w:t>the cancellation of the direction on the grounds that—</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it does not provide an electronic communications service to the complainant or the respondent;</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i/>
          <w:szCs w:val="24"/>
          <w:u w:val="single"/>
        </w:rPr>
        <w:t>(bb)</w:t>
      </w:r>
      <w:r w:rsidRPr="00B279D4">
        <w:rPr>
          <w:rFonts w:eastAsia="Times New Roman" w:cs="Arial"/>
          <w:szCs w:val="24"/>
        </w:rPr>
        <w:tab/>
      </w:r>
      <w:r w:rsidRPr="00B279D4">
        <w:rPr>
          <w:rFonts w:eastAsia="Times New Roman" w:cs="Arial"/>
          <w:szCs w:val="24"/>
          <w:u w:val="single"/>
        </w:rPr>
        <w:t>the requested information is not available in the records of the electronic communications service provider; or</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i/>
          <w:szCs w:val="24"/>
          <w:u w:val="single"/>
        </w:rPr>
        <w:t>(cc)</w:t>
      </w:r>
      <w:r w:rsidRPr="00B279D4">
        <w:rPr>
          <w:rFonts w:eastAsia="Times New Roman" w:cs="Arial"/>
          <w:szCs w:val="24"/>
        </w:rPr>
        <w:tab/>
      </w:r>
      <w:r w:rsidRPr="00B279D4">
        <w:rPr>
          <w:rFonts w:eastAsia="Times New Roman" w:cs="Arial"/>
          <w:szCs w:val="24"/>
          <w:u w:val="single"/>
        </w:rPr>
        <w:t>its service is not used to host or was or is not used to disclose the electronic communication in question.</w:t>
      </w:r>
    </w:p>
    <w:p w:rsidR="00CD6738" w:rsidRPr="00B279D4" w:rsidRDefault="00CD6738" w:rsidP="003A2821">
      <w:pPr>
        <w:spacing w:after="0" w:line="360" w:lineRule="auto"/>
        <w:ind w:left="709" w:firstLine="1559"/>
        <w:jc w:val="both"/>
        <w:rPr>
          <w:rFonts w:eastAsia="Times New Roman" w:cs="Arial"/>
          <w:szCs w:val="24"/>
          <w:u w:val="single"/>
        </w:rPr>
      </w:pPr>
      <w:r w:rsidRPr="00B279D4">
        <w:rPr>
          <w:rFonts w:eastAsia="Times New Roman" w:cs="Arial"/>
          <w:szCs w:val="24"/>
          <w:u w:val="single"/>
        </w:rPr>
        <w:t>(4)</w:t>
      </w:r>
      <w:r w:rsidRPr="00B279D4">
        <w:rPr>
          <w:rFonts w:eastAsia="Times New Roman" w:cs="Arial"/>
          <w:szCs w:val="24"/>
        </w:rPr>
        <w:tab/>
      </w:r>
      <w:r w:rsidRPr="00B279D4">
        <w:rPr>
          <w:rFonts w:eastAsia="Times New Roman" w:cs="Arial"/>
          <w:szCs w:val="24"/>
          <w:u w:val="single"/>
        </w:rPr>
        <w:t>After receipt of an application in terms of subsection (3)</w:t>
      </w:r>
      <w:r w:rsidRPr="00B279D4">
        <w:rPr>
          <w:rFonts w:eastAsia="Times New Roman" w:cs="Arial"/>
          <w:i/>
          <w:szCs w:val="24"/>
          <w:u w:val="single"/>
        </w:rPr>
        <w:t>(b)</w:t>
      </w:r>
      <w:r w:rsidRPr="00B279D4">
        <w:rPr>
          <w:rFonts w:eastAsia="Times New Roman" w:cs="Arial"/>
          <w:szCs w:val="24"/>
          <w:u w:val="single"/>
        </w:rPr>
        <w:t>, the court—</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must consider the application;</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may, in the prescribed manner, request such additional evidence by way of an affidavit from the electronic communications service provider as it deems fit;</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(c)</w:t>
      </w:r>
      <w:r w:rsidRPr="00B279D4">
        <w:rPr>
          <w:rFonts w:eastAsia="Times New Roman" w:cs="Arial"/>
          <w:szCs w:val="24"/>
        </w:rPr>
        <w:tab/>
      </w:r>
      <w:r w:rsidRPr="00B279D4">
        <w:rPr>
          <w:rFonts w:eastAsia="Times New Roman" w:cs="Arial"/>
          <w:szCs w:val="24"/>
          <w:u w:val="single"/>
        </w:rPr>
        <w:t>must give a decision in respect thereof; and</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(d)</w:t>
      </w:r>
      <w:r w:rsidRPr="00B279D4">
        <w:rPr>
          <w:rFonts w:eastAsia="Times New Roman" w:cs="Arial"/>
          <w:szCs w:val="24"/>
        </w:rPr>
        <w:tab/>
      </w:r>
      <w:r w:rsidRPr="00B279D4">
        <w:rPr>
          <w:rFonts w:eastAsia="Times New Roman" w:cs="Arial"/>
          <w:szCs w:val="24"/>
          <w:u w:val="single"/>
        </w:rPr>
        <w:t>must inform the electronic communications service provider in the prescribed form and in the prescribed manner of the outcome of the application.</w:t>
      </w:r>
    </w:p>
    <w:p w:rsidR="00CD6738" w:rsidRPr="00B279D4" w:rsidRDefault="00CD6738" w:rsidP="003A2821">
      <w:pPr>
        <w:spacing w:after="0" w:line="360" w:lineRule="auto"/>
        <w:ind w:left="709" w:firstLine="1559"/>
        <w:jc w:val="both"/>
        <w:rPr>
          <w:rFonts w:eastAsia="Times New Roman" w:cs="Arial"/>
          <w:szCs w:val="24"/>
          <w:u w:val="single"/>
        </w:rPr>
      </w:pPr>
      <w:r w:rsidRPr="00B279D4">
        <w:rPr>
          <w:rFonts w:eastAsia="Times New Roman" w:cs="Arial"/>
          <w:szCs w:val="24"/>
          <w:u w:val="single"/>
        </w:rPr>
        <w:t>(5)</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The court may, on receipt of an affidavit from an electronic communications service provider which contains the information referred to in subsection (1)</w:t>
      </w:r>
      <w:r w:rsidRPr="00B279D4">
        <w:rPr>
          <w:rFonts w:eastAsia="Times New Roman" w:cs="Arial"/>
          <w:i/>
          <w:szCs w:val="24"/>
          <w:u w:val="single"/>
        </w:rPr>
        <w:t>(b)</w:t>
      </w:r>
      <w:r w:rsidRPr="00B279D4">
        <w:rPr>
          <w:rFonts w:eastAsia="Times New Roman" w:cs="Arial"/>
          <w:szCs w:val="24"/>
          <w:u w:val="single"/>
        </w:rPr>
        <w:t>, consider the issuing of an interim protection order in terms of section 5(2) against the respondent on the date to which the proceedings have been adjourned.</w:t>
      </w:r>
    </w:p>
    <w:p w:rsidR="00CD6738" w:rsidRPr="00B279D4" w:rsidRDefault="00CD6738" w:rsidP="003A2821">
      <w:pPr>
        <w:spacing w:after="0" w:line="360" w:lineRule="auto"/>
        <w:ind w:left="709" w:firstLine="2268"/>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 xml:space="preserve"> Any information furnished to the court in terms of subsection (1)</w:t>
      </w:r>
      <w:r w:rsidRPr="00B279D4">
        <w:rPr>
          <w:rFonts w:eastAsia="Times New Roman" w:cs="Arial"/>
          <w:i/>
          <w:szCs w:val="24"/>
          <w:u w:val="single"/>
        </w:rPr>
        <w:t>(b)</w:t>
      </w:r>
      <w:r w:rsidRPr="00B279D4">
        <w:rPr>
          <w:rFonts w:eastAsia="Times New Roman" w:cs="Arial"/>
          <w:szCs w:val="24"/>
          <w:u w:val="single"/>
        </w:rPr>
        <w:t xml:space="preserve"> forms part of the evidence that a court may consider in terms of section 5(1).</w:t>
      </w:r>
    </w:p>
    <w:p w:rsidR="00CD6738" w:rsidRPr="00B279D4" w:rsidRDefault="00CD6738" w:rsidP="003A2821">
      <w:pPr>
        <w:spacing w:after="0" w:line="360" w:lineRule="auto"/>
        <w:ind w:left="709" w:firstLine="1559"/>
        <w:jc w:val="both"/>
        <w:rPr>
          <w:rFonts w:cs="Arial"/>
          <w:szCs w:val="24"/>
          <w:u w:val="single"/>
        </w:rPr>
      </w:pPr>
      <w:r w:rsidRPr="00B279D4">
        <w:rPr>
          <w:rFonts w:eastAsia="Times New Roman" w:cs="Arial"/>
          <w:szCs w:val="24"/>
          <w:u w:val="single"/>
        </w:rPr>
        <w:t>(6)</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cs="Arial"/>
          <w:iCs/>
          <w:szCs w:val="24"/>
          <w:u w:val="single"/>
        </w:rPr>
        <w:t xml:space="preserve">If the court issues </w:t>
      </w:r>
      <w:r w:rsidRPr="00064AC7">
        <w:rPr>
          <w:rFonts w:cs="Arial"/>
          <w:iCs/>
          <w:color w:val="FF0000"/>
          <w:szCs w:val="24"/>
          <w:u w:val="single"/>
        </w:rPr>
        <w:t>a protection order</w:t>
      </w:r>
      <w:r w:rsidRPr="00B279D4">
        <w:rPr>
          <w:rFonts w:cs="Arial"/>
          <w:iCs/>
          <w:szCs w:val="24"/>
          <w:u w:val="single"/>
        </w:rPr>
        <w:t>, the court must at the same time, in the prescribed form and manner, issue an order to the</w:t>
      </w:r>
      <w:r w:rsidRPr="00B279D4">
        <w:rPr>
          <w:rFonts w:cs="Arial"/>
          <w:i/>
          <w:iCs/>
          <w:szCs w:val="24"/>
          <w:u w:val="single"/>
        </w:rPr>
        <w:t xml:space="preserve"> </w:t>
      </w:r>
      <w:r w:rsidRPr="00B279D4">
        <w:rPr>
          <w:rFonts w:cs="Arial"/>
          <w:szCs w:val="24"/>
          <w:u w:val="single"/>
        </w:rPr>
        <w:t>electronic communications service provider whose electronic communications service is used to host or disclose the electronic communication which was used to commit an act of domestic violence, to remove or disable access to the electronic communications.</w:t>
      </w:r>
    </w:p>
    <w:p w:rsidR="00CD6738" w:rsidRPr="00B279D4" w:rsidRDefault="00CD6738" w:rsidP="003A2821">
      <w:pPr>
        <w:spacing w:after="0" w:line="360" w:lineRule="auto"/>
        <w:ind w:left="709" w:firstLine="2126"/>
        <w:jc w:val="both"/>
        <w:rPr>
          <w:rFonts w:cs="Arial"/>
          <w:szCs w:val="24"/>
          <w:u w:val="single"/>
        </w:rPr>
      </w:pPr>
      <w:r w:rsidRPr="00B279D4">
        <w:rPr>
          <w:rFonts w:cs="Arial"/>
          <w:i/>
          <w:szCs w:val="24"/>
        </w:rPr>
        <w:tab/>
      </w:r>
      <w:r w:rsidRPr="00B279D4">
        <w:rPr>
          <w:rFonts w:cs="Arial"/>
          <w:i/>
          <w:szCs w:val="24"/>
          <w:u w:val="single"/>
        </w:rPr>
        <w:t>(b)</w:t>
      </w:r>
      <w:r w:rsidRPr="00B279D4">
        <w:rPr>
          <w:rFonts w:cs="Arial"/>
          <w:szCs w:val="24"/>
        </w:rPr>
        <w:tab/>
      </w:r>
      <w:r w:rsidRPr="00B279D4">
        <w:rPr>
          <w:rFonts w:cs="Arial"/>
          <w:szCs w:val="24"/>
          <w:u w:val="single"/>
        </w:rPr>
        <w:t xml:space="preserve">An electronic communications service provider who is ordered to remove or disable access to an electronic communication in terms of paragraph </w:t>
      </w:r>
      <w:r w:rsidRPr="00B279D4">
        <w:rPr>
          <w:rFonts w:cs="Arial"/>
          <w:i/>
          <w:szCs w:val="24"/>
          <w:u w:val="single"/>
        </w:rPr>
        <w:t>(a)</w:t>
      </w:r>
      <w:r w:rsidRPr="00B279D4">
        <w:rPr>
          <w:rFonts w:cs="Arial"/>
          <w:szCs w:val="24"/>
          <w:u w:val="single"/>
        </w:rPr>
        <w:t xml:space="preserve">, may, within 14 days after the order has been served on it in terms of paragraph (a), in the prescribed form and manner, apply to the court for the setting aside or amendment of the order referred to in paragraph </w:t>
      </w:r>
      <w:r w:rsidRPr="00B279D4">
        <w:rPr>
          <w:rFonts w:cs="Arial"/>
          <w:i/>
          <w:szCs w:val="24"/>
          <w:u w:val="single"/>
        </w:rPr>
        <w:t>(a)</w:t>
      </w:r>
      <w:r w:rsidRPr="00B279D4">
        <w:rPr>
          <w:rFonts w:cs="Arial"/>
          <w:szCs w:val="24"/>
          <w:u w:val="single"/>
        </w:rPr>
        <w:t>.</w:t>
      </w:r>
    </w:p>
    <w:p w:rsidR="00CD6738" w:rsidRPr="00F25E15" w:rsidRDefault="00CD6738" w:rsidP="003A2821">
      <w:pPr>
        <w:spacing w:after="0" w:line="360" w:lineRule="auto"/>
        <w:ind w:left="709" w:firstLine="2126"/>
        <w:jc w:val="both"/>
        <w:rPr>
          <w:rFonts w:cs="Arial"/>
          <w:szCs w:val="24"/>
          <w:u w:val="single"/>
        </w:rPr>
      </w:pPr>
      <w:r w:rsidRPr="00B279D4">
        <w:rPr>
          <w:rFonts w:cs="Arial"/>
          <w:i/>
          <w:szCs w:val="24"/>
          <w:u w:val="single"/>
        </w:rPr>
        <w:t>(c)</w:t>
      </w:r>
      <w:r w:rsidRPr="00B279D4">
        <w:rPr>
          <w:rFonts w:cs="Arial"/>
          <w:szCs w:val="24"/>
        </w:rPr>
        <w:t xml:space="preserve"> </w:t>
      </w:r>
      <w:r w:rsidRPr="00B279D4">
        <w:rPr>
          <w:rFonts w:cs="Arial"/>
          <w:szCs w:val="24"/>
        </w:rPr>
        <w:tab/>
      </w:r>
      <w:r w:rsidRPr="00B279D4">
        <w:rPr>
          <w:rFonts w:cs="Arial"/>
          <w:szCs w:val="24"/>
          <w:u w:val="single"/>
        </w:rPr>
        <w:t xml:space="preserve">The court must as soon as is reasonably possible consider an application submitted to it in terms of paragraph </w:t>
      </w:r>
      <w:r w:rsidRPr="00B279D4">
        <w:rPr>
          <w:rFonts w:cs="Arial"/>
          <w:i/>
          <w:szCs w:val="24"/>
          <w:u w:val="single"/>
        </w:rPr>
        <w:t>(b)</w:t>
      </w:r>
      <w:r w:rsidRPr="00B279D4">
        <w:rPr>
          <w:rFonts w:cs="Arial"/>
          <w:szCs w:val="24"/>
          <w:u w:val="single"/>
        </w:rPr>
        <w:t xml:space="preserve"> and may for that purpose, in the prescribed </w:t>
      </w:r>
      <w:r>
        <w:rPr>
          <w:rFonts w:cs="Arial"/>
          <w:szCs w:val="24"/>
          <w:u w:val="single"/>
        </w:rPr>
        <w:t xml:space="preserve">form and </w:t>
      </w:r>
      <w:r w:rsidRPr="00BD16AA">
        <w:rPr>
          <w:rFonts w:cs="Arial"/>
          <w:szCs w:val="24"/>
          <w:u w:val="single"/>
        </w:rPr>
        <w:t>manner, request such additional evidence by way of an affidavit from the electronic communications service provider as it deems fit</w:t>
      </w:r>
      <w:r>
        <w:rPr>
          <w:rFonts w:cs="Arial"/>
          <w:szCs w:val="24"/>
          <w:u w:val="single"/>
        </w:rPr>
        <w:t xml:space="preserve">, </w:t>
      </w:r>
      <w:r w:rsidRPr="00F25E15">
        <w:rPr>
          <w:rFonts w:cs="Arial"/>
          <w:szCs w:val="24"/>
          <w:u w:val="single"/>
        </w:rPr>
        <w:t>which must form part of the record of the proceedings.</w:t>
      </w:r>
    </w:p>
    <w:p w:rsidR="00CD6738" w:rsidRPr="00B279D4" w:rsidRDefault="00CD6738" w:rsidP="003A2821">
      <w:pPr>
        <w:spacing w:after="0" w:line="360" w:lineRule="auto"/>
        <w:ind w:left="709" w:firstLine="2126"/>
        <w:jc w:val="both"/>
        <w:rPr>
          <w:rFonts w:cs="Arial"/>
          <w:szCs w:val="24"/>
          <w:u w:val="single"/>
        </w:rPr>
      </w:pPr>
      <w:r>
        <w:rPr>
          <w:rFonts w:cs="Arial"/>
          <w:i/>
          <w:szCs w:val="24"/>
          <w:u w:val="single"/>
        </w:rPr>
        <w:t>(d</w:t>
      </w:r>
      <w:r w:rsidRPr="00F25E15">
        <w:rPr>
          <w:rFonts w:cs="Arial"/>
          <w:i/>
          <w:szCs w:val="24"/>
          <w:u w:val="single"/>
        </w:rPr>
        <w:t>)</w:t>
      </w:r>
      <w:r w:rsidRPr="00F25E15">
        <w:rPr>
          <w:rFonts w:cs="Arial"/>
          <w:szCs w:val="24"/>
        </w:rPr>
        <w:t xml:space="preserve"> </w:t>
      </w:r>
      <w:r w:rsidRPr="00F25E15">
        <w:rPr>
          <w:rFonts w:cs="Arial"/>
          <w:szCs w:val="24"/>
        </w:rPr>
        <w:tab/>
      </w:r>
      <w:r>
        <w:rPr>
          <w:rFonts w:cs="Arial"/>
          <w:szCs w:val="24"/>
          <w:u w:val="single"/>
        </w:rPr>
        <w:t xml:space="preserve">The </w:t>
      </w:r>
      <w:r w:rsidRPr="00F25E15">
        <w:rPr>
          <w:rFonts w:cs="Arial"/>
          <w:szCs w:val="24"/>
          <w:u w:val="single"/>
        </w:rPr>
        <w:t xml:space="preserve">court may if good cause has been shown for the variation or setting aside of the order, issue an order to </w:t>
      </w:r>
      <w:r w:rsidRPr="00B279D4">
        <w:rPr>
          <w:rFonts w:cs="Arial"/>
          <w:szCs w:val="24"/>
          <w:u w:val="single"/>
        </w:rPr>
        <w:t>this effect and in the prescribed form and manner inform the electronic communications service provider of the outcome of the application.</w:t>
      </w:r>
    </w:p>
    <w:p w:rsidR="00CD6738" w:rsidRPr="00B279D4" w:rsidRDefault="00CD6738" w:rsidP="003A2821">
      <w:pPr>
        <w:spacing w:after="0" w:line="360" w:lineRule="auto"/>
        <w:ind w:left="709" w:firstLine="1559"/>
        <w:jc w:val="both"/>
        <w:rPr>
          <w:rFonts w:cs="Arial"/>
          <w:szCs w:val="24"/>
          <w:u w:val="single"/>
        </w:rPr>
      </w:pPr>
      <w:r w:rsidRPr="00B279D4">
        <w:rPr>
          <w:rFonts w:cs="Arial"/>
          <w:szCs w:val="24"/>
          <w:u w:val="single"/>
        </w:rPr>
        <w:t>(7)</w:t>
      </w:r>
      <w:r w:rsidRPr="00B279D4">
        <w:rPr>
          <w:rFonts w:cs="Arial"/>
          <w:szCs w:val="24"/>
        </w:rPr>
        <w:tab/>
      </w:r>
      <w:r w:rsidRPr="00B279D4">
        <w:rPr>
          <w:rFonts w:cs="Arial"/>
          <w:szCs w:val="24"/>
          <w:u w:val="single"/>
        </w:rPr>
        <w:t>An electronic communications service provider must, within 48 hours after providing the information referred to in subsection (1)</w:t>
      </w:r>
      <w:r w:rsidRPr="00B279D4">
        <w:rPr>
          <w:rFonts w:cs="Arial"/>
          <w:i/>
          <w:szCs w:val="24"/>
          <w:u w:val="single"/>
        </w:rPr>
        <w:t>(b)</w:t>
      </w:r>
      <w:r w:rsidRPr="00B279D4">
        <w:rPr>
          <w:rFonts w:cs="Arial"/>
          <w:szCs w:val="24"/>
          <w:u w:val="single"/>
        </w:rPr>
        <w:t xml:space="preserve"> to the court, by means of an electronic communication, inform the respondent of the—</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(a)</w:t>
      </w:r>
      <w:r w:rsidRPr="00B279D4">
        <w:rPr>
          <w:rFonts w:cs="Arial"/>
          <w:szCs w:val="24"/>
        </w:rPr>
        <w:tab/>
      </w:r>
      <w:r w:rsidRPr="00B279D4">
        <w:rPr>
          <w:rFonts w:cs="Arial"/>
          <w:szCs w:val="24"/>
          <w:u w:val="single"/>
        </w:rPr>
        <w:t>information that is to be provided to the court;</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(b)</w:t>
      </w:r>
      <w:r w:rsidRPr="00B279D4">
        <w:rPr>
          <w:rFonts w:cs="Arial"/>
          <w:szCs w:val="24"/>
        </w:rPr>
        <w:tab/>
      </w:r>
      <w:r w:rsidRPr="00B279D4">
        <w:rPr>
          <w:rFonts w:cs="Arial"/>
          <w:szCs w:val="24"/>
          <w:u w:val="single"/>
        </w:rPr>
        <w:t>reference number of the direction; and</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(c)</w:t>
      </w:r>
      <w:r w:rsidRPr="00B279D4">
        <w:rPr>
          <w:rFonts w:cs="Arial"/>
          <w:szCs w:val="24"/>
        </w:rPr>
        <w:tab/>
      </w:r>
      <w:r w:rsidRPr="00B279D4">
        <w:rPr>
          <w:rFonts w:cs="Arial"/>
          <w:szCs w:val="24"/>
          <w:u w:val="single"/>
        </w:rPr>
        <w:t>address of the court</w:t>
      </w:r>
      <w:r w:rsidR="00064AC7">
        <w:rPr>
          <w:rFonts w:cs="Arial"/>
          <w:szCs w:val="24"/>
          <w:u w:val="single"/>
        </w:rPr>
        <w:t xml:space="preserve"> who issued the direction</w:t>
      </w:r>
      <w:r w:rsidRPr="00B279D4">
        <w:rPr>
          <w:rFonts w:cs="Arial"/>
          <w:szCs w:val="24"/>
          <w:u w:val="single"/>
        </w:rPr>
        <w:t>.</w:t>
      </w:r>
    </w:p>
    <w:p w:rsidR="00CD6738" w:rsidRPr="00B279D4" w:rsidRDefault="00CD6738" w:rsidP="003A2821">
      <w:pPr>
        <w:spacing w:after="0" w:line="360" w:lineRule="auto"/>
        <w:ind w:left="709" w:firstLine="11"/>
        <w:jc w:val="both"/>
        <w:rPr>
          <w:rFonts w:cs="Arial"/>
          <w:iCs/>
          <w:szCs w:val="24"/>
          <w:u w:val="single"/>
        </w:rPr>
      </w:pPr>
      <w:r w:rsidRPr="00B279D4">
        <w:rPr>
          <w:rFonts w:cs="Arial"/>
          <w:szCs w:val="24"/>
        </w:rPr>
        <w:tab/>
      </w:r>
      <w:r w:rsidRPr="00B279D4">
        <w:rPr>
          <w:rFonts w:cs="Arial"/>
          <w:szCs w:val="24"/>
        </w:rPr>
        <w:tab/>
      </w:r>
      <w:r w:rsidRPr="00B279D4">
        <w:rPr>
          <w:rFonts w:cs="Arial"/>
          <w:szCs w:val="24"/>
          <w:u w:val="single"/>
        </w:rPr>
        <w:t>(8)</w:t>
      </w:r>
      <w:r w:rsidRPr="00B279D4">
        <w:rPr>
          <w:rFonts w:cs="Arial"/>
          <w:szCs w:val="24"/>
        </w:rPr>
        <w:tab/>
      </w:r>
      <w:r w:rsidRPr="00B279D4">
        <w:rPr>
          <w:rFonts w:cs="Arial"/>
          <w:szCs w:val="24"/>
          <w:u w:val="single"/>
        </w:rPr>
        <w:t>(</w:t>
      </w:r>
      <w:r w:rsidRPr="00B279D4">
        <w:rPr>
          <w:rFonts w:cs="Arial"/>
          <w:i/>
          <w:iCs/>
          <w:szCs w:val="24"/>
          <w:u w:val="single"/>
        </w:rPr>
        <w:t>a)</w:t>
      </w:r>
      <w:r w:rsidRPr="00B279D4">
        <w:rPr>
          <w:rFonts w:cs="Arial"/>
          <w:iCs/>
          <w:szCs w:val="24"/>
        </w:rPr>
        <w:tab/>
      </w:r>
      <w:r w:rsidRPr="00B279D4">
        <w:rPr>
          <w:rFonts w:cs="Arial"/>
          <w:szCs w:val="24"/>
          <w:u w:val="single"/>
        </w:rPr>
        <w:t xml:space="preserve">The </w:t>
      </w:r>
      <w:r w:rsidRPr="008F1BD3">
        <w:rPr>
          <w:rFonts w:cs="Arial"/>
          <w:strike/>
          <w:color w:val="FF0000"/>
          <w:szCs w:val="24"/>
          <w:u w:val="single"/>
        </w:rPr>
        <w:t xml:space="preserve">Director-General must, in consultation with the </w:t>
      </w:r>
      <w:r w:rsidRPr="00B279D4">
        <w:rPr>
          <w:rFonts w:cs="Arial"/>
          <w:szCs w:val="24"/>
          <w:u w:val="single"/>
        </w:rPr>
        <w:t>Director-General: Communications and Digital Technologies, compile and maintain a list of electronic communications service providers that can provide the courts with the information referred to in subsection (1)</w:t>
      </w:r>
      <w:r w:rsidRPr="00B279D4">
        <w:rPr>
          <w:rFonts w:cs="Arial"/>
          <w:i/>
          <w:iCs/>
          <w:szCs w:val="24"/>
          <w:u w:val="single"/>
        </w:rPr>
        <w:t>(b)</w:t>
      </w:r>
      <w:r w:rsidRPr="00B279D4">
        <w:rPr>
          <w:rFonts w:cs="Arial"/>
          <w:iCs/>
          <w:szCs w:val="24"/>
          <w:u w:val="single"/>
        </w:rPr>
        <w:t>.</w:t>
      </w:r>
    </w:p>
    <w:p w:rsidR="00CD6738" w:rsidRPr="00B279D4" w:rsidRDefault="00CD6738" w:rsidP="003A2821">
      <w:pPr>
        <w:spacing w:after="0" w:line="360" w:lineRule="auto"/>
        <w:ind w:left="709" w:firstLine="2126"/>
        <w:jc w:val="both"/>
        <w:rPr>
          <w:rFonts w:cs="Arial"/>
          <w:szCs w:val="24"/>
          <w:u w:val="single"/>
        </w:rPr>
      </w:pPr>
      <w:r w:rsidRPr="00B279D4">
        <w:rPr>
          <w:rFonts w:cs="Arial"/>
          <w:i/>
          <w:iCs/>
          <w:szCs w:val="24"/>
          <w:u w:val="single"/>
        </w:rPr>
        <w:t>(b)</w:t>
      </w:r>
      <w:r w:rsidRPr="00B279D4">
        <w:rPr>
          <w:rFonts w:cs="Arial"/>
          <w:iCs/>
          <w:szCs w:val="24"/>
        </w:rPr>
        <w:tab/>
      </w:r>
      <w:r w:rsidRPr="00B279D4">
        <w:rPr>
          <w:rFonts w:cs="Arial"/>
          <w:iCs/>
          <w:szCs w:val="24"/>
          <w:u w:val="single"/>
        </w:rPr>
        <w:t xml:space="preserve">The list referred to in paragraph </w:t>
      </w:r>
      <w:r w:rsidRPr="00B279D4">
        <w:rPr>
          <w:rFonts w:cs="Arial"/>
          <w:i/>
          <w:iCs/>
          <w:szCs w:val="24"/>
          <w:u w:val="single"/>
        </w:rPr>
        <w:t>(a)</w:t>
      </w:r>
      <w:r w:rsidRPr="00B279D4">
        <w:rPr>
          <w:rFonts w:cs="Arial"/>
          <w:szCs w:val="24"/>
          <w:u w:val="single"/>
        </w:rPr>
        <w:t xml:space="preserve"> must contain the following particulars of each such electronic communications service provider</w:t>
      </w:r>
      <w:r w:rsidR="008F1BD3">
        <w:rPr>
          <w:rFonts w:cs="Arial"/>
          <w:szCs w:val="24"/>
          <w:u w:val="single"/>
        </w:rPr>
        <w:t>:</w:t>
      </w:r>
    </w:p>
    <w:p w:rsidR="00CD6738" w:rsidRPr="00B279D4" w:rsidRDefault="00CD6738" w:rsidP="003A2821">
      <w:pPr>
        <w:spacing w:after="0" w:line="360" w:lineRule="auto"/>
        <w:ind w:left="1440" w:hanging="731"/>
        <w:jc w:val="both"/>
        <w:rPr>
          <w:rFonts w:cs="Arial"/>
          <w:szCs w:val="24"/>
          <w:u w:val="single"/>
        </w:rPr>
      </w:pPr>
      <w:r w:rsidRPr="00B279D4">
        <w:rPr>
          <w:rFonts w:cs="Arial"/>
          <w:szCs w:val="24"/>
          <w:u w:val="single"/>
        </w:rPr>
        <w:t>(i)</w:t>
      </w:r>
      <w:r w:rsidRPr="00B279D4">
        <w:rPr>
          <w:rFonts w:cs="Arial"/>
          <w:szCs w:val="24"/>
        </w:rPr>
        <w:tab/>
      </w:r>
      <w:r w:rsidR="008F1BD3" w:rsidRPr="008F1BD3">
        <w:rPr>
          <w:rFonts w:cs="Arial"/>
          <w:szCs w:val="24"/>
          <w:u w:val="single"/>
        </w:rPr>
        <w:t>T</w:t>
      </w:r>
      <w:r w:rsidR="008F1BD3">
        <w:rPr>
          <w:rFonts w:cs="Arial"/>
          <w:szCs w:val="24"/>
          <w:u w:val="single"/>
        </w:rPr>
        <w:t>he name and</w:t>
      </w:r>
      <w:r w:rsidRPr="00B279D4">
        <w:rPr>
          <w:rFonts w:cs="Arial"/>
          <w:szCs w:val="24"/>
          <w:u w:val="single"/>
        </w:rPr>
        <w:t xml:space="preserve"> physical and postal addresses;</w:t>
      </w:r>
    </w:p>
    <w:p w:rsidR="00CD6738" w:rsidRPr="00B279D4" w:rsidRDefault="00CD6738" w:rsidP="003A2821">
      <w:pPr>
        <w:spacing w:after="0" w:line="360" w:lineRule="auto"/>
        <w:ind w:left="1440" w:hanging="731"/>
        <w:jc w:val="both"/>
        <w:rPr>
          <w:rFonts w:cs="Arial"/>
          <w:szCs w:val="24"/>
        </w:rPr>
      </w:pPr>
      <w:r w:rsidRPr="00B279D4">
        <w:rPr>
          <w:rFonts w:cs="Arial"/>
          <w:szCs w:val="24"/>
          <w:u w:val="single"/>
        </w:rPr>
        <w:t>(ii)</w:t>
      </w:r>
      <w:r w:rsidRPr="00B279D4">
        <w:rPr>
          <w:rFonts w:cs="Arial"/>
          <w:szCs w:val="24"/>
        </w:rPr>
        <w:tab/>
      </w:r>
      <w:r w:rsidR="008F1BD3" w:rsidRPr="008F1BD3">
        <w:rPr>
          <w:rFonts w:cs="Arial"/>
          <w:szCs w:val="24"/>
          <w:u w:val="single"/>
        </w:rPr>
        <w:t xml:space="preserve">an </w:t>
      </w:r>
      <w:r w:rsidRPr="00B279D4">
        <w:rPr>
          <w:rFonts w:cs="Arial"/>
          <w:szCs w:val="24"/>
          <w:u w:val="single"/>
        </w:rPr>
        <w:t>electronic mail address;</w:t>
      </w:r>
    </w:p>
    <w:p w:rsidR="00CD6738" w:rsidRPr="00B279D4" w:rsidRDefault="00CD6738" w:rsidP="003A2821">
      <w:pPr>
        <w:spacing w:after="0" w:line="360" w:lineRule="auto"/>
        <w:ind w:left="1440" w:hanging="731"/>
        <w:jc w:val="both"/>
        <w:rPr>
          <w:rFonts w:cs="Arial"/>
          <w:szCs w:val="24"/>
        </w:rPr>
      </w:pPr>
      <w:r w:rsidRPr="00B279D4">
        <w:rPr>
          <w:rFonts w:cs="Arial"/>
          <w:szCs w:val="24"/>
          <w:u w:val="single"/>
        </w:rPr>
        <w:t>(iii)</w:t>
      </w:r>
      <w:r w:rsidRPr="00B279D4">
        <w:rPr>
          <w:rFonts w:cs="Arial"/>
          <w:szCs w:val="24"/>
        </w:rPr>
        <w:tab/>
      </w:r>
      <w:r w:rsidR="008F1BD3" w:rsidRPr="008F1BD3">
        <w:rPr>
          <w:rFonts w:cs="Arial"/>
          <w:szCs w:val="24"/>
          <w:u w:val="single"/>
        </w:rPr>
        <w:t xml:space="preserve">a </w:t>
      </w:r>
      <w:r w:rsidR="008F1BD3">
        <w:rPr>
          <w:rFonts w:cs="Arial"/>
          <w:szCs w:val="24"/>
          <w:u w:val="single"/>
        </w:rPr>
        <w:t>telephone and facsimile number</w:t>
      </w:r>
      <w:r w:rsidRPr="00B279D4">
        <w:rPr>
          <w:rFonts w:cs="Arial"/>
          <w:szCs w:val="24"/>
          <w:u w:val="single"/>
        </w:rPr>
        <w:t>; and</w:t>
      </w:r>
    </w:p>
    <w:p w:rsidR="00CD6738" w:rsidRPr="00B279D4" w:rsidRDefault="00CD6738" w:rsidP="003A2821">
      <w:pPr>
        <w:spacing w:after="0" w:line="360" w:lineRule="auto"/>
        <w:ind w:left="1418" w:hanging="709"/>
        <w:jc w:val="both"/>
        <w:rPr>
          <w:rFonts w:cs="Arial"/>
          <w:szCs w:val="24"/>
        </w:rPr>
      </w:pPr>
      <w:r w:rsidRPr="00B279D4">
        <w:rPr>
          <w:rFonts w:cs="Arial"/>
          <w:szCs w:val="24"/>
          <w:u w:val="single"/>
        </w:rPr>
        <w:t>(iv)</w:t>
      </w:r>
      <w:r w:rsidRPr="00B279D4">
        <w:rPr>
          <w:rFonts w:cs="Arial"/>
          <w:szCs w:val="24"/>
        </w:rPr>
        <w:tab/>
      </w:r>
      <w:r w:rsidRPr="00B279D4">
        <w:rPr>
          <w:rFonts w:cs="Arial"/>
          <w:szCs w:val="24"/>
          <w:u w:val="single"/>
        </w:rPr>
        <w:t>the names of persons who are responsible for providing the information referred to in subsection (1)</w:t>
      </w:r>
      <w:r w:rsidRPr="00B279D4">
        <w:rPr>
          <w:rFonts w:cs="Arial"/>
          <w:i/>
          <w:iCs/>
          <w:szCs w:val="24"/>
          <w:u w:val="single"/>
        </w:rPr>
        <w:t>(b)</w:t>
      </w:r>
      <w:r w:rsidRPr="00B279D4">
        <w:rPr>
          <w:rFonts w:cs="Arial"/>
          <w:szCs w:val="24"/>
          <w:u w:val="single"/>
        </w:rPr>
        <w:t>.</w:t>
      </w:r>
    </w:p>
    <w:p w:rsidR="00CD6738" w:rsidRPr="00474B2C" w:rsidRDefault="00CD6738" w:rsidP="003A2821">
      <w:pPr>
        <w:spacing w:after="0" w:line="360" w:lineRule="auto"/>
        <w:ind w:left="709" w:firstLine="2126"/>
        <w:jc w:val="both"/>
        <w:rPr>
          <w:rFonts w:cs="Arial"/>
          <w:szCs w:val="24"/>
          <w:u w:val="single"/>
        </w:rPr>
      </w:pPr>
      <w:r w:rsidRPr="00B279D4">
        <w:rPr>
          <w:rFonts w:cs="Arial"/>
          <w:i/>
          <w:iCs/>
          <w:szCs w:val="24"/>
          <w:u w:val="single"/>
        </w:rPr>
        <w:t>(c)</w:t>
      </w:r>
      <w:r w:rsidRPr="00B279D4">
        <w:rPr>
          <w:rFonts w:cs="Arial"/>
          <w:szCs w:val="24"/>
        </w:rPr>
        <w:tab/>
      </w:r>
      <w:r w:rsidRPr="00B279D4">
        <w:rPr>
          <w:rFonts w:cs="Arial"/>
          <w:szCs w:val="24"/>
          <w:u w:val="single"/>
        </w:rPr>
        <w:t>An ele</w:t>
      </w:r>
      <w:r w:rsidRPr="00474B2C">
        <w:rPr>
          <w:rFonts w:cs="Arial"/>
          <w:szCs w:val="24"/>
          <w:u w:val="single"/>
        </w:rPr>
        <w:t xml:space="preserve">ctronic communications service provider must, in the prescribed manner and without undue delay, bring any change of any of the particulars referred to in paragraph </w:t>
      </w:r>
      <w:r w:rsidRPr="00474B2C">
        <w:rPr>
          <w:rFonts w:cs="Arial"/>
          <w:i/>
          <w:iCs/>
          <w:szCs w:val="24"/>
          <w:u w:val="single"/>
        </w:rPr>
        <w:t>(a)</w:t>
      </w:r>
      <w:r w:rsidRPr="00474B2C">
        <w:rPr>
          <w:rFonts w:cs="Arial"/>
          <w:szCs w:val="24"/>
          <w:u w:val="single"/>
        </w:rPr>
        <w:t xml:space="preserve"> to the attention of the Director-General</w:t>
      </w:r>
      <w:r w:rsidR="008F1BD3" w:rsidRPr="008F1BD3">
        <w:rPr>
          <w:rFonts w:cs="Arial"/>
          <w:color w:val="FF0000"/>
          <w:szCs w:val="24"/>
          <w:u w:val="single"/>
        </w:rPr>
        <w:t>: Communications and Digital Technologies</w:t>
      </w:r>
      <w:r w:rsidRPr="00474B2C">
        <w:rPr>
          <w:rFonts w:cs="Arial"/>
          <w:szCs w:val="24"/>
          <w:u w:val="single"/>
        </w:rPr>
        <w:t>.</w:t>
      </w:r>
    </w:p>
    <w:p w:rsidR="00CD6738" w:rsidRPr="00474B2C" w:rsidRDefault="00CD6738" w:rsidP="003A2821">
      <w:pPr>
        <w:spacing w:after="0" w:line="360" w:lineRule="auto"/>
        <w:ind w:left="709" w:firstLine="2126"/>
        <w:jc w:val="both"/>
        <w:rPr>
          <w:rFonts w:cs="Arial"/>
          <w:szCs w:val="24"/>
          <w:u w:val="single"/>
        </w:rPr>
      </w:pPr>
      <w:r w:rsidRPr="00474B2C">
        <w:rPr>
          <w:rFonts w:cs="Arial"/>
          <w:i/>
          <w:iCs/>
          <w:szCs w:val="24"/>
          <w:u w:val="single"/>
        </w:rPr>
        <w:t>(d)</w:t>
      </w:r>
      <w:r w:rsidRPr="00474B2C">
        <w:rPr>
          <w:rFonts w:cs="Arial"/>
          <w:i/>
          <w:iCs/>
          <w:szCs w:val="24"/>
        </w:rPr>
        <w:tab/>
      </w:r>
      <w:r w:rsidRPr="00474B2C">
        <w:rPr>
          <w:rFonts w:cs="Arial"/>
          <w:iCs/>
          <w:szCs w:val="24"/>
          <w:u w:val="single"/>
        </w:rPr>
        <w:t>T</w:t>
      </w:r>
      <w:r w:rsidRPr="00474B2C">
        <w:rPr>
          <w:rFonts w:cs="Arial"/>
          <w:szCs w:val="24"/>
          <w:u w:val="single"/>
        </w:rPr>
        <w:t>he Director-General</w:t>
      </w:r>
      <w:r w:rsidR="00623C7F">
        <w:rPr>
          <w:rFonts w:cs="Arial"/>
          <w:szCs w:val="24"/>
          <w:u w:val="single"/>
        </w:rPr>
        <w:t>:</w:t>
      </w:r>
      <w:r w:rsidR="00623C7F" w:rsidRPr="00623C7F">
        <w:rPr>
          <w:rFonts w:cs="Arial"/>
          <w:color w:val="FF0000"/>
          <w:szCs w:val="24"/>
          <w:u w:val="single"/>
        </w:rPr>
        <w:t xml:space="preserve"> Communications and Digital Technologies</w:t>
      </w:r>
      <w:r w:rsidRPr="00474B2C">
        <w:rPr>
          <w:rFonts w:cs="Arial"/>
          <w:szCs w:val="24"/>
          <w:u w:val="single"/>
        </w:rPr>
        <w:t xml:space="preserve"> must, in the prescribed manner and without undue delay, make the list referred to in paragraph </w:t>
      </w:r>
      <w:r w:rsidRPr="00474B2C">
        <w:rPr>
          <w:rFonts w:cs="Arial"/>
          <w:i/>
          <w:iCs/>
          <w:szCs w:val="24"/>
          <w:u w:val="single"/>
        </w:rPr>
        <w:t>(a)</w:t>
      </w:r>
      <w:r w:rsidRPr="00474B2C">
        <w:rPr>
          <w:rFonts w:cs="Arial"/>
          <w:szCs w:val="24"/>
          <w:u w:val="single"/>
        </w:rPr>
        <w:t xml:space="preserve"> and any subsequent amendments thereto available to all courts.</w:t>
      </w:r>
    </w:p>
    <w:p w:rsidR="00CD6738" w:rsidRDefault="00CD6738" w:rsidP="003A2821">
      <w:pPr>
        <w:spacing w:after="0" w:line="360" w:lineRule="auto"/>
        <w:ind w:left="709" w:firstLine="1559"/>
        <w:jc w:val="both"/>
        <w:rPr>
          <w:rFonts w:eastAsia="Times New Roman" w:cs="Arial"/>
          <w:szCs w:val="24"/>
          <w:u w:val="single"/>
        </w:rPr>
      </w:pPr>
      <w:r>
        <w:rPr>
          <w:rFonts w:eastAsia="Times New Roman" w:cs="Arial"/>
          <w:szCs w:val="24"/>
          <w:u w:val="single"/>
        </w:rPr>
        <w:t>(9</w:t>
      </w:r>
      <w:r w:rsidRPr="00474B2C">
        <w:rPr>
          <w:rFonts w:eastAsia="Times New Roman" w:cs="Arial"/>
          <w:szCs w:val="24"/>
          <w:u w:val="single"/>
        </w:rPr>
        <w:t>)</w:t>
      </w:r>
      <w:r w:rsidRPr="00FF3801">
        <w:rPr>
          <w:rFonts w:eastAsia="Times New Roman" w:cs="Arial"/>
          <w:szCs w:val="24"/>
        </w:rPr>
        <w:tab/>
      </w:r>
      <w:r w:rsidRPr="00474B2C">
        <w:rPr>
          <w:rFonts w:eastAsia="Times New Roman" w:cs="Arial"/>
          <w:szCs w:val="24"/>
          <w:u w:val="single"/>
        </w:rPr>
        <w:t xml:space="preserve">The </w:t>
      </w:r>
      <w:r w:rsidR="00623C7F" w:rsidRPr="00623C7F">
        <w:rPr>
          <w:rFonts w:eastAsia="Times New Roman" w:cs="Arial"/>
          <w:color w:val="FF0000"/>
          <w:szCs w:val="24"/>
          <w:u w:val="single"/>
        </w:rPr>
        <w:t>Minister</w:t>
      </w:r>
      <w:r w:rsidR="00623C7F">
        <w:rPr>
          <w:rFonts w:eastAsia="Times New Roman" w:cs="Arial"/>
          <w:szCs w:val="24"/>
          <w:u w:val="single"/>
        </w:rPr>
        <w:t xml:space="preserve"> </w:t>
      </w:r>
      <w:r w:rsidRPr="00474B2C">
        <w:rPr>
          <w:rFonts w:eastAsia="Times New Roman" w:cs="Arial"/>
          <w:szCs w:val="24"/>
          <w:u w:val="single"/>
        </w:rPr>
        <w:t>m</w:t>
      </w:r>
      <w:r>
        <w:rPr>
          <w:rFonts w:eastAsia="Times New Roman" w:cs="Arial"/>
          <w:szCs w:val="24"/>
          <w:u w:val="single"/>
        </w:rPr>
        <w:t>ust</w:t>
      </w:r>
      <w:r w:rsidRPr="00474B2C">
        <w:rPr>
          <w:rFonts w:eastAsia="Times New Roman" w:cs="Arial"/>
          <w:szCs w:val="24"/>
          <w:u w:val="single"/>
        </w:rPr>
        <w:t>, by notice</w:t>
      </w:r>
      <w:r>
        <w:rPr>
          <w:rFonts w:eastAsia="Times New Roman" w:cs="Arial"/>
          <w:szCs w:val="24"/>
          <w:u w:val="single"/>
        </w:rPr>
        <w:t xml:space="preserve"> </w:t>
      </w:r>
      <w:r w:rsidRPr="00474B2C">
        <w:rPr>
          <w:rFonts w:eastAsia="Times New Roman" w:cs="Arial"/>
          <w:szCs w:val="24"/>
          <w:u w:val="single"/>
        </w:rPr>
        <w:t xml:space="preserve">in the </w:t>
      </w:r>
      <w:r w:rsidRPr="00FF3801">
        <w:rPr>
          <w:rFonts w:eastAsia="Times New Roman" w:cs="Arial"/>
          <w:i/>
          <w:szCs w:val="24"/>
          <w:u w:val="single"/>
        </w:rPr>
        <w:t>Gazette</w:t>
      </w:r>
      <w:r w:rsidRPr="00474B2C">
        <w:rPr>
          <w:rFonts w:eastAsia="Times New Roman" w:cs="Arial"/>
          <w:szCs w:val="24"/>
          <w:u w:val="single"/>
        </w:rPr>
        <w:t>, prescribe reasonable tariffs of compensation payable to electronic communications service providers for</w:t>
      </w:r>
      <w:r>
        <w:rPr>
          <w:rFonts w:eastAsia="Times New Roman" w:cs="Arial"/>
          <w:szCs w:val="24"/>
          <w:u w:val="single"/>
        </w:rPr>
        <w:t>—</w:t>
      </w:r>
    </w:p>
    <w:p w:rsidR="00CD6738" w:rsidRDefault="00CD6738" w:rsidP="003A2821">
      <w:pPr>
        <w:spacing w:after="0" w:line="360" w:lineRule="auto"/>
        <w:ind w:left="1418" w:hanging="709"/>
        <w:jc w:val="both"/>
        <w:rPr>
          <w:rFonts w:eastAsia="Times New Roman" w:cs="Arial"/>
          <w:szCs w:val="24"/>
          <w:u w:val="single"/>
        </w:rPr>
      </w:pPr>
      <w:r w:rsidRPr="004442AF">
        <w:rPr>
          <w:rFonts w:eastAsia="Times New Roman" w:cs="Arial"/>
          <w:i/>
          <w:szCs w:val="24"/>
          <w:u w:val="single"/>
        </w:rPr>
        <w:t>(a)</w:t>
      </w:r>
      <w:r w:rsidRPr="00975379">
        <w:rPr>
          <w:rFonts w:eastAsia="Times New Roman" w:cs="Arial"/>
          <w:szCs w:val="24"/>
        </w:rPr>
        <w:tab/>
      </w:r>
      <w:r w:rsidRPr="00474B2C">
        <w:rPr>
          <w:rFonts w:eastAsia="Times New Roman" w:cs="Arial"/>
          <w:szCs w:val="24"/>
          <w:u w:val="single"/>
        </w:rPr>
        <w:t>providing the information referred to in subsection (1)</w:t>
      </w:r>
      <w:r w:rsidRPr="00FF3801">
        <w:rPr>
          <w:rFonts w:eastAsia="Times New Roman" w:cs="Arial"/>
          <w:i/>
          <w:szCs w:val="24"/>
          <w:u w:val="single"/>
        </w:rPr>
        <w:t>(b)</w:t>
      </w:r>
      <w:r>
        <w:rPr>
          <w:rFonts w:eastAsia="Times New Roman" w:cs="Arial"/>
          <w:szCs w:val="24"/>
          <w:u w:val="single"/>
        </w:rPr>
        <w:t>;</w:t>
      </w:r>
    </w:p>
    <w:p w:rsidR="00CD6738" w:rsidRDefault="00CD6738" w:rsidP="003A2821">
      <w:pPr>
        <w:spacing w:after="0" w:line="360" w:lineRule="auto"/>
        <w:ind w:left="1418" w:hanging="709"/>
        <w:jc w:val="both"/>
        <w:rPr>
          <w:rFonts w:eastAsia="Times New Roman" w:cs="Arial"/>
          <w:szCs w:val="24"/>
          <w:u w:val="single"/>
        </w:rPr>
      </w:pPr>
      <w:r w:rsidRPr="004442AF">
        <w:rPr>
          <w:rFonts w:eastAsia="Times New Roman" w:cs="Arial"/>
          <w:i/>
          <w:szCs w:val="24"/>
          <w:u w:val="single"/>
        </w:rPr>
        <w:t>(b)</w:t>
      </w:r>
      <w:r w:rsidRPr="00975379">
        <w:rPr>
          <w:rFonts w:eastAsia="Times New Roman" w:cs="Arial"/>
          <w:szCs w:val="24"/>
        </w:rPr>
        <w:tab/>
      </w:r>
      <w:r>
        <w:rPr>
          <w:rFonts w:eastAsia="Times New Roman" w:cs="Arial"/>
          <w:szCs w:val="24"/>
          <w:u w:val="single"/>
        </w:rPr>
        <w:t>providing the information to the respondent as contemplated in subsection (7); and</w:t>
      </w:r>
    </w:p>
    <w:p w:rsidR="00CD6738" w:rsidRDefault="00CD6738" w:rsidP="003A2821">
      <w:pPr>
        <w:spacing w:after="0" w:line="360" w:lineRule="auto"/>
        <w:ind w:left="1418" w:hanging="709"/>
        <w:jc w:val="both"/>
        <w:rPr>
          <w:rFonts w:eastAsia="Times New Roman" w:cs="Arial"/>
          <w:szCs w:val="24"/>
          <w:u w:val="single"/>
        </w:rPr>
      </w:pPr>
      <w:r w:rsidRPr="004442AF">
        <w:rPr>
          <w:rFonts w:eastAsia="Times New Roman" w:cs="Arial"/>
          <w:i/>
          <w:szCs w:val="24"/>
          <w:u w:val="single"/>
        </w:rPr>
        <w:t>(c)</w:t>
      </w:r>
      <w:r w:rsidRPr="00975379">
        <w:rPr>
          <w:rFonts w:eastAsia="Times New Roman" w:cs="Arial"/>
          <w:szCs w:val="24"/>
        </w:rPr>
        <w:tab/>
      </w:r>
      <w:r w:rsidRPr="00975379">
        <w:rPr>
          <w:rFonts w:eastAsia="Times New Roman" w:cs="Arial"/>
          <w:szCs w:val="24"/>
          <w:u w:val="single"/>
        </w:rPr>
        <w:t>remov</w:t>
      </w:r>
      <w:r>
        <w:rPr>
          <w:rFonts w:eastAsia="Times New Roman" w:cs="Arial"/>
          <w:szCs w:val="24"/>
          <w:u w:val="single"/>
        </w:rPr>
        <w:t>ing or disabling</w:t>
      </w:r>
      <w:r w:rsidRPr="00975379">
        <w:rPr>
          <w:rFonts w:eastAsia="Times New Roman" w:cs="Arial"/>
          <w:szCs w:val="24"/>
          <w:u w:val="single"/>
        </w:rPr>
        <w:t xml:space="preserve"> access to the electronic communications</w:t>
      </w:r>
      <w:r w:rsidRPr="00975379">
        <w:t xml:space="preserve"> </w:t>
      </w:r>
      <w:r w:rsidRPr="00975379">
        <w:rPr>
          <w:rFonts w:eastAsia="Times New Roman" w:cs="Arial"/>
          <w:szCs w:val="24"/>
          <w:u w:val="single"/>
        </w:rPr>
        <w:t>which was used to commit an act of domestic violence</w:t>
      </w:r>
      <w:r w:rsidR="00623C7F">
        <w:rPr>
          <w:rFonts w:eastAsia="Times New Roman" w:cs="Arial"/>
          <w:szCs w:val="24"/>
          <w:u w:val="single"/>
        </w:rPr>
        <w:t>,</w:t>
      </w:r>
      <w:r>
        <w:rPr>
          <w:rFonts w:eastAsia="Times New Roman" w:cs="Arial"/>
          <w:szCs w:val="24"/>
          <w:u w:val="single"/>
        </w:rPr>
        <w:t xml:space="preserve"> as contemplated in subsection 6</w:t>
      </w:r>
      <w:r w:rsidRPr="00BD16AA">
        <w:rPr>
          <w:rFonts w:eastAsia="Times New Roman" w:cs="Arial"/>
          <w:i/>
          <w:szCs w:val="24"/>
          <w:u w:val="single"/>
        </w:rPr>
        <w:t>(a)</w:t>
      </w:r>
      <w:r>
        <w:rPr>
          <w:rFonts w:eastAsia="Times New Roman" w:cs="Arial"/>
          <w:szCs w:val="24"/>
          <w:u w:val="single"/>
        </w:rPr>
        <w:t>.</w:t>
      </w:r>
    </w:p>
    <w:p w:rsidR="00CD6738" w:rsidRDefault="00CD6738" w:rsidP="003A2821">
      <w:pPr>
        <w:spacing w:after="0" w:line="360" w:lineRule="auto"/>
        <w:ind w:left="709" w:firstLine="1559"/>
        <w:jc w:val="both"/>
        <w:rPr>
          <w:rFonts w:cs="Arial"/>
          <w:i/>
          <w:szCs w:val="24"/>
          <w:u w:val="single"/>
        </w:rPr>
      </w:pPr>
      <w:r w:rsidRPr="004442AF">
        <w:rPr>
          <w:rFonts w:cs="Arial"/>
          <w:szCs w:val="24"/>
          <w:u w:val="single"/>
        </w:rPr>
        <w:t>(</w:t>
      </w:r>
      <w:r>
        <w:rPr>
          <w:rFonts w:cs="Arial"/>
          <w:szCs w:val="24"/>
          <w:u w:val="single"/>
        </w:rPr>
        <w:t>10</w:t>
      </w:r>
      <w:r w:rsidRPr="004442AF">
        <w:rPr>
          <w:rFonts w:cs="Arial"/>
          <w:szCs w:val="24"/>
          <w:u w:val="single"/>
        </w:rPr>
        <w:t>)</w:t>
      </w:r>
      <w:r w:rsidRPr="00474B2C">
        <w:rPr>
          <w:rFonts w:cs="Arial"/>
          <w:szCs w:val="24"/>
        </w:rPr>
        <w:tab/>
      </w:r>
      <w:r w:rsidR="00623C7F">
        <w:rPr>
          <w:rFonts w:cs="Arial"/>
          <w:szCs w:val="24"/>
        </w:rPr>
        <w:t xml:space="preserve">  </w:t>
      </w:r>
      <w:r w:rsidRPr="004442AF">
        <w:rPr>
          <w:rFonts w:cs="Arial"/>
          <w:i/>
          <w:szCs w:val="24"/>
          <w:u w:val="single"/>
        </w:rPr>
        <w:t>(a)</w:t>
      </w:r>
      <w:r>
        <w:rPr>
          <w:rFonts w:cs="Arial"/>
          <w:szCs w:val="24"/>
        </w:rPr>
        <w:tab/>
      </w:r>
      <w:r w:rsidRPr="004442AF">
        <w:rPr>
          <w:rFonts w:cs="Arial"/>
          <w:szCs w:val="24"/>
          <w:u w:val="single"/>
        </w:rPr>
        <w:t>T</w:t>
      </w:r>
      <w:r w:rsidRPr="00474B2C">
        <w:rPr>
          <w:rFonts w:cs="Arial"/>
          <w:szCs w:val="24"/>
          <w:u w:val="single"/>
        </w:rPr>
        <w:t xml:space="preserve">he complainant is liable for the costs related to the furnishing of the information </w:t>
      </w:r>
      <w:r w:rsidRPr="00F21C05">
        <w:rPr>
          <w:rFonts w:cs="Arial"/>
          <w:szCs w:val="24"/>
          <w:u w:val="single"/>
        </w:rPr>
        <w:t>and</w:t>
      </w:r>
      <w:r>
        <w:rPr>
          <w:rFonts w:cs="Arial"/>
          <w:szCs w:val="24"/>
          <w:u w:val="single"/>
        </w:rPr>
        <w:t xml:space="preserve"> the </w:t>
      </w:r>
      <w:r w:rsidRPr="00F21C05">
        <w:rPr>
          <w:rFonts w:cs="Arial"/>
          <w:szCs w:val="24"/>
          <w:u w:val="single"/>
        </w:rPr>
        <w:t>removing or disabling access to the electronic communications</w:t>
      </w:r>
      <w:r>
        <w:rPr>
          <w:rFonts w:cs="Arial"/>
          <w:szCs w:val="24"/>
          <w:u w:val="single"/>
        </w:rPr>
        <w:t>,</w:t>
      </w:r>
      <w:r w:rsidRPr="00F21C05">
        <w:rPr>
          <w:rFonts w:cs="Arial"/>
          <w:szCs w:val="24"/>
          <w:u w:val="single"/>
        </w:rPr>
        <w:t xml:space="preserve"> </w:t>
      </w:r>
      <w:r w:rsidRPr="00474B2C">
        <w:rPr>
          <w:rFonts w:cs="Arial"/>
          <w:szCs w:val="24"/>
          <w:u w:val="single"/>
        </w:rPr>
        <w:t>referred to in</w:t>
      </w:r>
      <w:r>
        <w:rPr>
          <w:rFonts w:cs="Arial"/>
          <w:szCs w:val="24"/>
          <w:u w:val="single"/>
        </w:rPr>
        <w:t xml:space="preserve"> subsection (9)</w:t>
      </w:r>
      <w:r>
        <w:rPr>
          <w:rFonts w:cs="Arial"/>
          <w:i/>
          <w:szCs w:val="24"/>
          <w:u w:val="single"/>
        </w:rPr>
        <w:t>.</w:t>
      </w:r>
    </w:p>
    <w:p w:rsidR="00CD6738" w:rsidRPr="00474B2C" w:rsidRDefault="00CD6738" w:rsidP="003A2821">
      <w:pPr>
        <w:spacing w:after="0" w:line="360" w:lineRule="auto"/>
        <w:ind w:left="1418" w:firstLine="1701"/>
        <w:jc w:val="both"/>
        <w:rPr>
          <w:rFonts w:cs="Arial"/>
          <w:szCs w:val="24"/>
          <w:u w:val="single"/>
        </w:rPr>
      </w:pPr>
      <w:r w:rsidRPr="000F3C09">
        <w:rPr>
          <w:rFonts w:cs="Arial"/>
          <w:i/>
          <w:szCs w:val="24"/>
          <w:u w:val="single"/>
        </w:rPr>
        <w:t>(</w:t>
      </w:r>
      <w:r>
        <w:rPr>
          <w:rFonts w:cs="Arial"/>
          <w:i/>
          <w:szCs w:val="24"/>
          <w:u w:val="single"/>
        </w:rPr>
        <w:t>b</w:t>
      </w:r>
      <w:r w:rsidRPr="000F3C09">
        <w:rPr>
          <w:rFonts w:cs="Arial"/>
          <w:i/>
          <w:szCs w:val="24"/>
          <w:u w:val="single"/>
        </w:rPr>
        <w:t>)</w:t>
      </w:r>
      <w:r w:rsidR="00623C7F">
        <w:rPr>
          <w:rFonts w:cs="Arial"/>
          <w:szCs w:val="24"/>
        </w:rPr>
        <w:tab/>
      </w:r>
      <w:r w:rsidRPr="000F3C09">
        <w:rPr>
          <w:rFonts w:cs="Arial"/>
          <w:szCs w:val="24"/>
          <w:u w:val="single"/>
        </w:rPr>
        <w:t>T</w:t>
      </w:r>
      <w:r w:rsidRPr="00474B2C">
        <w:rPr>
          <w:rFonts w:cs="Arial"/>
          <w:szCs w:val="24"/>
          <w:u w:val="single"/>
        </w:rPr>
        <w:t xml:space="preserve">he court </w:t>
      </w:r>
      <w:r>
        <w:rPr>
          <w:rFonts w:cs="Arial"/>
          <w:szCs w:val="24"/>
          <w:u w:val="single"/>
        </w:rPr>
        <w:t xml:space="preserve">may, at any time </w:t>
      </w:r>
      <w:r w:rsidRPr="00474B2C">
        <w:rPr>
          <w:rFonts w:cs="Arial"/>
          <w:szCs w:val="24"/>
          <w:u w:val="single"/>
        </w:rPr>
        <w:t>hold an inquiry</w:t>
      </w:r>
      <w:r>
        <w:rPr>
          <w:rFonts w:cs="Arial"/>
          <w:szCs w:val="24"/>
          <w:u w:val="single"/>
        </w:rPr>
        <w:t xml:space="preserve"> </w:t>
      </w:r>
      <w:r w:rsidRPr="00474B2C">
        <w:rPr>
          <w:rFonts w:cs="Arial"/>
          <w:szCs w:val="24"/>
          <w:u w:val="single"/>
        </w:rPr>
        <w:t>into</w:t>
      </w:r>
      <w:r w:rsidRPr="00474B2C">
        <w:rPr>
          <w:rFonts w:eastAsia="Times New Roman" w:cs="Arial"/>
          <w:szCs w:val="24"/>
          <w:u w:val="single"/>
        </w:rPr>
        <w:t>—</w:t>
      </w:r>
    </w:p>
    <w:p w:rsidR="00CD6738" w:rsidRPr="00474B2C" w:rsidRDefault="00CD6738" w:rsidP="003A2821">
      <w:pPr>
        <w:spacing w:after="0" w:line="360" w:lineRule="auto"/>
        <w:ind w:left="1440" w:hanging="731"/>
        <w:jc w:val="both"/>
        <w:rPr>
          <w:rFonts w:cs="Arial"/>
          <w:szCs w:val="24"/>
          <w:u w:val="single"/>
        </w:rPr>
      </w:pPr>
      <w:r w:rsidRPr="00474B2C">
        <w:rPr>
          <w:rFonts w:cs="Arial"/>
          <w:szCs w:val="24"/>
          <w:u w:val="single"/>
        </w:rPr>
        <w:t>(i)</w:t>
      </w:r>
      <w:r w:rsidRPr="00474B2C">
        <w:rPr>
          <w:rFonts w:cs="Arial"/>
          <w:szCs w:val="24"/>
        </w:rPr>
        <w:tab/>
      </w:r>
      <w:r w:rsidRPr="00474B2C">
        <w:rPr>
          <w:rFonts w:cs="Arial"/>
          <w:szCs w:val="24"/>
          <w:u w:val="single"/>
        </w:rPr>
        <w:t>the means of the complainant;  and</w:t>
      </w:r>
    </w:p>
    <w:p w:rsidR="00623C7F" w:rsidRDefault="00CD6738" w:rsidP="003A2821">
      <w:pPr>
        <w:spacing w:after="0" w:line="360" w:lineRule="auto"/>
        <w:ind w:left="1418" w:hanging="709"/>
        <w:jc w:val="both"/>
        <w:rPr>
          <w:rFonts w:cs="Arial"/>
          <w:szCs w:val="24"/>
          <w:u w:val="single"/>
        </w:rPr>
      </w:pPr>
      <w:r w:rsidRPr="00474B2C">
        <w:rPr>
          <w:rFonts w:cs="Arial"/>
          <w:szCs w:val="24"/>
          <w:u w:val="single"/>
        </w:rPr>
        <w:t>(ii)</w:t>
      </w:r>
      <w:r w:rsidRPr="00474B2C">
        <w:rPr>
          <w:rFonts w:cs="Arial"/>
          <w:szCs w:val="24"/>
        </w:rPr>
        <w:tab/>
      </w:r>
      <w:r w:rsidRPr="00474B2C">
        <w:rPr>
          <w:rFonts w:cs="Arial"/>
          <w:szCs w:val="24"/>
          <w:u w:val="single"/>
        </w:rPr>
        <w:t>any other circumstances which, in the opinion of the court, sho</w:t>
      </w:r>
      <w:r>
        <w:rPr>
          <w:rFonts w:cs="Arial"/>
          <w:szCs w:val="24"/>
          <w:u w:val="single"/>
        </w:rPr>
        <w:t>uld be taken into consideration,</w:t>
      </w:r>
    </w:p>
    <w:p w:rsidR="00CD6738" w:rsidRPr="00474B2C" w:rsidRDefault="00CD6738" w:rsidP="003A2821">
      <w:pPr>
        <w:spacing w:after="0" w:line="360" w:lineRule="auto"/>
        <w:ind w:left="709"/>
        <w:jc w:val="both"/>
        <w:rPr>
          <w:rFonts w:cs="Arial"/>
          <w:szCs w:val="24"/>
          <w:u w:val="single"/>
        </w:rPr>
      </w:pPr>
      <w:r>
        <w:rPr>
          <w:rFonts w:cs="Arial"/>
          <w:szCs w:val="24"/>
          <w:u w:val="single"/>
        </w:rPr>
        <w:t>to determine the ability of the complainant to pay the costs</w:t>
      </w:r>
      <w:r w:rsidR="00623C7F">
        <w:rPr>
          <w:rFonts w:cs="Arial"/>
          <w:szCs w:val="24"/>
          <w:u w:val="single"/>
        </w:rPr>
        <w:t xml:space="preserve"> </w:t>
      </w:r>
      <w:r w:rsidR="00623C7F" w:rsidRPr="00623C7F">
        <w:rPr>
          <w:rFonts w:cs="Arial"/>
          <w:color w:val="FF0000"/>
          <w:szCs w:val="24"/>
          <w:u w:val="single"/>
        </w:rPr>
        <w:t xml:space="preserve">referred to in paragraph </w:t>
      </w:r>
      <w:r w:rsidR="00623C7F" w:rsidRPr="00623C7F">
        <w:rPr>
          <w:rFonts w:cs="Arial"/>
          <w:i/>
          <w:color w:val="FF0000"/>
          <w:szCs w:val="24"/>
          <w:u w:val="single"/>
        </w:rPr>
        <w:t>(a)</w:t>
      </w:r>
      <w:r>
        <w:rPr>
          <w:rFonts w:cs="Arial"/>
          <w:szCs w:val="24"/>
          <w:u w:val="single"/>
        </w:rPr>
        <w:t xml:space="preserve">.  </w:t>
      </w:r>
    </w:p>
    <w:p w:rsidR="00CD6738" w:rsidRPr="00474B2C" w:rsidRDefault="00CD6738" w:rsidP="003A2821">
      <w:pPr>
        <w:autoSpaceDE w:val="0"/>
        <w:autoSpaceDN w:val="0"/>
        <w:adjustRightInd w:val="0"/>
        <w:spacing w:after="0" w:line="360" w:lineRule="auto"/>
        <w:ind w:left="709" w:firstLine="2410"/>
        <w:jc w:val="both"/>
        <w:rPr>
          <w:rFonts w:cs="Arial"/>
          <w:szCs w:val="24"/>
          <w:u w:val="single"/>
        </w:rPr>
      </w:pPr>
      <w:r w:rsidRPr="00474B2C">
        <w:rPr>
          <w:rFonts w:cs="Arial"/>
          <w:i/>
          <w:szCs w:val="24"/>
          <w:u w:val="single"/>
        </w:rPr>
        <w:t>(c)</w:t>
      </w:r>
      <w:r w:rsidRPr="00474B2C">
        <w:rPr>
          <w:rFonts w:cs="Arial"/>
          <w:szCs w:val="24"/>
        </w:rPr>
        <w:tab/>
      </w:r>
      <w:r w:rsidRPr="00474B2C">
        <w:rPr>
          <w:rFonts w:cs="Arial"/>
          <w:szCs w:val="24"/>
          <w:u w:val="single"/>
        </w:rPr>
        <w:t xml:space="preserve">At the conclusion of the inquiry referred to in paragraph </w:t>
      </w:r>
      <w:r w:rsidRPr="00474B2C">
        <w:rPr>
          <w:rFonts w:cs="Arial"/>
          <w:i/>
          <w:szCs w:val="24"/>
          <w:u w:val="single"/>
        </w:rPr>
        <w:t>(b)</w:t>
      </w:r>
      <w:r w:rsidRPr="00474B2C">
        <w:rPr>
          <w:rFonts w:cs="Arial"/>
          <w:szCs w:val="24"/>
          <w:u w:val="single"/>
        </w:rPr>
        <w:t xml:space="preserve"> the court may make such order as the court deems fit relating to the payment of the cost</w:t>
      </w:r>
      <w:r>
        <w:rPr>
          <w:rFonts w:cs="Arial"/>
          <w:szCs w:val="24"/>
          <w:u w:val="single"/>
        </w:rPr>
        <w:t xml:space="preserve">s referred to </w:t>
      </w:r>
      <w:r w:rsidRPr="00623C7F">
        <w:rPr>
          <w:rFonts w:cs="Arial"/>
          <w:color w:val="FF0000"/>
          <w:szCs w:val="24"/>
          <w:u w:val="single"/>
        </w:rPr>
        <w:t>in</w:t>
      </w:r>
      <w:r w:rsidR="00623C7F" w:rsidRPr="00623C7F">
        <w:rPr>
          <w:rFonts w:cs="Arial"/>
          <w:color w:val="FF0000"/>
          <w:szCs w:val="24"/>
          <w:u w:val="single"/>
        </w:rPr>
        <w:t xml:space="preserve"> paragraph </w:t>
      </w:r>
      <w:r w:rsidR="00623C7F" w:rsidRPr="00623C7F">
        <w:rPr>
          <w:rFonts w:cs="Arial"/>
          <w:i/>
          <w:color w:val="FF0000"/>
          <w:szCs w:val="24"/>
          <w:u w:val="single"/>
        </w:rPr>
        <w:t>(a)</w:t>
      </w:r>
      <w:r w:rsidRPr="00474B2C">
        <w:rPr>
          <w:rFonts w:cs="Arial"/>
          <w:szCs w:val="24"/>
          <w:u w:val="single"/>
        </w:rPr>
        <w:t>, including an order</w:t>
      </w:r>
      <w:r>
        <w:rPr>
          <w:rFonts w:cs="Arial"/>
          <w:szCs w:val="24"/>
          <w:u w:val="single"/>
        </w:rPr>
        <w:t xml:space="preserve"> </w:t>
      </w:r>
      <w:r w:rsidRPr="00474B2C">
        <w:rPr>
          <w:rFonts w:cs="Arial"/>
          <w:szCs w:val="24"/>
          <w:u w:val="single"/>
        </w:rPr>
        <w:t>directing the State, subject to section 15, to pay such costs within available resources, in the prescribed manner.</w:t>
      </w:r>
    </w:p>
    <w:p w:rsidR="00CD6738" w:rsidRPr="00474B2C" w:rsidRDefault="00CD6738" w:rsidP="003A2821">
      <w:pPr>
        <w:spacing w:after="0" w:line="360" w:lineRule="auto"/>
        <w:ind w:left="709" w:firstLine="2410"/>
        <w:jc w:val="both"/>
        <w:rPr>
          <w:rFonts w:cs="Arial"/>
          <w:b/>
          <w:szCs w:val="24"/>
        </w:rPr>
      </w:pPr>
      <w:r w:rsidRPr="00474B2C">
        <w:rPr>
          <w:rFonts w:cs="Arial"/>
          <w:i/>
          <w:szCs w:val="24"/>
          <w:u w:val="single"/>
        </w:rPr>
        <w:t>(d)</w:t>
      </w:r>
      <w:r w:rsidRPr="00474B2C">
        <w:rPr>
          <w:rFonts w:cs="Arial"/>
          <w:szCs w:val="24"/>
        </w:rPr>
        <w:tab/>
      </w:r>
      <w:r w:rsidRPr="00474B2C">
        <w:rPr>
          <w:rFonts w:cs="Arial"/>
          <w:szCs w:val="24"/>
          <w:u w:val="single"/>
        </w:rPr>
        <w:t xml:space="preserve">The court may, if it has ordered the State to pay the costs referred to in paragraph </w:t>
      </w:r>
      <w:r w:rsidRPr="00474B2C">
        <w:rPr>
          <w:rFonts w:cs="Arial"/>
          <w:i/>
          <w:szCs w:val="24"/>
          <w:u w:val="single"/>
        </w:rPr>
        <w:t>(c)</w:t>
      </w:r>
      <w:r w:rsidRPr="00474B2C">
        <w:rPr>
          <w:rFonts w:cs="Arial"/>
          <w:szCs w:val="24"/>
          <w:u w:val="single"/>
        </w:rPr>
        <w:t>, direct who must refund the costs so paid by the State</w:t>
      </w:r>
      <w:r w:rsidR="00623C7F">
        <w:rPr>
          <w:rFonts w:cs="Arial"/>
          <w:szCs w:val="24"/>
          <w:u w:val="single"/>
        </w:rPr>
        <w:t>.</w:t>
      </w:r>
    </w:p>
    <w:p w:rsidR="00CD6738" w:rsidRPr="00474B2C" w:rsidRDefault="00CD6738" w:rsidP="003A2821">
      <w:pPr>
        <w:spacing w:after="0" w:line="360" w:lineRule="auto"/>
        <w:ind w:left="709" w:firstLine="1559"/>
        <w:jc w:val="both"/>
        <w:rPr>
          <w:rFonts w:eastAsia="Times New Roman" w:cs="Arial"/>
          <w:szCs w:val="24"/>
          <w:u w:val="single"/>
        </w:rPr>
      </w:pPr>
      <w:r w:rsidRPr="00474B2C">
        <w:rPr>
          <w:rFonts w:eastAsia="Times New Roman" w:cs="Arial"/>
          <w:szCs w:val="24"/>
          <w:u w:val="single"/>
        </w:rPr>
        <w:t>(</w:t>
      </w:r>
      <w:r>
        <w:rPr>
          <w:rFonts w:eastAsia="Times New Roman" w:cs="Arial"/>
          <w:szCs w:val="24"/>
          <w:u w:val="single"/>
        </w:rPr>
        <w:t>11</w:t>
      </w:r>
      <w:r w:rsidRPr="00474B2C">
        <w:rPr>
          <w:rFonts w:eastAsia="Times New Roman" w:cs="Arial"/>
          <w:szCs w:val="24"/>
          <w:u w:val="single"/>
        </w:rPr>
        <w:t>)</w:t>
      </w:r>
      <w:r w:rsidRPr="00B00183">
        <w:rPr>
          <w:rFonts w:eastAsia="Times New Roman" w:cs="Arial"/>
          <w:szCs w:val="24"/>
        </w:rPr>
        <w:tab/>
      </w:r>
      <w:r w:rsidRPr="00474B2C">
        <w:rPr>
          <w:rFonts w:eastAsia="Times New Roman" w:cs="Arial"/>
          <w:szCs w:val="24"/>
          <w:u w:val="single"/>
        </w:rPr>
        <w:t>Any electronic communications service or employee of an electronic communications service provider who—</w:t>
      </w:r>
    </w:p>
    <w:p w:rsidR="00CD6738" w:rsidRPr="00474B2C" w:rsidRDefault="00CD6738" w:rsidP="003A2821">
      <w:pPr>
        <w:spacing w:after="0" w:line="360" w:lineRule="auto"/>
        <w:ind w:left="1418" w:hanging="709"/>
        <w:jc w:val="both"/>
        <w:rPr>
          <w:rFonts w:eastAsia="Times New Roman" w:cs="Arial"/>
          <w:szCs w:val="24"/>
          <w:u w:val="single"/>
        </w:rPr>
      </w:pPr>
      <w:r w:rsidRPr="00E42E53">
        <w:rPr>
          <w:rFonts w:eastAsia="Times New Roman" w:cs="Arial"/>
          <w:i/>
          <w:szCs w:val="24"/>
          <w:u w:val="single"/>
        </w:rPr>
        <w:t>(a)</w:t>
      </w:r>
      <w:r w:rsidRPr="00E42E53">
        <w:rPr>
          <w:rFonts w:eastAsia="Times New Roman" w:cs="Arial"/>
          <w:szCs w:val="24"/>
        </w:rPr>
        <w:tab/>
      </w:r>
      <w:r w:rsidRPr="00474B2C">
        <w:rPr>
          <w:rFonts w:eastAsia="Times New Roman" w:cs="Arial"/>
          <w:szCs w:val="24"/>
          <w:u w:val="single"/>
        </w:rPr>
        <w:t>fails to furnish the required information within five ordinary court days from the time that the direction is served on such electronic communications service provider to a court in terms of subsection (3)(</w:t>
      </w:r>
      <w:r w:rsidRPr="00E42E53">
        <w:rPr>
          <w:rFonts w:eastAsia="Times New Roman" w:cs="Arial"/>
          <w:i/>
          <w:szCs w:val="24"/>
          <w:u w:val="single"/>
        </w:rPr>
        <w:t>a</w:t>
      </w:r>
      <w:r w:rsidRPr="00474B2C">
        <w:rPr>
          <w:rFonts w:eastAsia="Times New Roman" w:cs="Arial"/>
          <w:szCs w:val="24"/>
          <w:u w:val="single"/>
        </w:rPr>
        <w:t>) or such extended period allowed by the court in terms of subsection (3)(</w:t>
      </w:r>
      <w:r w:rsidRPr="00E42E53">
        <w:rPr>
          <w:rFonts w:eastAsia="Times New Roman" w:cs="Arial"/>
          <w:i/>
          <w:szCs w:val="24"/>
          <w:u w:val="single"/>
        </w:rPr>
        <w:t>b</w:t>
      </w:r>
      <w:r>
        <w:rPr>
          <w:rFonts w:eastAsia="Times New Roman" w:cs="Arial"/>
          <w:szCs w:val="24"/>
          <w:u w:val="single"/>
        </w:rPr>
        <w:t>);</w:t>
      </w:r>
    </w:p>
    <w:p w:rsidR="00CD6738" w:rsidRDefault="00CD6738" w:rsidP="003A2821">
      <w:pPr>
        <w:spacing w:after="0" w:line="360" w:lineRule="auto"/>
        <w:ind w:left="1418" w:hanging="709"/>
        <w:jc w:val="both"/>
        <w:rPr>
          <w:rFonts w:eastAsia="Times New Roman" w:cs="Arial"/>
          <w:szCs w:val="24"/>
          <w:u w:val="single"/>
        </w:rPr>
      </w:pPr>
      <w:r w:rsidRPr="00E42E53">
        <w:rPr>
          <w:rFonts w:eastAsia="Times New Roman" w:cs="Arial"/>
          <w:i/>
          <w:szCs w:val="24"/>
          <w:u w:val="single"/>
        </w:rPr>
        <w:t>(b)</w:t>
      </w:r>
      <w:r w:rsidRPr="00E42E53">
        <w:rPr>
          <w:rFonts w:eastAsia="Times New Roman" w:cs="Arial"/>
          <w:szCs w:val="24"/>
        </w:rPr>
        <w:tab/>
      </w:r>
      <w:r w:rsidRPr="00474B2C">
        <w:rPr>
          <w:rFonts w:eastAsia="Times New Roman" w:cs="Arial"/>
          <w:szCs w:val="24"/>
          <w:u w:val="single"/>
        </w:rPr>
        <w:t>makes a false statement in an affidavit referred to in subsection (1)(</w:t>
      </w:r>
      <w:r w:rsidRPr="00E42E53">
        <w:rPr>
          <w:rFonts w:eastAsia="Times New Roman" w:cs="Arial"/>
          <w:i/>
          <w:szCs w:val="24"/>
          <w:u w:val="single"/>
        </w:rPr>
        <w:t>b</w:t>
      </w:r>
      <w:r w:rsidRPr="00474B2C">
        <w:rPr>
          <w:rFonts w:eastAsia="Times New Roman" w:cs="Arial"/>
          <w:szCs w:val="24"/>
          <w:u w:val="single"/>
        </w:rPr>
        <w:t>)</w:t>
      </w:r>
      <w:r>
        <w:rPr>
          <w:rFonts w:eastAsia="Times New Roman" w:cs="Arial"/>
          <w:szCs w:val="24"/>
          <w:u w:val="single"/>
        </w:rPr>
        <w:t xml:space="preserve">, </w:t>
      </w:r>
      <w:r w:rsidRPr="00474B2C">
        <w:rPr>
          <w:rFonts w:eastAsia="Times New Roman" w:cs="Arial"/>
          <w:szCs w:val="24"/>
          <w:u w:val="single"/>
        </w:rPr>
        <w:t>(</w:t>
      </w:r>
      <w:r w:rsidRPr="00E42E53">
        <w:rPr>
          <w:rFonts w:eastAsia="Times New Roman" w:cs="Arial"/>
          <w:szCs w:val="24"/>
          <w:u w:val="single"/>
        </w:rPr>
        <w:t>3)(</w:t>
      </w:r>
      <w:r w:rsidRPr="00E42E53">
        <w:rPr>
          <w:rFonts w:eastAsia="Times New Roman" w:cs="Arial"/>
          <w:i/>
          <w:szCs w:val="24"/>
          <w:u w:val="single"/>
        </w:rPr>
        <w:t>b</w:t>
      </w:r>
      <w:r w:rsidRPr="00E42E53">
        <w:rPr>
          <w:rFonts w:eastAsia="Times New Roman" w:cs="Arial"/>
          <w:szCs w:val="24"/>
          <w:u w:val="single"/>
        </w:rPr>
        <w:t>)</w:t>
      </w:r>
      <w:r>
        <w:rPr>
          <w:rFonts w:eastAsia="Times New Roman" w:cs="Arial"/>
          <w:szCs w:val="24"/>
          <w:u w:val="single"/>
        </w:rPr>
        <w:t>, (6)</w:t>
      </w:r>
      <w:r w:rsidRPr="00BD16AA">
        <w:rPr>
          <w:rFonts w:eastAsia="Times New Roman" w:cs="Arial"/>
          <w:i/>
          <w:szCs w:val="24"/>
          <w:u w:val="single"/>
        </w:rPr>
        <w:t>(b)</w:t>
      </w:r>
      <w:r>
        <w:rPr>
          <w:rFonts w:eastAsia="Times New Roman" w:cs="Arial"/>
          <w:szCs w:val="24"/>
          <w:u w:val="single"/>
        </w:rPr>
        <w:t xml:space="preserve"> or </w:t>
      </w:r>
      <w:r w:rsidRPr="00BD16AA">
        <w:rPr>
          <w:rFonts w:eastAsia="Times New Roman" w:cs="Arial"/>
          <w:i/>
          <w:szCs w:val="24"/>
          <w:u w:val="single"/>
        </w:rPr>
        <w:t>(c)</w:t>
      </w:r>
      <w:r>
        <w:rPr>
          <w:rFonts w:eastAsia="Times New Roman" w:cs="Arial"/>
          <w:i/>
          <w:szCs w:val="24"/>
          <w:u w:val="single"/>
        </w:rPr>
        <w:t>,</w:t>
      </w:r>
      <w:r w:rsidRPr="00E42E53">
        <w:rPr>
          <w:rFonts w:eastAsia="Times New Roman" w:cs="Arial"/>
          <w:szCs w:val="24"/>
          <w:u w:val="single"/>
        </w:rPr>
        <w:t xml:space="preserve"> </w:t>
      </w:r>
      <w:r>
        <w:rPr>
          <w:rFonts w:eastAsia="Times New Roman" w:cs="Arial"/>
          <w:szCs w:val="24"/>
          <w:u w:val="single"/>
        </w:rPr>
        <w:t>in a material respect;</w:t>
      </w:r>
    </w:p>
    <w:p w:rsidR="00CD6738" w:rsidRDefault="00CD6738" w:rsidP="003A2821">
      <w:pPr>
        <w:spacing w:after="0" w:line="360" w:lineRule="auto"/>
        <w:ind w:left="1418" w:hanging="709"/>
        <w:jc w:val="both"/>
        <w:rPr>
          <w:rFonts w:eastAsia="Times New Roman" w:cs="Arial"/>
          <w:i/>
          <w:szCs w:val="24"/>
          <w:u w:val="single"/>
        </w:rPr>
      </w:pPr>
      <w:r w:rsidRPr="00AA457E">
        <w:rPr>
          <w:rFonts w:eastAsia="Times New Roman" w:cs="Arial"/>
          <w:i/>
          <w:szCs w:val="24"/>
          <w:u w:val="single"/>
        </w:rPr>
        <w:t>(c)</w:t>
      </w:r>
      <w:r w:rsidRPr="00AA457E">
        <w:rPr>
          <w:rFonts w:eastAsia="Times New Roman" w:cs="Arial"/>
          <w:i/>
          <w:szCs w:val="24"/>
        </w:rPr>
        <w:tab/>
      </w:r>
      <w:r>
        <w:rPr>
          <w:rFonts w:eastAsia="Times New Roman" w:cs="Arial"/>
          <w:szCs w:val="24"/>
          <w:u w:val="single"/>
        </w:rPr>
        <w:t xml:space="preserve">fails to comply with an order </w:t>
      </w:r>
      <w:r w:rsidRPr="00AA457E">
        <w:rPr>
          <w:rFonts w:eastAsia="Times New Roman" w:cs="Arial"/>
          <w:szCs w:val="24"/>
          <w:u w:val="single"/>
        </w:rPr>
        <w:t>to remove or disable access to the electronic communications</w:t>
      </w:r>
      <w:r>
        <w:rPr>
          <w:rFonts w:eastAsia="Times New Roman" w:cs="Arial"/>
          <w:szCs w:val="24"/>
          <w:u w:val="single"/>
        </w:rPr>
        <w:t xml:space="preserve"> in terms of subsection 5</w:t>
      </w:r>
      <w:r w:rsidRPr="00AA457E">
        <w:rPr>
          <w:rFonts w:eastAsia="Times New Roman" w:cs="Arial"/>
          <w:i/>
          <w:szCs w:val="24"/>
          <w:u w:val="single"/>
        </w:rPr>
        <w:t>(c)</w:t>
      </w:r>
      <w:r>
        <w:rPr>
          <w:rFonts w:eastAsia="Times New Roman" w:cs="Arial"/>
          <w:i/>
          <w:szCs w:val="24"/>
          <w:u w:val="single"/>
        </w:rPr>
        <w:t xml:space="preserve"> or </w:t>
      </w:r>
      <w:r w:rsidRPr="00480B6C">
        <w:rPr>
          <w:rFonts w:eastAsia="Times New Roman" w:cs="Arial"/>
          <w:szCs w:val="24"/>
          <w:u w:val="single"/>
        </w:rPr>
        <w:t>any variation in terms of subsection (6)</w:t>
      </w:r>
      <w:r w:rsidRPr="00480B6C">
        <w:rPr>
          <w:rFonts w:eastAsia="Times New Roman" w:cs="Arial"/>
          <w:i/>
          <w:szCs w:val="24"/>
          <w:u w:val="single"/>
        </w:rPr>
        <w:t>(d)</w:t>
      </w:r>
      <w:r w:rsidRPr="00480B6C">
        <w:rPr>
          <w:rFonts w:eastAsia="Times New Roman" w:cs="Arial"/>
          <w:szCs w:val="24"/>
          <w:u w:val="single"/>
        </w:rPr>
        <w:t xml:space="preserve"> thereof</w:t>
      </w:r>
      <w:r>
        <w:rPr>
          <w:rFonts w:eastAsia="Times New Roman" w:cs="Arial"/>
          <w:i/>
          <w:szCs w:val="24"/>
          <w:u w:val="single"/>
        </w:rPr>
        <w:t>;</w:t>
      </w:r>
    </w:p>
    <w:p w:rsidR="00CD6738" w:rsidRPr="00474B2C" w:rsidRDefault="00CD6738" w:rsidP="003A2821">
      <w:pPr>
        <w:spacing w:after="0" w:line="360" w:lineRule="auto"/>
        <w:ind w:left="1418" w:hanging="709"/>
        <w:jc w:val="both"/>
        <w:rPr>
          <w:rFonts w:eastAsia="Times New Roman" w:cs="Arial"/>
          <w:szCs w:val="24"/>
          <w:u w:val="single"/>
        </w:rPr>
      </w:pPr>
      <w:r>
        <w:rPr>
          <w:rFonts w:eastAsia="Times New Roman" w:cs="Arial"/>
          <w:i/>
          <w:szCs w:val="24"/>
          <w:u w:val="single"/>
        </w:rPr>
        <w:t>(d)</w:t>
      </w:r>
      <w:r w:rsidRPr="00480B6C">
        <w:rPr>
          <w:rFonts w:eastAsia="Times New Roman" w:cs="Arial"/>
          <w:szCs w:val="24"/>
        </w:rPr>
        <w:tab/>
      </w:r>
      <w:r w:rsidRPr="00480B6C">
        <w:rPr>
          <w:rFonts w:eastAsia="Times New Roman" w:cs="Arial"/>
          <w:szCs w:val="24"/>
          <w:u w:val="single"/>
        </w:rPr>
        <w:t>fails to comply with subsection (7)</w:t>
      </w:r>
      <w:r>
        <w:rPr>
          <w:rFonts w:eastAsia="Times New Roman" w:cs="Arial"/>
          <w:szCs w:val="24"/>
          <w:u w:val="single"/>
        </w:rPr>
        <w:t>,</w:t>
      </w:r>
    </w:p>
    <w:p w:rsidR="00CD6738" w:rsidRPr="00474B2C" w:rsidRDefault="00CD6738" w:rsidP="003A2821">
      <w:pPr>
        <w:spacing w:after="0" w:line="360" w:lineRule="auto"/>
        <w:ind w:left="709"/>
        <w:jc w:val="both"/>
        <w:rPr>
          <w:rFonts w:eastAsia="Times New Roman" w:cs="Arial"/>
          <w:szCs w:val="24"/>
          <w:u w:val="single"/>
        </w:rPr>
      </w:pPr>
      <w:r w:rsidRPr="00474B2C">
        <w:rPr>
          <w:rFonts w:eastAsia="Times New Roman" w:cs="Arial"/>
          <w:szCs w:val="24"/>
          <w:u w:val="single"/>
        </w:rPr>
        <w:t>is guilty of an offence.</w:t>
      </w:r>
    </w:p>
    <w:p w:rsidR="00F13B4C" w:rsidRDefault="00CD6738" w:rsidP="003A2821">
      <w:pPr>
        <w:spacing w:after="0" w:line="360" w:lineRule="auto"/>
        <w:ind w:left="709" w:firstLine="1559"/>
        <w:jc w:val="both"/>
        <w:rPr>
          <w:rFonts w:eastAsia="Times New Roman" w:cs="Arial"/>
          <w:szCs w:val="24"/>
          <w:u w:val="single"/>
        </w:rPr>
      </w:pPr>
      <w:r w:rsidRPr="00474B2C">
        <w:rPr>
          <w:rFonts w:eastAsia="Times New Roman" w:cs="Arial"/>
          <w:szCs w:val="24"/>
          <w:u w:val="single"/>
        </w:rPr>
        <w:t>(</w:t>
      </w:r>
      <w:r>
        <w:rPr>
          <w:rFonts w:eastAsia="Times New Roman" w:cs="Arial"/>
          <w:szCs w:val="24"/>
          <w:u w:val="single"/>
        </w:rPr>
        <w:t>12</w:t>
      </w:r>
      <w:r w:rsidRPr="00474B2C">
        <w:rPr>
          <w:rFonts w:eastAsia="Times New Roman" w:cs="Arial"/>
          <w:szCs w:val="24"/>
          <w:u w:val="single"/>
        </w:rPr>
        <w:t>)</w:t>
      </w:r>
      <w:r w:rsidRPr="00735798">
        <w:rPr>
          <w:rFonts w:eastAsia="Times New Roman" w:cs="Arial"/>
          <w:szCs w:val="24"/>
        </w:rPr>
        <w:tab/>
      </w:r>
      <w:r w:rsidRPr="00474B2C">
        <w:rPr>
          <w:rFonts w:eastAsia="Times New Roman" w:cs="Arial"/>
          <w:szCs w:val="24"/>
          <w:u w:val="single"/>
        </w:rPr>
        <w:t>For purposes of this section</w:t>
      </w:r>
      <w:r w:rsidR="00E33985">
        <w:rPr>
          <w:rFonts w:eastAsia="Times New Roman" w:cs="Arial"/>
          <w:szCs w:val="24"/>
          <w:u w:val="single"/>
        </w:rPr>
        <w:t xml:space="preserve"> </w:t>
      </w:r>
      <w:r w:rsidRPr="00735798">
        <w:rPr>
          <w:rFonts w:eastAsia="Times New Roman" w:cs="Arial"/>
          <w:b/>
          <w:szCs w:val="24"/>
          <w:u w:val="single"/>
        </w:rPr>
        <w:t>"host"</w:t>
      </w:r>
      <w:r>
        <w:rPr>
          <w:rFonts w:eastAsia="Times New Roman" w:cs="Arial"/>
          <w:szCs w:val="24"/>
          <w:u w:val="single"/>
        </w:rPr>
        <w:t xml:space="preserve"> </w:t>
      </w:r>
      <w:r w:rsidRPr="00735798">
        <w:rPr>
          <w:rFonts w:eastAsia="Times New Roman" w:cs="Arial"/>
          <w:szCs w:val="24"/>
          <w:u w:val="single"/>
        </w:rPr>
        <w:t xml:space="preserve">means to store </w:t>
      </w:r>
      <w:r>
        <w:rPr>
          <w:rFonts w:eastAsia="Times New Roman" w:cs="Arial"/>
          <w:szCs w:val="24"/>
          <w:u w:val="single"/>
        </w:rPr>
        <w:t xml:space="preserve">an electronic communication </w:t>
      </w:r>
      <w:r w:rsidRPr="00735798">
        <w:rPr>
          <w:rFonts w:eastAsia="Times New Roman" w:cs="Arial"/>
          <w:szCs w:val="24"/>
          <w:u w:val="single"/>
        </w:rPr>
        <w:t xml:space="preserve">on an electronic communications network that is used to provide an electronic communications service, where it can </w:t>
      </w:r>
      <w:r>
        <w:rPr>
          <w:rFonts w:eastAsia="Times New Roman" w:cs="Arial"/>
          <w:szCs w:val="24"/>
          <w:u w:val="single"/>
        </w:rPr>
        <w:t>be viewed, copied or downloaded.</w:t>
      </w:r>
    </w:p>
    <w:p w:rsidR="00831EFA" w:rsidRPr="005309F4" w:rsidRDefault="00831EFA" w:rsidP="003A2821">
      <w:pPr>
        <w:spacing w:after="0" w:line="360" w:lineRule="auto"/>
        <w:ind w:left="709" w:firstLine="1559"/>
        <w:jc w:val="both"/>
        <w:rPr>
          <w:rFonts w:cs="Arial"/>
          <w:szCs w:val="24"/>
          <w:u w:val="single"/>
        </w:rPr>
      </w:pPr>
    </w:p>
    <w:p w:rsidR="00CD6738" w:rsidRPr="00B279D4" w:rsidRDefault="00DC015C" w:rsidP="003A2821">
      <w:pPr>
        <w:spacing w:after="0" w:line="360" w:lineRule="auto"/>
        <w:jc w:val="both"/>
        <w:rPr>
          <w:rFonts w:cs="Arial"/>
          <w:b/>
          <w:szCs w:val="24"/>
          <w:u w:val="single"/>
        </w:rPr>
      </w:pPr>
      <w:r w:rsidRPr="005309F4">
        <w:rPr>
          <w:rFonts w:cs="Arial"/>
          <w:szCs w:val="24"/>
        </w:rPr>
        <w:tab/>
      </w:r>
      <w:r w:rsidR="00CD6738" w:rsidRPr="00B279D4">
        <w:rPr>
          <w:rFonts w:cs="Arial"/>
          <w:b/>
          <w:szCs w:val="24"/>
          <w:u w:val="single"/>
        </w:rPr>
        <w:t xml:space="preserve">Existing </w:t>
      </w:r>
      <w:r w:rsidR="00CD6738" w:rsidRPr="00831EFA">
        <w:rPr>
          <w:rFonts w:cs="Arial"/>
          <w:b/>
          <w:strike/>
          <w:color w:val="FF0000"/>
          <w:szCs w:val="24"/>
          <w:u w:val="single"/>
        </w:rPr>
        <w:t xml:space="preserve">orders </w:t>
      </w:r>
      <w:r w:rsidR="00CD6738" w:rsidRPr="00B279D4">
        <w:rPr>
          <w:rFonts w:cs="Arial"/>
          <w:b/>
          <w:szCs w:val="24"/>
          <w:u w:val="single"/>
        </w:rPr>
        <w:t>and reciprocal orders</w:t>
      </w:r>
      <w:r w:rsidR="00831EFA">
        <w:rPr>
          <w:rFonts w:cs="Arial"/>
          <w:b/>
          <w:szCs w:val="24"/>
          <w:u w:val="single"/>
        </w:rPr>
        <w:t xml:space="preserve"> </w:t>
      </w:r>
      <w:r w:rsidR="00831EFA" w:rsidRPr="00831EFA">
        <w:rPr>
          <w:rFonts w:cs="Arial"/>
          <w:b/>
          <w:color w:val="FF0000"/>
          <w:szCs w:val="24"/>
          <w:u w:val="single"/>
        </w:rPr>
        <w:t>and applications</w:t>
      </w:r>
    </w:p>
    <w:p w:rsidR="00CD6738" w:rsidRPr="00B279D4" w:rsidRDefault="00CD6738" w:rsidP="003A2821">
      <w:pPr>
        <w:spacing w:after="0" w:line="360" w:lineRule="auto"/>
        <w:ind w:left="709" w:firstLine="720"/>
        <w:jc w:val="both"/>
        <w:rPr>
          <w:rFonts w:cs="Arial"/>
          <w:szCs w:val="24"/>
          <w:u w:val="single"/>
        </w:rPr>
      </w:pPr>
    </w:p>
    <w:p w:rsidR="00CD6738" w:rsidRDefault="00CD6738" w:rsidP="003A2821">
      <w:pPr>
        <w:spacing w:after="0" w:line="360" w:lineRule="auto"/>
        <w:ind w:left="709" w:firstLine="720"/>
        <w:jc w:val="both"/>
        <w:rPr>
          <w:rFonts w:cs="Arial"/>
          <w:szCs w:val="24"/>
          <w:u w:val="single"/>
        </w:rPr>
      </w:pPr>
      <w:r w:rsidRPr="00B279D4">
        <w:rPr>
          <w:rFonts w:cs="Arial"/>
          <w:szCs w:val="24"/>
          <w:u w:val="single"/>
        </w:rPr>
        <w:tab/>
      </w:r>
      <w:r w:rsidRPr="00B279D4">
        <w:rPr>
          <w:rFonts w:cs="Arial"/>
          <w:b/>
          <w:szCs w:val="24"/>
          <w:u w:val="single"/>
        </w:rPr>
        <w:t>5C.</w:t>
      </w:r>
      <w:r w:rsidRPr="00B279D4">
        <w:rPr>
          <w:rFonts w:cs="Arial"/>
          <w:szCs w:val="24"/>
        </w:rPr>
        <w:tab/>
      </w:r>
      <w:r w:rsidRPr="00B279D4">
        <w:rPr>
          <w:rFonts w:cs="Arial"/>
          <w:szCs w:val="24"/>
          <w:u w:val="single"/>
        </w:rPr>
        <w:t>(1)</w:t>
      </w:r>
      <w:r w:rsidRPr="00B279D4">
        <w:rPr>
          <w:rFonts w:cs="Arial"/>
          <w:szCs w:val="24"/>
        </w:rPr>
        <w:tab/>
      </w:r>
      <w:r w:rsidRPr="00B279D4">
        <w:rPr>
          <w:rFonts w:cs="Arial"/>
          <w:szCs w:val="24"/>
          <w:u w:val="single"/>
        </w:rPr>
        <w:t>The court must before it issues a</w:t>
      </w:r>
      <w:r w:rsidR="00831EFA" w:rsidRPr="00831EFA">
        <w:rPr>
          <w:rFonts w:cs="Arial"/>
          <w:color w:val="FF0000"/>
          <w:szCs w:val="24"/>
          <w:u w:val="single"/>
        </w:rPr>
        <w:t>n</w:t>
      </w:r>
      <w:r w:rsidRPr="00B279D4">
        <w:rPr>
          <w:rFonts w:cs="Arial"/>
          <w:szCs w:val="24"/>
          <w:u w:val="single"/>
        </w:rPr>
        <w:t xml:space="preserve"> </w:t>
      </w:r>
      <w:r w:rsidR="00831EFA" w:rsidRPr="00831EFA">
        <w:rPr>
          <w:rFonts w:cs="Arial"/>
          <w:color w:val="FF0000"/>
          <w:szCs w:val="24"/>
          <w:u w:val="single"/>
        </w:rPr>
        <w:t xml:space="preserve">interim </w:t>
      </w:r>
      <w:r w:rsidRPr="00831EFA">
        <w:rPr>
          <w:rFonts w:cs="Arial"/>
          <w:color w:val="FF0000"/>
          <w:szCs w:val="24"/>
          <w:u w:val="single"/>
        </w:rPr>
        <w:t>protection</w:t>
      </w:r>
      <w:r w:rsidRPr="00B279D4">
        <w:rPr>
          <w:rFonts w:cs="Arial"/>
          <w:szCs w:val="24"/>
          <w:u w:val="single"/>
        </w:rPr>
        <w:t xml:space="preserve"> order referred to in section 5(2) or </w:t>
      </w:r>
      <w:r w:rsidR="00831EFA" w:rsidRPr="00831EFA">
        <w:rPr>
          <w:rFonts w:cs="Arial"/>
          <w:color w:val="FF0000"/>
          <w:szCs w:val="24"/>
          <w:u w:val="single"/>
        </w:rPr>
        <w:t>a final protection order referred to in</w:t>
      </w:r>
      <w:r w:rsidR="00831EFA">
        <w:rPr>
          <w:rFonts w:cs="Arial"/>
          <w:szCs w:val="24"/>
          <w:u w:val="single"/>
        </w:rPr>
        <w:t xml:space="preserve"> section </w:t>
      </w:r>
      <w:r w:rsidRPr="00B279D4">
        <w:rPr>
          <w:rFonts w:cs="Arial"/>
          <w:szCs w:val="24"/>
          <w:u w:val="single"/>
        </w:rPr>
        <w:t>6(1)</w:t>
      </w:r>
      <w:r w:rsidR="00831EFA" w:rsidRPr="00831EFA">
        <w:rPr>
          <w:rFonts w:cs="Arial"/>
          <w:color w:val="FF0000"/>
          <w:szCs w:val="24"/>
          <w:u w:val="single"/>
        </w:rPr>
        <w:t xml:space="preserve"> or (4)</w:t>
      </w:r>
      <w:r w:rsidRPr="00B279D4">
        <w:rPr>
          <w:rFonts w:cs="Arial"/>
          <w:szCs w:val="24"/>
          <w:u w:val="single"/>
        </w:rPr>
        <w:t>, establish whether there is any other order against the complainant or respondent, which was previously issued by a court and may have a bearing on the application before the court.</w:t>
      </w:r>
    </w:p>
    <w:p w:rsidR="00B430D6" w:rsidRPr="00831EFA" w:rsidRDefault="00B430D6" w:rsidP="003A2821">
      <w:pPr>
        <w:spacing w:after="0" w:line="360" w:lineRule="auto"/>
        <w:ind w:left="709" w:firstLine="1418"/>
        <w:jc w:val="both"/>
        <w:rPr>
          <w:rFonts w:cs="Arial"/>
          <w:u w:val="single"/>
        </w:rPr>
      </w:pPr>
      <w:r w:rsidRPr="00831EFA">
        <w:rPr>
          <w:rFonts w:cs="Arial"/>
          <w:szCs w:val="24"/>
          <w:u w:val="single"/>
        </w:rPr>
        <w:t>(</w:t>
      </w:r>
      <w:r w:rsidR="0058654F" w:rsidRPr="00831EFA">
        <w:rPr>
          <w:rFonts w:cs="Arial"/>
          <w:szCs w:val="24"/>
          <w:u w:val="single"/>
        </w:rPr>
        <w:t>2</w:t>
      </w:r>
      <w:r w:rsidRPr="00831EFA">
        <w:rPr>
          <w:rFonts w:cs="Arial"/>
          <w:szCs w:val="24"/>
          <w:u w:val="single"/>
        </w:rPr>
        <w:t>)</w:t>
      </w:r>
      <w:r w:rsidRPr="00831EFA">
        <w:rPr>
          <w:rFonts w:cs="Arial"/>
          <w:szCs w:val="24"/>
        </w:rPr>
        <w:tab/>
      </w:r>
      <w:r w:rsidRPr="00831EFA">
        <w:rPr>
          <w:rFonts w:cs="Arial"/>
          <w:szCs w:val="24"/>
          <w:u w:val="single"/>
        </w:rPr>
        <w:t>W</w:t>
      </w:r>
      <w:r w:rsidRPr="00831EFA">
        <w:rPr>
          <w:rFonts w:cs="Arial"/>
          <w:u w:val="single"/>
        </w:rPr>
        <w:t xml:space="preserve">here it is established by </w:t>
      </w:r>
      <w:r w:rsidR="00831EFA" w:rsidRPr="00831EFA">
        <w:rPr>
          <w:rFonts w:cs="Arial"/>
          <w:color w:val="FF0000"/>
          <w:u w:val="single"/>
        </w:rPr>
        <w:t>the</w:t>
      </w:r>
      <w:r w:rsidRPr="00831EFA">
        <w:rPr>
          <w:rFonts w:cs="Arial"/>
          <w:u w:val="single"/>
        </w:rPr>
        <w:t xml:space="preserve"> court</w:t>
      </w:r>
      <w:r w:rsidR="001929CE" w:rsidRPr="00831EFA">
        <w:rPr>
          <w:rFonts w:cs="Arial"/>
          <w:u w:val="single"/>
        </w:rPr>
        <w:t>,</w:t>
      </w:r>
      <w:r w:rsidRPr="00831EFA">
        <w:rPr>
          <w:rFonts w:cs="Arial"/>
          <w:u w:val="single"/>
        </w:rPr>
        <w:t xml:space="preserve"> that considers an application in terms of section 5(1), that there is another application pending between the same parties, the court must—</w:t>
      </w:r>
    </w:p>
    <w:p w:rsidR="00B430D6" w:rsidRPr="00831EFA" w:rsidRDefault="00B430D6" w:rsidP="003A2821">
      <w:pPr>
        <w:spacing w:after="0" w:line="360" w:lineRule="auto"/>
        <w:ind w:left="720" w:hanging="11"/>
        <w:jc w:val="both"/>
        <w:rPr>
          <w:rFonts w:cs="Arial"/>
          <w:u w:val="single"/>
        </w:rPr>
      </w:pPr>
      <w:r w:rsidRPr="00831EFA">
        <w:rPr>
          <w:rFonts w:cs="Arial"/>
          <w:i/>
          <w:u w:val="single"/>
        </w:rPr>
        <w:t>(a)</w:t>
      </w:r>
      <w:r w:rsidRPr="00831EFA">
        <w:rPr>
          <w:rFonts w:cs="Arial"/>
        </w:rPr>
        <w:tab/>
      </w:r>
      <w:r w:rsidRPr="00831EFA">
        <w:rPr>
          <w:rFonts w:cs="Arial"/>
          <w:u w:val="single"/>
        </w:rPr>
        <w:t>order that both applications be dealt with together;</w:t>
      </w:r>
    </w:p>
    <w:p w:rsidR="0058654F" w:rsidRPr="00831EFA" w:rsidRDefault="00B430D6" w:rsidP="003A2821">
      <w:pPr>
        <w:spacing w:after="0" w:line="360" w:lineRule="auto"/>
        <w:ind w:left="1418" w:hanging="709"/>
        <w:jc w:val="both"/>
        <w:rPr>
          <w:rFonts w:cs="Arial"/>
          <w:u w:val="single"/>
        </w:rPr>
      </w:pPr>
      <w:r w:rsidRPr="00831EFA">
        <w:rPr>
          <w:rFonts w:cs="Arial"/>
          <w:i/>
          <w:u w:val="single"/>
        </w:rPr>
        <w:t>(b)</w:t>
      </w:r>
      <w:r w:rsidRPr="005B00C7">
        <w:rPr>
          <w:rFonts w:cs="Arial"/>
        </w:rPr>
        <w:tab/>
      </w:r>
      <w:r w:rsidR="0058654F" w:rsidRPr="00831EFA">
        <w:rPr>
          <w:rFonts w:cs="Arial"/>
          <w:u w:val="single"/>
        </w:rPr>
        <w:t xml:space="preserve">adjourn the matter for a hearing </w:t>
      </w:r>
      <w:r w:rsidRPr="00831EFA">
        <w:rPr>
          <w:rFonts w:cs="Arial"/>
          <w:u w:val="single"/>
        </w:rPr>
        <w:t>as contemplated in section 6</w:t>
      </w:r>
      <w:r w:rsidR="0058654F" w:rsidRPr="00831EFA">
        <w:rPr>
          <w:rFonts w:cs="Arial"/>
          <w:u w:val="single"/>
        </w:rPr>
        <w:t>; and</w:t>
      </w:r>
    </w:p>
    <w:p w:rsidR="00B430D6" w:rsidRPr="00831EFA" w:rsidRDefault="0058654F" w:rsidP="003A2821">
      <w:pPr>
        <w:spacing w:after="0" w:line="360" w:lineRule="auto"/>
        <w:ind w:left="1418" w:hanging="709"/>
        <w:jc w:val="both"/>
        <w:rPr>
          <w:rFonts w:cs="Arial"/>
          <w:color w:val="0070C0"/>
          <w:szCs w:val="24"/>
          <w:u w:val="single"/>
        </w:rPr>
      </w:pPr>
      <w:r w:rsidRPr="00831EFA">
        <w:rPr>
          <w:rFonts w:cs="Arial"/>
          <w:i/>
          <w:u w:val="single"/>
        </w:rPr>
        <w:t>(c)</w:t>
      </w:r>
      <w:r w:rsidRPr="005B00C7">
        <w:rPr>
          <w:rFonts w:cs="Arial"/>
        </w:rPr>
        <w:tab/>
      </w:r>
      <w:r w:rsidR="00B430D6" w:rsidRPr="00831EFA">
        <w:rPr>
          <w:rFonts w:cs="Arial"/>
          <w:u w:val="single"/>
        </w:rPr>
        <w:t>give directions regarding the notification of parties and service of documents.</w:t>
      </w:r>
    </w:p>
    <w:p w:rsidR="003C6608" w:rsidRPr="00B279D4" w:rsidRDefault="003C6608" w:rsidP="003A2821">
      <w:pPr>
        <w:spacing w:after="0" w:line="360" w:lineRule="auto"/>
        <w:jc w:val="both"/>
        <w:rPr>
          <w:rFonts w:cs="Arial"/>
          <w:szCs w:val="24"/>
          <w:u w:val="single"/>
        </w:rPr>
      </w:pPr>
    </w:p>
    <w:p w:rsidR="00CD6738" w:rsidRPr="00B279D4" w:rsidRDefault="005B00C7" w:rsidP="003A2821">
      <w:pPr>
        <w:spacing w:after="0" w:line="360" w:lineRule="auto"/>
        <w:ind w:left="720"/>
        <w:jc w:val="both"/>
        <w:rPr>
          <w:rFonts w:cs="Arial"/>
          <w:szCs w:val="24"/>
          <w:u w:val="single"/>
        </w:rPr>
      </w:pPr>
      <w:r>
        <w:rPr>
          <w:rFonts w:cs="Arial"/>
          <w:szCs w:val="24"/>
        </w:rPr>
        <w:tab/>
      </w:r>
      <w:r>
        <w:rPr>
          <w:rFonts w:cs="Arial"/>
          <w:szCs w:val="24"/>
        </w:rPr>
        <w:tab/>
      </w:r>
      <w:r w:rsidR="0058654F" w:rsidRPr="005B00C7">
        <w:rPr>
          <w:rFonts w:cs="Arial"/>
          <w:szCs w:val="24"/>
          <w:u w:val="single"/>
        </w:rPr>
        <w:t>(3)</w:t>
      </w:r>
      <w:r w:rsidR="00CD6738" w:rsidRPr="00B279D4">
        <w:rPr>
          <w:rFonts w:cs="Arial"/>
          <w:szCs w:val="24"/>
        </w:rPr>
        <w:tab/>
      </w:r>
      <w:r w:rsidR="00CD6738" w:rsidRPr="00B279D4">
        <w:rPr>
          <w:rFonts w:cs="Arial"/>
          <w:szCs w:val="24"/>
          <w:u w:val="single"/>
        </w:rPr>
        <w:t>Where existing orders are in place, the court</w:t>
      </w:r>
      <w:r w:rsidR="00CD6738" w:rsidRPr="00B279D4">
        <w:rPr>
          <w:rFonts w:eastAsia="Times New Roman" w:cs="Arial"/>
          <w:szCs w:val="24"/>
          <w:u w:val="single"/>
        </w:rPr>
        <w:t>—</w:t>
      </w:r>
    </w:p>
    <w:p w:rsidR="00CD6738" w:rsidRPr="00B279D4" w:rsidRDefault="00CD6738" w:rsidP="003A2821">
      <w:pPr>
        <w:spacing w:after="0" w:line="360" w:lineRule="auto"/>
        <w:ind w:left="1440" w:hanging="731"/>
        <w:jc w:val="both"/>
        <w:rPr>
          <w:rFonts w:cs="Arial"/>
          <w:szCs w:val="24"/>
          <w:u w:val="single"/>
        </w:rPr>
      </w:pPr>
      <w:r w:rsidRPr="00B279D4">
        <w:rPr>
          <w:rFonts w:cs="Arial"/>
          <w:i/>
          <w:szCs w:val="24"/>
          <w:u w:val="single"/>
        </w:rPr>
        <w:t>(a)</w:t>
      </w:r>
      <w:r w:rsidRPr="00B279D4">
        <w:rPr>
          <w:rFonts w:cs="Arial"/>
          <w:szCs w:val="24"/>
        </w:rPr>
        <w:tab/>
      </w:r>
      <w:r w:rsidRPr="00B279D4">
        <w:rPr>
          <w:rFonts w:cs="Arial"/>
          <w:szCs w:val="24"/>
          <w:u w:val="single"/>
        </w:rPr>
        <w:t xml:space="preserve">must record those orders on the court file; </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(b)</w:t>
      </w:r>
      <w:r w:rsidRPr="00B279D4">
        <w:rPr>
          <w:rFonts w:cs="Arial"/>
          <w:szCs w:val="24"/>
        </w:rPr>
        <w:tab/>
      </w:r>
      <w:r w:rsidRPr="00B279D4">
        <w:rPr>
          <w:rFonts w:cs="Arial"/>
          <w:szCs w:val="24"/>
          <w:u w:val="single"/>
        </w:rPr>
        <w:t>must, where it issues a protection order, or</w:t>
      </w:r>
      <w:r w:rsidRPr="00B279D4">
        <w:rPr>
          <w:u w:val="single"/>
        </w:rPr>
        <w:t xml:space="preserve"> </w:t>
      </w:r>
      <w:r w:rsidRPr="00B279D4">
        <w:rPr>
          <w:rFonts w:cs="Arial"/>
          <w:szCs w:val="24"/>
          <w:u w:val="single"/>
        </w:rPr>
        <w:t xml:space="preserve">imposes any condition or makes any order which it is competent to impose or make under section 7, ensure that the protection order does not contradict any such existing orders; and </w:t>
      </w:r>
    </w:p>
    <w:p w:rsidR="00DC015C" w:rsidRDefault="00CD6738" w:rsidP="003A2821">
      <w:pPr>
        <w:spacing w:after="0" w:line="360" w:lineRule="auto"/>
        <w:ind w:left="1418" w:hanging="709"/>
        <w:jc w:val="both"/>
        <w:rPr>
          <w:rFonts w:cs="Arial"/>
          <w:szCs w:val="24"/>
        </w:rPr>
      </w:pPr>
      <w:r w:rsidRPr="00B279D4">
        <w:rPr>
          <w:rFonts w:cs="Arial"/>
          <w:i/>
          <w:szCs w:val="24"/>
          <w:u w:val="single"/>
        </w:rPr>
        <w:t>(c)</w:t>
      </w:r>
      <w:r w:rsidRPr="00B279D4">
        <w:rPr>
          <w:rFonts w:cs="Arial"/>
          <w:szCs w:val="24"/>
        </w:rPr>
        <w:tab/>
      </w:r>
      <w:r w:rsidRPr="00B279D4">
        <w:rPr>
          <w:rFonts w:cs="Arial"/>
          <w:szCs w:val="24"/>
          <w:u w:val="single"/>
        </w:rPr>
        <w:t>may, where it is satisfied that urgent relief against an act of domestic violence is necessary, it may notwithstanding any other order, issue a protection order or impose any condition or make any order which it is competent to impose or make under section 7, and order that they rem</w:t>
      </w:r>
      <w:r>
        <w:rPr>
          <w:rFonts w:cs="Arial"/>
          <w:szCs w:val="24"/>
          <w:u w:val="single"/>
        </w:rPr>
        <w:t>ain in force for a limited period as it may determine in order to afford the complainant an opportunity to apply for the amendment, variation or setting aside of such order.</w:t>
      </w:r>
      <w:r w:rsidRPr="003C4E10">
        <w:rPr>
          <w:rFonts w:cs="Arial"/>
          <w:szCs w:val="24"/>
        </w:rPr>
        <w:t>”.</w:t>
      </w:r>
    </w:p>
    <w:p w:rsidR="009406BB" w:rsidRPr="005309F4" w:rsidRDefault="009406BB" w:rsidP="003A2821">
      <w:pPr>
        <w:spacing w:after="0" w:line="360" w:lineRule="auto"/>
        <w:ind w:left="2127" w:hanging="709"/>
        <w:jc w:val="both"/>
        <w:rPr>
          <w:rFonts w:cs="Arial"/>
          <w:szCs w:val="24"/>
        </w:rPr>
      </w:pPr>
    </w:p>
    <w:p w:rsidR="00646A96" w:rsidRPr="005309F4" w:rsidRDefault="003E06E8" w:rsidP="003A2821">
      <w:pPr>
        <w:spacing w:after="0" w:line="360" w:lineRule="auto"/>
        <w:jc w:val="both"/>
        <w:rPr>
          <w:rFonts w:cs="Arial"/>
          <w:b/>
          <w:szCs w:val="24"/>
        </w:rPr>
      </w:pPr>
      <w:r w:rsidRPr="005309F4">
        <w:rPr>
          <w:rFonts w:cs="Arial"/>
          <w:b/>
          <w:szCs w:val="24"/>
        </w:rPr>
        <w:t>Substitution</w:t>
      </w:r>
      <w:r w:rsidR="00F13B4C" w:rsidRPr="005309F4">
        <w:rPr>
          <w:rFonts w:cs="Arial"/>
          <w:b/>
          <w:szCs w:val="24"/>
        </w:rPr>
        <w:t xml:space="preserve"> of section 6 of Act 116 of 1998</w:t>
      </w:r>
    </w:p>
    <w:p w:rsidR="00F13B4C" w:rsidRPr="005309F4" w:rsidRDefault="00F13B4C" w:rsidP="003A2821">
      <w:pPr>
        <w:spacing w:after="0" w:line="360" w:lineRule="auto"/>
        <w:jc w:val="both"/>
        <w:rPr>
          <w:rFonts w:cs="Arial"/>
          <w:szCs w:val="24"/>
        </w:rPr>
      </w:pPr>
    </w:p>
    <w:p w:rsidR="00F13B4C" w:rsidRPr="005309F4" w:rsidRDefault="00F13B4C" w:rsidP="003A2821">
      <w:pPr>
        <w:spacing w:after="0" w:line="360" w:lineRule="auto"/>
        <w:jc w:val="both"/>
        <w:rPr>
          <w:rFonts w:cs="Arial"/>
          <w:szCs w:val="24"/>
          <w:u w:val="single"/>
        </w:rPr>
      </w:pPr>
      <w:r w:rsidRPr="005309F4">
        <w:rPr>
          <w:rFonts w:cs="Arial"/>
          <w:szCs w:val="24"/>
        </w:rPr>
        <w:tab/>
      </w:r>
      <w:r w:rsidR="007A57E8" w:rsidRPr="005309F4">
        <w:rPr>
          <w:rFonts w:cs="Arial"/>
          <w:b/>
          <w:szCs w:val="24"/>
        </w:rPr>
        <w:t>9</w:t>
      </w:r>
      <w:r w:rsidR="00063282" w:rsidRPr="005309F4">
        <w:rPr>
          <w:rFonts w:cs="Arial"/>
          <w:b/>
          <w:szCs w:val="24"/>
        </w:rPr>
        <w:t>.</w:t>
      </w:r>
      <w:r w:rsidRPr="005309F4">
        <w:rPr>
          <w:rFonts w:cs="Arial"/>
          <w:szCs w:val="24"/>
        </w:rPr>
        <w:tab/>
      </w:r>
      <w:r w:rsidR="003E06E8" w:rsidRPr="005309F4">
        <w:rPr>
          <w:rFonts w:cs="Arial"/>
          <w:szCs w:val="24"/>
        </w:rPr>
        <w:t>The following section is hereby substituted for s</w:t>
      </w:r>
      <w:r w:rsidRPr="005309F4">
        <w:rPr>
          <w:rFonts w:cs="Arial"/>
          <w:szCs w:val="24"/>
        </w:rPr>
        <w:t>ection 6 of the principal Act</w:t>
      </w:r>
      <w:r w:rsidR="003E06E8" w:rsidRPr="005309F4">
        <w:rPr>
          <w:rFonts w:cs="Arial"/>
          <w:szCs w:val="24"/>
        </w:rPr>
        <w:t>:</w:t>
      </w:r>
      <w:r w:rsidRPr="005309F4">
        <w:rPr>
          <w:rFonts w:cs="Arial"/>
          <w:szCs w:val="24"/>
        </w:rPr>
        <w:t xml:space="preserve"> </w:t>
      </w:r>
    </w:p>
    <w:p w:rsidR="00535C7D" w:rsidRDefault="00342C9F" w:rsidP="003A2821">
      <w:pPr>
        <w:spacing w:after="0" w:line="360" w:lineRule="auto"/>
        <w:ind w:left="1440" w:hanging="731"/>
        <w:jc w:val="both"/>
        <w:rPr>
          <w:rFonts w:cs="Arial"/>
          <w:szCs w:val="24"/>
        </w:rPr>
      </w:pPr>
      <w:r w:rsidRPr="00342C9F" w:rsidDel="00342C9F">
        <w:rPr>
          <w:rFonts w:cs="Arial"/>
          <w:i/>
          <w:szCs w:val="24"/>
        </w:rPr>
        <w:t xml:space="preserve"> </w:t>
      </w:r>
      <w:r w:rsidR="00535C7D" w:rsidRPr="005309F4">
        <w:rPr>
          <w:rFonts w:cs="Arial"/>
          <w:szCs w:val="24"/>
        </w:rPr>
        <w:t>“</w:t>
      </w:r>
      <w:r w:rsidR="00535C7D" w:rsidRPr="005309F4">
        <w:rPr>
          <w:rFonts w:cs="Arial"/>
          <w:b/>
          <w:szCs w:val="24"/>
        </w:rPr>
        <w:t xml:space="preserve">Issuing of </w:t>
      </w:r>
      <w:r w:rsidR="00535C7D" w:rsidRPr="005309F4">
        <w:rPr>
          <w:rFonts w:cs="Arial"/>
          <w:b/>
          <w:szCs w:val="24"/>
          <w:u w:val="single"/>
        </w:rPr>
        <w:t>final</w:t>
      </w:r>
      <w:r w:rsidR="00535C7D" w:rsidRPr="005309F4">
        <w:rPr>
          <w:rFonts w:cs="Arial"/>
          <w:b/>
          <w:szCs w:val="24"/>
        </w:rPr>
        <w:t xml:space="preserve"> protection order</w:t>
      </w:r>
      <w:r w:rsidR="00535C7D" w:rsidRPr="005309F4">
        <w:rPr>
          <w:rFonts w:cs="Arial"/>
          <w:szCs w:val="24"/>
        </w:rPr>
        <w:t xml:space="preserve"> </w:t>
      </w:r>
    </w:p>
    <w:p w:rsidR="00EC40F5" w:rsidRPr="005309F4" w:rsidRDefault="00EC40F5" w:rsidP="003A2821">
      <w:pPr>
        <w:spacing w:after="0" w:line="360" w:lineRule="auto"/>
        <w:ind w:left="1440" w:hanging="731"/>
        <w:jc w:val="both"/>
        <w:rPr>
          <w:rFonts w:cs="Arial"/>
          <w:szCs w:val="24"/>
        </w:rPr>
      </w:pPr>
    </w:p>
    <w:p w:rsidR="00825705" w:rsidRPr="005309F4" w:rsidRDefault="00DA1402" w:rsidP="003A2821">
      <w:pPr>
        <w:spacing w:after="0" w:line="360" w:lineRule="auto"/>
        <w:ind w:left="851" w:firstLine="567"/>
        <w:jc w:val="both"/>
        <w:rPr>
          <w:rFonts w:cs="Arial"/>
          <w:szCs w:val="24"/>
        </w:rPr>
      </w:pPr>
      <w:r w:rsidRPr="00DA1402">
        <w:rPr>
          <w:rFonts w:cs="Arial"/>
          <w:b/>
          <w:szCs w:val="24"/>
        </w:rPr>
        <w:t>6.</w:t>
      </w:r>
      <w:r>
        <w:rPr>
          <w:rFonts w:cs="Arial"/>
          <w:szCs w:val="24"/>
        </w:rPr>
        <w:tab/>
      </w:r>
      <w:r w:rsidR="00B43841" w:rsidRPr="005309F4">
        <w:rPr>
          <w:rFonts w:cs="Arial"/>
          <w:szCs w:val="24"/>
        </w:rPr>
        <w:t>(1)</w:t>
      </w:r>
      <w:r w:rsidR="00B43841" w:rsidRPr="005309F4">
        <w:rPr>
          <w:rFonts w:cs="Arial"/>
          <w:szCs w:val="24"/>
        </w:rPr>
        <w:tab/>
        <w:t>If the respondent does not appear on a return date contemplated in section 5(3)</w:t>
      </w:r>
      <w:r w:rsidR="00D9668A" w:rsidRPr="00D9668A">
        <w:rPr>
          <w:rFonts w:cs="Arial"/>
          <w:b/>
          <w:szCs w:val="24"/>
        </w:rPr>
        <w:t>[ or (4)]</w:t>
      </w:r>
      <w:r w:rsidR="00B43841" w:rsidRPr="005309F4">
        <w:rPr>
          <w:rFonts w:cs="Arial"/>
          <w:szCs w:val="24"/>
        </w:rPr>
        <w:t>, and if the court is satisfied that</w:t>
      </w:r>
      <w:r w:rsidR="002E1E8D" w:rsidRPr="005309F4">
        <w:rPr>
          <w:rFonts w:eastAsia="Times New Roman" w:cs="Arial"/>
          <w:szCs w:val="24"/>
        </w:rPr>
        <w:t>—</w:t>
      </w:r>
    </w:p>
    <w:p w:rsidR="00B43841" w:rsidRPr="005309F4" w:rsidRDefault="00B43841" w:rsidP="003A2821">
      <w:pPr>
        <w:spacing w:after="0" w:line="360" w:lineRule="auto"/>
        <w:ind w:left="1440" w:hanging="589"/>
        <w:jc w:val="both"/>
        <w:rPr>
          <w:rFonts w:cs="Arial"/>
          <w:szCs w:val="24"/>
        </w:rPr>
      </w:pPr>
      <w:r w:rsidRPr="005309F4">
        <w:rPr>
          <w:rFonts w:cs="Arial"/>
          <w:i/>
          <w:szCs w:val="24"/>
        </w:rPr>
        <w:t>(a)</w:t>
      </w:r>
      <w:r w:rsidRPr="005309F4">
        <w:rPr>
          <w:rFonts w:cs="Arial"/>
          <w:szCs w:val="24"/>
        </w:rPr>
        <w:tab/>
        <w:t>proper service has been effected on the respondent; and</w:t>
      </w:r>
    </w:p>
    <w:p w:rsidR="00B43841" w:rsidRPr="005309F4" w:rsidRDefault="00B43841" w:rsidP="003A2821">
      <w:pPr>
        <w:spacing w:after="0" w:line="360" w:lineRule="auto"/>
        <w:ind w:left="1418" w:hanging="567"/>
        <w:jc w:val="both"/>
        <w:rPr>
          <w:rFonts w:cs="Arial"/>
          <w:szCs w:val="24"/>
        </w:rPr>
      </w:pPr>
      <w:r w:rsidRPr="005309F4">
        <w:rPr>
          <w:rFonts w:cs="Arial"/>
          <w:i/>
          <w:szCs w:val="24"/>
        </w:rPr>
        <w:t>(b)</w:t>
      </w:r>
      <w:r w:rsidRPr="005309F4">
        <w:rPr>
          <w:rFonts w:cs="Arial"/>
          <w:szCs w:val="24"/>
        </w:rPr>
        <w:tab/>
        <w:t xml:space="preserve">the application contains </w:t>
      </w:r>
      <w:r w:rsidRPr="00D9668A">
        <w:rPr>
          <w:rFonts w:cs="Arial"/>
          <w:i/>
          <w:szCs w:val="24"/>
        </w:rPr>
        <w:t>prima facie</w:t>
      </w:r>
      <w:r w:rsidRPr="005309F4">
        <w:rPr>
          <w:rFonts w:cs="Arial"/>
          <w:szCs w:val="24"/>
        </w:rPr>
        <w:t xml:space="preserve"> evidence that the respondent has committed</w:t>
      </w:r>
      <w:r w:rsidR="00D3430E" w:rsidRPr="00D3430E">
        <w:rPr>
          <w:rFonts w:cs="Arial"/>
          <w:b/>
          <w:szCs w:val="24"/>
        </w:rPr>
        <w:t>[</w:t>
      </w:r>
      <w:r w:rsidRPr="00D3430E">
        <w:rPr>
          <w:rFonts w:cs="Arial"/>
          <w:b/>
          <w:szCs w:val="24"/>
        </w:rPr>
        <w:t xml:space="preserve"> or is committing </w:t>
      </w:r>
      <w:r w:rsidR="00D3430E" w:rsidRPr="00D3430E">
        <w:rPr>
          <w:rFonts w:cs="Arial"/>
          <w:b/>
          <w:szCs w:val="24"/>
        </w:rPr>
        <w:t>]</w:t>
      </w:r>
      <w:r w:rsidRPr="005309F4">
        <w:rPr>
          <w:rFonts w:cs="Arial"/>
          <w:szCs w:val="24"/>
        </w:rPr>
        <w:t>an act of domestic violence,</w:t>
      </w:r>
    </w:p>
    <w:p w:rsidR="003C69C3" w:rsidRDefault="00B43841" w:rsidP="003A2821">
      <w:pPr>
        <w:spacing w:after="0" w:line="360" w:lineRule="auto"/>
        <w:ind w:left="851"/>
        <w:jc w:val="both"/>
        <w:rPr>
          <w:rFonts w:cs="Arial"/>
          <w:szCs w:val="24"/>
        </w:rPr>
      </w:pPr>
      <w:r w:rsidRPr="005309F4">
        <w:rPr>
          <w:rFonts w:cs="Arial"/>
          <w:szCs w:val="24"/>
        </w:rPr>
        <w:t xml:space="preserve">the court must issue a </w:t>
      </w:r>
      <w:r w:rsidRPr="005309F4">
        <w:rPr>
          <w:rFonts w:cs="Arial"/>
          <w:szCs w:val="24"/>
          <w:u w:val="single"/>
        </w:rPr>
        <w:t>final</w:t>
      </w:r>
      <w:r w:rsidRPr="005309F4">
        <w:rPr>
          <w:rFonts w:cs="Arial"/>
          <w:szCs w:val="24"/>
        </w:rPr>
        <w:t xml:space="preserve"> protection order in the prescribed form.</w:t>
      </w:r>
    </w:p>
    <w:p w:rsidR="002C1406" w:rsidRPr="003337AA" w:rsidRDefault="005B452D" w:rsidP="003A2821">
      <w:pPr>
        <w:spacing w:after="0" w:line="360" w:lineRule="auto"/>
        <w:ind w:left="851"/>
        <w:jc w:val="both"/>
        <w:rPr>
          <w:rFonts w:cs="Arial"/>
          <w:color w:val="FF0000"/>
          <w:szCs w:val="24"/>
          <w:u w:val="single"/>
        </w:rPr>
      </w:pPr>
      <w:r>
        <w:rPr>
          <w:rFonts w:cs="Arial"/>
          <w:szCs w:val="24"/>
        </w:rPr>
        <w:tab/>
      </w:r>
      <w:r>
        <w:rPr>
          <w:rFonts w:cs="Arial"/>
          <w:szCs w:val="24"/>
        </w:rPr>
        <w:tab/>
      </w:r>
      <w:r w:rsidRPr="003337AA">
        <w:rPr>
          <w:rFonts w:cs="Arial"/>
          <w:color w:val="FF0000"/>
          <w:szCs w:val="24"/>
          <w:u w:val="single"/>
        </w:rPr>
        <w:t>(1A)</w:t>
      </w:r>
      <w:r w:rsidRPr="003337AA">
        <w:rPr>
          <w:rFonts w:cs="Arial"/>
          <w:color w:val="FF0000"/>
          <w:szCs w:val="24"/>
        </w:rPr>
        <w:tab/>
      </w:r>
      <w:r w:rsidRPr="003337AA">
        <w:rPr>
          <w:rFonts w:cs="Arial"/>
          <w:color w:val="FF0000"/>
          <w:szCs w:val="24"/>
          <w:u w:val="single"/>
        </w:rPr>
        <w:t>If the respondent does not appear on a return date contemplated in section 5(4), and if the court is satisfied that</w:t>
      </w:r>
      <w:r w:rsidR="00A854BA" w:rsidRPr="003337AA">
        <w:rPr>
          <w:rFonts w:cs="Arial"/>
          <w:color w:val="FF0000"/>
          <w:szCs w:val="24"/>
          <w:u w:val="single"/>
        </w:rPr>
        <w:t xml:space="preserve"> </w:t>
      </w:r>
      <w:r w:rsidRPr="003337AA">
        <w:rPr>
          <w:rFonts w:cs="Arial"/>
          <w:color w:val="FF0000"/>
          <w:szCs w:val="24"/>
          <w:u w:val="single"/>
        </w:rPr>
        <w:t>proper service has been effected on the respondent</w:t>
      </w:r>
      <w:r w:rsidR="00A854BA" w:rsidRPr="003337AA">
        <w:rPr>
          <w:rFonts w:cs="Arial"/>
          <w:color w:val="FF0000"/>
          <w:szCs w:val="24"/>
          <w:u w:val="single"/>
        </w:rPr>
        <w:t xml:space="preserve">, </w:t>
      </w:r>
      <w:r w:rsidR="002C1406" w:rsidRPr="003337AA">
        <w:rPr>
          <w:rFonts w:cs="Arial"/>
          <w:color w:val="FF0000"/>
          <w:szCs w:val="24"/>
          <w:u w:val="single"/>
        </w:rPr>
        <w:t>the court must proceed to hear the matter and if the court after considering—</w:t>
      </w:r>
    </w:p>
    <w:p w:rsidR="002C1406" w:rsidRPr="003337AA" w:rsidRDefault="002C1406" w:rsidP="003A2821">
      <w:pPr>
        <w:spacing w:after="0" w:line="360" w:lineRule="auto"/>
        <w:ind w:left="851"/>
        <w:jc w:val="both"/>
        <w:rPr>
          <w:rFonts w:cs="Arial"/>
          <w:color w:val="FF0000"/>
          <w:szCs w:val="24"/>
        </w:rPr>
      </w:pPr>
      <w:r w:rsidRPr="003337AA">
        <w:rPr>
          <w:rFonts w:cs="Arial"/>
          <w:i/>
          <w:color w:val="FF0000"/>
          <w:szCs w:val="24"/>
          <w:u w:val="single"/>
        </w:rPr>
        <w:t>(a)</w:t>
      </w:r>
      <w:r w:rsidRPr="003337AA">
        <w:rPr>
          <w:rFonts w:cs="Arial"/>
          <w:color w:val="FF0000"/>
          <w:szCs w:val="24"/>
        </w:rPr>
        <w:tab/>
      </w:r>
      <w:r w:rsidRPr="003337AA">
        <w:rPr>
          <w:rFonts w:cs="Arial"/>
          <w:color w:val="FF0000"/>
          <w:szCs w:val="24"/>
          <w:u w:val="single"/>
        </w:rPr>
        <w:t xml:space="preserve">any evidence previously received in terms of section 5(1); </w:t>
      </w:r>
      <w:r w:rsidR="00B64D0B" w:rsidRPr="003337AA">
        <w:rPr>
          <w:rFonts w:cs="Arial"/>
          <w:color w:val="FF0000"/>
          <w:szCs w:val="24"/>
          <w:u w:val="single"/>
        </w:rPr>
        <w:t>and</w:t>
      </w:r>
    </w:p>
    <w:p w:rsidR="00B64D0B" w:rsidRPr="003337AA" w:rsidRDefault="002C1406" w:rsidP="003A2821">
      <w:pPr>
        <w:spacing w:after="0" w:line="360" w:lineRule="auto"/>
        <w:ind w:left="1418" w:hanging="567"/>
        <w:jc w:val="both"/>
        <w:rPr>
          <w:rFonts w:cs="Arial"/>
          <w:color w:val="FF0000"/>
          <w:szCs w:val="24"/>
        </w:rPr>
      </w:pPr>
      <w:r w:rsidRPr="003337AA">
        <w:rPr>
          <w:rFonts w:cs="Arial"/>
          <w:i/>
          <w:color w:val="FF0000"/>
          <w:szCs w:val="24"/>
          <w:u w:val="single"/>
        </w:rPr>
        <w:t>(b)</w:t>
      </w:r>
      <w:r w:rsidRPr="003337AA">
        <w:rPr>
          <w:rFonts w:cs="Arial"/>
          <w:color w:val="FF0000"/>
          <w:szCs w:val="24"/>
        </w:rPr>
        <w:tab/>
      </w:r>
      <w:r w:rsidRPr="003337AA">
        <w:rPr>
          <w:rFonts w:cs="Arial"/>
          <w:color w:val="FF0000"/>
          <w:szCs w:val="24"/>
          <w:u w:val="single"/>
        </w:rPr>
        <w:t xml:space="preserve">such further affidavits or oral evidence as it may direct, </w:t>
      </w:r>
      <w:r w:rsidR="00B64D0B" w:rsidRPr="003337AA">
        <w:rPr>
          <w:rFonts w:cs="Arial"/>
          <w:color w:val="FF0000"/>
          <w:szCs w:val="24"/>
          <w:u w:val="single"/>
        </w:rPr>
        <w:t xml:space="preserve">that was adduced during the hearing, </w:t>
      </w:r>
      <w:r w:rsidRPr="003337AA">
        <w:rPr>
          <w:rFonts w:cs="Arial"/>
          <w:color w:val="FF0000"/>
          <w:szCs w:val="24"/>
          <w:u w:val="single"/>
        </w:rPr>
        <w:t>which must form part of the record of the proceedings</w:t>
      </w:r>
      <w:r w:rsidR="00B64D0B" w:rsidRPr="003337AA">
        <w:rPr>
          <w:rFonts w:cs="Arial"/>
          <w:color w:val="FF0000"/>
          <w:szCs w:val="24"/>
          <w:u w:val="single"/>
        </w:rPr>
        <w:t>,</w:t>
      </w:r>
    </w:p>
    <w:p w:rsidR="003337AA" w:rsidRPr="003337AA" w:rsidRDefault="000C53B0" w:rsidP="003A2821">
      <w:pPr>
        <w:spacing w:after="0" w:line="360" w:lineRule="auto"/>
        <w:ind w:left="851"/>
        <w:jc w:val="both"/>
        <w:rPr>
          <w:rFonts w:cs="Arial"/>
          <w:color w:val="FF0000"/>
          <w:szCs w:val="24"/>
          <w:u w:val="single"/>
        </w:rPr>
      </w:pPr>
      <w:r w:rsidRPr="000C53B0">
        <w:rPr>
          <w:rFonts w:cs="Arial"/>
          <w:color w:val="FF0000"/>
          <w:szCs w:val="24"/>
          <w:u w:val="single"/>
        </w:rPr>
        <w:t>finds, on a balance of probabilities, that the respondent has committed or is committ</w:t>
      </w:r>
      <w:r>
        <w:rPr>
          <w:rFonts w:cs="Arial"/>
          <w:color w:val="FF0000"/>
          <w:szCs w:val="24"/>
          <w:u w:val="single"/>
        </w:rPr>
        <w:t xml:space="preserve">ing an act of domestic violence, </w:t>
      </w:r>
      <w:r w:rsidRPr="000C53B0">
        <w:rPr>
          <w:rFonts w:cs="Arial"/>
          <w:color w:val="FF0000"/>
          <w:szCs w:val="24"/>
          <w:u w:val="single"/>
        </w:rPr>
        <w:t>the court must issue a final protection order in the prescribed form.</w:t>
      </w:r>
    </w:p>
    <w:p w:rsidR="00B46347" w:rsidRPr="005309F4" w:rsidRDefault="003337AA" w:rsidP="003A2821">
      <w:pPr>
        <w:spacing w:after="0" w:line="360" w:lineRule="auto"/>
        <w:ind w:left="851" w:firstLine="1276"/>
        <w:jc w:val="both"/>
        <w:rPr>
          <w:rFonts w:cs="Arial"/>
          <w:szCs w:val="24"/>
        </w:rPr>
      </w:pPr>
      <w:r w:rsidRPr="005309F4">
        <w:rPr>
          <w:rFonts w:cs="Arial"/>
          <w:szCs w:val="24"/>
        </w:rPr>
        <w:t xml:space="preserve"> </w:t>
      </w:r>
      <w:r w:rsidR="00B46347" w:rsidRPr="005309F4">
        <w:rPr>
          <w:rFonts w:cs="Arial"/>
          <w:szCs w:val="24"/>
        </w:rPr>
        <w:t>(2)</w:t>
      </w:r>
      <w:r w:rsidR="00B46347" w:rsidRPr="005309F4">
        <w:rPr>
          <w:rFonts w:cs="Arial"/>
          <w:szCs w:val="24"/>
        </w:rPr>
        <w:tab/>
        <w:t xml:space="preserve">If the respondent appears on the return date </w:t>
      </w:r>
      <w:r w:rsidR="005F3CD1" w:rsidRPr="005309F4">
        <w:rPr>
          <w:rFonts w:cs="Arial"/>
          <w:szCs w:val="24"/>
          <w:u w:val="single"/>
        </w:rPr>
        <w:t>contemplated in section 5(</w:t>
      </w:r>
      <w:r w:rsidR="00065920" w:rsidRPr="005309F4">
        <w:rPr>
          <w:rFonts w:cs="Arial"/>
          <w:szCs w:val="24"/>
          <w:u w:val="single"/>
        </w:rPr>
        <w:t>3</w:t>
      </w:r>
      <w:r w:rsidR="005F3CD1" w:rsidRPr="005309F4">
        <w:rPr>
          <w:rFonts w:cs="Arial"/>
          <w:szCs w:val="24"/>
          <w:u w:val="single"/>
        </w:rPr>
        <w:t xml:space="preserve">) </w:t>
      </w:r>
      <w:r w:rsidR="00AA757C">
        <w:rPr>
          <w:rFonts w:cs="Arial"/>
          <w:szCs w:val="24"/>
          <w:u w:val="single"/>
        </w:rPr>
        <w:t xml:space="preserve">or </w:t>
      </w:r>
      <w:r w:rsidR="00DA1402" w:rsidRPr="00AA757C">
        <w:rPr>
          <w:rFonts w:cs="Arial"/>
          <w:szCs w:val="24"/>
          <w:u w:val="single"/>
        </w:rPr>
        <w:t>(4)</w:t>
      </w:r>
      <w:r w:rsidR="00AA757C" w:rsidRPr="00AA757C">
        <w:rPr>
          <w:rFonts w:cs="Arial"/>
          <w:szCs w:val="24"/>
          <w:u w:val="single"/>
        </w:rPr>
        <w:t>,</w:t>
      </w:r>
      <w:r w:rsidR="00E66A26" w:rsidRPr="00AA757C">
        <w:rPr>
          <w:rFonts w:cs="Arial"/>
          <w:color w:val="0070C0"/>
          <w:szCs w:val="24"/>
        </w:rPr>
        <w:t xml:space="preserve"> </w:t>
      </w:r>
      <w:r w:rsidR="000D1D83">
        <w:rPr>
          <w:rFonts w:cs="Arial"/>
          <w:szCs w:val="24"/>
        </w:rPr>
        <w:t>in order to op</w:t>
      </w:r>
      <w:r w:rsidR="000D1D83" w:rsidRPr="0001710D">
        <w:rPr>
          <w:rFonts w:cs="Arial"/>
          <w:szCs w:val="24"/>
        </w:rPr>
        <w:t>p</w:t>
      </w:r>
      <w:r w:rsidR="000D1D83">
        <w:rPr>
          <w:rFonts w:cs="Arial"/>
          <w:szCs w:val="24"/>
        </w:rPr>
        <w:t xml:space="preserve">ose the issuing of a protection order, </w:t>
      </w:r>
      <w:r w:rsidR="00B46347" w:rsidRPr="005309F4">
        <w:rPr>
          <w:rFonts w:cs="Arial"/>
          <w:szCs w:val="24"/>
        </w:rPr>
        <w:t>the court must</w:t>
      </w:r>
      <w:r w:rsidR="00AD44E7" w:rsidRPr="005309F4">
        <w:rPr>
          <w:rFonts w:cs="Arial"/>
          <w:szCs w:val="24"/>
        </w:rPr>
        <w:t xml:space="preserve"> proceed to hear the matter and—</w:t>
      </w:r>
    </w:p>
    <w:p w:rsidR="00B46347" w:rsidRPr="005309F4" w:rsidRDefault="00B46347" w:rsidP="003A2821">
      <w:pPr>
        <w:spacing w:after="0" w:line="360" w:lineRule="auto"/>
        <w:ind w:left="1418" w:hanging="567"/>
        <w:jc w:val="both"/>
        <w:rPr>
          <w:rFonts w:cs="Arial"/>
          <w:szCs w:val="24"/>
        </w:rPr>
      </w:pPr>
      <w:r w:rsidRPr="005309F4">
        <w:rPr>
          <w:rFonts w:cs="Arial"/>
          <w:i/>
          <w:szCs w:val="24"/>
        </w:rPr>
        <w:t>(a)</w:t>
      </w:r>
      <w:r w:rsidRPr="005309F4">
        <w:rPr>
          <w:rFonts w:cs="Arial"/>
          <w:szCs w:val="24"/>
        </w:rPr>
        <w:tab/>
        <w:t xml:space="preserve">consider any evidence previously received in terms of section 5(1); </w:t>
      </w:r>
      <w:r w:rsidR="005F3CD1" w:rsidRPr="005309F4">
        <w:rPr>
          <w:rFonts w:cs="Arial"/>
          <w:b/>
          <w:szCs w:val="24"/>
        </w:rPr>
        <w:t>[</w:t>
      </w:r>
      <w:r w:rsidRPr="005309F4">
        <w:rPr>
          <w:rFonts w:cs="Arial"/>
          <w:b/>
          <w:szCs w:val="24"/>
        </w:rPr>
        <w:t>and</w:t>
      </w:r>
      <w:r w:rsidR="005F3CD1" w:rsidRPr="005309F4">
        <w:rPr>
          <w:rFonts w:cs="Arial"/>
          <w:b/>
          <w:szCs w:val="24"/>
        </w:rPr>
        <w:t>]</w:t>
      </w:r>
    </w:p>
    <w:p w:rsidR="00B46347" w:rsidRPr="005309F4" w:rsidRDefault="00B46347" w:rsidP="003A2821">
      <w:pPr>
        <w:spacing w:after="0" w:line="360" w:lineRule="auto"/>
        <w:ind w:left="1418" w:hanging="567"/>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consider such further affidavits or oral evidence as it may direct, which </w:t>
      </w:r>
      <w:r w:rsidRPr="005309F4">
        <w:rPr>
          <w:rFonts w:cs="Arial"/>
          <w:b/>
          <w:szCs w:val="24"/>
        </w:rPr>
        <w:t>[shall]</w:t>
      </w:r>
      <w:r w:rsidRPr="005309F4">
        <w:rPr>
          <w:rFonts w:cs="Arial"/>
          <w:szCs w:val="24"/>
        </w:rPr>
        <w:t xml:space="preserve"> </w:t>
      </w:r>
      <w:r w:rsidRPr="005309F4">
        <w:rPr>
          <w:rFonts w:cs="Arial"/>
          <w:szCs w:val="24"/>
          <w:u w:val="single"/>
        </w:rPr>
        <w:t>must</w:t>
      </w:r>
      <w:r w:rsidRPr="005309F4">
        <w:rPr>
          <w:rFonts w:cs="Arial"/>
          <w:szCs w:val="24"/>
        </w:rPr>
        <w:t xml:space="preserve"> form part of the record of the proceedings</w:t>
      </w:r>
      <w:r w:rsidR="005F3CD1" w:rsidRPr="005309F4">
        <w:rPr>
          <w:rFonts w:cs="Arial"/>
          <w:szCs w:val="24"/>
          <w:u w:val="single"/>
        </w:rPr>
        <w:t>; and</w:t>
      </w:r>
    </w:p>
    <w:p w:rsidR="00C1476D" w:rsidRPr="003337AA" w:rsidRDefault="00FE73CD" w:rsidP="003A2821">
      <w:pPr>
        <w:spacing w:after="0" w:line="360" w:lineRule="auto"/>
        <w:ind w:left="1418" w:hanging="567"/>
        <w:jc w:val="both"/>
        <w:rPr>
          <w:rFonts w:cs="Arial"/>
          <w:color w:val="FF0000"/>
          <w:szCs w:val="24"/>
          <w:u w:val="single"/>
        </w:rPr>
      </w:pPr>
      <w:r w:rsidRPr="003337AA">
        <w:rPr>
          <w:rFonts w:cs="Arial"/>
          <w:i/>
          <w:color w:val="FF0000"/>
          <w:szCs w:val="24"/>
          <w:u w:val="single"/>
        </w:rPr>
        <w:t>(c)</w:t>
      </w:r>
      <w:r w:rsidRPr="003337AA">
        <w:rPr>
          <w:rFonts w:cs="Arial"/>
          <w:color w:val="FF0000"/>
          <w:szCs w:val="24"/>
        </w:rPr>
        <w:tab/>
      </w:r>
      <w:r w:rsidR="005F3CD1" w:rsidRPr="003337AA">
        <w:rPr>
          <w:rFonts w:cs="Arial"/>
          <w:color w:val="FF0000"/>
          <w:szCs w:val="24"/>
          <w:u w:val="single"/>
        </w:rPr>
        <w:t xml:space="preserve">if there </w:t>
      </w:r>
      <w:r w:rsidR="00746378" w:rsidRPr="003337AA">
        <w:rPr>
          <w:rFonts w:cs="Arial"/>
          <w:color w:val="FF0000"/>
          <w:szCs w:val="24"/>
          <w:u w:val="single"/>
        </w:rPr>
        <w:t>is a dispute of fact</w:t>
      </w:r>
      <w:r w:rsidR="008E7159" w:rsidRPr="003337AA">
        <w:rPr>
          <w:rFonts w:cs="Arial"/>
          <w:color w:val="FF0000"/>
          <w:szCs w:val="24"/>
          <w:u w:val="single"/>
        </w:rPr>
        <w:t xml:space="preserve"> the court</w:t>
      </w:r>
      <w:r w:rsidR="00746378" w:rsidRPr="003337AA">
        <w:rPr>
          <w:rFonts w:cs="Arial"/>
          <w:color w:val="FF0000"/>
          <w:szCs w:val="24"/>
          <w:u w:val="single"/>
        </w:rPr>
        <w:t>—</w:t>
      </w:r>
    </w:p>
    <w:p w:rsidR="008E7159" w:rsidRPr="003337AA" w:rsidRDefault="00C1476D" w:rsidP="003A2821">
      <w:pPr>
        <w:spacing w:after="0" w:line="360" w:lineRule="auto"/>
        <w:ind w:left="2127" w:hanging="709"/>
        <w:jc w:val="both"/>
        <w:rPr>
          <w:rFonts w:cs="Arial"/>
          <w:color w:val="FF0000"/>
          <w:szCs w:val="24"/>
          <w:u w:val="single"/>
        </w:rPr>
      </w:pPr>
      <w:r w:rsidRPr="003337AA">
        <w:rPr>
          <w:rFonts w:cs="Arial"/>
          <w:color w:val="FF0000"/>
          <w:szCs w:val="24"/>
          <w:u w:val="single"/>
        </w:rPr>
        <w:t>(i)</w:t>
      </w:r>
      <w:r w:rsidRPr="003337AA">
        <w:rPr>
          <w:rFonts w:cs="Arial"/>
          <w:color w:val="FF0000"/>
          <w:szCs w:val="24"/>
        </w:rPr>
        <w:tab/>
      </w:r>
      <w:r w:rsidR="00746378" w:rsidRPr="003337AA">
        <w:rPr>
          <w:rFonts w:cs="Arial"/>
          <w:color w:val="FF0000"/>
          <w:szCs w:val="24"/>
          <w:u w:val="single"/>
        </w:rPr>
        <w:t xml:space="preserve">may on application </w:t>
      </w:r>
      <w:r w:rsidRPr="003337AA">
        <w:rPr>
          <w:rFonts w:cs="Arial"/>
          <w:color w:val="FF0000"/>
          <w:szCs w:val="24"/>
          <w:u w:val="single"/>
        </w:rPr>
        <w:t xml:space="preserve">of </w:t>
      </w:r>
      <w:r w:rsidR="00746378" w:rsidRPr="003337AA">
        <w:rPr>
          <w:rFonts w:cs="Arial"/>
          <w:color w:val="FF0000"/>
          <w:szCs w:val="24"/>
          <w:u w:val="single"/>
        </w:rPr>
        <w:t>the complainant or the respondent</w:t>
      </w:r>
      <w:r w:rsidR="005F3CD1" w:rsidRPr="003337AA">
        <w:rPr>
          <w:rFonts w:cs="Arial"/>
          <w:color w:val="FF0000"/>
          <w:szCs w:val="24"/>
          <w:u w:val="single"/>
        </w:rPr>
        <w:t xml:space="preserve"> </w:t>
      </w:r>
      <w:r w:rsidRPr="003337AA">
        <w:rPr>
          <w:rFonts w:cs="Arial"/>
          <w:color w:val="FF0000"/>
          <w:szCs w:val="24"/>
          <w:u w:val="single"/>
        </w:rPr>
        <w:t>adjourn the proceedings to any time and date on the terms and conditions which the court deems appropriate</w:t>
      </w:r>
      <w:r w:rsidR="006F5A8A" w:rsidRPr="003337AA">
        <w:rPr>
          <w:rFonts w:cs="Arial"/>
          <w:color w:val="FF0000"/>
          <w:szCs w:val="24"/>
          <w:u w:val="single"/>
        </w:rPr>
        <w:t xml:space="preserve"> in order to afford the party concerned the opportunity to</w:t>
      </w:r>
      <w:r w:rsidR="008E7159" w:rsidRPr="003337AA">
        <w:rPr>
          <w:rFonts w:cs="Arial"/>
          <w:color w:val="FF0000"/>
          <w:szCs w:val="24"/>
          <w:u w:val="single"/>
        </w:rPr>
        <w:t xml:space="preserve"> adduce further evidence; and</w:t>
      </w:r>
    </w:p>
    <w:p w:rsidR="005F3CD1" w:rsidRPr="003337AA" w:rsidRDefault="008E7159" w:rsidP="003A2821">
      <w:pPr>
        <w:spacing w:after="0" w:line="360" w:lineRule="auto"/>
        <w:ind w:left="2127" w:hanging="709"/>
        <w:jc w:val="both"/>
        <w:rPr>
          <w:rFonts w:cs="Arial"/>
          <w:color w:val="FF0000"/>
          <w:szCs w:val="24"/>
        </w:rPr>
      </w:pPr>
      <w:r w:rsidRPr="003337AA">
        <w:rPr>
          <w:rFonts w:cs="Arial"/>
          <w:color w:val="FF0000"/>
          <w:szCs w:val="24"/>
          <w:u w:val="single"/>
        </w:rPr>
        <w:t>(ii)</w:t>
      </w:r>
      <w:r w:rsidRPr="003337AA">
        <w:rPr>
          <w:rFonts w:cs="Arial"/>
          <w:color w:val="FF0000"/>
          <w:szCs w:val="24"/>
        </w:rPr>
        <w:tab/>
      </w:r>
      <w:r w:rsidRPr="003337AA">
        <w:rPr>
          <w:rFonts w:cs="Arial"/>
          <w:color w:val="FF0000"/>
          <w:szCs w:val="24"/>
          <w:u w:val="single"/>
        </w:rPr>
        <w:t>must extend the interim protection order.</w:t>
      </w:r>
    </w:p>
    <w:p w:rsidR="00057B81" w:rsidRDefault="005F3CD1" w:rsidP="003A2821">
      <w:pPr>
        <w:spacing w:after="0" w:line="360" w:lineRule="auto"/>
        <w:ind w:left="851" w:firstLine="1276"/>
        <w:jc w:val="both"/>
        <w:rPr>
          <w:rFonts w:cs="Arial"/>
          <w:szCs w:val="24"/>
          <w:u w:val="single"/>
        </w:rPr>
      </w:pPr>
      <w:r w:rsidRPr="005309F4">
        <w:rPr>
          <w:rFonts w:cs="Arial"/>
          <w:szCs w:val="24"/>
          <w:u w:val="single"/>
        </w:rPr>
        <w:t>(2A)</w:t>
      </w:r>
      <w:r w:rsidR="00D01A45" w:rsidRPr="005309F4">
        <w:rPr>
          <w:rFonts w:cs="Arial"/>
          <w:szCs w:val="24"/>
        </w:rPr>
        <w:tab/>
      </w:r>
      <w:r w:rsidR="00057B81" w:rsidRPr="00057B81">
        <w:rPr>
          <w:rFonts w:cs="Arial"/>
          <w:i/>
          <w:szCs w:val="24"/>
          <w:u w:val="single"/>
        </w:rPr>
        <w:t>(a)</w:t>
      </w:r>
      <w:r w:rsidR="00057B81">
        <w:rPr>
          <w:rFonts w:cs="Arial"/>
          <w:szCs w:val="24"/>
        </w:rPr>
        <w:tab/>
      </w:r>
      <w:r w:rsidR="00D01A45" w:rsidRPr="005309F4">
        <w:rPr>
          <w:rFonts w:cs="Arial"/>
          <w:szCs w:val="24"/>
          <w:u w:val="single"/>
        </w:rPr>
        <w:t>If the respondent appears on the return date contemplated in section 5(3)</w:t>
      </w:r>
      <w:r w:rsidR="008E7159">
        <w:rPr>
          <w:rFonts w:cs="Arial"/>
          <w:szCs w:val="24"/>
          <w:u w:val="single"/>
        </w:rPr>
        <w:t xml:space="preserve">, </w:t>
      </w:r>
      <w:r w:rsidR="00D01A45" w:rsidRPr="005309F4">
        <w:rPr>
          <w:rFonts w:cs="Arial"/>
          <w:szCs w:val="24"/>
          <w:u w:val="single"/>
        </w:rPr>
        <w:t xml:space="preserve">but the complainant does not appear, the court </w:t>
      </w:r>
      <w:r w:rsidR="00514845" w:rsidRPr="005309F4">
        <w:rPr>
          <w:rFonts w:cs="Arial"/>
          <w:szCs w:val="24"/>
          <w:u w:val="single"/>
        </w:rPr>
        <w:t xml:space="preserve">must </w:t>
      </w:r>
      <w:r w:rsidR="00D01A45" w:rsidRPr="005309F4">
        <w:rPr>
          <w:rFonts w:cs="Arial"/>
          <w:szCs w:val="24"/>
          <w:u w:val="single"/>
        </w:rPr>
        <w:t xml:space="preserve">extend the interim protection order and the return date and the clerk of the court must notify the complainant </w:t>
      </w:r>
      <w:r w:rsidR="00057B81">
        <w:rPr>
          <w:rFonts w:cs="Arial"/>
          <w:szCs w:val="24"/>
          <w:u w:val="single"/>
        </w:rPr>
        <w:t xml:space="preserve">in the prescribed form and manner </w:t>
      </w:r>
      <w:r w:rsidR="00D01A45" w:rsidRPr="005309F4">
        <w:rPr>
          <w:rFonts w:cs="Arial"/>
          <w:szCs w:val="24"/>
          <w:u w:val="single"/>
        </w:rPr>
        <w:t>of the extended date</w:t>
      </w:r>
      <w:r w:rsidR="00057B81">
        <w:rPr>
          <w:rFonts w:cs="Arial"/>
          <w:szCs w:val="24"/>
          <w:u w:val="single"/>
        </w:rPr>
        <w:t>.</w:t>
      </w:r>
    </w:p>
    <w:p w:rsidR="00745EF7" w:rsidRPr="005309F4" w:rsidRDefault="00057B81" w:rsidP="003A2821">
      <w:pPr>
        <w:spacing w:after="0" w:line="360" w:lineRule="auto"/>
        <w:ind w:left="851" w:firstLine="1276"/>
        <w:jc w:val="both"/>
        <w:rPr>
          <w:rFonts w:cs="Arial"/>
          <w:szCs w:val="24"/>
          <w:u w:val="single"/>
        </w:rPr>
      </w:pPr>
      <w:r w:rsidRPr="00057B81">
        <w:rPr>
          <w:rFonts w:cs="Arial"/>
          <w:szCs w:val="24"/>
        </w:rPr>
        <w:tab/>
      </w:r>
      <w:r w:rsidRPr="00057B81">
        <w:rPr>
          <w:rFonts w:cs="Arial"/>
          <w:szCs w:val="24"/>
        </w:rPr>
        <w:tab/>
      </w:r>
      <w:r w:rsidRPr="00057B81">
        <w:rPr>
          <w:rFonts w:cs="Arial"/>
          <w:i/>
          <w:szCs w:val="24"/>
          <w:u w:val="single"/>
        </w:rPr>
        <w:t>(b)</w:t>
      </w:r>
      <w:r w:rsidRPr="00057B81">
        <w:rPr>
          <w:rFonts w:cs="Arial"/>
          <w:szCs w:val="24"/>
        </w:rPr>
        <w:tab/>
      </w:r>
      <w:r w:rsidRPr="00057B81">
        <w:rPr>
          <w:rFonts w:cs="Arial"/>
          <w:szCs w:val="24"/>
          <w:u w:val="single"/>
        </w:rPr>
        <w:t>T</w:t>
      </w:r>
      <w:r w:rsidR="00D01A45" w:rsidRPr="005309F4">
        <w:rPr>
          <w:rFonts w:cs="Arial"/>
          <w:szCs w:val="24"/>
          <w:u w:val="single"/>
        </w:rPr>
        <w:t xml:space="preserve">he court may discharge the interim </w:t>
      </w:r>
      <w:r>
        <w:rPr>
          <w:rFonts w:cs="Arial"/>
          <w:szCs w:val="24"/>
          <w:u w:val="single"/>
        </w:rPr>
        <w:t xml:space="preserve">protection </w:t>
      </w:r>
      <w:r w:rsidR="00D01A45" w:rsidRPr="005309F4">
        <w:rPr>
          <w:rFonts w:cs="Arial"/>
          <w:szCs w:val="24"/>
          <w:u w:val="single"/>
        </w:rPr>
        <w:t>order if the complainant does not appear on the extended date.</w:t>
      </w:r>
    </w:p>
    <w:p w:rsidR="0082717C" w:rsidRPr="005309F4" w:rsidRDefault="0082717C" w:rsidP="003A2821">
      <w:pPr>
        <w:spacing w:after="0" w:line="360" w:lineRule="auto"/>
        <w:ind w:left="851" w:firstLine="1276"/>
        <w:jc w:val="both"/>
        <w:rPr>
          <w:rFonts w:cs="Arial"/>
          <w:szCs w:val="24"/>
          <w:u w:val="single"/>
        </w:rPr>
      </w:pPr>
      <w:r w:rsidRPr="005309F4">
        <w:rPr>
          <w:rFonts w:cs="Arial"/>
          <w:szCs w:val="24"/>
          <w:u w:val="single"/>
        </w:rPr>
        <w:t>(2</w:t>
      </w:r>
      <w:r w:rsidR="009317C6" w:rsidRPr="005309F4">
        <w:rPr>
          <w:rFonts w:cs="Arial"/>
          <w:szCs w:val="24"/>
          <w:u w:val="single"/>
        </w:rPr>
        <w:t>B</w:t>
      </w:r>
      <w:r w:rsidRPr="005309F4">
        <w:rPr>
          <w:rFonts w:cs="Arial"/>
          <w:szCs w:val="24"/>
          <w:u w:val="single"/>
        </w:rPr>
        <w:t>)</w:t>
      </w:r>
      <w:r w:rsidRPr="005309F4">
        <w:rPr>
          <w:rFonts w:cs="Arial"/>
          <w:szCs w:val="24"/>
        </w:rPr>
        <w:tab/>
      </w:r>
      <w:r w:rsidR="001F2EFE" w:rsidRPr="001F2EFE">
        <w:rPr>
          <w:rFonts w:cs="Arial"/>
          <w:i/>
          <w:szCs w:val="24"/>
          <w:u w:val="single"/>
        </w:rPr>
        <w:t>(a)</w:t>
      </w:r>
      <w:r w:rsidR="001F2EFE">
        <w:rPr>
          <w:rFonts w:cs="Arial"/>
          <w:szCs w:val="24"/>
        </w:rPr>
        <w:tab/>
      </w:r>
      <w:r w:rsidRPr="005309F4">
        <w:rPr>
          <w:rFonts w:cs="Arial"/>
          <w:szCs w:val="24"/>
          <w:u w:val="single"/>
        </w:rPr>
        <w:t xml:space="preserve">If </w:t>
      </w:r>
      <w:r w:rsidR="00326681" w:rsidRPr="005309F4">
        <w:rPr>
          <w:rFonts w:cs="Arial"/>
          <w:szCs w:val="24"/>
          <w:u w:val="single"/>
        </w:rPr>
        <w:t xml:space="preserve">neither </w:t>
      </w:r>
      <w:r w:rsidRPr="005309F4">
        <w:rPr>
          <w:rFonts w:cs="Arial"/>
          <w:szCs w:val="24"/>
          <w:u w:val="single"/>
        </w:rPr>
        <w:t xml:space="preserve">the complainant </w:t>
      </w:r>
      <w:r w:rsidR="00041F0E" w:rsidRPr="005309F4">
        <w:rPr>
          <w:rFonts w:cs="Arial"/>
          <w:szCs w:val="24"/>
          <w:u w:val="single"/>
        </w:rPr>
        <w:t>n</w:t>
      </w:r>
      <w:r w:rsidRPr="005309F4">
        <w:rPr>
          <w:rFonts w:cs="Arial"/>
          <w:szCs w:val="24"/>
          <w:u w:val="single"/>
        </w:rPr>
        <w:t xml:space="preserve">or </w:t>
      </w:r>
      <w:r w:rsidR="00326681" w:rsidRPr="005309F4">
        <w:rPr>
          <w:rFonts w:cs="Arial"/>
          <w:szCs w:val="24"/>
          <w:u w:val="single"/>
        </w:rPr>
        <w:t>respondent</w:t>
      </w:r>
      <w:r w:rsidRPr="005309F4">
        <w:rPr>
          <w:rFonts w:cs="Arial"/>
          <w:szCs w:val="24"/>
          <w:u w:val="single"/>
        </w:rPr>
        <w:t xml:space="preserve"> appear</w:t>
      </w:r>
      <w:r w:rsidR="00326681" w:rsidRPr="005309F4">
        <w:rPr>
          <w:rFonts w:cs="Arial"/>
          <w:szCs w:val="24"/>
          <w:u w:val="single"/>
        </w:rPr>
        <w:t>s</w:t>
      </w:r>
      <w:r w:rsidRPr="005309F4">
        <w:rPr>
          <w:rFonts w:cs="Arial"/>
          <w:szCs w:val="24"/>
          <w:u w:val="single"/>
        </w:rPr>
        <w:t xml:space="preserve"> on </w:t>
      </w:r>
      <w:r w:rsidR="009317C6" w:rsidRPr="005309F4">
        <w:rPr>
          <w:rFonts w:cs="Arial"/>
          <w:szCs w:val="24"/>
          <w:u w:val="single"/>
        </w:rPr>
        <w:t>the</w:t>
      </w:r>
      <w:r w:rsidRPr="005309F4">
        <w:rPr>
          <w:rFonts w:cs="Arial"/>
          <w:szCs w:val="24"/>
          <w:u w:val="single"/>
        </w:rPr>
        <w:t xml:space="preserve"> return date contemplated in section 5(3)</w:t>
      </w:r>
      <w:r w:rsidR="001F2EFE">
        <w:rPr>
          <w:rFonts w:cs="Arial"/>
          <w:szCs w:val="24"/>
          <w:u w:val="single"/>
        </w:rPr>
        <w:t xml:space="preserve"> or (4),</w:t>
      </w:r>
      <w:r w:rsidRPr="005309F4">
        <w:rPr>
          <w:rFonts w:cs="Arial"/>
          <w:szCs w:val="24"/>
          <w:u w:val="single"/>
        </w:rPr>
        <w:t xml:space="preserve"> and</w:t>
      </w:r>
      <w:r w:rsidR="005E5284" w:rsidRPr="005309F4">
        <w:rPr>
          <w:rFonts w:cs="Arial"/>
          <w:szCs w:val="24"/>
          <w:u w:val="single"/>
        </w:rPr>
        <w:t xml:space="preserve"> if the court is satisfied that</w:t>
      </w:r>
      <w:r w:rsidR="00250B7F" w:rsidRPr="005309F4">
        <w:rPr>
          <w:rFonts w:eastAsia="Times New Roman" w:cs="Arial"/>
          <w:szCs w:val="24"/>
          <w:u w:val="single"/>
        </w:rPr>
        <w:t>—</w:t>
      </w:r>
    </w:p>
    <w:p w:rsidR="0082717C" w:rsidRPr="005309F4" w:rsidRDefault="001F2EFE" w:rsidP="003A2821">
      <w:pPr>
        <w:spacing w:after="0" w:line="360" w:lineRule="auto"/>
        <w:ind w:left="1418" w:hanging="567"/>
        <w:jc w:val="both"/>
        <w:rPr>
          <w:rFonts w:cs="Arial"/>
          <w:szCs w:val="24"/>
          <w:u w:val="single"/>
        </w:rPr>
      </w:pPr>
      <w:r w:rsidRPr="001F2EFE">
        <w:rPr>
          <w:rFonts w:cs="Arial"/>
          <w:szCs w:val="24"/>
          <w:u w:val="single"/>
        </w:rPr>
        <w:t>(i</w:t>
      </w:r>
      <w:r w:rsidR="0082717C" w:rsidRPr="001F2EFE">
        <w:rPr>
          <w:rFonts w:cs="Arial"/>
          <w:szCs w:val="24"/>
          <w:u w:val="single"/>
        </w:rPr>
        <w:t>)</w:t>
      </w:r>
      <w:r w:rsidR="0082717C" w:rsidRPr="005309F4">
        <w:rPr>
          <w:rFonts w:cs="Arial"/>
          <w:szCs w:val="24"/>
        </w:rPr>
        <w:tab/>
      </w:r>
      <w:r w:rsidR="0082717C" w:rsidRPr="005309F4">
        <w:rPr>
          <w:rFonts w:cs="Arial"/>
          <w:szCs w:val="24"/>
          <w:u w:val="single"/>
        </w:rPr>
        <w:t>proper service has been effected on the respondent; and</w:t>
      </w:r>
    </w:p>
    <w:p w:rsidR="00517525" w:rsidRPr="00517525" w:rsidRDefault="001F2EFE" w:rsidP="003A2821">
      <w:pPr>
        <w:spacing w:after="0" w:line="360" w:lineRule="auto"/>
        <w:ind w:left="1418" w:hanging="567"/>
        <w:jc w:val="both"/>
        <w:rPr>
          <w:rFonts w:cs="Arial"/>
          <w:szCs w:val="24"/>
          <w:u w:val="single"/>
        </w:rPr>
      </w:pPr>
      <w:r>
        <w:rPr>
          <w:rFonts w:cs="Arial"/>
          <w:szCs w:val="24"/>
          <w:u w:val="single"/>
        </w:rPr>
        <w:t>(ii</w:t>
      </w:r>
      <w:r w:rsidR="0082717C" w:rsidRPr="001F2EFE">
        <w:rPr>
          <w:rFonts w:cs="Arial"/>
          <w:szCs w:val="24"/>
          <w:u w:val="single"/>
        </w:rPr>
        <w:t>)</w:t>
      </w:r>
      <w:r w:rsidR="0082717C" w:rsidRPr="005309F4">
        <w:rPr>
          <w:rFonts w:cs="Arial"/>
          <w:szCs w:val="24"/>
        </w:rPr>
        <w:tab/>
      </w:r>
      <w:r w:rsidR="0082717C" w:rsidRPr="005309F4">
        <w:rPr>
          <w:rFonts w:cs="Arial"/>
          <w:szCs w:val="24"/>
          <w:u w:val="single"/>
        </w:rPr>
        <w:t xml:space="preserve">the application contains </w:t>
      </w:r>
      <w:r w:rsidR="0082717C" w:rsidRPr="000828BD">
        <w:rPr>
          <w:rFonts w:cs="Arial"/>
          <w:i/>
          <w:szCs w:val="24"/>
          <w:u w:val="single"/>
        </w:rPr>
        <w:t>prima facie</w:t>
      </w:r>
      <w:r w:rsidR="0082717C" w:rsidRPr="005309F4">
        <w:rPr>
          <w:rFonts w:cs="Arial"/>
          <w:szCs w:val="24"/>
          <w:u w:val="single"/>
        </w:rPr>
        <w:t xml:space="preserve"> evidence that the respondent has committed an act of </w:t>
      </w:r>
      <w:r w:rsidR="0082717C" w:rsidRPr="00517525">
        <w:rPr>
          <w:rFonts w:cs="Arial"/>
          <w:szCs w:val="24"/>
          <w:u w:val="single"/>
        </w:rPr>
        <w:t>domestic violence,</w:t>
      </w:r>
    </w:p>
    <w:p w:rsidR="00A02E4D" w:rsidRPr="00517525" w:rsidRDefault="0082717C" w:rsidP="003A2821">
      <w:pPr>
        <w:spacing w:after="0" w:line="360" w:lineRule="auto"/>
        <w:ind w:left="1440" w:hanging="589"/>
        <w:jc w:val="both"/>
        <w:rPr>
          <w:rFonts w:cs="Arial"/>
          <w:szCs w:val="24"/>
          <w:u w:val="single"/>
        </w:rPr>
      </w:pPr>
      <w:r w:rsidRPr="001F2EFE">
        <w:rPr>
          <w:rFonts w:cs="Arial"/>
          <w:szCs w:val="24"/>
          <w:u w:val="single"/>
        </w:rPr>
        <w:t xml:space="preserve">the court </w:t>
      </w:r>
      <w:r w:rsidR="00250B7F" w:rsidRPr="001F2EFE">
        <w:rPr>
          <w:rFonts w:cs="Arial"/>
          <w:szCs w:val="24"/>
          <w:u w:val="single"/>
        </w:rPr>
        <w:t>may—</w:t>
      </w:r>
    </w:p>
    <w:p w:rsidR="00A02E4D" w:rsidRPr="005309F4" w:rsidRDefault="001F2EFE" w:rsidP="003A2821">
      <w:pPr>
        <w:spacing w:after="0" w:line="360" w:lineRule="auto"/>
        <w:ind w:left="2127" w:hanging="709"/>
        <w:jc w:val="both"/>
        <w:rPr>
          <w:rFonts w:cs="Arial"/>
          <w:szCs w:val="24"/>
          <w:u w:val="single"/>
        </w:rPr>
      </w:pPr>
      <w:r w:rsidRPr="001F2EFE">
        <w:rPr>
          <w:rFonts w:cs="Arial"/>
          <w:i/>
          <w:szCs w:val="24"/>
          <w:u w:val="single"/>
        </w:rPr>
        <w:t>(aa</w:t>
      </w:r>
      <w:r w:rsidR="00A02E4D" w:rsidRPr="001F2EFE">
        <w:rPr>
          <w:rFonts w:cs="Arial"/>
          <w:i/>
          <w:szCs w:val="24"/>
          <w:u w:val="single"/>
        </w:rPr>
        <w:t>)</w:t>
      </w:r>
      <w:r w:rsidR="00A02E4D" w:rsidRPr="001F2EFE">
        <w:rPr>
          <w:rFonts w:cs="Arial"/>
          <w:i/>
          <w:szCs w:val="24"/>
        </w:rPr>
        <w:t xml:space="preserve"> </w:t>
      </w:r>
      <w:r w:rsidR="00A02E4D" w:rsidRPr="005309F4">
        <w:rPr>
          <w:rFonts w:cs="Arial"/>
          <w:szCs w:val="24"/>
        </w:rPr>
        <w:tab/>
      </w:r>
      <w:r w:rsidR="00A02E4D" w:rsidRPr="005309F4">
        <w:rPr>
          <w:rFonts w:cs="Arial"/>
          <w:szCs w:val="24"/>
          <w:u w:val="single"/>
        </w:rPr>
        <w:t>extend the interim protection order and the return date for the hearing of oral evidence;</w:t>
      </w:r>
    </w:p>
    <w:p w:rsidR="00A02E4D" w:rsidRPr="005309F4" w:rsidRDefault="001F2EFE" w:rsidP="003A2821">
      <w:pPr>
        <w:spacing w:after="0" w:line="360" w:lineRule="auto"/>
        <w:ind w:left="2127" w:hanging="709"/>
        <w:jc w:val="both"/>
        <w:rPr>
          <w:rFonts w:cs="Arial"/>
          <w:szCs w:val="24"/>
          <w:u w:val="single"/>
        </w:rPr>
      </w:pPr>
      <w:r w:rsidRPr="001F2EFE">
        <w:rPr>
          <w:rFonts w:cs="Arial"/>
          <w:i/>
          <w:szCs w:val="24"/>
          <w:u w:val="single"/>
        </w:rPr>
        <w:t>(bb</w:t>
      </w:r>
      <w:r w:rsidR="00A02E4D" w:rsidRPr="001F2EFE">
        <w:rPr>
          <w:rFonts w:cs="Arial"/>
          <w:i/>
          <w:szCs w:val="24"/>
          <w:u w:val="single"/>
        </w:rPr>
        <w:t>)</w:t>
      </w:r>
      <w:r w:rsidR="00A02E4D" w:rsidRPr="005309F4">
        <w:rPr>
          <w:rFonts w:cs="Arial"/>
          <w:szCs w:val="24"/>
        </w:rPr>
        <w:t xml:space="preserve"> </w:t>
      </w:r>
      <w:r w:rsidR="00A02E4D" w:rsidRPr="005309F4">
        <w:rPr>
          <w:rFonts w:cs="Arial"/>
          <w:szCs w:val="24"/>
        </w:rPr>
        <w:tab/>
      </w:r>
      <w:r w:rsidR="00A02E4D" w:rsidRPr="005309F4">
        <w:rPr>
          <w:rFonts w:cs="Arial"/>
          <w:szCs w:val="24"/>
          <w:u w:val="single"/>
        </w:rPr>
        <w:t xml:space="preserve">set a new return date </w:t>
      </w:r>
      <w:r w:rsidRPr="001F2EFE">
        <w:rPr>
          <w:rFonts w:cs="Arial"/>
          <w:szCs w:val="24"/>
          <w:u w:val="single"/>
        </w:rPr>
        <w:t xml:space="preserve">for the hearing of oral evidence </w:t>
      </w:r>
      <w:r w:rsidR="00A02E4D" w:rsidRPr="005309F4">
        <w:rPr>
          <w:rFonts w:cs="Arial"/>
          <w:szCs w:val="24"/>
          <w:u w:val="single"/>
        </w:rPr>
        <w:t xml:space="preserve">where no interim order is in place; or </w:t>
      </w:r>
    </w:p>
    <w:p w:rsidR="00045432" w:rsidRDefault="001F2EFE" w:rsidP="003A2821">
      <w:pPr>
        <w:spacing w:after="0" w:line="360" w:lineRule="auto"/>
        <w:ind w:left="2160" w:hanging="742"/>
        <w:jc w:val="both"/>
        <w:rPr>
          <w:rFonts w:cs="Arial"/>
          <w:szCs w:val="24"/>
          <w:u w:val="single"/>
        </w:rPr>
      </w:pPr>
      <w:r w:rsidRPr="001F2EFE">
        <w:rPr>
          <w:rFonts w:cs="Arial"/>
          <w:i/>
          <w:szCs w:val="24"/>
          <w:u w:val="single"/>
        </w:rPr>
        <w:t>(cc</w:t>
      </w:r>
      <w:r w:rsidR="00A02E4D" w:rsidRPr="001F2EFE">
        <w:rPr>
          <w:rFonts w:cs="Arial"/>
          <w:i/>
          <w:szCs w:val="24"/>
          <w:u w:val="single"/>
        </w:rPr>
        <w:t>)</w:t>
      </w:r>
      <w:r w:rsidR="00A02E4D" w:rsidRPr="005309F4">
        <w:rPr>
          <w:rFonts w:cs="Arial"/>
          <w:szCs w:val="24"/>
        </w:rPr>
        <w:t xml:space="preserve"> </w:t>
      </w:r>
      <w:r w:rsidR="00A02E4D" w:rsidRPr="005309F4">
        <w:rPr>
          <w:rFonts w:cs="Arial"/>
          <w:szCs w:val="24"/>
        </w:rPr>
        <w:tab/>
      </w:r>
      <w:r w:rsidR="00A02E4D" w:rsidRPr="005309F4">
        <w:rPr>
          <w:rFonts w:cs="Arial"/>
          <w:szCs w:val="24"/>
          <w:u w:val="single"/>
        </w:rPr>
        <w:t>discharge the matter.</w:t>
      </w:r>
    </w:p>
    <w:p w:rsidR="001F2EFE" w:rsidRDefault="001F2EFE" w:rsidP="003A2821">
      <w:pPr>
        <w:spacing w:after="0" w:line="360" w:lineRule="auto"/>
        <w:ind w:left="851" w:firstLine="1984"/>
        <w:jc w:val="both"/>
        <w:rPr>
          <w:rFonts w:cs="Arial"/>
          <w:szCs w:val="24"/>
          <w:u w:val="single"/>
        </w:rPr>
      </w:pPr>
      <w:r w:rsidRPr="001F2EFE">
        <w:rPr>
          <w:rFonts w:cs="Arial"/>
          <w:i/>
          <w:szCs w:val="24"/>
          <w:u w:val="single"/>
        </w:rPr>
        <w:t>(b)</w:t>
      </w:r>
      <w:r w:rsidRPr="001F2EFE">
        <w:rPr>
          <w:rFonts w:cs="Arial"/>
          <w:szCs w:val="24"/>
        </w:rPr>
        <w:tab/>
      </w:r>
      <w:r>
        <w:rPr>
          <w:rFonts w:cs="Arial"/>
          <w:szCs w:val="24"/>
          <w:u w:val="single"/>
        </w:rPr>
        <w:t>T</w:t>
      </w:r>
      <w:r w:rsidRPr="001F2EFE">
        <w:rPr>
          <w:rFonts w:cs="Arial"/>
          <w:szCs w:val="24"/>
          <w:u w:val="single"/>
        </w:rPr>
        <w:t>he clerk of the court must</w:t>
      </w:r>
      <w:r>
        <w:rPr>
          <w:rFonts w:cs="Arial"/>
          <w:szCs w:val="24"/>
          <w:u w:val="single"/>
        </w:rPr>
        <w:t>, in the prescribed form and manner,</w:t>
      </w:r>
      <w:r w:rsidRPr="001F2EFE">
        <w:rPr>
          <w:rFonts w:cs="Arial"/>
          <w:szCs w:val="24"/>
          <w:u w:val="single"/>
        </w:rPr>
        <w:t xml:space="preserve"> notify the parties of the extended date</w:t>
      </w:r>
      <w:r w:rsidR="00057B81">
        <w:rPr>
          <w:rFonts w:cs="Arial"/>
          <w:szCs w:val="24"/>
          <w:u w:val="single"/>
        </w:rPr>
        <w:t>.</w:t>
      </w:r>
    </w:p>
    <w:p w:rsidR="000628F6" w:rsidRPr="00053A68" w:rsidRDefault="00057B81" w:rsidP="003A2821">
      <w:pPr>
        <w:spacing w:after="0" w:line="360" w:lineRule="auto"/>
        <w:ind w:left="851" w:firstLine="1276"/>
        <w:jc w:val="both"/>
        <w:rPr>
          <w:rFonts w:cs="Arial"/>
          <w:color w:val="FF0000"/>
          <w:szCs w:val="24"/>
          <w:u w:val="single"/>
        </w:rPr>
      </w:pPr>
      <w:r w:rsidRPr="005309F4">
        <w:rPr>
          <w:rFonts w:cs="Arial"/>
          <w:szCs w:val="24"/>
        </w:rPr>
        <w:t xml:space="preserve"> </w:t>
      </w:r>
      <w:r w:rsidR="00B46347" w:rsidRPr="005309F4">
        <w:rPr>
          <w:rFonts w:cs="Arial"/>
          <w:szCs w:val="24"/>
        </w:rPr>
        <w:t>(3)</w:t>
      </w:r>
      <w:r w:rsidR="000628F6">
        <w:rPr>
          <w:rFonts w:cs="Arial"/>
          <w:szCs w:val="24"/>
        </w:rPr>
        <w:tab/>
      </w:r>
      <w:r w:rsidR="000628F6" w:rsidRPr="00053A68">
        <w:rPr>
          <w:rFonts w:cs="Arial"/>
          <w:i/>
          <w:color w:val="FF0000"/>
          <w:szCs w:val="24"/>
          <w:u w:val="single"/>
        </w:rPr>
        <w:t>(a)</w:t>
      </w:r>
      <w:r w:rsidR="00B46347" w:rsidRPr="005309F4">
        <w:rPr>
          <w:rFonts w:cs="Arial"/>
          <w:szCs w:val="24"/>
        </w:rPr>
        <w:tab/>
      </w:r>
      <w:r w:rsidR="000628F6" w:rsidRPr="00053A68">
        <w:rPr>
          <w:rFonts w:cs="Arial"/>
          <w:color w:val="FF0000"/>
          <w:szCs w:val="24"/>
          <w:u w:val="single"/>
        </w:rPr>
        <w:t>Sections 51A and 51C of the of the Magistrates’</w:t>
      </w:r>
    </w:p>
    <w:p w:rsidR="000628F6" w:rsidRDefault="000628F6" w:rsidP="003A2821">
      <w:pPr>
        <w:spacing w:after="0" w:line="360" w:lineRule="auto"/>
        <w:ind w:left="851"/>
        <w:jc w:val="both"/>
        <w:rPr>
          <w:rFonts w:cs="Arial"/>
          <w:szCs w:val="24"/>
        </w:rPr>
      </w:pPr>
      <w:r w:rsidRPr="00053A68">
        <w:rPr>
          <w:rFonts w:cs="Arial"/>
          <w:color w:val="FF0000"/>
          <w:szCs w:val="24"/>
          <w:u w:val="single"/>
        </w:rPr>
        <w:t>Courts Act, 1944</w:t>
      </w:r>
      <w:r w:rsidR="00053A68">
        <w:rPr>
          <w:rFonts w:cs="Arial"/>
          <w:color w:val="FF0000"/>
          <w:szCs w:val="24"/>
          <w:u w:val="single"/>
        </w:rPr>
        <w:t>, appl</w:t>
      </w:r>
      <w:r w:rsidR="00721A77">
        <w:rPr>
          <w:rFonts w:cs="Arial"/>
          <w:color w:val="FF0000"/>
          <w:szCs w:val="24"/>
          <w:u w:val="single"/>
        </w:rPr>
        <w:t>y</w:t>
      </w:r>
      <w:r w:rsidRPr="00053A68">
        <w:rPr>
          <w:rFonts w:cs="Arial"/>
          <w:color w:val="FF0000"/>
          <w:szCs w:val="24"/>
          <w:u w:val="single"/>
        </w:rPr>
        <w:t xml:space="preserve"> to a hearing</w:t>
      </w:r>
      <w:r w:rsidR="00053A68">
        <w:rPr>
          <w:rFonts w:cs="Arial"/>
          <w:color w:val="FF0000"/>
          <w:szCs w:val="24"/>
          <w:u w:val="single"/>
        </w:rPr>
        <w:t xml:space="preserve"> contemplated in subsection (2).</w:t>
      </w:r>
      <w:r>
        <w:rPr>
          <w:rFonts w:cs="Arial"/>
          <w:szCs w:val="24"/>
        </w:rPr>
        <w:t xml:space="preserve"> </w:t>
      </w:r>
    </w:p>
    <w:p w:rsidR="00B46347" w:rsidRPr="005309F4" w:rsidRDefault="000628F6" w:rsidP="003A2821">
      <w:pPr>
        <w:spacing w:after="0" w:line="360" w:lineRule="auto"/>
        <w:ind w:left="851" w:firstLine="1276"/>
        <w:jc w:val="both"/>
        <w:rPr>
          <w:rFonts w:cs="Arial"/>
          <w:szCs w:val="24"/>
        </w:rPr>
      </w:pPr>
      <w:r>
        <w:rPr>
          <w:rFonts w:cs="Arial"/>
          <w:szCs w:val="24"/>
        </w:rPr>
        <w:tab/>
      </w:r>
      <w:r>
        <w:rPr>
          <w:rFonts w:cs="Arial"/>
          <w:szCs w:val="24"/>
        </w:rPr>
        <w:tab/>
      </w:r>
      <w:r w:rsidRPr="00721A77">
        <w:rPr>
          <w:rFonts w:cs="Arial"/>
          <w:i/>
          <w:color w:val="FF0000"/>
          <w:szCs w:val="24"/>
          <w:u w:val="single"/>
        </w:rPr>
        <w:t>(b)</w:t>
      </w:r>
      <w:r>
        <w:rPr>
          <w:rFonts w:cs="Arial"/>
          <w:szCs w:val="24"/>
        </w:rPr>
        <w:tab/>
      </w:r>
      <w:r w:rsidR="00721A77" w:rsidRPr="00721A77">
        <w:rPr>
          <w:rFonts w:cs="Arial"/>
          <w:color w:val="FF0000"/>
          <w:szCs w:val="24"/>
          <w:u w:val="single"/>
        </w:rPr>
        <w:t xml:space="preserve">In instances where paragraph </w:t>
      </w:r>
      <w:r w:rsidR="00721A77" w:rsidRPr="00721A77">
        <w:rPr>
          <w:rFonts w:cs="Arial"/>
          <w:i/>
          <w:color w:val="FF0000"/>
          <w:szCs w:val="24"/>
          <w:u w:val="single"/>
        </w:rPr>
        <w:t>(a)</w:t>
      </w:r>
      <w:r w:rsidR="00721A77" w:rsidRPr="00721A77">
        <w:rPr>
          <w:rFonts w:cs="Arial"/>
          <w:color w:val="FF0000"/>
          <w:szCs w:val="24"/>
          <w:u w:val="single"/>
        </w:rPr>
        <w:t xml:space="preserve"> does not apply,</w:t>
      </w:r>
      <w:r w:rsidR="00721A77">
        <w:rPr>
          <w:rFonts w:cs="Arial"/>
          <w:szCs w:val="24"/>
        </w:rPr>
        <w:t xml:space="preserve"> </w:t>
      </w:r>
      <w:r w:rsidR="00721A77" w:rsidRPr="00721A77">
        <w:rPr>
          <w:rFonts w:cs="Arial"/>
          <w:b/>
          <w:color w:val="FF0000"/>
          <w:szCs w:val="24"/>
        </w:rPr>
        <w:t>[</w:t>
      </w:r>
      <w:r w:rsidR="00B46347" w:rsidRPr="00721A77">
        <w:rPr>
          <w:rFonts w:cs="Arial"/>
          <w:b/>
          <w:color w:val="FF0000"/>
          <w:szCs w:val="24"/>
        </w:rPr>
        <w:t>T</w:t>
      </w:r>
      <w:r w:rsidR="00721A77" w:rsidRPr="00721A77">
        <w:rPr>
          <w:rFonts w:cs="Arial"/>
          <w:b/>
          <w:color w:val="FF0000"/>
          <w:szCs w:val="24"/>
        </w:rPr>
        <w:t>]</w:t>
      </w:r>
      <w:r w:rsidR="00721A77" w:rsidRPr="00721A77">
        <w:rPr>
          <w:rFonts w:cs="Arial"/>
          <w:color w:val="FF0000"/>
          <w:szCs w:val="24"/>
          <w:u w:val="single"/>
        </w:rPr>
        <w:t>t</w:t>
      </w:r>
      <w:r w:rsidR="00B46347" w:rsidRPr="005309F4">
        <w:rPr>
          <w:rFonts w:cs="Arial"/>
          <w:szCs w:val="24"/>
        </w:rPr>
        <w:t xml:space="preserve">he court may, on its own accord or </w:t>
      </w:r>
      <w:r w:rsidR="00B46347" w:rsidRPr="005309F4">
        <w:rPr>
          <w:rFonts w:cs="Arial"/>
          <w:b/>
          <w:szCs w:val="24"/>
        </w:rPr>
        <w:t>[on]</w:t>
      </w:r>
      <w:r w:rsidR="00B46347" w:rsidRPr="005309F4">
        <w:rPr>
          <w:rFonts w:cs="Arial"/>
          <w:szCs w:val="24"/>
        </w:rPr>
        <w:t xml:space="preserve"> </w:t>
      </w:r>
      <w:r w:rsidR="00B46347" w:rsidRPr="005309F4">
        <w:rPr>
          <w:rFonts w:cs="Arial"/>
          <w:szCs w:val="24"/>
          <w:u w:val="single"/>
        </w:rPr>
        <w:t>at</w:t>
      </w:r>
      <w:r w:rsidR="00740D55">
        <w:rPr>
          <w:rFonts w:cs="Arial"/>
          <w:szCs w:val="24"/>
        </w:rPr>
        <w:t xml:space="preserve"> the request of the complainant</w:t>
      </w:r>
      <w:r w:rsidR="00721A77" w:rsidRPr="00721A77">
        <w:rPr>
          <w:rFonts w:cs="Arial"/>
          <w:b/>
          <w:szCs w:val="24"/>
        </w:rPr>
        <w:t xml:space="preserve"> </w:t>
      </w:r>
      <w:r w:rsidR="00721A77" w:rsidRPr="00721A77">
        <w:rPr>
          <w:rFonts w:cs="Arial"/>
          <w:color w:val="FF0000"/>
          <w:szCs w:val="24"/>
          <w:u w:val="single"/>
        </w:rPr>
        <w:t>or</w:t>
      </w:r>
      <w:r w:rsidR="00721A77" w:rsidRPr="00721A77">
        <w:rPr>
          <w:rFonts w:cs="Arial"/>
          <w:b/>
          <w:color w:val="FF0000"/>
          <w:szCs w:val="24"/>
          <w:u w:val="single"/>
        </w:rPr>
        <w:t xml:space="preserve"> </w:t>
      </w:r>
      <w:r w:rsidR="00721A77" w:rsidRPr="00721A77">
        <w:rPr>
          <w:rFonts w:cs="Arial"/>
          <w:color w:val="FF0000"/>
          <w:szCs w:val="24"/>
          <w:u w:val="single"/>
        </w:rPr>
        <w:t>a</w:t>
      </w:r>
      <w:r w:rsidR="00721A77" w:rsidRPr="00721A77">
        <w:rPr>
          <w:rFonts w:cs="Arial"/>
          <w:b/>
          <w:color w:val="FF0000"/>
          <w:szCs w:val="24"/>
          <w:u w:val="single"/>
        </w:rPr>
        <w:t xml:space="preserve"> </w:t>
      </w:r>
      <w:r w:rsidR="00721A77" w:rsidRPr="00721A77">
        <w:rPr>
          <w:rFonts w:cs="Arial"/>
          <w:color w:val="FF0000"/>
          <w:szCs w:val="24"/>
          <w:u w:val="single"/>
        </w:rPr>
        <w:t>witnes</w:t>
      </w:r>
      <w:r w:rsidR="00721A77" w:rsidRPr="00516F65">
        <w:rPr>
          <w:rFonts w:cs="Arial"/>
          <w:color w:val="FF0000"/>
          <w:szCs w:val="24"/>
          <w:u w:val="single"/>
        </w:rPr>
        <w:t>s</w:t>
      </w:r>
      <w:r w:rsidR="00516F65" w:rsidRPr="00516F65">
        <w:rPr>
          <w:color w:val="FF0000"/>
          <w:u w:val="single"/>
        </w:rPr>
        <w:t xml:space="preserve"> </w:t>
      </w:r>
      <w:r w:rsidR="00516F65" w:rsidRPr="00516F65">
        <w:rPr>
          <w:rFonts w:cs="Arial"/>
          <w:color w:val="FF0000"/>
          <w:szCs w:val="24"/>
          <w:u w:val="single"/>
        </w:rPr>
        <w:t>who is in a domestic relationship with the respondent</w:t>
      </w:r>
      <w:r w:rsidR="00721A77" w:rsidRPr="00517525">
        <w:rPr>
          <w:rFonts w:cs="Arial"/>
          <w:b/>
          <w:szCs w:val="24"/>
        </w:rPr>
        <w:t xml:space="preserve"> </w:t>
      </w:r>
      <w:r w:rsidR="00B46347" w:rsidRPr="00517525">
        <w:rPr>
          <w:rFonts w:cs="Arial"/>
          <w:b/>
          <w:szCs w:val="24"/>
        </w:rPr>
        <w:t xml:space="preserve">[, </w:t>
      </w:r>
      <w:r w:rsidR="00B46347" w:rsidRPr="005309F4">
        <w:rPr>
          <w:rFonts w:cs="Arial"/>
          <w:b/>
          <w:szCs w:val="24"/>
        </w:rPr>
        <w:t>if it is of the opinion that it is just or desirable to do so</w:t>
      </w:r>
      <w:r w:rsidR="003337AA">
        <w:rPr>
          <w:rFonts w:cs="Arial"/>
          <w:b/>
          <w:szCs w:val="24"/>
        </w:rPr>
        <w:t>]</w:t>
      </w:r>
      <w:r w:rsidR="00B46347" w:rsidRPr="00721A77">
        <w:rPr>
          <w:rFonts w:cs="Arial"/>
          <w:szCs w:val="24"/>
        </w:rPr>
        <w:t>,</w:t>
      </w:r>
      <w:r w:rsidR="00517525" w:rsidRPr="00721A77">
        <w:rPr>
          <w:rFonts w:cs="Arial"/>
          <w:szCs w:val="24"/>
          <w:highlight w:val="yellow"/>
          <w:u w:val="single"/>
        </w:rPr>
        <w:t xml:space="preserve"> </w:t>
      </w:r>
      <w:r w:rsidR="00517525" w:rsidRPr="00516F65">
        <w:rPr>
          <w:rFonts w:cs="Arial"/>
          <w:szCs w:val="24"/>
          <w:u w:val="single"/>
        </w:rPr>
        <w:t>and if it is in the interests of justice to do so,</w:t>
      </w:r>
      <w:r w:rsidR="00517525" w:rsidRPr="00517525">
        <w:rPr>
          <w:rFonts w:cs="Arial"/>
          <w:szCs w:val="24"/>
        </w:rPr>
        <w:t xml:space="preserve"> </w:t>
      </w:r>
      <w:r w:rsidR="00B46347" w:rsidRPr="00517525">
        <w:rPr>
          <w:rFonts w:cs="Arial"/>
          <w:szCs w:val="24"/>
        </w:rPr>
        <w:t xml:space="preserve">order </w:t>
      </w:r>
      <w:r w:rsidR="00B46347" w:rsidRPr="005309F4">
        <w:rPr>
          <w:rFonts w:cs="Arial"/>
          <w:szCs w:val="24"/>
        </w:rPr>
        <w:t xml:space="preserve">that in the examination of </w:t>
      </w:r>
      <w:r w:rsidR="00516F65" w:rsidRPr="00516F65">
        <w:rPr>
          <w:rFonts w:cs="Arial"/>
          <w:b/>
          <w:szCs w:val="24"/>
        </w:rPr>
        <w:t>[</w:t>
      </w:r>
      <w:r w:rsidR="00B46347" w:rsidRPr="00516F65">
        <w:rPr>
          <w:rFonts w:cs="Arial"/>
          <w:b/>
          <w:szCs w:val="24"/>
        </w:rPr>
        <w:t>witnesses, including the</w:t>
      </w:r>
      <w:r w:rsidR="00516F65" w:rsidRPr="00516F65">
        <w:rPr>
          <w:rFonts w:cs="Arial"/>
          <w:b/>
          <w:szCs w:val="24"/>
        </w:rPr>
        <w:t>]</w:t>
      </w:r>
      <w:r w:rsidR="00B46347" w:rsidRPr="005309F4">
        <w:rPr>
          <w:rFonts w:cs="Arial"/>
          <w:szCs w:val="24"/>
        </w:rPr>
        <w:t xml:space="preserve"> complainant </w:t>
      </w:r>
      <w:r w:rsidR="00B46347" w:rsidRPr="005309F4">
        <w:rPr>
          <w:rFonts w:cs="Arial"/>
          <w:szCs w:val="24"/>
          <w:u w:val="single"/>
        </w:rPr>
        <w:t>or</w:t>
      </w:r>
      <w:r w:rsidR="00516F65">
        <w:rPr>
          <w:rFonts w:cs="Arial"/>
          <w:szCs w:val="24"/>
          <w:u w:val="single"/>
        </w:rPr>
        <w:t xml:space="preserve"> a witness</w:t>
      </w:r>
      <w:r w:rsidR="00B46347" w:rsidRPr="005309F4">
        <w:rPr>
          <w:rFonts w:cs="Arial"/>
          <w:szCs w:val="24"/>
        </w:rPr>
        <w:t>, a respondent who is not repres</w:t>
      </w:r>
      <w:r w:rsidR="00250B7F" w:rsidRPr="005309F4">
        <w:rPr>
          <w:rFonts w:cs="Arial"/>
          <w:szCs w:val="24"/>
        </w:rPr>
        <w:t>ented by a legal representative—</w:t>
      </w:r>
    </w:p>
    <w:p w:rsidR="00B46347" w:rsidRPr="005309F4" w:rsidRDefault="00B46347" w:rsidP="003A2821">
      <w:pPr>
        <w:spacing w:after="0" w:line="360" w:lineRule="auto"/>
        <w:ind w:left="1418" w:hanging="567"/>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is not entitled to cross-examine directly </w:t>
      </w:r>
      <w:r w:rsidR="00516F65" w:rsidRPr="00516F65">
        <w:rPr>
          <w:rFonts w:cs="Arial"/>
          <w:b/>
          <w:szCs w:val="24"/>
        </w:rPr>
        <w:t>[</w:t>
      </w:r>
      <w:r w:rsidRPr="00516F65">
        <w:rPr>
          <w:rFonts w:cs="Arial"/>
          <w:b/>
          <w:szCs w:val="24"/>
        </w:rPr>
        <w:t>a person who is in a domestic relationship with the respondent</w:t>
      </w:r>
      <w:r w:rsidR="00516F65" w:rsidRPr="00516F65">
        <w:rPr>
          <w:rFonts w:cs="Arial"/>
          <w:b/>
          <w:szCs w:val="24"/>
        </w:rPr>
        <w:t>]</w:t>
      </w:r>
      <w:r w:rsidR="00516F65">
        <w:rPr>
          <w:rFonts w:cs="Arial"/>
          <w:b/>
          <w:szCs w:val="24"/>
        </w:rPr>
        <w:t xml:space="preserve"> </w:t>
      </w:r>
      <w:r w:rsidR="00516F65" w:rsidRPr="00516F65">
        <w:rPr>
          <w:rFonts w:cs="Arial"/>
          <w:color w:val="FF0000"/>
          <w:szCs w:val="24"/>
          <w:u w:val="single"/>
        </w:rPr>
        <w:t>the complainant or such a witness</w:t>
      </w:r>
      <w:r w:rsidRPr="005309F4">
        <w:rPr>
          <w:rFonts w:cs="Arial"/>
          <w:szCs w:val="24"/>
        </w:rPr>
        <w:t>; and</w:t>
      </w:r>
    </w:p>
    <w:p w:rsidR="00B46347" w:rsidRPr="005309F4" w:rsidRDefault="00B46347" w:rsidP="003A2821">
      <w:pPr>
        <w:spacing w:after="0" w:line="360" w:lineRule="auto"/>
        <w:ind w:left="1418" w:hanging="567"/>
        <w:jc w:val="both"/>
        <w:rPr>
          <w:rFonts w:cs="Arial"/>
          <w:szCs w:val="24"/>
        </w:rPr>
      </w:pPr>
      <w:r w:rsidRPr="005309F4">
        <w:rPr>
          <w:rFonts w:cs="Arial"/>
          <w:i/>
          <w:szCs w:val="24"/>
        </w:rPr>
        <w:t>(b)</w:t>
      </w:r>
      <w:r w:rsidRPr="005309F4">
        <w:rPr>
          <w:rFonts w:cs="Arial"/>
          <w:i/>
          <w:szCs w:val="24"/>
        </w:rPr>
        <w:tab/>
      </w:r>
      <w:r w:rsidRPr="005309F4">
        <w:rPr>
          <w:rFonts w:cs="Arial"/>
          <w:b/>
          <w:szCs w:val="24"/>
        </w:rPr>
        <w:t>[shall]</w:t>
      </w:r>
      <w:r w:rsidRPr="005309F4">
        <w:rPr>
          <w:rFonts w:cs="Arial"/>
          <w:szCs w:val="24"/>
        </w:rPr>
        <w:t xml:space="preserve"> </w:t>
      </w:r>
      <w:r w:rsidRPr="005309F4">
        <w:rPr>
          <w:rFonts w:cs="Arial"/>
          <w:szCs w:val="24"/>
          <w:u w:val="single"/>
        </w:rPr>
        <w:t>must</w:t>
      </w:r>
      <w:r w:rsidRPr="005309F4">
        <w:rPr>
          <w:rFonts w:cs="Arial"/>
          <w:szCs w:val="24"/>
        </w:rPr>
        <w:t xml:space="preserve"> put any question to </w:t>
      </w:r>
      <w:r w:rsidR="00516F65" w:rsidRPr="00516F65">
        <w:rPr>
          <w:rFonts w:cs="Arial"/>
          <w:color w:val="FF0000"/>
          <w:szCs w:val="24"/>
          <w:u w:val="single"/>
        </w:rPr>
        <w:t>the complainant or</w:t>
      </w:r>
      <w:r w:rsidR="00516F65">
        <w:rPr>
          <w:rFonts w:cs="Arial"/>
          <w:szCs w:val="24"/>
        </w:rPr>
        <w:t xml:space="preserve"> </w:t>
      </w:r>
      <w:r w:rsidRPr="005309F4">
        <w:rPr>
          <w:rFonts w:cs="Arial"/>
          <w:szCs w:val="24"/>
        </w:rPr>
        <w:t>such a witness by stating the question to the court,</w:t>
      </w:r>
      <w:r w:rsidR="000E48AE" w:rsidRPr="005309F4">
        <w:rPr>
          <w:rFonts w:cs="Arial"/>
          <w:szCs w:val="24"/>
        </w:rPr>
        <w:t xml:space="preserve"> and the court is to repeat the question accurately to the </w:t>
      </w:r>
      <w:r w:rsidR="00516F65" w:rsidRPr="00516F65">
        <w:rPr>
          <w:rFonts w:cs="Arial"/>
          <w:b/>
          <w:szCs w:val="24"/>
        </w:rPr>
        <w:t>[</w:t>
      </w:r>
      <w:r w:rsidR="000E48AE" w:rsidRPr="00516F65">
        <w:rPr>
          <w:rFonts w:cs="Arial"/>
          <w:b/>
          <w:szCs w:val="24"/>
        </w:rPr>
        <w:t>respondent</w:t>
      </w:r>
      <w:r w:rsidR="00516F65" w:rsidRPr="00516F65">
        <w:rPr>
          <w:rFonts w:cs="Arial"/>
          <w:b/>
          <w:szCs w:val="24"/>
        </w:rPr>
        <w:t>]</w:t>
      </w:r>
      <w:r w:rsidR="00516F65" w:rsidRPr="00516F65">
        <w:t xml:space="preserve"> </w:t>
      </w:r>
      <w:r w:rsidR="00516F65" w:rsidRPr="00516F65">
        <w:rPr>
          <w:rFonts w:cs="Arial"/>
          <w:color w:val="FF0000"/>
          <w:szCs w:val="24"/>
          <w:u w:val="single"/>
        </w:rPr>
        <w:t>complainant or witness</w:t>
      </w:r>
      <w:r w:rsidR="00EF26F3" w:rsidRPr="00516F65">
        <w:rPr>
          <w:rFonts w:cs="Arial"/>
          <w:szCs w:val="24"/>
        </w:rPr>
        <w:t>.</w:t>
      </w:r>
    </w:p>
    <w:p w:rsidR="00E828F2" w:rsidRPr="005309F4" w:rsidRDefault="00A43264" w:rsidP="003A2821">
      <w:pPr>
        <w:spacing w:after="0" w:line="360" w:lineRule="auto"/>
        <w:ind w:left="851" w:firstLine="1417"/>
        <w:jc w:val="both"/>
        <w:rPr>
          <w:rFonts w:cs="Arial"/>
          <w:szCs w:val="24"/>
        </w:rPr>
      </w:pPr>
      <w:r w:rsidRPr="005309F4">
        <w:rPr>
          <w:rFonts w:eastAsia="Times New Roman" w:cs="Arial"/>
          <w:szCs w:val="24"/>
        </w:rPr>
        <w:t>(4)</w:t>
      </w:r>
      <w:r w:rsidRPr="005309F4">
        <w:rPr>
          <w:rFonts w:eastAsia="Times New Roman" w:cs="Arial"/>
          <w:szCs w:val="24"/>
        </w:rPr>
        <w:tab/>
      </w:r>
      <w:r w:rsidR="00E828F2" w:rsidRPr="005309F4">
        <w:rPr>
          <w:rFonts w:eastAsia="Times New Roman" w:cs="Arial"/>
          <w:szCs w:val="24"/>
        </w:rPr>
        <w:t xml:space="preserve">The court must, after a hearing as contemplated in subsection (2), issue a </w:t>
      </w:r>
      <w:r w:rsidR="00E828F2" w:rsidRPr="005309F4">
        <w:rPr>
          <w:rFonts w:eastAsia="Times New Roman" w:cs="Arial"/>
          <w:szCs w:val="24"/>
          <w:u w:val="single"/>
        </w:rPr>
        <w:t>final</w:t>
      </w:r>
      <w:r w:rsidR="00E828F2" w:rsidRPr="005309F4">
        <w:rPr>
          <w:rFonts w:eastAsia="Times New Roman" w:cs="Arial"/>
          <w:szCs w:val="24"/>
        </w:rPr>
        <w:t xml:space="preserve"> protection order in the prescribed form if it finds, on a balance of probabilities, that the respondent has committed or is committing an act of domestic violence.</w:t>
      </w:r>
    </w:p>
    <w:p w:rsidR="00B46347" w:rsidRPr="005309F4" w:rsidRDefault="00B46347" w:rsidP="003A2821">
      <w:pPr>
        <w:spacing w:after="0" w:line="360" w:lineRule="auto"/>
        <w:ind w:left="851" w:firstLine="1417"/>
        <w:jc w:val="both"/>
        <w:rPr>
          <w:rFonts w:cs="Arial"/>
          <w:szCs w:val="24"/>
        </w:rPr>
      </w:pPr>
      <w:r w:rsidRPr="005309F4">
        <w:rPr>
          <w:rFonts w:cs="Arial"/>
          <w:szCs w:val="24"/>
        </w:rPr>
        <w:t>(5)</w:t>
      </w:r>
      <w:r w:rsidRPr="005309F4">
        <w:rPr>
          <w:rFonts w:cs="Arial"/>
          <w:szCs w:val="24"/>
        </w:rPr>
        <w:tab/>
      </w:r>
      <w:r w:rsidRPr="005309F4">
        <w:rPr>
          <w:rFonts w:cs="Arial"/>
          <w:b/>
          <w:szCs w:val="24"/>
        </w:rPr>
        <w:t>[Upon]</w:t>
      </w:r>
      <w:r w:rsidRPr="005309F4">
        <w:rPr>
          <w:rFonts w:cs="Arial"/>
          <w:szCs w:val="24"/>
        </w:rPr>
        <w:t xml:space="preserve"> </w:t>
      </w:r>
      <w:r w:rsidRPr="005309F4">
        <w:rPr>
          <w:rFonts w:cs="Arial"/>
          <w:szCs w:val="24"/>
          <w:u w:val="single"/>
        </w:rPr>
        <w:t>On</w:t>
      </w:r>
      <w:r w:rsidRPr="005309F4">
        <w:rPr>
          <w:rFonts w:cs="Arial"/>
          <w:szCs w:val="24"/>
        </w:rPr>
        <w:t xml:space="preserve"> </w:t>
      </w:r>
      <w:r w:rsidRPr="005309F4">
        <w:rPr>
          <w:rFonts w:cs="Arial"/>
          <w:b/>
          <w:szCs w:val="24"/>
        </w:rPr>
        <w:t>[the]</w:t>
      </w:r>
      <w:r w:rsidRPr="005309F4">
        <w:rPr>
          <w:rFonts w:cs="Arial"/>
          <w:szCs w:val="24"/>
        </w:rPr>
        <w:t xml:space="preserve"> issuing </w:t>
      </w:r>
      <w:r w:rsidRPr="005309F4">
        <w:rPr>
          <w:rFonts w:cs="Arial"/>
          <w:b/>
          <w:szCs w:val="24"/>
        </w:rPr>
        <w:t>[of]</w:t>
      </w:r>
      <w:r w:rsidRPr="005309F4">
        <w:rPr>
          <w:rFonts w:cs="Arial"/>
          <w:szCs w:val="24"/>
        </w:rPr>
        <w:t xml:space="preserve"> a </w:t>
      </w:r>
      <w:r w:rsidRPr="005309F4">
        <w:rPr>
          <w:rFonts w:cs="Arial"/>
          <w:szCs w:val="24"/>
          <w:u w:val="single"/>
        </w:rPr>
        <w:t>final</w:t>
      </w:r>
      <w:r w:rsidRPr="005309F4">
        <w:rPr>
          <w:rFonts w:cs="Arial"/>
          <w:szCs w:val="24"/>
        </w:rPr>
        <w:t xml:space="preserve"> protection order the </w:t>
      </w:r>
      <w:r w:rsidRPr="005309F4">
        <w:rPr>
          <w:rFonts w:cs="Arial"/>
          <w:b/>
          <w:szCs w:val="24"/>
        </w:rPr>
        <w:t>[clerk of the]</w:t>
      </w:r>
      <w:r w:rsidRPr="005309F4">
        <w:rPr>
          <w:rFonts w:cs="Arial"/>
          <w:szCs w:val="24"/>
        </w:rPr>
        <w:t xml:space="preserve"> court must </w:t>
      </w:r>
      <w:r w:rsidRPr="005309F4">
        <w:rPr>
          <w:rFonts w:cs="Arial"/>
          <w:b/>
          <w:szCs w:val="24"/>
        </w:rPr>
        <w:t>[forthwith in the prescribed manner cause]</w:t>
      </w:r>
      <w:r w:rsidRPr="005309F4">
        <w:rPr>
          <w:rFonts w:cs="Arial"/>
          <w:szCs w:val="24"/>
        </w:rPr>
        <w:t xml:space="preserve"> </w:t>
      </w:r>
      <w:r w:rsidRPr="005309F4">
        <w:rPr>
          <w:rFonts w:cs="Arial"/>
          <w:szCs w:val="24"/>
          <w:u w:val="single"/>
        </w:rPr>
        <w:t>direct that</w:t>
      </w:r>
      <w:r w:rsidR="001702A4" w:rsidRPr="005309F4">
        <w:rPr>
          <w:rFonts w:cs="Arial"/>
          <w:szCs w:val="24"/>
        </w:rPr>
        <w:t>—</w:t>
      </w:r>
    </w:p>
    <w:p w:rsidR="00B46347" w:rsidRPr="005309F4" w:rsidRDefault="00B46347" w:rsidP="003A2821">
      <w:pPr>
        <w:spacing w:after="0" w:line="360" w:lineRule="auto"/>
        <w:ind w:left="1418" w:hanging="567"/>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the original of such order </w:t>
      </w:r>
      <w:r w:rsidRPr="005309F4">
        <w:rPr>
          <w:rFonts w:cs="Arial"/>
          <w:b/>
          <w:szCs w:val="24"/>
        </w:rPr>
        <w:t>[to]</w:t>
      </w:r>
      <w:r w:rsidRPr="005309F4">
        <w:rPr>
          <w:rFonts w:cs="Arial"/>
          <w:szCs w:val="24"/>
        </w:rPr>
        <w:t xml:space="preserve"> </w:t>
      </w:r>
      <w:r w:rsidRPr="005309F4">
        <w:rPr>
          <w:rFonts w:cs="Arial"/>
          <w:szCs w:val="24"/>
          <w:u w:val="single"/>
        </w:rPr>
        <w:t>must</w:t>
      </w:r>
      <w:r w:rsidRPr="005309F4">
        <w:rPr>
          <w:rFonts w:cs="Arial"/>
          <w:szCs w:val="24"/>
        </w:rPr>
        <w:t xml:space="preserve"> be served on the respondent;  and</w:t>
      </w:r>
    </w:p>
    <w:p w:rsidR="00B46347" w:rsidRPr="005309F4" w:rsidRDefault="00B46347" w:rsidP="003A2821">
      <w:pPr>
        <w:spacing w:after="0" w:line="360" w:lineRule="auto"/>
        <w:ind w:left="1418" w:hanging="567"/>
        <w:jc w:val="both"/>
        <w:rPr>
          <w:rFonts w:cs="Arial"/>
          <w:szCs w:val="24"/>
          <w:u w:val="single"/>
        </w:rPr>
      </w:pPr>
      <w:r w:rsidRPr="005309F4">
        <w:rPr>
          <w:rFonts w:cs="Arial"/>
          <w:i/>
          <w:szCs w:val="24"/>
        </w:rPr>
        <w:t>(b)</w:t>
      </w:r>
      <w:r w:rsidRPr="005309F4">
        <w:rPr>
          <w:rFonts w:cs="Arial"/>
          <w:i/>
          <w:szCs w:val="24"/>
        </w:rPr>
        <w:tab/>
      </w:r>
      <w:r w:rsidRPr="005309F4">
        <w:rPr>
          <w:rFonts w:cs="Arial"/>
          <w:szCs w:val="24"/>
        </w:rPr>
        <w:t>a certified copy of such order, and the original warrant of arrest contemplated in section 8(1)</w:t>
      </w:r>
      <w:r w:rsidRPr="005309F4">
        <w:rPr>
          <w:rFonts w:cs="Arial"/>
          <w:i/>
          <w:szCs w:val="24"/>
        </w:rPr>
        <w:t>(a)</w:t>
      </w:r>
      <w:r w:rsidRPr="005309F4">
        <w:rPr>
          <w:rFonts w:cs="Arial"/>
          <w:szCs w:val="24"/>
        </w:rPr>
        <w:t xml:space="preserve">, </w:t>
      </w:r>
      <w:r w:rsidRPr="005309F4">
        <w:rPr>
          <w:rFonts w:cs="Arial"/>
          <w:b/>
          <w:szCs w:val="24"/>
        </w:rPr>
        <w:t>[to]</w:t>
      </w:r>
      <w:r w:rsidRPr="005309F4">
        <w:rPr>
          <w:rFonts w:cs="Arial"/>
          <w:szCs w:val="24"/>
        </w:rPr>
        <w:t xml:space="preserve"> </w:t>
      </w:r>
      <w:r w:rsidRPr="005309F4">
        <w:rPr>
          <w:rFonts w:cs="Arial"/>
          <w:szCs w:val="24"/>
          <w:u w:val="single"/>
        </w:rPr>
        <w:t>must</w:t>
      </w:r>
      <w:r w:rsidRPr="005309F4">
        <w:rPr>
          <w:rFonts w:cs="Arial"/>
          <w:szCs w:val="24"/>
        </w:rPr>
        <w:t xml:space="preserve"> be served on the complainant</w:t>
      </w:r>
      <w:r w:rsidRPr="005309F4">
        <w:rPr>
          <w:rFonts w:cs="Arial"/>
          <w:szCs w:val="24"/>
          <w:u w:val="single"/>
        </w:rPr>
        <w:t>,</w:t>
      </w:r>
    </w:p>
    <w:p w:rsidR="00B46347" w:rsidRPr="005309F4" w:rsidRDefault="00B46347" w:rsidP="003A2821">
      <w:pPr>
        <w:spacing w:after="0" w:line="360" w:lineRule="auto"/>
        <w:ind w:left="851"/>
        <w:jc w:val="both"/>
        <w:rPr>
          <w:rFonts w:cs="Arial"/>
          <w:szCs w:val="24"/>
          <w:u w:val="single"/>
        </w:rPr>
      </w:pPr>
      <w:r w:rsidRPr="005309F4">
        <w:rPr>
          <w:rFonts w:cs="Arial"/>
          <w:szCs w:val="24"/>
          <w:u w:val="single"/>
        </w:rPr>
        <w:t>in the prescribed manner by the clerk of the court, sheriff or peace officer identified by the court</w:t>
      </w:r>
      <w:r w:rsidRPr="00CA2CC9">
        <w:rPr>
          <w:rFonts w:cs="Arial"/>
          <w:szCs w:val="24"/>
        </w:rPr>
        <w:t>.</w:t>
      </w:r>
    </w:p>
    <w:p w:rsidR="00B46347" w:rsidRPr="005309F4" w:rsidRDefault="00B46347" w:rsidP="003A2821">
      <w:pPr>
        <w:spacing w:after="0" w:line="360" w:lineRule="auto"/>
        <w:ind w:left="851" w:firstLine="1417"/>
        <w:jc w:val="both"/>
        <w:rPr>
          <w:rFonts w:cs="Arial"/>
          <w:szCs w:val="24"/>
        </w:rPr>
      </w:pPr>
      <w:r w:rsidRPr="005309F4">
        <w:rPr>
          <w:rFonts w:cs="Arial"/>
          <w:szCs w:val="24"/>
        </w:rPr>
        <w:t>(6)</w:t>
      </w:r>
      <w:r w:rsidRPr="005309F4">
        <w:rPr>
          <w:rFonts w:cs="Arial"/>
          <w:szCs w:val="24"/>
        </w:rPr>
        <w:tab/>
      </w:r>
      <w:r w:rsidR="00A27E8B" w:rsidRPr="00CA2CC9">
        <w:rPr>
          <w:rFonts w:cs="Arial"/>
          <w:i/>
          <w:szCs w:val="24"/>
          <w:u w:val="single"/>
        </w:rPr>
        <w:t>(a)</w:t>
      </w:r>
      <w:r w:rsidR="00A27E8B" w:rsidRPr="005309F4">
        <w:rPr>
          <w:rFonts w:cs="Arial"/>
          <w:szCs w:val="24"/>
        </w:rPr>
        <w:tab/>
      </w:r>
      <w:r w:rsidRPr="005309F4">
        <w:rPr>
          <w:rFonts w:cs="Arial"/>
          <w:szCs w:val="24"/>
        </w:rPr>
        <w:t xml:space="preserve">The clerk of the court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in the prescribed manner</w:t>
      </w:r>
      <w:r w:rsidRPr="00CA2CC9">
        <w:rPr>
          <w:rFonts w:cs="Arial"/>
          <w:szCs w:val="24"/>
          <w:u w:val="single"/>
        </w:rPr>
        <w:t>,</w:t>
      </w:r>
      <w:r w:rsidRPr="005309F4">
        <w:rPr>
          <w:rFonts w:cs="Arial"/>
          <w:szCs w:val="24"/>
        </w:rPr>
        <w:t xml:space="preserve"> forward certified copies of any protection order and of the warrant of arrest contemplated in section 8(1)</w:t>
      </w:r>
      <w:r w:rsidRPr="005309F4">
        <w:rPr>
          <w:rFonts w:cs="Arial"/>
          <w:i/>
          <w:szCs w:val="24"/>
        </w:rPr>
        <w:t>(a)</w:t>
      </w:r>
      <w:r w:rsidRPr="005309F4">
        <w:rPr>
          <w:rFonts w:cs="Arial"/>
          <w:szCs w:val="24"/>
        </w:rPr>
        <w:t xml:space="preserve"> to the police station of the complainant's choice.</w:t>
      </w:r>
    </w:p>
    <w:p w:rsidR="005C0D4B" w:rsidRPr="005459C3" w:rsidRDefault="000C53B0" w:rsidP="003A2821">
      <w:pPr>
        <w:spacing w:after="0" w:line="360" w:lineRule="auto"/>
        <w:ind w:left="1440"/>
        <w:jc w:val="both"/>
        <w:rPr>
          <w:rFonts w:cs="Arial"/>
          <w:color w:val="FF0000"/>
          <w:szCs w:val="24"/>
          <w:u w:val="single"/>
        </w:rPr>
      </w:pPr>
      <w:r>
        <w:rPr>
          <w:rFonts w:cs="Arial"/>
          <w:szCs w:val="24"/>
        </w:rPr>
        <w:tab/>
      </w:r>
      <w:r>
        <w:rPr>
          <w:rFonts w:cs="Arial"/>
          <w:szCs w:val="24"/>
        </w:rPr>
        <w:tab/>
      </w:r>
      <w:r w:rsidR="005C0D4B" w:rsidRPr="005C0D4B">
        <w:rPr>
          <w:rFonts w:cs="Arial"/>
          <w:i/>
          <w:color w:val="FF0000"/>
          <w:szCs w:val="24"/>
          <w:u w:val="single"/>
        </w:rPr>
        <w:t>(</w:t>
      </w:r>
      <w:r w:rsidR="005C0D4B" w:rsidRPr="005459C3">
        <w:rPr>
          <w:rFonts w:cs="Arial"/>
          <w:i/>
          <w:color w:val="FF0000"/>
          <w:szCs w:val="24"/>
          <w:u w:val="single"/>
        </w:rPr>
        <w:t>b)</w:t>
      </w:r>
      <w:r w:rsidR="005C0D4B" w:rsidRPr="005459C3">
        <w:rPr>
          <w:rFonts w:cs="Arial"/>
          <w:color w:val="FF0000"/>
          <w:szCs w:val="24"/>
        </w:rPr>
        <w:tab/>
        <w:t>T</w:t>
      </w:r>
      <w:r w:rsidR="005C0D4B" w:rsidRPr="005459C3">
        <w:rPr>
          <w:rFonts w:cs="Arial"/>
          <w:color w:val="FF0000"/>
          <w:szCs w:val="24"/>
          <w:u w:val="single"/>
        </w:rPr>
        <w:t>he clerk of the court must capture—</w:t>
      </w:r>
    </w:p>
    <w:p w:rsidR="005C0D4B" w:rsidRPr="005459C3" w:rsidRDefault="005C0D4B" w:rsidP="003A2821">
      <w:pPr>
        <w:spacing w:after="0" w:line="360" w:lineRule="auto"/>
        <w:ind w:left="1418" w:hanging="567"/>
        <w:jc w:val="both"/>
        <w:rPr>
          <w:rFonts w:cs="Arial"/>
          <w:color w:val="FF0000"/>
          <w:szCs w:val="24"/>
          <w:u w:val="single"/>
        </w:rPr>
      </w:pPr>
      <w:r w:rsidRPr="005459C3">
        <w:rPr>
          <w:rFonts w:cs="Arial"/>
          <w:color w:val="FF0000"/>
          <w:szCs w:val="24"/>
          <w:u w:val="single"/>
        </w:rPr>
        <w:t>(i)</w:t>
      </w:r>
      <w:r w:rsidRPr="005459C3">
        <w:rPr>
          <w:rFonts w:cs="Arial"/>
          <w:color w:val="FF0000"/>
          <w:szCs w:val="24"/>
        </w:rPr>
        <w:tab/>
      </w:r>
      <w:r w:rsidR="005459C3" w:rsidRPr="005459C3">
        <w:rPr>
          <w:rFonts w:cs="Arial"/>
          <w:color w:val="FF0000"/>
          <w:szCs w:val="24"/>
          <w:u w:val="single"/>
        </w:rPr>
        <w:t>the final protection order;</w:t>
      </w:r>
    </w:p>
    <w:p w:rsidR="005459C3" w:rsidRPr="005459C3" w:rsidRDefault="005459C3" w:rsidP="003A2821">
      <w:pPr>
        <w:spacing w:after="0" w:line="360" w:lineRule="auto"/>
        <w:ind w:left="1418" w:hanging="567"/>
        <w:jc w:val="both"/>
        <w:rPr>
          <w:rFonts w:cs="Arial"/>
          <w:color w:val="FF0000"/>
          <w:szCs w:val="24"/>
          <w:u w:val="single"/>
        </w:rPr>
      </w:pPr>
      <w:r w:rsidRPr="005459C3">
        <w:rPr>
          <w:rFonts w:cs="Arial"/>
          <w:color w:val="FF0000"/>
          <w:szCs w:val="24"/>
          <w:u w:val="single"/>
        </w:rPr>
        <w:t>(ii)</w:t>
      </w:r>
      <w:r w:rsidRPr="005459C3">
        <w:rPr>
          <w:rFonts w:cs="Arial"/>
          <w:color w:val="FF0000"/>
          <w:szCs w:val="24"/>
        </w:rPr>
        <w:tab/>
      </w:r>
      <w:r w:rsidRPr="005459C3">
        <w:rPr>
          <w:rFonts w:cs="Arial"/>
          <w:color w:val="FF0000"/>
          <w:szCs w:val="24"/>
          <w:u w:val="single"/>
        </w:rPr>
        <w:t>the warrant of arrest contemplated in section 8(1)</w:t>
      </w:r>
      <w:r w:rsidRPr="000C53B0">
        <w:rPr>
          <w:rFonts w:cs="Arial"/>
          <w:i/>
          <w:color w:val="FF0000"/>
          <w:szCs w:val="24"/>
          <w:u w:val="single"/>
        </w:rPr>
        <w:t>(a)</w:t>
      </w:r>
      <w:r w:rsidRPr="005459C3">
        <w:rPr>
          <w:rFonts w:cs="Arial"/>
          <w:color w:val="FF0000"/>
          <w:szCs w:val="24"/>
          <w:u w:val="single"/>
        </w:rPr>
        <w:t>; and</w:t>
      </w:r>
    </w:p>
    <w:p w:rsidR="005459C3" w:rsidRPr="005459C3" w:rsidRDefault="005459C3" w:rsidP="003A2821">
      <w:pPr>
        <w:spacing w:after="0" w:line="360" w:lineRule="auto"/>
        <w:ind w:left="1418" w:hanging="567"/>
        <w:jc w:val="both"/>
        <w:rPr>
          <w:rFonts w:cs="Arial"/>
          <w:color w:val="FF0000"/>
          <w:szCs w:val="24"/>
          <w:u w:val="single"/>
        </w:rPr>
      </w:pPr>
      <w:r w:rsidRPr="005459C3">
        <w:rPr>
          <w:rFonts w:cs="Arial"/>
          <w:color w:val="FF0000"/>
          <w:szCs w:val="24"/>
          <w:u w:val="single"/>
        </w:rPr>
        <w:t>(iii)</w:t>
      </w:r>
      <w:r w:rsidRPr="005459C3">
        <w:rPr>
          <w:rFonts w:cs="Arial"/>
          <w:color w:val="FF0000"/>
          <w:szCs w:val="24"/>
        </w:rPr>
        <w:tab/>
      </w:r>
      <w:r w:rsidRPr="005459C3">
        <w:rPr>
          <w:rFonts w:cs="Arial"/>
          <w:color w:val="FF0000"/>
          <w:szCs w:val="24"/>
          <w:u w:val="single"/>
        </w:rPr>
        <w:t>the return of service of—</w:t>
      </w:r>
    </w:p>
    <w:p w:rsidR="000C53B0" w:rsidRDefault="005459C3" w:rsidP="003A2821">
      <w:pPr>
        <w:spacing w:after="0" w:line="360" w:lineRule="auto"/>
        <w:ind w:left="2160" w:hanging="720"/>
        <w:jc w:val="both"/>
        <w:rPr>
          <w:rFonts w:cs="Arial"/>
          <w:color w:val="FF0000"/>
          <w:szCs w:val="24"/>
          <w:u w:val="single"/>
        </w:rPr>
      </w:pPr>
      <w:r w:rsidRPr="005459C3">
        <w:rPr>
          <w:rFonts w:cs="Arial"/>
          <w:i/>
          <w:color w:val="FF0000"/>
          <w:szCs w:val="24"/>
          <w:u w:val="single"/>
        </w:rPr>
        <w:t>(aa)</w:t>
      </w:r>
      <w:r w:rsidRPr="005459C3">
        <w:rPr>
          <w:rFonts w:cs="Arial"/>
          <w:color w:val="FF0000"/>
          <w:szCs w:val="24"/>
        </w:rPr>
        <w:tab/>
      </w:r>
      <w:r w:rsidRPr="005459C3">
        <w:rPr>
          <w:rFonts w:cs="Arial"/>
          <w:color w:val="FF0000"/>
          <w:szCs w:val="24"/>
          <w:u w:val="single"/>
        </w:rPr>
        <w:t>the original final protecti</w:t>
      </w:r>
      <w:r w:rsidR="000C53B0">
        <w:rPr>
          <w:rFonts w:cs="Arial"/>
          <w:color w:val="FF0000"/>
          <w:szCs w:val="24"/>
          <w:u w:val="single"/>
        </w:rPr>
        <w:t>on order on the respondent; and</w:t>
      </w:r>
    </w:p>
    <w:p w:rsidR="005459C3" w:rsidRPr="005459C3" w:rsidRDefault="005459C3" w:rsidP="003A2821">
      <w:pPr>
        <w:spacing w:after="0" w:line="360" w:lineRule="auto"/>
        <w:ind w:left="2160" w:hanging="720"/>
        <w:jc w:val="both"/>
        <w:rPr>
          <w:rFonts w:cs="Arial"/>
          <w:color w:val="FF0000"/>
          <w:szCs w:val="24"/>
          <w:u w:val="single"/>
        </w:rPr>
      </w:pPr>
      <w:r w:rsidRPr="005459C3">
        <w:rPr>
          <w:rFonts w:cs="Arial"/>
          <w:i/>
          <w:color w:val="FF0000"/>
          <w:szCs w:val="24"/>
          <w:u w:val="single"/>
        </w:rPr>
        <w:t>(bb)</w:t>
      </w:r>
      <w:r w:rsidRPr="005459C3">
        <w:rPr>
          <w:rFonts w:cs="Arial"/>
          <w:color w:val="FF0000"/>
          <w:szCs w:val="24"/>
        </w:rPr>
        <w:tab/>
      </w:r>
      <w:r w:rsidRPr="000C53B0">
        <w:rPr>
          <w:rFonts w:cs="Arial"/>
          <w:color w:val="FF0000"/>
          <w:szCs w:val="24"/>
          <w:u w:val="single"/>
        </w:rPr>
        <w:t>a copy of the f</w:t>
      </w:r>
      <w:r w:rsidRPr="005459C3">
        <w:rPr>
          <w:rFonts w:cs="Arial"/>
          <w:color w:val="FF0000"/>
          <w:szCs w:val="24"/>
          <w:u w:val="single"/>
        </w:rPr>
        <w:t>inal protection order and original warrant of arrest on the complainant,</w:t>
      </w:r>
    </w:p>
    <w:p w:rsidR="005459C3" w:rsidRPr="000C53B0" w:rsidRDefault="005459C3" w:rsidP="003A2821">
      <w:pPr>
        <w:spacing w:after="0" w:line="360" w:lineRule="auto"/>
        <w:ind w:left="2835" w:hanging="1984"/>
        <w:jc w:val="both"/>
        <w:rPr>
          <w:rFonts w:cs="Arial"/>
          <w:color w:val="FF0000"/>
          <w:szCs w:val="24"/>
          <w:u w:val="single"/>
        </w:rPr>
      </w:pPr>
      <w:r w:rsidRPr="000C53B0">
        <w:rPr>
          <w:rFonts w:cs="Arial"/>
          <w:color w:val="FF0000"/>
          <w:szCs w:val="24"/>
          <w:u w:val="single"/>
        </w:rPr>
        <w:t>on the integrated electronic repository of protection orders.</w:t>
      </w:r>
    </w:p>
    <w:p w:rsidR="002F3E3F" w:rsidRDefault="00B46347" w:rsidP="003A2821">
      <w:pPr>
        <w:spacing w:after="0" w:line="360" w:lineRule="auto"/>
        <w:ind w:left="851" w:firstLine="1417"/>
        <w:jc w:val="both"/>
        <w:rPr>
          <w:rFonts w:cs="Arial"/>
          <w:szCs w:val="24"/>
        </w:rPr>
      </w:pPr>
      <w:r w:rsidRPr="005309F4">
        <w:rPr>
          <w:rFonts w:cs="Arial"/>
          <w:szCs w:val="24"/>
        </w:rPr>
        <w:t>(7)</w:t>
      </w:r>
      <w:r w:rsidRPr="005309F4">
        <w:rPr>
          <w:rFonts w:cs="Arial"/>
          <w:szCs w:val="24"/>
        </w:rPr>
        <w:tab/>
        <w:t xml:space="preserve">Subject to the provisions of </w:t>
      </w:r>
      <w:r w:rsidR="00A165F7" w:rsidRPr="00A165F7">
        <w:rPr>
          <w:rFonts w:cs="Arial"/>
          <w:b/>
          <w:szCs w:val="24"/>
        </w:rPr>
        <w:t>[</w:t>
      </w:r>
      <w:r w:rsidRPr="00A165F7">
        <w:rPr>
          <w:rFonts w:cs="Arial"/>
          <w:b/>
          <w:szCs w:val="24"/>
        </w:rPr>
        <w:t>section</w:t>
      </w:r>
      <w:r w:rsidR="00A165F7" w:rsidRPr="00A165F7">
        <w:rPr>
          <w:rFonts w:cs="Arial"/>
          <w:b/>
          <w:szCs w:val="24"/>
        </w:rPr>
        <w:t>]</w:t>
      </w:r>
      <w:r w:rsidR="00FE7D15" w:rsidRPr="00A165F7">
        <w:rPr>
          <w:rFonts w:cs="Arial"/>
          <w:szCs w:val="24"/>
        </w:rPr>
        <w:t xml:space="preserve"> </w:t>
      </w:r>
      <w:r w:rsidR="00FE7D15" w:rsidRPr="00A165F7">
        <w:rPr>
          <w:rFonts w:cs="Arial"/>
          <w:szCs w:val="24"/>
          <w:u w:val="single"/>
        </w:rPr>
        <w:t>sections 5C</w:t>
      </w:r>
      <w:r w:rsidR="0058654F" w:rsidRPr="00A165F7">
        <w:rPr>
          <w:rFonts w:cs="Arial"/>
          <w:szCs w:val="24"/>
          <w:u w:val="single"/>
        </w:rPr>
        <w:t>(3)</w:t>
      </w:r>
      <w:r w:rsidR="00FE7D15" w:rsidRPr="00A165F7">
        <w:rPr>
          <w:rFonts w:cs="Arial"/>
          <w:i/>
          <w:szCs w:val="24"/>
          <w:u w:val="single"/>
        </w:rPr>
        <w:t>(c)</w:t>
      </w:r>
      <w:r w:rsidR="00FE7D15" w:rsidRPr="00A165F7">
        <w:rPr>
          <w:rFonts w:cs="Arial"/>
          <w:szCs w:val="24"/>
          <w:u w:val="single"/>
        </w:rPr>
        <w:t xml:space="preserve"> and</w:t>
      </w:r>
      <w:r w:rsidRPr="005309F4">
        <w:rPr>
          <w:rFonts w:cs="Arial"/>
          <w:szCs w:val="24"/>
        </w:rPr>
        <w:t xml:space="preserve"> 7(7)</w:t>
      </w:r>
      <w:r w:rsidR="00A374F0" w:rsidRPr="00A165F7">
        <w:rPr>
          <w:rFonts w:cs="Arial"/>
          <w:i/>
          <w:color w:val="FF0000"/>
          <w:szCs w:val="24"/>
          <w:u w:val="single"/>
        </w:rPr>
        <w:t>(b)</w:t>
      </w:r>
      <w:r w:rsidRPr="005309F4">
        <w:rPr>
          <w:rFonts w:cs="Arial"/>
          <w:szCs w:val="24"/>
        </w:rPr>
        <w:t xml:space="preserve">, a </w:t>
      </w:r>
      <w:r w:rsidR="00E828F2" w:rsidRPr="005309F4">
        <w:rPr>
          <w:rFonts w:cs="Arial"/>
          <w:szCs w:val="24"/>
          <w:u w:val="single"/>
        </w:rPr>
        <w:t>final</w:t>
      </w:r>
      <w:r w:rsidR="00E828F2" w:rsidRPr="005309F4">
        <w:rPr>
          <w:rFonts w:cs="Arial"/>
          <w:szCs w:val="24"/>
        </w:rPr>
        <w:t xml:space="preserve"> </w:t>
      </w:r>
      <w:r w:rsidRPr="005309F4">
        <w:rPr>
          <w:rFonts w:cs="Arial"/>
          <w:szCs w:val="24"/>
        </w:rPr>
        <w:t>protection order issued in terms of this section</w:t>
      </w:r>
      <w:r w:rsidR="002F3E3F" w:rsidRPr="00A165F7">
        <w:rPr>
          <w:rFonts w:cs="Arial"/>
          <w:szCs w:val="24"/>
          <w:u w:val="single"/>
        </w:rPr>
        <w:t>—</w:t>
      </w:r>
    </w:p>
    <w:p w:rsidR="002F3E3F" w:rsidRPr="00A165F7" w:rsidRDefault="002F3E3F" w:rsidP="003A2821">
      <w:pPr>
        <w:spacing w:after="0" w:line="360" w:lineRule="auto"/>
        <w:ind w:left="1418" w:hanging="567"/>
        <w:jc w:val="both"/>
        <w:rPr>
          <w:rFonts w:cs="Arial"/>
          <w:szCs w:val="24"/>
          <w:u w:val="single"/>
        </w:rPr>
      </w:pPr>
      <w:r w:rsidRPr="00A165F7">
        <w:rPr>
          <w:rFonts w:cs="Arial"/>
          <w:i/>
          <w:color w:val="FF0000"/>
          <w:szCs w:val="24"/>
          <w:u w:val="single"/>
        </w:rPr>
        <w:t>(a)</w:t>
      </w:r>
      <w:r w:rsidR="00B46347" w:rsidRPr="00A165F7">
        <w:rPr>
          <w:rFonts w:cs="Arial"/>
          <w:color w:val="FF0000"/>
          <w:szCs w:val="24"/>
        </w:rPr>
        <w:t xml:space="preserve"> </w:t>
      </w:r>
      <w:r w:rsidRPr="00A165F7">
        <w:rPr>
          <w:rFonts w:cs="Arial"/>
          <w:color w:val="FF0000"/>
          <w:szCs w:val="24"/>
        </w:rPr>
        <w:tab/>
      </w:r>
      <w:r w:rsidR="005459C3" w:rsidRPr="00A165F7">
        <w:rPr>
          <w:rFonts w:cs="Arial"/>
          <w:color w:val="FF0000"/>
          <w:szCs w:val="24"/>
          <w:u w:val="single"/>
        </w:rPr>
        <w:t xml:space="preserve">is of </w:t>
      </w:r>
      <w:r w:rsidRPr="00A165F7">
        <w:rPr>
          <w:rFonts w:cs="Arial"/>
          <w:color w:val="FF0000"/>
          <w:szCs w:val="24"/>
          <w:u w:val="single"/>
        </w:rPr>
        <w:t xml:space="preserve">force and </w:t>
      </w:r>
      <w:r w:rsidR="00660127" w:rsidRPr="00A165F7">
        <w:rPr>
          <w:rFonts w:cs="Arial"/>
          <w:color w:val="FF0000"/>
          <w:szCs w:val="24"/>
          <w:u w:val="single"/>
        </w:rPr>
        <w:t>effect</w:t>
      </w:r>
      <w:r w:rsidRPr="00A165F7">
        <w:rPr>
          <w:rFonts w:cs="Arial"/>
          <w:color w:val="FF0000"/>
          <w:szCs w:val="24"/>
          <w:u w:val="single"/>
        </w:rPr>
        <w:t xml:space="preserve"> from the time the existence and content of the order have been brought to the attention of the respondent;</w:t>
      </w:r>
      <w:r w:rsidR="00660127" w:rsidRPr="00A165F7">
        <w:rPr>
          <w:rFonts w:cs="Arial"/>
          <w:color w:val="FF0000"/>
          <w:szCs w:val="24"/>
          <w:u w:val="single"/>
        </w:rPr>
        <w:t xml:space="preserve"> and</w:t>
      </w:r>
      <w:r w:rsidR="00660127" w:rsidRPr="00A165F7">
        <w:rPr>
          <w:rFonts w:cs="Arial"/>
          <w:szCs w:val="24"/>
          <w:u w:val="single"/>
        </w:rPr>
        <w:t xml:space="preserve"> </w:t>
      </w:r>
    </w:p>
    <w:p w:rsidR="00B46347" w:rsidRDefault="002F3E3F" w:rsidP="003A2821">
      <w:pPr>
        <w:spacing w:after="0" w:line="360" w:lineRule="auto"/>
        <w:ind w:left="2127" w:hanging="709"/>
        <w:jc w:val="both"/>
        <w:rPr>
          <w:rFonts w:cs="Arial"/>
          <w:szCs w:val="24"/>
        </w:rPr>
      </w:pPr>
      <w:r w:rsidRPr="00A165F7">
        <w:rPr>
          <w:rFonts w:cs="Arial"/>
          <w:i/>
          <w:szCs w:val="24"/>
          <w:u w:val="single"/>
        </w:rPr>
        <w:t>(b)</w:t>
      </w:r>
      <w:r>
        <w:rPr>
          <w:rFonts w:cs="Arial"/>
          <w:szCs w:val="24"/>
        </w:rPr>
        <w:tab/>
      </w:r>
      <w:r w:rsidR="00B46347" w:rsidRPr="005309F4">
        <w:rPr>
          <w:rFonts w:cs="Arial"/>
          <w:szCs w:val="24"/>
        </w:rPr>
        <w:t xml:space="preserve">remains in force until it is set aside, and the execution of such order </w:t>
      </w:r>
      <w:r w:rsidR="00B46347" w:rsidRPr="005309F4">
        <w:rPr>
          <w:rFonts w:cs="Arial"/>
          <w:b/>
          <w:szCs w:val="24"/>
        </w:rPr>
        <w:t>[shall]</w:t>
      </w:r>
      <w:r w:rsidR="00B46347" w:rsidRPr="005309F4">
        <w:rPr>
          <w:rFonts w:cs="Arial"/>
          <w:szCs w:val="24"/>
        </w:rPr>
        <w:t xml:space="preserve"> </w:t>
      </w:r>
      <w:r w:rsidR="00B46347" w:rsidRPr="005309F4">
        <w:rPr>
          <w:rFonts w:cs="Arial"/>
          <w:szCs w:val="24"/>
          <w:u w:val="single"/>
        </w:rPr>
        <w:t>is</w:t>
      </w:r>
      <w:r w:rsidR="00B46347" w:rsidRPr="005309F4">
        <w:rPr>
          <w:rFonts w:cs="Arial"/>
          <w:szCs w:val="24"/>
        </w:rPr>
        <w:t xml:space="preserve"> not </w:t>
      </w:r>
      <w:r w:rsidR="00B46347" w:rsidRPr="005309F4">
        <w:rPr>
          <w:rFonts w:cs="Arial"/>
          <w:b/>
          <w:szCs w:val="24"/>
        </w:rPr>
        <w:t>[be]</w:t>
      </w:r>
      <w:r w:rsidR="00B46347" w:rsidRPr="005309F4">
        <w:rPr>
          <w:rFonts w:cs="Arial"/>
          <w:szCs w:val="24"/>
        </w:rPr>
        <w:t xml:space="preserve"> automatically suspended upon the noting of an appeal.”.</w:t>
      </w:r>
    </w:p>
    <w:p w:rsidR="006F69BE" w:rsidRPr="006F69BE" w:rsidRDefault="006F69BE" w:rsidP="003A2821">
      <w:pPr>
        <w:spacing w:after="0" w:line="360" w:lineRule="auto"/>
        <w:ind w:left="1440" w:firstLine="1440"/>
        <w:jc w:val="both"/>
        <w:rPr>
          <w:rFonts w:cs="Arial"/>
          <w:szCs w:val="24"/>
        </w:rPr>
      </w:pPr>
    </w:p>
    <w:p w:rsidR="00185CC3" w:rsidRPr="005309F4" w:rsidRDefault="00185CC3" w:rsidP="003A2821">
      <w:pPr>
        <w:spacing w:after="0" w:line="360" w:lineRule="auto"/>
        <w:jc w:val="both"/>
        <w:rPr>
          <w:rFonts w:cs="Arial"/>
          <w:b/>
          <w:szCs w:val="24"/>
        </w:rPr>
      </w:pPr>
      <w:r w:rsidRPr="005309F4">
        <w:rPr>
          <w:rFonts w:cs="Arial"/>
          <w:b/>
          <w:szCs w:val="24"/>
        </w:rPr>
        <w:t>Insertion of section 6A in Act 116 of 1998</w:t>
      </w:r>
    </w:p>
    <w:p w:rsidR="00185CC3" w:rsidRPr="005309F4" w:rsidRDefault="00185CC3" w:rsidP="003A2821">
      <w:pPr>
        <w:spacing w:after="0" w:line="360" w:lineRule="auto"/>
        <w:jc w:val="both"/>
        <w:rPr>
          <w:rFonts w:cs="Arial"/>
          <w:szCs w:val="24"/>
        </w:rPr>
      </w:pPr>
    </w:p>
    <w:p w:rsidR="00185CC3" w:rsidRPr="005309F4" w:rsidRDefault="00185CC3"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0</w:t>
      </w:r>
      <w:r w:rsidRPr="005309F4">
        <w:rPr>
          <w:rFonts w:cs="Arial"/>
          <w:b/>
          <w:szCs w:val="24"/>
        </w:rPr>
        <w:t>.</w:t>
      </w:r>
      <w:r w:rsidRPr="005309F4">
        <w:rPr>
          <w:rFonts w:cs="Arial"/>
          <w:szCs w:val="24"/>
        </w:rPr>
        <w:tab/>
        <w:t>The following section is hereby inserted in the principal Act after section 6:</w:t>
      </w:r>
    </w:p>
    <w:p w:rsidR="00185CC3" w:rsidRPr="005309F4" w:rsidRDefault="00185CC3" w:rsidP="003A2821">
      <w:pPr>
        <w:spacing w:after="0" w:line="360" w:lineRule="auto"/>
        <w:jc w:val="both"/>
        <w:rPr>
          <w:rFonts w:cs="Arial"/>
          <w:szCs w:val="24"/>
        </w:rPr>
      </w:pPr>
    </w:p>
    <w:p w:rsidR="00185CC3" w:rsidRPr="005309F4" w:rsidRDefault="00185CC3" w:rsidP="003A2821">
      <w:pPr>
        <w:spacing w:after="0" w:line="360" w:lineRule="auto"/>
        <w:ind w:left="720"/>
        <w:jc w:val="both"/>
        <w:rPr>
          <w:rFonts w:cs="Arial"/>
          <w:b/>
          <w:szCs w:val="24"/>
          <w:u w:val="single"/>
          <w:lang w:val="en-US"/>
        </w:rPr>
      </w:pPr>
      <w:r w:rsidRPr="005309F4">
        <w:rPr>
          <w:rFonts w:cs="Arial"/>
          <w:b/>
          <w:szCs w:val="24"/>
          <w:lang w:val="en-US"/>
        </w:rPr>
        <w:t>"</w:t>
      </w:r>
      <w:r w:rsidRPr="005309F4">
        <w:rPr>
          <w:rFonts w:cs="Arial"/>
          <w:b/>
          <w:szCs w:val="24"/>
          <w:u w:val="single"/>
          <w:lang w:val="en-US"/>
        </w:rPr>
        <w:t xml:space="preserve">Establishment of </w:t>
      </w:r>
      <w:r w:rsidR="00653BC9">
        <w:rPr>
          <w:rFonts w:cs="Arial"/>
          <w:b/>
          <w:szCs w:val="24"/>
          <w:u w:val="single"/>
          <w:lang w:val="en-US"/>
        </w:rPr>
        <w:t>an integrated</w:t>
      </w:r>
      <w:r w:rsidRPr="005309F4">
        <w:rPr>
          <w:rFonts w:cs="Arial"/>
          <w:b/>
          <w:szCs w:val="24"/>
          <w:u w:val="single"/>
          <w:lang w:val="en-US"/>
        </w:rPr>
        <w:t xml:space="preserve"> electronic repository for domestic violence protection orders and related matters</w:t>
      </w:r>
    </w:p>
    <w:p w:rsidR="00185CC3" w:rsidRPr="005309F4" w:rsidRDefault="00185CC3" w:rsidP="003A2821">
      <w:pPr>
        <w:spacing w:after="0" w:line="360" w:lineRule="auto"/>
        <w:ind w:left="720"/>
        <w:jc w:val="both"/>
        <w:rPr>
          <w:rFonts w:cs="Arial"/>
          <w:szCs w:val="24"/>
          <w:u w:val="single"/>
          <w:lang w:val="en-US"/>
        </w:rPr>
      </w:pPr>
    </w:p>
    <w:p w:rsidR="001E2170" w:rsidRPr="00A165F7" w:rsidRDefault="00185CC3" w:rsidP="003A2821">
      <w:pPr>
        <w:spacing w:after="0" w:line="360" w:lineRule="auto"/>
        <w:ind w:left="720"/>
        <w:jc w:val="both"/>
        <w:rPr>
          <w:rFonts w:cs="Arial"/>
          <w:szCs w:val="24"/>
          <w:u w:val="single"/>
        </w:rPr>
      </w:pPr>
      <w:r w:rsidRPr="005309F4">
        <w:rPr>
          <w:rFonts w:cs="Arial"/>
          <w:szCs w:val="24"/>
          <w:lang w:val="en-US"/>
        </w:rPr>
        <w:tab/>
      </w:r>
      <w:r w:rsidR="001E2170" w:rsidRPr="00A165F7">
        <w:rPr>
          <w:rFonts w:cs="Arial"/>
          <w:b/>
          <w:szCs w:val="24"/>
          <w:u w:val="single"/>
        </w:rPr>
        <w:t>6A.</w:t>
      </w:r>
      <w:r w:rsidR="001E2170" w:rsidRPr="00A165F7">
        <w:rPr>
          <w:rFonts w:cs="Arial"/>
          <w:szCs w:val="24"/>
        </w:rPr>
        <w:tab/>
      </w:r>
      <w:r w:rsidR="001E2170" w:rsidRPr="00A165F7">
        <w:rPr>
          <w:rFonts w:cs="Arial"/>
          <w:szCs w:val="24"/>
          <w:u w:val="single"/>
        </w:rPr>
        <w:t>(1)</w:t>
      </w:r>
      <w:r w:rsidR="001E2170" w:rsidRPr="00A165F7">
        <w:rPr>
          <w:rFonts w:cs="Arial"/>
          <w:szCs w:val="24"/>
        </w:rPr>
        <w:tab/>
      </w:r>
      <w:r w:rsidR="001E2170" w:rsidRPr="00A165F7">
        <w:rPr>
          <w:rFonts w:cs="Arial"/>
          <w:szCs w:val="24"/>
          <w:u w:val="single"/>
        </w:rPr>
        <w:t xml:space="preserve">The </w:t>
      </w:r>
      <w:r w:rsidR="001E2170" w:rsidRPr="00A165F7">
        <w:rPr>
          <w:rFonts w:cs="Arial"/>
          <w:strike/>
          <w:color w:val="FF0000"/>
          <w:szCs w:val="24"/>
          <w:u w:val="single"/>
        </w:rPr>
        <w:t>Minister</w:t>
      </w:r>
      <w:r w:rsidR="001E2170" w:rsidRPr="00A165F7">
        <w:rPr>
          <w:rFonts w:cs="Arial"/>
          <w:color w:val="FF0000"/>
          <w:szCs w:val="24"/>
          <w:u w:val="single"/>
        </w:rPr>
        <w:t xml:space="preserve"> </w:t>
      </w:r>
      <w:r w:rsidR="00E83875" w:rsidRPr="00A165F7">
        <w:rPr>
          <w:rFonts w:cs="Arial"/>
          <w:color w:val="FF0000"/>
          <w:szCs w:val="24"/>
          <w:u w:val="single"/>
        </w:rPr>
        <w:t>Director-General</w:t>
      </w:r>
      <w:r w:rsidR="00E83875" w:rsidRPr="00A165F7">
        <w:rPr>
          <w:rFonts w:cs="Arial"/>
          <w:szCs w:val="24"/>
          <w:u w:val="single"/>
        </w:rPr>
        <w:t xml:space="preserve"> </w:t>
      </w:r>
      <w:r w:rsidR="001E2170" w:rsidRPr="00A165F7">
        <w:rPr>
          <w:rFonts w:cs="Arial"/>
          <w:szCs w:val="24"/>
          <w:u w:val="single"/>
        </w:rPr>
        <w:t>must, develop, establish and maintain the integrated electronic repository for domestic violence protection orders.</w:t>
      </w:r>
    </w:p>
    <w:p w:rsidR="00E8422C" w:rsidRPr="00A165F7" w:rsidRDefault="00E8422C" w:rsidP="003A2821">
      <w:pPr>
        <w:spacing w:after="0" w:line="360" w:lineRule="auto"/>
        <w:ind w:left="720"/>
        <w:jc w:val="both"/>
        <w:rPr>
          <w:rFonts w:cs="Arial"/>
          <w:szCs w:val="24"/>
          <w:u w:val="single"/>
          <w:lang w:val="en-US"/>
        </w:rPr>
      </w:pPr>
      <w:r w:rsidRPr="00A165F7">
        <w:rPr>
          <w:rFonts w:cs="Arial"/>
          <w:szCs w:val="24"/>
        </w:rPr>
        <w:tab/>
      </w:r>
      <w:r w:rsidRPr="00A165F7">
        <w:rPr>
          <w:rFonts w:cs="Arial"/>
          <w:szCs w:val="24"/>
        </w:rPr>
        <w:tab/>
      </w:r>
      <w:r w:rsidRPr="00A165F7">
        <w:rPr>
          <w:rFonts w:cs="Arial"/>
          <w:szCs w:val="24"/>
          <w:u w:val="single"/>
          <w:lang w:val="en-US"/>
        </w:rPr>
        <w:t>(2)</w:t>
      </w:r>
      <w:r w:rsidRPr="00A165F7">
        <w:rPr>
          <w:rFonts w:cs="Arial"/>
          <w:szCs w:val="24"/>
          <w:lang w:val="en-US"/>
        </w:rPr>
        <w:tab/>
      </w:r>
      <w:r w:rsidR="004A39C5" w:rsidRPr="00A165F7">
        <w:rPr>
          <w:rFonts w:cs="Arial"/>
          <w:i/>
          <w:szCs w:val="24"/>
          <w:u w:val="single"/>
          <w:lang w:val="en-US"/>
        </w:rPr>
        <w:t>(a)</w:t>
      </w:r>
      <w:r w:rsidR="004A39C5" w:rsidRPr="00A165F7">
        <w:rPr>
          <w:rFonts w:cs="Arial"/>
          <w:szCs w:val="24"/>
          <w:lang w:val="en-US"/>
        </w:rPr>
        <w:tab/>
      </w:r>
      <w:r w:rsidRPr="00A165F7">
        <w:rPr>
          <w:rFonts w:cs="Arial"/>
          <w:szCs w:val="24"/>
          <w:u w:val="single"/>
          <w:lang w:val="en-US"/>
        </w:rPr>
        <w:t xml:space="preserve">The </w:t>
      </w:r>
      <w:r w:rsidR="0024750E" w:rsidRPr="00A165F7">
        <w:rPr>
          <w:rFonts w:cs="Arial"/>
          <w:szCs w:val="24"/>
          <w:u w:val="single"/>
          <w:lang w:val="en-US"/>
        </w:rPr>
        <w:t xml:space="preserve">Director-General </w:t>
      </w:r>
      <w:r w:rsidRPr="00A165F7">
        <w:rPr>
          <w:rFonts w:cs="Arial"/>
          <w:szCs w:val="24"/>
          <w:u w:val="single"/>
          <w:lang w:val="en-US"/>
        </w:rPr>
        <w:t xml:space="preserve">must </w:t>
      </w:r>
      <w:r w:rsidR="0024750E" w:rsidRPr="00A165F7">
        <w:rPr>
          <w:rFonts w:cs="Arial"/>
          <w:szCs w:val="24"/>
          <w:u w:val="single"/>
          <w:lang w:val="en-US"/>
        </w:rPr>
        <w:t xml:space="preserve">appoint or </w:t>
      </w:r>
      <w:r w:rsidRPr="00A165F7">
        <w:rPr>
          <w:rFonts w:cs="Arial"/>
          <w:szCs w:val="24"/>
          <w:u w:val="single"/>
          <w:lang w:val="en-US"/>
        </w:rPr>
        <w:t xml:space="preserve">designate a fit and proper person, with due regard to his or her </w:t>
      </w:r>
      <w:r w:rsidR="004A39C5" w:rsidRPr="00A165F7">
        <w:rPr>
          <w:rFonts w:cs="Arial"/>
          <w:szCs w:val="24"/>
          <w:u w:val="single"/>
          <w:lang w:val="en-US"/>
        </w:rPr>
        <w:t xml:space="preserve">relevant expertise, </w:t>
      </w:r>
      <w:r w:rsidRPr="00A165F7">
        <w:rPr>
          <w:rFonts w:cs="Arial"/>
          <w:szCs w:val="24"/>
          <w:u w:val="single"/>
          <w:lang w:val="en-US"/>
        </w:rPr>
        <w:t xml:space="preserve">experience, conscientiousness and integrity, </w:t>
      </w:r>
      <w:r w:rsidR="004A39C5" w:rsidRPr="00A165F7">
        <w:rPr>
          <w:rFonts w:cs="Arial"/>
          <w:szCs w:val="24"/>
          <w:u w:val="single"/>
          <w:lang w:val="en-US"/>
        </w:rPr>
        <w:t xml:space="preserve">as administrator of the </w:t>
      </w:r>
      <w:r w:rsidRPr="00A165F7">
        <w:rPr>
          <w:rFonts w:cs="Arial"/>
          <w:szCs w:val="24"/>
          <w:u w:val="single"/>
          <w:lang w:val="en-US"/>
        </w:rPr>
        <w:t>integrated electronic repository.</w:t>
      </w:r>
    </w:p>
    <w:p w:rsidR="004A39C5" w:rsidRPr="00A165F7" w:rsidRDefault="004A39C5" w:rsidP="003A2821">
      <w:pPr>
        <w:spacing w:after="0" w:line="360" w:lineRule="auto"/>
        <w:ind w:left="720"/>
        <w:jc w:val="both"/>
        <w:rPr>
          <w:rFonts w:cs="Arial"/>
          <w:szCs w:val="24"/>
          <w:u w:val="single"/>
          <w:lang w:val="en-US"/>
        </w:rPr>
      </w:pPr>
      <w:r w:rsidRPr="00A165F7">
        <w:rPr>
          <w:rFonts w:cs="Arial"/>
          <w:szCs w:val="24"/>
          <w:lang w:val="en-US"/>
        </w:rPr>
        <w:tab/>
      </w:r>
      <w:r w:rsidRPr="00A165F7">
        <w:rPr>
          <w:rFonts w:cs="Arial"/>
          <w:szCs w:val="24"/>
          <w:lang w:val="en-US"/>
        </w:rPr>
        <w:tab/>
      </w:r>
      <w:r w:rsidRPr="00A165F7">
        <w:rPr>
          <w:rFonts w:cs="Arial"/>
          <w:szCs w:val="24"/>
          <w:lang w:val="en-US"/>
        </w:rPr>
        <w:tab/>
      </w:r>
      <w:r w:rsidRPr="00A165F7">
        <w:rPr>
          <w:rFonts w:cs="Arial"/>
          <w:i/>
          <w:szCs w:val="24"/>
          <w:u w:val="single"/>
          <w:lang w:val="en-US"/>
        </w:rPr>
        <w:t>(b)</w:t>
      </w:r>
      <w:r w:rsidRPr="00A165F7">
        <w:rPr>
          <w:rFonts w:cs="Arial"/>
          <w:szCs w:val="24"/>
          <w:lang w:val="en-US"/>
        </w:rPr>
        <w:tab/>
      </w:r>
      <w:r w:rsidR="0058654F" w:rsidRPr="00A165F7">
        <w:rPr>
          <w:rFonts w:cs="Arial"/>
          <w:szCs w:val="24"/>
          <w:u w:val="single"/>
          <w:lang w:val="en-US"/>
        </w:rPr>
        <w:t>The</w:t>
      </w:r>
      <w:r w:rsidRPr="00A165F7">
        <w:rPr>
          <w:rFonts w:cs="Arial"/>
          <w:szCs w:val="24"/>
          <w:u w:val="single"/>
          <w:lang w:val="en-US"/>
        </w:rPr>
        <w:t xml:space="preserve"> administrator of the integrated electronic repository</w:t>
      </w:r>
      <w:r w:rsidR="0058654F" w:rsidRPr="00A165F7">
        <w:rPr>
          <w:rFonts w:cs="Arial"/>
          <w:szCs w:val="24"/>
          <w:u w:val="single"/>
          <w:lang w:val="en-US"/>
        </w:rPr>
        <w:t>—</w:t>
      </w:r>
    </w:p>
    <w:p w:rsidR="0058654F" w:rsidRPr="00A165F7" w:rsidRDefault="0058654F" w:rsidP="003A2821">
      <w:pPr>
        <w:spacing w:after="0" w:line="360" w:lineRule="auto"/>
        <w:ind w:left="1418" w:hanging="698"/>
        <w:jc w:val="both"/>
        <w:rPr>
          <w:rFonts w:cs="Arial"/>
          <w:szCs w:val="24"/>
          <w:u w:val="single"/>
          <w:lang w:val="en-US"/>
        </w:rPr>
      </w:pPr>
      <w:r w:rsidRPr="00A165F7">
        <w:rPr>
          <w:rFonts w:cs="Arial"/>
          <w:szCs w:val="24"/>
          <w:u w:val="single"/>
          <w:lang w:val="en-US"/>
        </w:rPr>
        <w:t>(</w:t>
      </w:r>
      <w:r w:rsidR="00457A55" w:rsidRPr="00A165F7">
        <w:rPr>
          <w:rFonts w:cs="Arial"/>
          <w:szCs w:val="24"/>
          <w:u w:val="single"/>
          <w:lang w:val="en-US"/>
        </w:rPr>
        <w:t>i</w:t>
      </w:r>
      <w:r w:rsidRPr="00A165F7">
        <w:rPr>
          <w:rFonts w:cs="Arial"/>
          <w:szCs w:val="24"/>
          <w:u w:val="single"/>
          <w:lang w:val="en-US"/>
        </w:rPr>
        <w:t>)</w:t>
      </w:r>
      <w:r w:rsidRPr="00A165F7">
        <w:rPr>
          <w:rFonts w:cs="Arial"/>
          <w:szCs w:val="24"/>
          <w:lang w:val="en-US"/>
        </w:rPr>
        <w:tab/>
      </w:r>
      <w:r w:rsidR="00457A55" w:rsidRPr="00A165F7">
        <w:rPr>
          <w:rFonts w:cs="Arial"/>
          <w:szCs w:val="24"/>
          <w:u w:val="single"/>
          <w:lang w:val="en-US"/>
        </w:rPr>
        <w:t xml:space="preserve">must </w:t>
      </w:r>
      <w:r w:rsidRPr="00A165F7">
        <w:rPr>
          <w:rFonts w:cs="Arial"/>
          <w:szCs w:val="24"/>
          <w:u w:val="single"/>
          <w:lang w:val="en-US"/>
        </w:rPr>
        <w:t xml:space="preserve">carry out the administrative duties relating to the functioning of the </w:t>
      </w:r>
      <w:r w:rsidR="00457A55" w:rsidRPr="00A165F7">
        <w:rPr>
          <w:rFonts w:cs="Arial"/>
          <w:szCs w:val="24"/>
          <w:u w:val="single"/>
          <w:lang w:val="en-US"/>
        </w:rPr>
        <w:t>integrated electronic repository;</w:t>
      </w:r>
    </w:p>
    <w:p w:rsidR="0058654F" w:rsidRPr="00A165F7" w:rsidRDefault="0058654F" w:rsidP="003A2821">
      <w:pPr>
        <w:spacing w:after="0" w:line="360" w:lineRule="auto"/>
        <w:ind w:left="1418" w:hanging="698"/>
        <w:jc w:val="both"/>
        <w:rPr>
          <w:rFonts w:cs="Arial"/>
          <w:szCs w:val="24"/>
          <w:u w:val="single"/>
          <w:lang w:val="en-US"/>
        </w:rPr>
      </w:pPr>
      <w:r w:rsidRPr="00A165F7">
        <w:rPr>
          <w:rFonts w:cs="Arial"/>
          <w:szCs w:val="24"/>
          <w:u w:val="single"/>
          <w:lang w:val="en-US"/>
        </w:rPr>
        <w:t>(</w:t>
      </w:r>
      <w:r w:rsidR="00457A55" w:rsidRPr="00A165F7">
        <w:rPr>
          <w:rFonts w:cs="Arial"/>
          <w:szCs w:val="24"/>
          <w:u w:val="single"/>
          <w:lang w:val="en-US"/>
        </w:rPr>
        <w:t>ii</w:t>
      </w:r>
      <w:r w:rsidRPr="00A165F7">
        <w:rPr>
          <w:rFonts w:cs="Arial"/>
          <w:szCs w:val="24"/>
          <w:u w:val="single"/>
          <w:lang w:val="en-US"/>
        </w:rPr>
        <w:t>)</w:t>
      </w:r>
      <w:r w:rsidRPr="00A165F7">
        <w:rPr>
          <w:rFonts w:cs="Arial"/>
          <w:szCs w:val="24"/>
          <w:lang w:val="en-US"/>
        </w:rPr>
        <w:tab/>
      </w:r>
      <w:r w:rsidR="00457A55" w:rsidRPr="00A165F7">
        <w:rPr>
          <w:rFonts w:cs="Arial"/>
          <w:szCs w:val="24"/>
          <w:u w:val="single"/>
          <w:lang w:val="en-US"/>
        </w:rPr>
        <w:t xml:space="preserve">must </w:t>
      </w:r>
      <w:r w:rsidRPr="00A165F7">
        <w:rPr>
          <w:rFonts w:cs="Arial"/>
          <w:szCs w:val="24"/>
          <w:u w:val="single"/>
          <w:lang w:val="en-US"/>
        </w:rPr>
        <w:t>manage, and exercise administrative control over</w:t>
      </w:r>
      <w:r w:rsidR="00457A55" w:rsidRPr="00A165F7">
        <w:rPr>
          <w:rFonts w:cs="Arial"/>
          <w:szCs w:val="24"/>
          <w:u w:val="single"/>
          <w:lang w:val="en-US"/>
        </w:rPr>
        <w:t xml:space="preserve"> the integrated electronic repository;</w:t>
      </w:r>
    </w:p>
    <w:p w:rsidR="00457A55" w:rsidRPr="00A165F7" w:rsidRDefault="00457A55" w:rsidP="003A2821">
      <w:pPr>
        <w:spacing w:after="0" w:line="360" w:lineRule="auto"/>
        <w:ind w:left="1418" w:hanging="698"/>
        <w:jc w:val="both"/>
        <w:rPr>
          <w:rFonts w:cs="Arial"/>
          <w:szCs w:val="24"/>
          <w:u w:val="single"/>
          <w:lang w:val="en-US"/>
        </w:rPr>
      </w:pPr>
      <w:r w:rsidRPr="00A165F7">
        <w:rPr>
          <w:rFonts w:cs="Arial"/>
          <w:szCs w:val="24"/>
          <w:u w:val="single"/>
          <w:lang w:val="en-US"/>
        </w:rPr>
        <w:t>(iii)</w:t>
      </w:r>
      <w:r w:rsidRPr="00A165F7">
        <w:rPr>
          <w:rFonts w:cs="Arial"/>
          <w:szCs w:val="24"/>
          <w:lang w:val="en-US"/>
        </w:rPr>
        <w:tab/>
      </w:r>
      <w:r w:rsidRPr="00A165F7">
        <w:rPr>
          <w:rFonts w:cs="Arial"/>
          <w:szCs w:val="24"/>
          <w:u w:val="single"/>
          <w:lang w:val="en-US"/>
        </w:rPr>
        <w:t xml:space="preserve">must ensure compliance with any directive issued in terms of subsection (3); and </w:t>
      </w:r>
    </w:p>
    <w:p w:rsidR="0058654F" w:rsidRPr="00A165F7" w:rsidRDefault="00457A55" w:rsidP="003A2821">
      <w:pPr>
        <w:spacing w:after="0" w:line="360" w:lineRule="auto"/>
        <w:ind w:left="1418" w:hanging="698"/>
        <w:jc w:val="both"/>
        <w:rPr>
          <w:rFonts w:cs="Arial"/>
          <w:szCs w:val="24"/>
          <w:u w:val="single"/>
          <w:lang w:val="en-US"/>
        </w:rPr>
      </w:pPr>
      <w:r w:rsidRPr="00A165F7">
        <w:rPr>
          <w:rFonts w:cs="Arial"/>
          <w:szCs w:val="24"/>
          <w:u w:val="single"/>
          <w:lang w:val="en-US"/>
        </w:rPr>
        <w:t>(iv)</w:t>
      </w:r>
      <w:r w:rsidR="0058654F" w:rsidRPr="00A165F7">
        <w:rPr>
          <w:rFonts w:cs="Arial"/>
          <w:szCs w:val="24"/>
          <w:lang w:val="en-US"/>
        </w:rPr>
        <w:tab/>
      </w:r>
      <w:r w:rsidR="0058654F" w:rsidRPr="00A165F7">
        <w:rPr>
          <w:rFonts w:cs="Arial"/>
          <w:szCs w:val="24"/>
          <w:u w:val="single"/>
          <w:lang w:val="en-US"/>
        </w:rPr>
        <w:t xml:space="preserve">is, for purposes of the exercise of the powers, performance of the functions and carrying out of the duties conferred upon, assigned to or imposed upon him or her under this Act, accountable to the </w:t>
      </w:r>
      <w:r w:rsidRPr="00A165F7">
        <w:rPr>
          <w:rFonts w:cs="Arial"/>
          <w:szCs w:val="24"/>
          <w:u w:val="single"/>
          <w:lang w:val="en-US"/>
        </w:rPr>
        <w:t>Director-General.</w:t>
      </w:r>
    </w:p>
    <w:p w:rsidR="00012D98" w:rsidRPr="00A165F7" w:rsidRDefault="00012D98" w:rsidP="003A2821">
      <w:pPr>
        <w:spacing w:after="0" w:line="360" w:lineRule="auto"/>
        <w:ind w:left="720"/>
        <w:jc w:val="both"/>
        <w:rPr>
          <w:rFonts w:cs="Arial"/>
          <w:szCs w:val="24"/>
          <w:u w:val="single"/>
        </w:rPr>
      </w:pPr>
      <w:r w:rsidRPr="00A165F7">
        <w:rPr>
          <w:rFonts w:cs="Arial"/>
          <w:color w:val="002060"/>
          <w:szCs w:val="24"/>
        </w:rPr>
        <w:tab/>
      </w:r>
      <w:r w:rsidRPr="00A165F7">
        <w:rPr>
          <w:rFonts w:cs="Arial"/>
          <w:color w:val="002060"/>
          <w:szCs w:val="24"/>
        </w:rPr>
        <w:tab/>
      </w:r>
      <w:r w:rsidR="00E8422C" w:rsidRPr="00A165F7">
        <w:rPr>
          <w:rFonts w:cs="Arial"/>
          <w:color w:val="002060"/>
          <w:szCs w:val="24"/>
          <w:u w:val="single"/>
        </w:rPr>
        <w:t>(</w:t>
      </w:r>
      <w:r w:rsidR="00E8422C" w:rsidRPr="00A165F7">
        <w:rPr>
          <w:rFonts w:cs="Arial"/>
          <w:szCs w:val="24"/>
          <w:u w:val="single"/>
        </w:rPr>
        <w:t>3</w:t>
      </w:r>
      <w:r w:rsidR="001E2170" w:rsidRPr="00A165F7">
        <w:rPr>
          <w:rFonts w:cs="Arial"/>
          <w:szCs w:val="24"/>
          <w:u w:val="single"/>
        </w:rPr>
        <w:t>)</w:t>
      </w:r>
      <w:r w:rsidRPr="00A165F7">
        <w:rPr>
          <w:rFonts w:cs="Arial"/>
          <w:szCs w:val="24"/>
        </w:rPr>
        <w:tab/>
      </w:r>
      <w:r w:rsidR="001E2170" w:rsidRPr="00A165F7">
        <w:rPr>
          <w:rFonts w:cs="Arial"/>
          <w:szCs w:val="24"/>
          <w:u w:val="single"/>
        </w:rPr>
        <w:t xml:space="preserve">In achieving the objectives contemplated in subsection (1), the </w:t>
      </w:r>
      <w:r w:rsidR="0074636D" w:rsidRPr="00A165F7">
        <w:rPr>
          <w:rFonts w:cs="Arial"/>
          <w:strike/>
          <w:color w:val="FF0000"/>
          <w:szCs w:val="24"/>
          <w:u w:val="single"/>
        </w:rPr>
        <w:t>Minister</w:t>
      </w:r>
      <w:r w:rsidR="0074636D" w:rsidRPr="00A165F7">
        <w:rPr>
          <w:rFonts w:cs="Arial"/>
          <w:color w:val="002060"/>
          <w:szCs w:val="24"/>
          <w:u w:val="single"/>
        </w:rPr>
        <w:t xml:space="preserve"> </w:t>
      </w:r>
      <w:r w:rsidR="00B30F80" w:rsidRPr="00A165F7">
        <w:rPr>
          <w:rFonts w:cs="Arial"/>
          <w:color w:val="FF0000"/>
          <w:szCs w:val="24"/>
          <w:u w:val="single"/>
        </w:rPr>
        <w:t xml:space="preserve">Director-General </w:t>
      </w:r>
      <w:r w:rsidRPr="00A165F7">
        <w:rPr>
          <w:rFonts w:cs="Arial"/>
          <w:color w:val="FF0000"/>
          <w:szCs w:val="24"/>
          <w:u w:val="single"/>
        </w:rPr>
        <w:t>must</w:t>
      </w:r>
      <w:r w:rsidR="001E2170" w:rsidRPr="00A165F7">
        <w:rPr>
          <w:rFonts w:cs="Arial"/>
          <w:color w:val="FF0000"/>
          <w:szCs w:val="24"/>
          <w:u w:val="single"/>
        </w:rPr>
        <w:t xml:space="preserve">, </w:t>
      </w:r>
      <w:r w:rsidR="005A311E" w:rsidRPr="00A165F7">
        <w:rPr>
          <w:rFonts w:cs="Arial"/>
          <w:color w:val="FF0000"/>
          <w:szCs w:val="24"/>
          <w:u w:val="single"/>
        </w:rPr>
        <w:t>in consultation with the administrator of the integrated electronic repository and Information Regulator</w:t>
      </w:r>
      <w:r w:rsidR="005A311E" w:rsidRPr="00A165F7">
        <w:rPr>
          <w:rFonts w:cs="Arial"/>
          <w:szCs w:val="24"/>
          <w:u w:val="single"/>
        </w:rPr>
        <w:t xml:space="preserve">, </w:t>
      </w:r>
      <w:r w:rsidR="001E2170" w:rsidRPr="00A165F7">
        <w:rPr>
          <w:rFonts w:cs="Arial"/>
          <w:szCs w:val="24"/>
          <w:u w:val="single"/>
        </w:rPr>
        <w:t>issue directives</w:t>
      </w:r>
      <w:r w:rsidR="0074636D" w:rsidRPr="00A165F7">
        <w:rPr>
          <w:rFonts w:cs="Arial"/>
          <w:szCs w:val="24"/>
          <w:u w:val="single"/>
        </w:rPr>
        <w:t xml:space="preserve"> to</w:t>
      </w:r>
      <w:r w:rsidR="00D4036F" w:rsidRPr="00A165F7">
        <w:rPr>
          <w:rFonts w:cs="Arial"/>
          <w:szCs w:val="24"/>
          <w:u w:val="single"/>
        </w:rPr>
        <w:t xml:space="preserve"> prescribe</w:t>
      </w:r>
      <w:r w:rsidRPr="00A165F7">
        <w:rPr>
          <w:rFonts w:cs="Arial"/>
          <w:szCs w:val="24"/>
          <w:u w:val="single"/>
        </w:rPr>
        <w:t>—</w:t>
      </w:r>
    </w:p>
    <w:p w:rsidR="001E2170" w:rsidRPr="00A165F7" w:rsidRDefault="001E2170" w:rsidP="003A2821">
      <w:pPr>
        <w:spacing w:after="0" w:line="360" w:lineRule="auto"/>
        <w:ind w:left="1418" w:hanging="698"/>
        <w:jc w:val="both"/>
        <w:rPr>
          <w:rFonts w:cs="Arial"/>
          <w:szCs w:val="24"/>
          <w:u w:val="single"/>
        </w:rPr>
      </w:pPr>
      <w:r w:rsidRPr="00A165F7">
        <w:rPr>
          <w:rFonts w:cs="Arial"/>
          <w:i/>
          <w:szCs w:val="24"/>
          <w:u w:val="single"/>
        </w:rPr>
        <w:t>(</w:t>
      </w:r>
      <w:r w:rsidR="00012D98" w:rsidRPr="00A165F7">
        <w:rPr>
          <w:rFonts w:cs="Arial"/>
          <w:i/>
          <w:szCs w:val="24"/>
          <w:u w:val="single"/>
        </w:rPr>
        <w:t>a)</w:t>
      </w:r>
      <w:r w:rsidR="00012D98" w:rsidRPr="00A165F7">
        <w:rPr>
          <w:rFonts w:cs="Arial"/>
          <w:szCs w:val="24"/>
        </w:rPr>
        <w:tab/>
      </w:r>
      <w:r w:rsidRPr="00A165F7">
        <w:rPr>
          <w:rFonts w:cs="Arial"/>
          <w:szCs w:val="24"/>
          <w:u w:val="single"/>
        </w:rPr>
        <w:t>the functional requirements of the</w:t>
      </w:r>
      <w:r w:rsidR="00012D98" w:rsidRPr="00A165F7">
        <w:rPr>
          <w:rFonts w:cs="Arial"/>
          <w:szCs w:val="24"/>
          <w:u w:val="single"/>
        </w:rPr>
        <w:t xml:space="preserve"> integrated electronic repository</w:t>
      </w:r>
      <w:r w:rsidRPr="00A165F7">
        <w:rPr>
          <w:rFonts w:cs="Arial"/>
          <w:szCs w:val="24"/>
          <w:u w:val="single"/>
        </w:rPr>
        <w:t>;</w:t>
      </w:r>
    </w:p>
    <w:p w:rsidR="001E2170" w:rsidRPr="00A165F7" w:rsidRDefault="001E2170" w:rsidP="003A2821">
      <w:pPr>
        <w:spacing w:after="0" w:line="360" w:lineRule="auto"/>
        <w:ind w:left="1418" w:hanging="709"/>
        <w:jc w:val="both"/>
        <w:rPr>
          <w:rFonts w:cs="Arial"/>
          <w:szCs w:val="24"/>
          <w:u w:val="single"/>
        </w:rPr>
      </w:pPr>
      <w:r w:rsidRPr="00A165F7">
        <w:rPr>
          <w:rFonts w:cs="Arial"/>
          <w:i/>
          <w:szCs w:val="24"/>
          <w:u w:val="single"/>
        </w:rPr>
        <w:t>(b</w:t>
      </w:r>
      <w:r w:rsidRPr="00A165F7">
        <w:rPr>
          <w:rFonts w:cs="Arial"/>
          <w:i/>
          <w:szCs w:val="24"/>
        </w:rPr>
        <w:t>)</w:t>
      </w:r>
      <w:r w:rsidRPr="00A165F7">
        <w:rPr>
          <w:rFonts w:cs="Arial"/>
          <w:szCs w:val="24"/>
        </w:rPr>
        <w:t xml:space="preserve"> </w:t>
      </w:r>
      <w:r w:rsidR="00012D98" w:rsidRPr="00A165F7">
        <w:rPr>
          <w:rFonts w:cs="Arial"/>
          <w:szCs w:val="24"/>
        </w:rPr>
        <w:tab/>
      </w:r>
      <w:r w:rsidRPr="00A165F7">
        <w:rPr>
          <w:rFonts w:cs="Arial"/>
          <w:szCs w:val="24"/>
          <w:u w:val="single"/>
        </w:rPr>
        <w:t xml:space="preserve">the technical specifications for the </w:t>
      </w:r>
      <w:r w:rsidR="00012D98" w:rsidRPr="00A165F7">
        <w:rPr>
          <w:rFonts w:cs="Arial"/>
          <w:szCs w:val="24"/>
          <w:u w:val="single"/>
        </w:rPr>
        <w:t>integrated electronic repository</w:t>
      </w:r>
      <w:r w:rsidR="00E8422C" w:rsidRPr="00A165F7">
        <w:rPr>
          <w:rFonts w:cs="Arial"/>
          <w:szCs w:val="24"/>
          <w:u w:val="single"/>
        </w:rPr>
        <w:t>;</w:t>
      </w:r>
    </w:p>
    <w:p w:rsidR="0074636D" w:rsidRPr="00A165F7" w:rsidRDefault="001E2170" w:rsidP="003A2821">
      <w:pPr>
        <w:spacing w:after="0" w:line="360" w:lineRule="auto"/>
        <w:ind w:left="1418" w:hanging="698"/>
        <w:jc w:val="both"/>
        <w:rPr>
          <w:rFonts w:cs="Arial"/>
          <w:szCs w:val="24"/>
          <w:u w:val="single"/>
        </w:rPr>
      </w:pPr>
      <w:r w:rsidRPr="00A165F7">
        <w:rPr>
          <w:rFonts w:cs="Arial"/>
          <w:i/>
          <w:szCs w:val="24"/>
          <w:u w:val="single"/>
        </w:rPr>
        <w:t>(c)</w:t>
      </w:r>
      <w:r w:rsidRPr="00A165F7">
        <w:rPr>
          <w:rFonts w:cs="Arial"/>
          <w:szCs w:val="24"/>
        </w:rPr>
        <w:t xml:space="preserve"> </w:t>
      </w:r>
      <w:r w:rsidR="00012D98" w:rsidRPr="00A165F7">
        <w:rPr>
          <w:rFonts w:cs="Arial"/>
          <w:szCs w:val="24"/>
        </w:rPr>
        <w:tab/>
      </w:r>
      <w:r w:rsidRPr="00A165F7">
        <w:rPr>
          <w:rFonts w:cs="Arial"/>
          <w:szCs w:val="24"/>
          <w:u w:val="single"/>
        </w:rPr>
        <w:t xml:space="preserve">the specifications for the interface between the </w:t>
      </w:r>
      <w:r w:rsidR="00012D98" w:rsidRPr="00A165F7">
        <w:rPr>
          <w:rFonts w:cs="Arial"/>
          <w:szCs w:val="24"/>
          <w:u w:val="single"/>
        </w:rPr>
        <w:t xml:space="preserve">integrated electronic repository </w:t>
      </w:r>
      <w:r w:rsidRPr="00A165F7">
        <w:rPr>
          <w:rFonts w:cs="Arial"/>
          <w:szCs w:val="24"/>
          <w:u w:val="single"/>
        </w:rPr>
        <w:t xml:space="preserve">and any </w:t>
      </w:r>
      <w:r w:rsidR="00D4036F" w:rsidRPr="00A165F7">
        <w:rPr>
          <w:rFonts w:cs="Arial"/>
          <w:szCs w:val="24"/>
          <w:u w:val="single"/>
        </w:rPr>
        <w:t xml:space="preserve">authorised party </w:t>
      </w:r>
      <w:r w:rsidRPr="00A165F7">
        <w:rPr>
          <w:rFonts w:cs="Arial"/>
          <w:szCs w:val="24"/>
          <w:u w:val="single"/>
        </w:rPr>
        <w:t xml:space="preserve">interfacing </w:t>
      </w:r>
      <w:r w:rsidR="00E8422C" w:rsidRPr="00A165F7">
        <w:rPr>
          <w:rFonts w:cs="Arial"/>
          <w:szCs w:val="24"/>
          <w:u w:val="single"/>
        </w:rPr>
        <w:t>with the</w:t>
      </w:r>
      <w:r w:rsidR="00E8422C" w:rsidRPr="00A165F7">
        <w:rPr>
          <w:u w:val="single"/>
        </w:rPr>
        <w:t xml:space="preserve"> </w:t>
      </w:r>
      <w:r w:rsidR="00E8422C" w:rsidRPr="00A165F7">
        <w:rPr>
          <w:rFonts w:cs="Arial"/>
          <w:szCs w:val="24"/>
          <w:u w:val="single"/>
        </w:rPr>
        <w:t xml:space="preserve">integrated electronic repository; </w:t>
      </w:r>
    </w:p>
    <w:p w:rsidR="00CF7F71" w:rsidRPr="00A165F7" w:rsidRDefault="0074636D" w:rsidP="003A2821">
      <w:pPr>
        <w:spacing w:after="0" w:line="360" w:lineRule="auto"/>
        <w:ind w:left="1418" w:hanging="698"/>
        <w:jc w:val="both"/>
        <w:rPr>
          <w:rFonts w:cs="Arial"/>
          <w:szCs w:val="24"/>
          <w:u w:val="single"/>
        </w:rPr>
      </w:pPr>
      <w:r w:rsidRPr="00A165F7">
        <w:rPr>
          <w:rFonts w:cs="Arial"/>
          <w:i/>
          <w:szCs w:val="24"/>
          <w:u w:val="single"/>
        </w:rPr>
        <w:t>(d)</w:t>
      </w:r>
      <w:r w:rsidRPr="00A165F7">
        <w:rPr>
          <w:rFonts w:cs="Arial"/>
          <w:szCs w:val="24"/>
        </w:rPr>
        <w:tab/>
      </w:r>
      <w:r w:rsidR="00D4036F" w:rsidRPr="00A165F7">
        <w:rPr>
          <w:rFonts w:cs="Arial"/>
          <w:szCs w:val="24"/>
          <w:u w:val="single"/>
        </w:rPr>
        <w:t xml:space="preserve">the </w:t>
      </w:r>
      <w:r w:rsidR="00E8422C" w:rsidRPr="00A165F7">
        <w:rPr>
          <w:rFonts w:cs="Arial"/>
          <w:szCs w:val="24"/>
          <w:u w:val="single"/>
        </w:rPr>
        <w:t xml:space="preserve">persons or </w:t>
      </w:r>
      <w:r w:rsidR="00D4036F" w:rsidRPr="00A165F7">
        <w:rPr>
          <w:rFonts w:cs="Arial"/>
          <w:szCs w:val="24"/>
          <w:u w:val="single"/>
        </w:rPr>
        <w:t xml:space="preserve">categories </w:t>
      </w:r>
      <w:r w:rsidR="00E8422C" w:rsidRPr="00A165F7">
        <w:rPr>
          <w:rFonts w:cs="Arial"/>
          <w:szCs w:val="24"/>
          <w:u w:val="single"/>
        </w:rPr>
        <w:t xml:space="preserve">or class </w:t>
      </w:r>
      <w:r w:rsidR="00D4036F" w:rsidRPr="00A165F7">
        <w:rPr>
          <w:rFonts w:cs="Arial"/>
          <w:szCs w:val="24"/>
          <w:u w:val="single"/>
        </w:rPr>
        <w:t>of persons</w:t>
      </w:r>
      <w:r w:rsidRPr="00A165F7">
        <w:rPr>
          <w:rFonts w:cs="Arial"/>
          <w:szCs w:val="24"/>
          <w:u w:val="single"/>
        </w:rPr>
        <w:t xml:space="preserve"> who </w:t>
      </w:r>
      <w:r w:rsidR="001E2170" w:rsidRPr="00A165F7">
        <w:rPr>
          <w:rFonts w:cs="Arial"/>
          <w:szCs w:val="24"/>
          <w:u w:val="single"/>
        </w:rPr>
        <w:t xml:space="preserve">will be authorised to access </w:t>
      </w:r>
      <w:r w:rsidR="00CF7F71" w:rsidRPr="00A165F7">
        <w:rPr>
          <w:rFonts w:cs="Arial"/>
          <w:szCs w:val="24"/>
          <w:u w:val="single"/>
        </w:rPr>
        <w:t xml:space="preserve">documents or any other electronic records </w:t>
      </w:r>
      <w:r w:rsidR="00DC64D5" w:rsidRPr="00A165F7">
        <w:rPr>
          <w:rFonts w:cs="Arial"/>
          <w:szCs w:val="24"/>
          <w:u w:val="single"/>
        </w:rPr>
        <w:t xml:space="preserve">contained </w:t>
      </w:r>
      <w:r w:rsidR="00CF7F71" w:rsidRPr="00A165F7">
        <w:rPr>
          <w:rFonts w:cs="Arial"/>
          <w:szCs w:val="24"/>
          <w:u w:val="single"/>
        </w:rPr>
        <w:t>in</w:t>
      </w:r>
      <w:r w:rsidR="001E2170" w:rsidRPr="00A165F7">
        <w:rPr>
          <w:rFonts w:cs="Arial"/>
          <w:szCs w:val="24"/>
          <w:u w:val="single"/>
        </w:rPr>
        <w:t xml:space="preserve"> </w:t>
      </w:r>
      <w:r w:rsidR="00DC64D5" w:rsidRPr="00A165F7">
        <w:rPr>
          <w:rFonts w:cs="Arial"/>
          <w:szCs w:val="24"/>
          <w:u w:val="single"/>
        </w:rPr>
        <w:t xml:space="preserve">the </w:t>
      </w:r>
      <w:r w:rsidR="00D4036F" w:rsidRPr="00A165F7">
        <w:rPr>
          <w:rFonts w:cs="Arial"/>
          <w:szCs w:val="24"/>
          <w:u w:val="single"/>
        </w:rPr>
        <w:t>integrated electronic repository</w:t>
      </w:r>
      <w:r w:rsidR="00CF7F71" w:rsidRPr="00A165F7">
        <w:rPr>
          <w:rFonts w:cs="Arial"/>
          <w:szCs w:val="24"/>
          <w:u w:val="single"/>
        </w:rPr>
        <w:t>;</w:t>
      </w:r>
    </w:p>
    <w:p w:rsidR="001E2170" w:rsidRPr="00A165F7" w:rsidRDefault="00D4036F" w:rsidP="003A2821">
      <w:pPr>
        <w:spacing w:after="0" w:line="360" w:lineRule="auto"/>
        <w:ind w:left="1418" w:hanging="698"/>
        <w:jc w:val="both"/>
        <w:rPr>
          <w:rFonts w:cs="Arial"/>
          <w:szCs w:val="24"/>
          <w:u w:val="single"/>
        </w:rPr>
      </w:pPr>
      <w:r w:rsidRPr="00A165F7">
        <w:rPr>
          <w:rFonts w:cs="Arial"/>
          <w:i/>
          <w:szCs w:val="24"/>
          <w:u w:val="single"/>
        </w:rPr>
        <w:t>(</w:t>
      </w:r>
      <w:r w:rsidR="00E8422C" w:rsidRPr="00A165F7">
        <w:rPr>
          <w:rFonts w:cs="Arial"/>
          <w:i/>
          <w:szCs w:val="24"/>
          <w:u w:val="single"/>
        </w:rPr>
        <w:t>e</w:t>
      </w:r>
      <w:r w:rsidR="001E2170" w:rsidRPr="00A165F7">
        <w:rPr>
          <w:rFonts w:cs="Arial"/>
          <w:i/>
          <w:szCs w:val="24"/>
          <w:u w:val="single"/>
        </w:rPr>
        <w:t>)</w:t>
      </w:r>
      <w:r w:rsidR="001E2170" w:rsidRPr="00A165F7">
        <w:rPr>
          <w:rFonts w:cs="Arial"/>
          <w:szCs w:val="24"/>
        </w:rPr>
        <w:t xml:space="preserve"> </w:t>
      </w:r>
      <w:r w:rsidR="00012D98" w:rsidRPr="00A165F7">
        <w:rPr>
          <w:rFonts w:cs="Arial"/>
          <w:szCs w:val="24"/>
        </w:rPr>
        <w:tab/>
      </w:r>
      <w:r w:rsidR="001E2170" w:rsidRPr="00A165F7">
        <w:rPr>
          <w:rFonts w:cs="Arial"/>
          <w:szCs w:val="24"/>
          <w:u w:val="single"/>
        </w:rPr>
        <w:t>the standards governing the information security of the</w:t>
      </w:r>
      <w:r w:rsidR="00012D98" w:rsidRPr="00A165F7">
        <w:rPr>
          <w:u w:val="single"/>
        </w:rPr>
        <w:t xml:space="preserve"> </w:t>
      </w:r>
      <w:r w:rsidR="00012D98" w:rsidRPr="00A165F7">
        <w:rPr>
          <w:rFonts w:cs="Arial"/>
          <w:szCs w:val="24"/>
          <w:u w:val="single"/>
        </w:rPr>
        <w:t>integrated electronic repository</w:t>
      </w:r>
      <w:r w:rsidR="00CF7F71" w:rsidRPr="00A165F7">
        <w:rPr>
          <w:rFonts w:cs="Arial"/>
          <w:szCs w:val="24"/>
          <w:u w:val="single"/>
        </w:rPr>
        <w:t>;</w:t>
      </w:r>
    </w:p>
    <w:p w:rsidR="00CF7F71" w:rsidRPr="00A165F7" w:rsidRDefault="00D4036F" w:rsidP="003A2821">
      <w:pPr>
        <w:spacing w:after="0" w:line="360" w:lineRule="auto"/>
        <w:ind w:left="1418" w:hanging="698"/>
        <w:jc w:val="both"/>
        <w:rPr>
          <w:rFonts w:cs="Arial"/>
          <w:szCs w:val="24"/>
          <w:u w:val="single"/>
        </w:rPr>
      </w:pPr>
      <w:r w:rsidRPr="00A165F7">
        <w:rPr>
          <w:rFonts w:cs="Arial"/>
          <w:i/>
          <w:szCs w:val="24"/>
          <w:u w:val="single"/>
        </w:rPr>
        <w:t>(</w:t>
      </w:r>
      <w:r w:rsidR="00E8422C" w:rsidRPr="00A165F7">
        <w:rPr>
          <w:rFonts w:cs="Arial"/>
          <w:i/>
          <w:szCs w:val="24"/>
          <w:u w:val="single"/>
        </w:rPr>
        <w:t>f</w:t>
      </w:r>
      <w:r w:rsidR="001E2170" w:rsidRPr="00A165F7">
        <w:rPr>
          <w:rFonts w:cs="Arial"/>
          <w:i/>
          <w:szCs w:val="24"/>
          <w:u w:val="single"/>
        </w:rPr>
        <w:t>)</w:t>
      </w:r>
      <w:r w:rsidR="001E2170" w:rsidRPr="00A165F7">
        <w:rPr>
          <w:rFonts w:cs="Arial"/>
          <w:szCs w:val="24"/>
        </w:rPr>
        <w:t xml:space="preserve"> </w:t>
      </w:r>
      <w:r w:rsidR="00012D98" w:rsidRPr="00A165F7">
        <w:rPr>
          <w:rFonts w:cs="Arial"/>
          <w:szCs w:val="24"/>
        </w:rPr>
        <w:tab/>
      </w:r>
      <w:r w:rsidR="001E2170" w:rsidRPr="00A165F7">
        <w:rPr>
          <w:rFonts w:cs="Arial"/>
          <w:szCs w:val="24"/>
          <w:u w:val="single"/>
        </w:rPr>
        <w:t xml:space="preserve">the operation of the </w:t>
      </w:r>
      <w:r w:rsidR="00012D98" w:rsidRPr="00A165F7">
        <w:rPr>
          <w:rFonts w:cs="Arial"/>
          <w:szCs w:val="24"/>
          <w:u w:val="single"/>
        </w:rPr>
        <w:t>integrated electronic repository</w:t>
      </w:r>
      <w:r w:rsidR="00CF7F71" w:rsidRPr="00A165F7">
        <w:rPr>
          <w:rFonts w:cs="Arial"/>
          <w:szCs w:val="24"/>
          <w:u w:val="single"/>
        </w:rPr>
        <w:t>;</w:t>
      </w:r>
    </w:p>
    <w:p w:rsidR="00CF7F71" w:rsidRPr="00A165F7" w:rsidRDefault="00D4036F" w:rsidP="003A2821">
      <w:pPr>
        <w:spacing w:after="0" w:line="360" w:lineRule="auto"/>
        <w:ind w:left="1418" w:hanging="698"/>
        <w:jc w:val="both"/>
        <w:rPr>
          <w:rFonts w:cs="Arial"/>
          <w:i/>
          <w:szCs w:val="24"/>
          <w:u w:val="single"/>
        </w:rPr>
      </w:pPr>
      <w:r w:rsidRPr="00A165F7">
        <w:rPr>
          <w:rFonts w:cs="Arial"/>
          <w:i/>
          <w:szCs w:val="24"/>
          <w:u w:val="single"/>
        </w:rPr>
        <w:t>(</w:t>
      </w:r>
      <w:r w:rsidR="00E8422C" w:rsidRPr="00A165F7">
        <w:rPr>
          <w:rFonts w:cs="Arial"/>
          <w:i/>
          <w:szCs w:val="24"/>
          <w:u w:val="single"/>
        </w:rPr>
        <w:t>g</w:t>
      </w:r>
      <w:r w:rsidR="001E2170" w:rsidRPr="00A165F7">
        <w:rPr>
          <w:rFonts w:cs="Arial"/>
          <w:i/>
          <w:szCs w:val="24"/>
          <w:u w:val="single"/>
        </w:rPr>
        <w:t>)</w:t>
      </w:r>
      <w:r w:rsidR="001E2170" w:rsidRPr="00A165F7">
        <w:rPr>
          <w:rFonts w:cs="Arial"/>
          <w:szCs w:val="24"/>
        </w:rPr>
        <w:t xml:space="preserve"> </w:t>
      </w:r>
      <w:r w:rsidR="00012D98" w:rsidRPr="00A165F7">
        <w:rPr>
          <w:rFonts w:cs="Arial"/>
          <w:szCs w:val="24"/>
        </w:rPr>
        <w:tab/>
      </w:r>
      <w:r w:rsidR="001E2170" w:rsidRPr="00A165F7">
        <w:rPr>
          <w:rFonts w:cs="Arial"/>
          <w:szCs w:val="24"/>
          <w:u w:val="single"/>
        </w:rPr>
        <w:t xml:space="preserve">the processing of </w:t>
      </w:r>
      <w:r w:rsidR="00012D98" w:rsidRPr="00A165F7">
        <w:rPr>
          <w:rFonts w:cs="Arial"/>
          <w:szCs w:val="24"/>
          <w:u w:val="single"/>
        </w:rPr>
        <w:t>information</w:t>
      </w:r>
      <w:r w:rsidR="001E2170" w:rsidRPr="00A165F7">
        <w:rPr>
          <w:rFonts w:cs="Arial"/>
          <w:szCs w:val="24"/>
          <w:u w:val="single"/>
        </w:rPr>
        <w:t xml:space="preserve"> using the </w:t>
      </w:r>
      <w:r w:rsidR="00012D98" w:rsidRPr="00A165F7">
        <w:rPr>
          <w:rFonts w:cs="Arial"/>
          <w:szCs w:val="24"/>
          <w:u w:val="single"/>
        </w:rPr>
        <w:t>integrated electronic repository</w:t>
      </w:r>
      <w:r w:rsidR="00CF7F71" w:rsidRPr="00A165F7">
        <w:rPr>
          <w:rFonts w:cs="Arial"/>
          <w:szCs w:val="24"/>
          <w:u w:val="single"/>
        </w:rPr>
        <w:t>;</w:t>
      </w:r>
    </w:p>
    <w:p w:rsidR="001E2170" w:rsidRPr="00A165F7" w:rsidRDefault="00D4036F" w:rsidP="003A2821">
      <w:pPr>
        <w:spacing w:after="0" w:line="360" w:lineRule="auto"/>
        <w:ind w:left="1418" w:hanging="698"/>
        <w:jc w:val="both"/>
        <w:rPr>
          <w:rFonts w:cs="Arial"/>
          <w:szCs w:val="24"/>
          <w:u w:val="single"/>
        </w:rPr>
      </w:pPr>
      <w:r w:rsidRPr="00A165F7">
        <w:rPr>
          <w:rFonts w:cs="Arial"/>
          <w:i/>
          <w:szCs w:val="24"/>
          <w:u w:val="single"/>
        </w:rPr>
        <w:t>(</w:t>
      </w:r>
      <w:r w:rsidR="00E8422C" w:rsidRPr="00A165F7">
        <w:rPr>
          <w:rFonts w:cs="Arial"/>
          <w:i/>
          <w:szCs w:val="24"/>
          <w:u w:val="single"/>
        </w:rPr>
        <w:t>h</w:t>
      </w:r>
      <w:r w:rsidR="001E2170" w:rsidRPr="00A165F7">
        <w:rPr>
          <w:rFonts w:cs="Arial"/>
          <w:i/>
          <w:szCs w:val="24"/>
          <w:u w:val="single"/>
        </w:rPr>
        <w:t>)</w:t>
      </w:r>
      <w:r w:rsidR="001E2170" w:rsidRPr="00A165F7">
        <w:rPr>
          <w:rFonts w:cs="Arial"/>
          <w:i/>
          <w:szCs w:val="24"/>
        </w:rPr>
        <w:t xml:space="preserve"> </w:t>
      </w:r>
      <w:r w:rsidR="00012D98" w:rsidRPr="00A165F7">
        <w:rPr>
          <w:rFonts w:cs="Arial"/>
          <w:szCs w:val="24"/>
        </w:rPr>
        <w:tab/>
      </w:r>
      <w:r w:rsidR="001E2170" w:rsidRPr="00A165F7">
        <w:rPr>
          <w:rFonts w:cs="Arial"/>
          <w:szCs w:val="24"/>
          <w:u w:val="single"/>
        </w:rPr>
        <w:t xml:space="preserve">the secure retention and subsequent production of </w:t>
      </w:r>
      <w:r w:rsidR="00012D98" w:rsidRPr="00A165F7">
        <w:rPr>
          <w:rFonts w:cs="Arial"/>
          <w:szCs w:val="24"/>
          <w:u w:val="single"/>
        </w:rPr>
        <w:t>documents</w:t>
      </w:r>
      <w:r w:rsidR="001E2170" w:rsidRPr="00A165F7">
        <w:rPr>
          <w:rFonts w:cs="Arial"/>
          <w:szCs w:val="24"/>
          <w:u w:val="single"/>
        </w:rPr>
        <w:t xml:space="preserve"> or any other electronic records, which may be required </w:t>
      </w:r>
      <w:r w:rsidR="0074636D" w:rsidRPr="00A165F7">
        <w:rPr>
          <w:rFonts w:cs="Arial"/>
          <w:szCs w:val="24"/>
          <w:u w:val="single"/>
        </w:rPr>
        <w:t xml:space="preserve">for purposes of this Act, and which must be </w:t>
      </w:r>
      <w:r w:rsidR="001E2170" w:rsidRPr="00A165F7">
        <w:rPr>
          <w:rFonts w:cs="Arial"/>
          <w:szCs w:val="24"/>
          <w:u w:val="single"/>
        </w:rPr>
        <w:t xml:space="preserve">complied with by </w:t>
      </w:r>
      <w:r w:rsidR="00E8422C" w:rsidRPr="00A165F7">
        <w:rPr>
          <w:rFonts w:cs="Arial"/>
          <w:szCs w:val="24"/>
          <w:u w:val="single"/>
        </w:rPr>
        <w:t xml:space="preserve">persons </w:t>
      </w:r>
      <w:r w:rsidR="001E2170" w:rsidRPr="00A165F7">
        <w:rPr>
          <w:rFonts w:cs="Arial"/>
          <w:szCs w:val="24"/>
          <w:u w:val="single"/>
        </w:rPr>
        <w:t xml:space="preserve">interacting with the </w:t>
      </w:r>
      <w:r w:rsidR="00E8422C" w:rsidRPr="00A165F7">
        <w:rPr>
          <w:rFonts w:cs="Arial"/>
          <w:szCs w:val="24"/>
          <w:u w:val="single"/>
        </w:rPr>
        <w:t>integrated electronic repository</w:t>
      </w:r>
      <w:r w:rsidR="00CF7F71" w:rsidRPr="00A165F7">
        <w:rPr>
          <w:rFonts w:cs="Arial"/>
          <w:szCs w:val="24"/>
          <w:u w:val="single"/>
        </w:rPr>
        <w:t xml:space="preserve">; </w:t>
      </w:r>
    </w:p>
    <w:p w:rsidR="005A311E" w:rsidRPr="00A165F7" w:rsidRDefault="005A311E" w:rsidP="003A2821">
      <w:pPr>
        <w:spacing w:after="0" w:line="360" w:lineRule="auto"/>
        <w:ind w:left="1418" w:hanging="698"/>
        <w:jc w:val="both"/>
        <w:rPr>
          <w:rFonts w:cs="Arial"/>
          <w:color w:val="002060"/>
          <w:szCs w:val="24"/>
          <w:u w:val="single"/>
        </w:rPr>
      </w:pPr>
      <w:r w:rsidRPr="00A165F7">
        <w:rPr>
          <w:rFonts w:cs="Arial"/>
          <w:i/>
          <w:color w:val="FF0000"/>
          <w:szCs w:val="24"/>
          <w:u w:val="single"/>
        </w:rPr>
        <w:t>(i)</w:t>
      </w:r>
      <w:r w:rsidRPr="00A165F7">
        <w:rPr>
          <w:rFonts w:cs="Arial"/>
          <w:color w:val="FF0000"/>
          <w:szCs w:val="24"/>
        </w:rPr>
        <w:tab/>
      </w:r>
      <w:r w:rsidRPr="00A165F7">
        <w:rPr>
          <w:rFonts w:cs="Arial"/>
          <w:color w:val="FF0000"/>
          <w:szCs w:val="24"/>
          <w:u w:val="single"/>
        </w:rPr>
        <w:t>the capturing of documents in the</w:t>
      </w:r>
      <w:r w:rsidRPr="00A165F7">
        <w:rPr>
          <w:color w:val="FF0000"/>
          <w:u w:val="single"/>
        </w:rPr>
        <w:t xml:space="preserve"> </w:t>
      </w:r>
      <w:r w:rsidRPr="00A165F7">
        <w:rPr>
          <w:rFonts w:cs="Arial"/>
          <w:color w:val="FF0000"/>
          <w:szCs w:val="24"/>
          <w:u w:val="single"/>
        </w:rPr>
        <w:t xml:space="preserve">integrated electronic repository; </w:t>
      </w:r>
      <w:r w:rsidRPr="00A165F7">
        <w:rPr>
          <w:rFonts w:cs="Arial"/>
          <w:color w:val="002060"/>
          <w:szCs w:val="24"/>
          <w:u w:val="single"/>
        </w:rPr>
        <w:t xml:space="preserve"> </w:t>
      </w:r>
    </w:p>
    <w:p w:rsidR="001E2170" w:rsidRPr="00A165F7" w:rsidRDefault="00D4036F" w:rsidP="003A2821">
      <w:pPr>
        <w:spacing w:after="0" w:line="360" w:lineRule="auto"/>
        <w:ind w:left="1418" w:hanging="698"/>
        <w:jc w:val="both"/>
        <w:rPr>
          <w:rFonts w:cs="Arial"/>
          <w:color w:val="0070C0"/>
          <w:szCs w:val="24"/>
        </w:rPr>
      </w:pPr>
      <w:r w:rsidRPr="00A165F7">
        <w:rPr>
          <w:rFonts w:cs="Arial"/>
          <w:i/>
          <w:szCs w:val="24"/>
          <w:u w:val="single"/>
        </w:rPr>
        <w:t>(</w:t>
      </w:r>
      <w:r w:rsidR="005A311E" w:rsidRPr="00A165F7">
        <w:rPr>
          <w:rFonts w:cs="Arial"/>
          <w:i/>
          <w:szCs w:val="24"/>
          <w:u w:val="single"/>
        </w:rPr>
        <w:t>j</w:t>
      </w:r>
      <w:r w:rsidR="001E2170" w:rsidRPr="00A165F7">
        <w:rPr>
          <w:rFonts w:cs="Arial"/>
          <w:i/>
          <w:szCs w:val="24"/>
          <w:u w:val="single"/>
        </w:rPr>
        <w:t>)</w:t>
      </w:r>
      <w:r w:rsidR="001E2170" w:rsidRPr="00A165F7">
        <w:rPr>
          <w:rFonts w:cs="Arial"/>
          <w:szCs w:val="24"/>
        </w:rPr>
        <w:t xml:space="preserve"> </w:t>
      </w:r>
      <w:r w:rsidR="0074636D" w:rsidRPr="00A165F7">
        <w:rPr>
          <w:rFonts w:cs="Arial"/>
          <w:szCs w:val="24"/>
        </w:rPr>
        <w:tab/>
      </w:r>
      <w:r w:rsidR="001E2170" w:rsidRPr="00A165F7">
        <w:rPr>
          <w:rFonts w:cs="Arial"/>
          <w:szCs w:val="24"/>
          <w:u w:val="single"/>
        </w:rPr>
        <w:t xml:space="preserve">any other matter </w:t>
      </w:r>
      <w:r w:rsidR="0074636D" w:rsidRPr="00A165F7">
        <w:rPr>
          <w:rFonts w:cs="Arial"/>
          <w:szCs w:val="24"/>
          <w:u w:val="single"/>
        </w:rPr>
        <w:t xml:space="preserve">which may be necessary or expedient to  </w:t>
      </w:r>
      <w:r w:rsidR="00E8422C" w:rsidRPr="00A165F7">
        <w:rPr>
          <w:rFonts w:cs="Arial"/>
          <w:szCs w:val="24"/>
          <w:u w:val="single"/>
        </w:rPr>
        <w:t xml:space="preserve">prescribe </w:t>
      </w:r>
      <w:r w:rsidR="0074636D" w:rsidRPr="00A165F7">
        <w:rPr>
          <w:rFonts w:cs="Arial"/>
          <w:szCs w:val="24"/>
          <w:u w:val="single"/>
        </w:rPr>
        <w:t>in order to achieve or promote the objects of the</w:t>
      </w:r>
      <w:r w:rsidR="00E8422C" w:rsidRPr="00A165F7">
        <w:rPr>
          <w:u w:val="single"/>
        </w:rPr>
        <w:t xml:space="preserve"> </w:t>
      </w:r>
      <w:r w:rsidR="00E8422C" w:rsidRPr="00A165F7">
        <w:rPr>
          <w:rFonts w:cs="Arial"/>
          <w:szCs w:val="24"/>
          <w:u w:val="single"/>
        </w:rPr>
        <w:t>integrated electronic repository</w:t>
      </w:r>
      <w:r w:rsidR="00CF7F71" w:rsidRPr="00A165F7">
        <w:rPr>
          <w:rFonts w:cs="Arial"/>
          <w:szCs w:val="24"/>
          <w:u w:val="single"/>
        </w:rPr>
        <w:t>.</w:t>
      </w:r>
      <w:r w:rsidR="00457A55" w:rsidRPr="00A165F7">
        <w:rPr>
          <w:rFonts w:cs="Arial"/>
          <w:szCs w:val="24"/>
        </w:rPr>
        <w:t>"</w:t>
      </w:r>
      <w:r w:rsidR="003C6608" w:rsidRPr="00A165F7">
        <w:rPr>
          <w:rFonts w:cs="Arial"/>
          <w:szCs w:val="24"/>
        </w:rPr>
        <w:t>.</w:t>
      </w:r>
      <w:r w:rsidR="0074636D" w:rsidRPr="00A165F7">
        <w:rPr>
          <w:rFonts w:cs="Arial"/>
          <w:color w:val="0070C0"/>
          <w:szCs w:val="24"/>
        </w:rPr>
        <w:t xml:space="preserve"> </w:t>
      </w:r>
    </w:p>
    <w:p w:rsidR="00271838" w:rsidRPr="005309F4" w:rsidRDefault="00271838" w:rsidP="003A2821">
      <w:pPr>
        <w:pStyle w:val="CommentText"/>
        <w:spacing w:after="0" w:line="360" w:lineRule="auto"/>
        <w:rPr>
          <w:rFonts w:cs="Arial"/>
          <w:szCs w:val="24"/>
        </w:rPr>
      </w:pPr>
    </w:p>
    <w:p w:rsidR="00C855DD" w:rsidRPr="005309F4" w:rsidRDefault="00C855DD" w:rsidP="003A2821">
      <w:pPr>
        <w:spacing w:after="0" w:line="360" w:lineRule="auto"/>
        <w:jc w:val="both"/>
        <w:rPr>
          <w:rFonts w:cs="Arial"/>
          <w:b/>
          <w:szCs w:val="24"/>
        </w:rPr>
      </w:pPr>
      <w:r w:rsidRPr="005309F4">
        <w:rPr>
          <w:rFonts w:cs="Arial"/>
          <w:b/>
          <w:szCs w:val="24"/>
        </w:rPr>
        <w:t>Amendment of section 7 of Act 116 of 1998</w:t>
      </w:r>
    </w:p>
    <w:p w:rsidR="00C855DD" w:rsidRPr="005309F4" w:rsidRDefault="00C855DD" w:rsidP="003A2821">
      <w:pPr>
        <w:spacing w:after="0" w:line="360" w:lineRule="auto"/>
        <w:jc w:val="both"/>
        <w:rPr>
          <w:rFonts w:cs="Arial"/>
          <w:szCs w:val="24"/>
        </w:rPr>
      </w:pPr>
    </w:p>
    <w:p w:rsidR="00C855DD" w:rsidRPr="005309F4" w:rsidRDefault="00C855DD" w:rsidP="003A2821">
      <w:pPr>
        <w:spacing w:after="0" w:line="360" w:lineRule="auto"/>
        <w:jc w:val="both"/>
        <w:rPr>
          <w:rFonts w:cs="Arial"/>
          <w:szCs w:val="24"/>
        </w:rPr>
      </w:pPr>
      <w:r w:rsidRPr="005309F4">
        <w:rPr>
          <w:rFonts w:cs="Arial"/>
          <w:szCs w:val="24"/>
        </w:rPr>
        <w:tab/>
      </w:r>
      <w:r w:rsidR="007A57E8" w:rsidRPr="005309F4">
        <w:rPr>
          <w:rFonts w:cs="Arial"/>
          <w:b/>
          <w:szCs w:val="24"/>
        </w:rPr>
        <w:t>1</w:t>
      </w:r>
      <w:r w:rsidR="00B36E21" w:rsidRPr="005309F4">
        <w:rPr>
          <w:rFonts w:cs="Arial"/>
          <w:b/>
          <w:szCs w:val="24"/>
        </w:rPr>
        <w:t>1</w:t>
      </w:r>
      <w:r w:rsidRPr="005309F4">
        <w:rPr>
          <w:rFonts w:cs="Arial"/>
          <w:b/>
          <w:szCs w:val="24"/>
        </w:rPr>
        <w:t>.</w:t>
      </w:r>
      <w:r w:rsidRPr="005309F4">
        <w:rPr>
          <w:rFonts w:cs="Arial"/>
          <w:szCs w:val="24"/>
        </w:rPr>
        <w:tab/>
        <w:t>Section 7 of the principal Act is hereby amended</w:t>
      </w:r>
      <w:r w:rsidR="00374413" w:rsidRPr="005309F4">
        <w:rPr>
          <w:rFonts w:cs="Arial"/>
          <w:szCs w:val="24"/>
        </w:rPr>
        <w:t>—</w:t>
      </w:r>
    </w:p>
    <w:p w:rsidR="00C855DD" w:rsidRPr="005309F4" w:rsidRDefault="00C855DD" w:rsidP="003A2821">
      <w:pPr>
        <w:spacing w:after="0" w:line="360" w:lineRule="auto"/>
        <w:jc w:val="both"/>
        <w:rPr>
          <w:rFonts w:cs="Arial"/>
          <w:szCs w:val="24"/>
        </w:rPr>
      </w:pPr>
      <w:r w:rsidRPr="005309F4">
        <w:rPr>
          <w:rFonts w:cs="Arial"/>
          <w:i/>
          <w:szCs w:val="24"/>
        </w:rPr>
        <w:t>(a)</w:t>
      </w:r>
      <w:r w:rsidRPr="005309F4">
        <w:rPr>
          <w:rFonts w:cs="Arial"/>
          <w:szCs w:val="24"/>
        </w:rPr>
        <w:tab/>
      </w:r>
      <w:r w:rsidR="002E7DE9">
        <w:rPr>
          <w:rFonts w:cs="Arial"/>
          <w:szCs w:val="24"/>
        </w:rPr>
        <w:t xml:space="preserve">by </w:t>
      </w:r>
      <w:r w:rsidRPr="005309F4">
        <w:rPr>
          <w:rFonts w:cs="Arial"/>
          <w:szCs w:val="24"/>
        </w:rPr>
        <w:t>the substitution for subsections (1) and (2) for the following subsections:</w:t>
      </w:r>
    </w:p>
    <w:p w:rsidR="00C855DD" w:rsidRPr="005309F4" w:rsidRDefault="00C855DD" w:rsidP="003A2821">
      <w:pPr>
        <w:spacing w:after="0" w:line="360" w:lineRule="auto"/>
        <w:ind w:left="709" w:firstLine="1418"/>
        <w:jc w:val="both"/>
        <w:rPr>
          <w:rFonts w:cs="Arial"/>
          <w:szCs w:val="24"/>
        </w:rPr>
      </w:pPr>
      <w:r w:rsidRPr="005309F4">
        <w:rPr>
          <w:rFonts w:cs="Arial"/>
          <w:szCs w:val="24"/>
        </w:rPr>
        <w:t>“(1)</w:t>
      </w:r>
      <w:r w:rsidRPr="005309F4">
        <w:rPr>
          <w:rFonts w:cs="Arial"/>
          <w:szCs w:val="24"/>
        </w:rPr>
        <w:tab/>
        <w:t xml:space="preserve">The court may, by means of a protection order referred to in section 5 or </w:t>
      </w:r>
      <w:r w:rsidR="009F32E2" w:rsidRPr="005309F4">
        <w:rPr>
          <w:rFonts w:cs="Arial"/>
          <w:szCs w:val="24"/>
        </w:rPr>
        <w:t>6, prohibit the respondent from—</w:t>
      </w:r>
    </w:p>
    <w:p w:rsidR="00C855DD" w:rsidRPr="005309F4" w:rsidRDefault="00C855DD" w:rsidP="001A1994">
      <w:pPr>
        <w:spacing w:after="0" w:line="360" w:lineRule="auto"/>
        <w:ind w:left="1418" w:hanging="709"/>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committing </w:t>
      </w:r>
      <w:r w:rsidRPr="005309F4">
        <w:rPr>
          <w:rFonts w:cs="Arial"/>
          <w:szCs w:val="24"/>
          <w:u w:val="single"/>
        </w:rPr>
        <w:t>or attempting to commit</w:t>
      </w:r>
      <w:r w:rsidRPr="005309F4">
        <w:rPr>
          <w:rFonts w:cs="Arial"/>
          <w:szCs w:val="24"/>
        </w:rPr>
        <w:t xml:space="preserve"> any act of domestic violence;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(b)</w:t>
      </w:r>
      <w:r w:rsidRPr="005309F4">
        <w:rPr>
          <w:rFonts w:cs="Arial"/>
          <w:i/>
          <w:szCs w:val="24"/>
        </w:rPr>
        <w:tab/>
      </w:r>
      <w:r w:rsidRPr="005309F4">
        <w:rPr>
          <w:rFonts w:cs="Arial"/>
          <w:szCs w:val="24"/>
        </w:rPr>
        <w:t>enlisting the help of another person to commit any such act;</w:t>
      </w:r>
    </w:p>
    <w:p w:rsidR="00C855DD" w:rsidRPr="005309F4" w:rsidRDefault="00C855DD" w:rsidP="001A1994">
      <w:pPr>
        <w:spacing w:after="0" w:line="360" w:lineRule="auto"/>
        <w:ind w:left="1418" w:hanging="709"/>
        <w:jc w:val="both"/>
        <w:rPr>
          <w:rFonts w:cs="Arial"/>
          <w:szCs w:val="24"/>
        </w:rPr>
      </w:pPr>
      <w:r w:rsidRPr="005309F4">
        <w:rPr>
          <w:rFonts w:cs="Arial"/>
          <w:i/>
          <w:szCs w:val="24"/>
        </w:rPr>
        <w:t>(c)</w:t>
      </w:r>
      <w:r w:rsidRPr="005309F4">
        <w:rPr>
          <w:rFonts w:cs="Arial"/>
          <w:i/>
          <w:szCs w:val="24"/>
        </w:rPr>
        <w:tab/>
      </w:r>
      <w:r w:rsidRPr="005309F4">
        <w:rPr>
          <w:rFonts w:cs="Arial"/>
          <w:szCs w:val="24"/>
        </w:rPr>
        <w:t>entering a residence shared by the complainant and the respondent: Provided that the court may impose this prohibition only if it appears to be in the best interests of the complainant;</w:t>
      </w:r>
    </w:p>
    <w:p w:rsidR="00C855DD" w:rsidRPr="005309F4" w:rsidRDefault="00C855DD" w:rsidP="001A1994">
      <w:pPr>
        <w:spacing w:after="0" w:line="360" w:lineRule="auto"/>
        <w:ind w:left="1418" w:hanging="709"/>
        <w:jc w:val="both"/>
        <w:rPr>
          <w:rFonts w:cs="Arial"/>
          <w:szCs w:val="24"/>
        </w:rPr>
      </w:pPr>
      <w:r w:rsidRPr="005309F4">
        <w:rPr>
          <w:rFonts w:cs="Arial"/>
          <w:i/>
          <w:szCs w:val="24"/>
        </w:rPr>
        <w:t>(d)</w:t>
      </w:r>
      <w:r w:rsidRPr="005309F4">
        <w:rPr>
          <w:rFonts w:cs="Arial"/>
          <w:i/>
          <w:szCs w:val="24"/>
        </w:rPr>
        <w:tab/>
      </w:r>
      <w:r w:rsidRPr="005309F4">
        <w:rPr>
          <w:rFonts w:cs="Arial"/>
          <w:szCs w:val="24"/>
        </w:rPr>
        <w:t>entering a specified part of such a shared residence;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(e)</w:t>
      </w:r>
      <w:r w:rsidRPr="005309F4">
        <w:rPr>
          <w:rFonts w:cs="Arial"/>
          <w:i/>
          <w:szCs w:val="24"/>
        </w:rPr>
        <w:tab/>
      </w:r>
      <w:r w:rsidRPr="005309F4">
        <w:rPr>
          <w:rFonts w:cs="Arial"/>
          <w:szCs w:val="24"/>
        </w:rPr>
        <w:t>entering the complainant's residence;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 xml:space="preserve">(f) </w:t>
      </w:r>
      <w:r w:rsidRPr="005309F4">
        <w:rPr>
          <w:rFonts w:cs="Arial"/>
          <w:i/>
          <w:szCs w:val="24"/>
        </w:rPr>
        <w:tab/>
      </w:r>
      <w:r w:rsidRPr="005309F4">
        <w:rPr>
          <w:rFonts w:cs="Arial"/>
          <w:szCs w:val="24"/>
        </w:rPr>
        <w:t>entering the complainant's</w:t>
      </w:r>
      <w:r w:rsidR="00A27E8B" w:rsidRPr="005309F4">
        <w:rPr>
          <w:rFonts w:cs="Arial"/>
          <w:szCs w:val="24"/>
        </w:rPr>
        <w:t xml:space="preserve"> </w:t>
      </w:r>
      <w:r w:rsidRPr="005309F4">
        <w:rPr>
          <w:rFonts w:cs="Arial"/>
          <w:b/>
          <w:szCs w:val="24"/>
        </w:rPr>
        <w:t xml:space="preserve">[place of employment] </w:t>
      </w:r>
      <w:r w:rsidRPr="005309F4">
        <w:rPr>
          <w:rFonts w:cs="Arial"/>
          <w:szCs w:val="24"/>
          <w:u w:val="single"/>
        </w:rPr>
        <w:t>workplace or place of studies</w:t>
      </w:r>
      <w:r w:rsidRPr="005309F4">
        <w:rPr>
          <w:rFonts w:cs="Arial"/>
          <w:szCs w:val="24"/>
        </w:rPr>
        <w:t>;</w:t>
      </w:r>
    </w:p>
    <w:p w:rsidR="00C855DD" w:rsidRPr="005309F4" w:rsidRDefault="00C855DD" w:rsidP="001A1994">
      <w:pPr>
        <w:spacing w:after="0" w:line="360" w:lineRule="auto"/>
        <w:ind w:left="1418" w:hanging="709"/>
        <w:jc w:val="both"/>
        <w:rPr>
          <w:rFonts w:cs="Arial"/>
          <w:szCs w:val="24"/>
        </w:rPr>
      </w:pPr>
      <w:r w:rsidRPr="005309F4">
        <w:rPr>
          <w:rFonts w:cs="Arial"/>
          <w:i/>
          <w:szCs w:val="24"/>
        </w:rPr>
        <w:t>(g)</w:t>
      </w:r>
      <w:r w:rsidRPr="005309F4">
        <w:rPr>
          <w:rFonts w:cs="Arial"/>
          <w:i/>
          <w:szCs w:val="24"/>
        </w:rPr>
        <w:tab/>
      </w:r>
      <w:r w:rsidRPr="005309F4">
        <w:rPr>
          <w:rFonts w:cs="Arial"/>
          <w:szCs w:val="24"/>
        </w:rPr>
        <w:t xml:space="preserve">preventing the complainant who ordinarily lives or lived in a shared residence as contemplated in </w:t>
      </w:r>
      <w:r w:rsidR="00A14F83" w:rsidRPr="00A14F83">
        <w:rPr>
          <w:rFonts w:cs="Arial"/>
          <w:b/>
          <w:szCs w:val="24"/>
        </w:rPr>
        <w:t>[</w:t>
      </w:r>
      <w:r w:rsidRPr="00A14F83">
        <w:rPr>
          <w:rFonts w:cs="Arial"/>
          <w:b/>
          <w:szCs w:val="24"/>
        </w:rPr>
        <w:t>subparagraph</w:t>
      </w:r>
      <w:r w:rsidR="00A14F83" w:rsidRPr="00A14F83">
        <w:rPr>
          <w:rFonts w:cs="Arial"/>
          <w:b/>
          <w:szCs w:val="24"/>
        </w:rPr>
        <w:t>]</w:t>
      </w:r>
      <w:r w:rsidR="00A14F83">
        <w:rPr>
          <w:rFonts w:cs="Arial"/>
          <w:szCs w:val="24"/>
        </w:rPr>
        <w:t xml:space="preserve"> </w:t>
      </w:r>
      <w:r w:rsidR="00A14F83">
        <w:rPr>
          <w:rFonts w:cs="Arial"/>
          <w:szCs w:val="24"/>
          <w:u w:val="single"/>
        </w:rPr>
        <w:t>paragraph</w:t>
      </w:r>
      <w:r w:rsidRPr="005309F4">
        <w:rPr>
          <w:rFonts w:cs="Arial"/>
          <w:szCs w:val="24"/>
        </w:rPr>
        <w:t xml:space="preserve"> </w:t>
      </w:r>
      <w:r w:rsidRPr="005309F4">
        <w:rPr>
          <w:rFonts w:cs="Arial"/>
          <w:i/>
          <w:szCs w:val="24"/>
        </w:rPr>
        <w:t>(c)</w:t>
      </w:r>
      <w:r w:rsidRPr="005309F4">
        <w:rPr>
          <w:rFonts w:cs="Arial"/>
          <w:szCs w:val="24"/>
        </w:rPr>
        <w:t xml:space="preserve"> from entering or remaining in the shared residence or a specified part of the shared residence;  or</w:t>
      </w:r>
    </w:p>
    <w:p w:rsidR="00C855DD" w:rsidRPr="005309F4" w:rsidRDefault="00C855DD" w:rsidP="001A1994">
      <w:pPr>
        <w:spacing w:after="0" w:line="360" w:lineRule="auto"/>
        <w:ind w:left="1418" w:hanging="709"/>
        <w:jc w:val="both"/>
        <w:rPr>
          <w:rFonts w:cs="Arial"/>
          <w:szCs w:val="24"/>
          <w:u w:val="single"/>
        </w:rPr>
      </w:pPr>
      <w:r w:rsidRPr="005309F4">
        <w:rPr>
          <w:rFonts w:cs="Arial"/>
          <w:i/>
          <w:szCs w:val="24"/>
        </w:rPr>
        <w:t>(h)</w:t>
      </w:r>
      <w:r w:rsidRPr="005309F4">
        <w:rPr>
          <w:rFonts w:cs="Arial"/>
          <w:i/>
          <w:szCs w:val="24"/>
        </w:rPr>
        <w:tab/>
      </w:r>
      <w:r w:rsidRPr="005309F4">
        <w:rPr>
          <w:rFonts w:cs="Arial"/>
          <w:szCs w:val="24"/>
        </w:rPr>
        <w:t>committing any other act as specified in the protection order</w:t>
      </w:r>
      <w:r w:rsidRPr="005309F4">
        <w:rPr>
          <w:rFonts w:cs="Arial"/>
          <w:szCs w:val="24"/>
          <w:u w:val="single"/>
        </w:rPr>
        <w:t xml:space="preserve">, including the </w:t>
      </w:r>
      <w:r w:rsidR="002F6694" w:rsidRPr="001A1994">
        <w:rPr>
          <w:rFonts w:cs="Arial"/>
          <w:color w:val="FF0000"/>
          <w:szCs w:val="24"/>
          <w:u w:val="single"/>
        </w:rPr>
        <w:t>disclosure</w:t>
      </w:r>
      <w:r w:rsidR="002F6694">
        <w:rPr>
          <w:rFonts w:cs="Arial"/>
          <w:szCs w:val="24"/>
          <w:u w:val="single"/>
        </w:rPr>
        <w:t xml:space="preserve"> </w:t>
      </w:r>
      <w:r w:rsidRPr="005309F4">
        <w:rPr>
          <w:rFonts w:cs="Arial"/>
          <w:szCs w:val="24"/>
          <w:u w:val="single"/>
        </w:rPr>
        <w:t xml:space="preserve">of any </w:t>
      </w:r>
      <w:r w:rsidR="002F6694" w:rsidRPr="002F6694">
        <w:rPr>
          <w:rFonts w:cs="Arial"/>
          <w:color w:val="FF0000"/>
          <w:szCs w:val="24"/>
          <w:u w:val="double"/>
        </w:rPr>
        <w:t>ele</w:t>
      </w:r>
      <w:r w:rsidR="002F6694">
        <w:rPr>
          <w:rFonts w:cs="Arial"/>
          <w:color w:val="FF0000"/>
          <w:szCs w:val="24"/>
          <w:u w:val="double"/>
        </w:rPr>
        <w:t>c</w:t>
      </w:r>
      <w:r w:rsidR="002F6694" w:rsidRPr="002F6694">
        <w:rPr>
          <w:rFonts w:cs="Arial"/>
          <w:color w:val="FF0000"/>
          <w:szCs w:val="24"/>
          <w:u w:val="double"/>
        </w:rPr>
        <w:t>tronic</w:t>
      </w:r>
      <w:r w:rsidR="002F6694">
        <w:rPr>
          <w:rFonts w:cs="Arial"/>
          <w:szCs w:val="24"/>
          <w:u w:val="single"/>
        </w:rPr>
        <w:t xml:space="preserve"> </w:t>
      </w:r>
      <w:r w:rsidRPr="005309F4">
        <w:rPr>
          <w:rFonts w:cs="Arial"/>
          <w:szCs w:val="24"/>
          <w:u w:val="single"/>
        </w:rPr>
        <w:t>communication</w:t>
      </w:r>
      <w:r w:rsidR="002F6694">
        <w:rPr>
          <w:rFonts w:cs="Arial"/>
          <w:szCs w:val="24"/>
          <w:u w:val="single"/>
        </w:rPr>
        <w:t xml:space="preserve"> </w:t>
      </w:r>
      <w:r w:rsidR="002F6694" w:rsidRPr="001A1994">
        <w:rPr>
          <w:rFonts w:cs="Arial"/>
          <w:color w:val="FF0000"/>
          <w:szCs w:val="24"/>
          <w:u w:val="single"/>
        </w:rPr>
        <w:t>or the making available of any communication</w:t>
      </w:r>
      <w:r w:rsidRPr="001A1994">
        <w:rPr>
          <w:rFonts w:cs="Arial"/>
          <w:color w:val="FF0000"/>
          <w:szCs w:val="24"/>
          <w:u w:val="single"/>
        </w:rPr>
        <w:t xml:space="preserve">, </w:t>
      </w:r>
      <w:r w:rsidR="002F6694" w:rsidRPr="00B9526F">
        <w:rPr>
          <w:rFonts w:cs="Arial"/>
          <w:szCs w:val="24"/>
          <w:u w:val="single"/>
        </w:rPr>
        <w:t>as may be specified</w:t>
      </w:r>
      <w:r w:rsidR="00B9526F" w:rsidRPr="001A1994">
        <w:rPr>
          <w:rFonts w:cs="Arial"/>
          <w:color w:val="FF0000"/>
          <w:szCs w:val="24"/>
          <w:u w:val="single"/>
        </w:rPr>
        <w:t xml:space="preserve"> in the protection order</w:t>
      </w:r>
      <w:r w:rsidR="001A1994">
        <w:rPr>
          <w:rFonts w:cs="Arial"/>
          <w:color w:val="FF0000"/>
          <w:szCs w:val="24"/>
          <w:u w:val="single"/>
        </w:rPr>
        <w:t>.</w:t>
      </w:r>
      <w:r w:rsidR="002F6694" w:rsidRPr="002F6694">
        <w:rPr>
          <w:rFonts w:cs="Arial"/>
          <w:strike/>
          <w:color w:val="FF0000"/>
          <w:szCs w:val="24"/>
          <w:u w:val="single"/>
        </w:rPr>
        <w:t xml:space="preserve"> </w:t>
      </w:r>
    </w:p>
    <w:p w:rsidR="00C855DD" w:rsidRPr="003C2C7B" w:rsidRDefault="00C855DD" w:rsidP="001A1994">
      <w:pPr>
        <w:spacing w:after="0" w:line="360" w:lineRule="auto"/>
        <w:ind w:left="709" w:firstLine="1418"/>
        <w:jc w:val="both"/>
        <w:rPr>
          <w:rFonts w:cs="Arial"/>
          <w:color w:val="FF0000"/>
          <w:szCs w:val="24"/>
        </w:rPr>
      </w:pPr>
      <w:r w:rsidRPr="005309F4">
        <w:rPr>
          <w:rFonts w:cs="Arial"/>
          <w:szCs w:val="24"/>
        </w:rPr>
        <w:t>(2)</w:t>
      </w:r>
      <w:r w:rsidRPr="005309F4">
        <w:rPr>
          <w:rFonts w:cs="Arial"/>
          <w:szCs w:val="24"/>
        </w:rPr>
        <w:tab/>
        <w:t>The court may impose any additional conditions which it deems reasonably necessary to protect and provide for the safety, health or wellbeing of the complainant</w:t>
      </w:r>
      <w:r w:rsidR="009F32E2" w:rsidRPr="005309F4">
        <w:rPr>
          <w:rFonts w:cs="Arial"/>
          <w:szCs w:val="24"/>
        </w:rPr>
        <w:t>, including</w:t>
      </w:r>
      <w:r w:rsidR="009F32E2" w:rsidRPr="00D233F0">
        <w:rPr>
          <w:rFonts w:cs="Arial"/>
          <w:szCs w:val="24"/>
        </w:rPr>
        <w:t>—</w:t>
      </w:r>
    </w:p>
    <w:p w:rsidR="003C2C7B" w:rsidRPr="008702CB" w:rsidRDefault="00C855DD" w:rsidP="001A1994">
      <w:pPr>
        <w:spacing w:after="0" w:line="360" w:lineRule="auto"/>
        <w:ind w:left="709"/>
        <w:jc w:val="both"/>
        <w:rPr>
          <w:rFonts w:cs="Arial"/>
          <w:szCs w:val="24"/>
        </w:rPr>
      </w:pPr>
      <w:r w:rsidRPr="005309F4">
        <w:rPr>
          <w:rFonts w:cs="Arial"/>
          <w:i/>
          <w:szCs w:val="24"/>
        </w:rPr>
        <w:t>(a)</w:t>
      </w:r>
      <w:r w:rsidRPr="005309F4">
        <w:rPr>
          <w:rFonts w:cs="Arial"/>
          <w:i/>
          <w:szCs w:val="24"/>
        </w:rPr>
        <w:tab/>
      </w:r>
      <w:r w:rsidR="00A14F83" w:rsidRPr="008702CB">
        <w:rPr>
          <w:rFonts w:cs="Arial"/>
          <w:szCs w:val="24"/>
        </w:rPr>
        <w:t>an order</w:t>
      </w:r>
      <w:r w:rsidR="008702CB" w:rsidRPr="008702CB">
        <w:rPr>
          <w:rFonts w:cs="Arial"/>
          <w:szCs w:val="24"/>
        </w:rPr>
        <w:t>—</w:t>
      </w:r>
    </w:p>
    <w:p w:rsidR="00C855DD" w:rsidRPr="005309F4" w:rsidRDefault="003C2C7B" w:rsidP="001A1994">
      <w:pPr>
        <w:spacing w:after="0" w:line="360" w:lineRule="auto"/>
        <w:ind w:left="2127" w:hanging="709"/>
        <w:jc w:val="both"/>
        <w:rPr>
          <w:rFonts w:cs="Arial"/>
          <w:szCs w:val="24"/>
        </w:rPr>
      </w:pPr>
      <w:r w:rsidRPr="00D233F0">
        <w:rPr>
          <w:rFonts w:cs="Arial"/>
          <w:szCs w:val="24"/>
          <w:u w:val="single"/>
        </w:rPr>
        <w:t>(i)</w:t>
      </w:r>
      <w:r w:rsidR="008702CB">
        <w:rPr>
          <w:rFonts w:cs="Arial"/>
          <w:color w:val="FF0000"/>
          <w:szCs w:val="24"/>
        </w:rPr>
        <w:tab/>
      </w:r>
      <w:r w:rsidR="00C855DD" w:rsidRPr="005309F4">
        <w:rPr>
          <w:rFonts w:cs="Arial"/>
          <w:szCs w:val="24"/>
        </w:rPr>
        <w:t xml:space="preserve">to seize any </w:t>
      </w:r>
      <w:r w:rsidR="00626C77" w:rsidRPr="005309F4">
        <w:rPr>
          <w:rFonts w:cs="Arial"/>
          <w:b/>
          <w:szCs w:val="24"/>
        </w:rPr>
        <w:t>[</w:t>
      </w:r>
      <w:r w:rsidR="00C855DD" w:rsidRPr="005309F4">
        <w:rPr>
          <w:rFonts w:cs="Arial"/>
          <w:b/>
          <w:szCs w:val="24"/>
        </w:rPr>
        <w:t>arm or dangerous</w:t>
      </w:r>
      <w:r w:rsidR="00626C77" w:rsidRPr="005309F4">
        <w:rPr>
          <w:rFonts w:cs="Arial"/>
          <w:b/>
          <w:szCs w:val="24"/>
        </w:rPr>
        <w:t>]</w:t>
      </w:r>
      <w:r w:rsidR="00C855DD" w:rsidRPr="005309F4">
        <w:rPr>
          <w:rFonts w:cs="Arial"/>
          <w:szCs w:val="24"/>
        </w:rPr>
        <w:t xml:space="preserve"> weapon in the possession or under the control of the respondent, as contemplated in section 9; </w:t>
      </w:r>
      <w:r w:rsidR="009C7600" w:rsidRPr="005309F4">
        <w:rPr>
          <w:rFonts w:cs="Arial"/>
          <w:szCs w:val="24"/>
        </w:rPr>
        <w:t>and</w:t>
      </w:r>
      <w:r w:rsidR="00C855DD" w:rsidRPr="005309F4">
        <w:rPr>
          <w:rFonts w:cs="Arial"/>
          <w:szCs w:val="24"/>
        </w:rPr>
        <w:t xml:space="preserve"> </w:t>
      </w:r>
    </w:p>
    <w:p w:rsidR="001F654D" w:rsidRPr="003C2C7B" w:rsidRDefault="003C2C7B" w:rsidP="001A1994">
      <w:pPr>
        <w:spacing w:after="0" w:line="360" w:lineRule="auto"/>
        <w:ind w:left="2127" w:hanging="709"/>
        <w:jc w:val="both"/>
        <w:rPr>
          <w:rFonts w:cs="Arial"/>
          <w:color w:val="FF0000"/>
          <w:szCs w:val="24"/>
          <w:u w:val="single"/>
        </w:rPr>
      </w:pPr>
      <w:r w:rsidRPr="00D233F0">
        <w:rPr>
          <w:rFonts w:cs="Arial"/>
          <w:szCs w:val="24"/>
          <w:u w:val="single"/>
        </w:rPr>
        <w:t>(ii)</w:t>
      </w:r>
      <w:r w:rsidRPr="00D233F0">
        <w:rPr>
          <w:rFonts w:cs="Arial"/>
          <w:szCs w:val="24"/>
        </w:rPr>
        <w:t xml:space="preserve"> </w:t>
      </w:r>
      <w:r w:rsidR="008702CB">
        <w:rPr>
          <w:rFonts w:cs="Arial"/>
          <w:szCs w:val="24"/>
        </w:rPr>
        <w:tab/>
      </w:r>
      <w:r w:rsidR="00C855DD" w:rsidRPr="00D233F0">
        <w:rPr>
          <w:rFonts w:cs="Arial"/>
          <w:szCs w:val="24"/>
        </w:rPr>
        <w:t xml:space="preserve">that a </w:t>
      </w:r>
      <w:r w:rsidR="00C855DD" w:rsidRPr="005309F4">
        <w:rPr>
          <w:rFonts w:cs="Arial"/>
          <w:szCs w:val="24"/>
        </w:rPr>
        <w:t>peace officer must accompany the complainant to a specified place to assist with arrangements regarding the collection of personal property</w:t>
      </w:r>
      <w:r w:rsidR="001F654D" w:rsidRPr="005309F4">
        <w:rPr>
          <w:rFonts w:cs="Arial"/>
          <w:szCs w:val="24"/>
          <w:u w:val="single"/>
        </w:rPr>
        <w:t>; or</w:t>
      </w:r>
    </w:p>
    <w:p w:rsidR="00C855DD" w:rsidRPr="005309F4" w:rsidRDefault="001F654D" w:rsidP="001A1994">
      <w:pPr>
        <w:spacing w:after="0" w:line="360" w:lineRule="auto"/>
        <w:ind w:left="1418" w:hanging="709"/>
        <w:jc w:val="both"/>
        <w:rPr>
          <w:rFonts w:cs="Arial"/>
          <w:szCs w:val="24"/>
        </w:rPr>
      </w:pPr>
      <w:r w:rsidRPr="005309F4">
        <w:rPr>
          <w:rFonts w:cs="Arial"/>
          <w:i/>
          <w:szCs w:val="24"/>
          <w:u w:val="single"/>
        </w:rPr>
        <w:t>(</w:t>
      </w:r>
      <w:r w:rsidR="003C2C7B">
        <w:rPr>
          <w:rFonts w:cs="Arial"/>
          <w:i/>
          <w:szCs w:val="24"/>
          <w:u w:val="single"/>
        </w:rPr>
        <w:t>b</w:t>
      </w:r>
      <w:r w:rsidRPr="005309F4">
        <w:rPr>
          <w:rFonts w:cs="Arial"/>
          <w:i/>
          <w:szCs w:val="24"/>
          <w:u w:val="single"/>
        </w:rPr>
        <w:t>)</w:t>
      </w:r>
      <w:r w:rsidRPr="005309F4">
        <w:rPr>
          <w:rFonts w:cs="Arial"/>
          <w:szCs w:val="24"/>
        </w:rPr>
        <w:tab/>
      </w:r>
      <w:r w:rsidR="003C2C7B">
        <w:rPr>
          <w:rFonts w:cs="Arial"/>
          <w:szCs w:val="24"/>
          <w:u w:val="single"/>
        </w:rPr>
        <w:t>the making of</w:t>
      </w:r>
      <w:r w:rsidR="002E7DE9">
        <w:rPr>
          <w:rFonts w:cs="Arial"/>
          <w:szCs w:val="24"/>
          <w:u w:val="single"/>
        </w:rPr>
        <w:t xml:space="preserve"> a</w:t>
      </w:r>
      <w:r w:rsidRPr="005309F4">
        <w:rPr>
          <w:rFonts w:cs="Arial"/>
          <w:szCs w:val="24"/>
          <w:u w:val="single"/>
        </w:rPr>
        <w:t xml:space="preserve"> recommend</w:t>
      </w:r>
      <w:r w:rsidR="003C2C7B">
        <w:rPr>
          <w:rFonts w:cs="Arial"/>
          <w:szCs w:val="24"/>
          <w:u w:val="single"/>
        </w:rPr>
        <w:t>ation</w:t>
      </w:r>
      <w:r w:rsidRPr="005309F4">
        <w:rPr>
          <w:rFonts w:cs="Arial"/>
          <w:szCs w:val="24"/>
          <w:u w:val="single"/>
        </w:rPr>
        <w:t xml:space="preserve"> that the complainant </w:t>
      </w:r>
      <w:r w:rsidR="002E7DE9">
        <w:rPr>
          <w:rFonts w:cs="Arial"/>
          <w:szCs w:val="24"/>
          <w:u w:val="single"/>
        </w:rPr>
        <w:t xml:space="preserve">should </w:t>
      </w:r>
      <w:r w:rsidR="00D4425D" w:rsidRPr="005309F4">
        <w:rPr>
          <w:rFonts w:cs="Arial"/>
          <w:szCs w:val="24"/>
          <w:u w:val="single"/>
        </w:rPr>
        <w:t>approach</w:t>
      </w:r>
      <w:r w:rsidR="00A27E8B" w:rsidRPr="005309F4">
        <w:rPr>
          <w:rFonts w:cs="Arial"/>
          <w:szCs w:val="24"/>
          <w:u w:val="single"/>
        </w:rPr>
        <w:t xml:space="preserve"> </w:t>
      </w:r>
      <w:r w:rsidRPr="005309F4">
        <w:rPr>
          <w:rFonts w:cs="Arial"/>
          <w:szCs w:val="24"/>
          <w:u w:val="single"/>
        </w:rPr>
        <w:t>the relevant police station to investigate the matter with the view to the possible institution of a criminal prosecution against the respondent</w:t>
      </w:r>
      <w:r w:rsidRPr="005309F4">
        <w:rPr>
          <w:rFonts w:cs="Arial"/>
          <w:szCs w:val="24"/>
        </w:rPr>
        <w:t>.</w:t>
      </w:r>
      <w:r w:rsidR="00C855DD" w:rsidRPr="005309F4">
        <w:rPr>
          <w:rFonts w:cs="Arial"/>
          <w:szCs w:val="24"/>
        </w:rPr>
        <w:t>”;</w:t>
      </w:r>
    </w:p>
    <w:p w:rsidR="00185CC3" w:rsidRPr="005309F4" w:rsidRDefault="00185CC3" w:rsidP="003A2821">
      <w:pPr>
        <w:spacing w:after="0" w:line="360" w:lineRule="auto"/>
        <w:ind w:left="720" w:hanging="720"/>
        <w:jc w:val="both"/>
        <w:rPr>
          <w:rFonts w:cs="Arial"/>
          <w:szCs w:val="24"/>
        </w:rPr>
      </w:pPr>
      <w:r w:rsidRPr="005309F4">
        <w:rPr>
          <w:rFonts w:cs="Arial"/>
          <w:i/>
          <w:szCs w:val="24"/>
        </w:rPr>
        <w:t>(b)</w:t>
      </w:r>
      <w:r w:rsidRPr="005309F4">
        <w:rPr>
          <w:rFonts w:cs="Arial"/>
          <w:szCs w:val="24"/>
        </w:rPr>
        <w:tab/>
      </w:r>
      <w:r w:rsidR="002E7DE9">
        <w:rPr>
          <w:rFonts w:cs="Arial"/>
          <w:szCs w:val="24"/>
        </w:rPr>
        <w:t xml:space="preserve">by </w:t>
      </w:r>
      <w:r w:rsidRPr="005309F4">
        <w:rPr>
          <w:rFonts w:cs="Arial"/>
          <w:szCs w:val="24"/>
        </w:rPr>
        <w:t>the insertion of the following subsection after subsection (4):</w:t>
      </w:r>
    </w:p>
    <w:p w:rsidR="00185CC3" w:rsidRPr="005309F4" w:rsidRDefault="00185CC3" w:rsidP="001A1994">
      <w:pPr>
        <w:spacing w:after="0" w:line="360" w:lineRule="auto"/>
        <w:ind w:left="709" w:firstLine="1418"/>
        <w:jc w:val="both"/>
        <w:rPr>
          <w:rFonts w:cs="Arial"/>
          <w:szCs w:val="24"/>
          <w:u w:val="single"/>
          <w:lang w:val="en-US"/>
        </w:rPr>
      </w:pPr>
      <w:r w:rsidRPr="005309F4">
        <w:rPr>
          <w:rFonts w:cs="Arial"/>
          <w:szCs w:val="24"/>
        </w:rPr>
        <w:t>“</w:t>
      </w:r>
      <w:r w:rsidRPr="005309F4">
        <w:rPr>
          <w:rFonts w:cs="Arial"/>
          <w:szCs w:val="24"/>
          <w:u w:val="single"/>
        </w:rPr>
        <w:t>(4A)</w:t>
      </w:r>
      <w:r w:rsidRPr="005309F4">
        <w:rPr>
          <w:rFonts w:cs="Arial"/>
          <w:szCs w:val="24"/>
          <w:u w:val="single"/>
        </w:rPr>
        <w:tab/>
        <w:t xml:space="preserve">The court may conduct an enquiry in respect of the respondent in terms of section 35 of the Prevention and Treatment for Substance Abuse Act, </w:t>
      </w:r>
      <w:r w:rsidRPr="0095651B">
        <w:rPr>
          <w:rFonts w:cs="Arial"/>
          <w:szCs w:val="24"/>
          <w:u w:val="single"/>
        </w:rPr>
        <w:t xml:space="preserve">2008 (Act </w:t>
      </w:r>
      <w:r w:rsidR="00B0486C">
        <w:rPr>
          <w:rFonts w:cs="Arial"/>
          <w:szCs w:val="24"/>
          <w:u w:val="single"/>
        </w:rPr>
        <w:t xml:space="preserve">No. </w:t>
      </w:r>
      <w:r w:rsidRPr="0095651B">
        <w:rPr>
          <w:rFonts w:cs="Arial"/>
          <w:szCs w:val="24"/>
          <w:u w:val="single"/>
        </w:rPr>
        <w:t>70 of 2008</w:t>
      </w:r>
      <w:r w:rsidRPr="005309F4">
        <w:rPr>
          <w:rFonts w:cs="Arial"/>
          <w:szCs w:val="24"/>
          <w:u w:val="single"/>
        </w:rPr>
        <w:t>) and commit the respondent to a treatment centre for substance abuse.</w:t>
      </w:r>
      <w:r w:rsidRPr="005309F4">
        <w:rPr>
          <w:rFonts w:cs="Arial"/>
          <w:szCs w:val="24"/>
        </w:rPr>
        <w:t>”.</w:t>
      </w:r>
    </w:p>
    <w:p w:rsidR="00C855DD" w:rsidRPr="005309F4" w:rsidRDefault="00C855DD" w:rsidP="003A2821">
      <w:pPr>
        <w:spacing w:after="0" w:line="360" w:lineRule="auto"/>
        <w:ind w:left="720" w:hanging="720"/>
        <w:jc w:val="both"/>
        <w:rPr>
          <w:rFonts w:cs="Arial"/>
          <w:szCs w:val="24"/>
        </w:rPr>
      </w:pPr>
      <w:r w:rsidRPr="005309F4">
        <w:rPr>
          <w:rFonts w:cs="Arial"/>
          <w:i/>
          <w:szCs w:val="24"/>
        </w:rPr>
        <w:t>(c)</w:t>
      </w:r>
      <w:r w:rsidRPr="005309F4">
        <w:rPr>
          <w:rFonts w:cs="Arial"/>
          <w:szCs w:val="24"/>
        </w:rPr>
        <w:tab/>
      </w:r>
      <w:r w:rsidR="002E7DE9">
        <w:rPr>
          <w:rFonts w:cs="Arial"/>
          <w:szCs w:val="24"/>
        </w:rPr>
        <w:t xml:space="preserve">by </w:t>
      </w:r>
      <w:r w:rsidRPr="005309F4">
        <w:rPr>
          <w:rFonts w:cs="Arial"/>
          <w:szCs w:val="24"/>
        </w:rPr>
        <w:t>the substitution for subsection (5) of the following subsection:</w:t>
      </w:r>
    </w:p>
    <w:p w:rsidR="00C855DD" w:rsidRPr="005309F4" w:rsidRDefault="00C855DD" w:rsidP="001A1994">
      <w:pPr>
        <w:spacing w:after="0" w:line="360" w:lineRule="auto"/>
        <w:ind w:left="709" w:firstLine="1418"/>
        <w:jc w:val="both"/>
        <w:rPr>
          <w:rFonts w:cs="Arial"/>
          <w:szCs w:val="24"/>
        </w:rPr>
      </w:pPr>
      <w:r w:rsidRPr="005309F4">
        <w:rPr>
          <w:rFonts w:cs="Arial"/>
          <w:szCs w:val="24"/>
        </w:rPr>
        <w:t>“(5)</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physical</w:t>
      </w:r>
      <w:r w:rsidRPr="005309F4">
        <w:rPr>
          <w:rFonts w:cs="Arial"/>
          <w:szCs w:val="24"/>
          <w:u w:val="single"/>
        </w:rPr>
        <w:t>, home and work</w:t>
      </w:r>
      <w:r w:rsidRPr="005309F4">
        <w:rPr>
          <w:rFonts w:cs="Arial"/>
          <w:szCs w:val="24"/>
        </w:rPr>
        <w:t xml:space="preserve"> address</w:t>
      </w:r>
      <w:r w:rsidR="00181AA0">
        <w:rPr>
          <w:rFonts w:cs="Arial"/>
          <w:szCs w:val="24"/>
        </w:rPr>
        <w:t xml:space="preserve"> </w:t>
      </w:r>
      <w:r w:rsidR="00181AA0" w:rsidRPr="001A1994">
        <w:rPr>
          <w:rFonts w:cs="Arial"/>
          <w:color w:val="FF0000"/>
          <w:szCs w:val="24"/>
          <w:u w:val="single"/>
        </w:rPr>
        <w:t>and contact details</w:t>
      </w:r>
      <w:r w:rsidRPr="005309F4">
        <w:rPr>
          <w:rFonts w:cs="Arial"/>
          <w:szCs w:val="24"/>
        </w:rPr>
        <w:t xml:space="preserve"> of the complainant </w:t>
      </w:r>
      <w:r w:rsidRPr="005309F4">
        <w:rPr>
          <w:rFonts w:cs="Arial"/>
          <w:szCs w:val="24"/>
          <w:u w:val="single"/>
        </w:rPr>
        <w:t>or related person</w:t>
      </w:r>
      <w:r w:rsidR="00181AA0">
        <w:rPr>
          <w:rFonts w:cs="Arial"/>
          <w:szCs w:val="24"/>
          <w:u w:val="single"/>
        </w:rPr>
        <w:t xml:space="preserve"> </w:t>
      </w:r>
      <w:r w:rsidR="00181AA0" w:rsidRPr="001A1994">
        <w:rPr>
          <w:rFonts w:cs="Arial"/>
          <w:color w:val="FF0000"/>
          <w:szCs w:val="24"/>
          <w:u w:val="single"/>
        </w:rPr>
        <w:t>to whom the protection order relates</w:t>
      </w:r>
      <w:r w:rsidRPr="005309F4">
        <w:rPr>
          <w:rFonts w:cs="Arial"/>
          <w:szCs w:val="24"/>
        </w:rPr>
        <w:t xml:space="preserve"> must be omitted from the protection order, unless the nature of the terms of the order necessitates the inclusion of such </w:t>
      </w:r>
      <w:r w:rsidR="002F6694" w:rsidRPr="002F6694">
        <w:rPr>
          <w:rFonts w:cs="Arial"/>
          <w:b/>
          <w:color w:val="FF0000"/>
          <w:szCs w:val="24"/>
        </w:rPr>
        <w:t>[</w:t>
      </w:r>
      <w:r w:rsidRPr="002F6694">
        <w:rPr>
          <w:rFonts w:cs="Arial"/>
          <w:b/>
          <w:color w:val="FF0000"/>
          <w:szCs w:val="24"/>
        </w:rPr>
        <w:t>address</w:t>
      </w:r>
      <w:r w:rsidR="002F6694" w:rsidRPr="002F6694">
        <w:rPr>
          <w:rFonts w:cs="Arial"/>
          <w:b/>
          <w:color w:val="FF0000"/>
          <w:szCs w:val="24"/>
        </w:rPr>
        <w:t xml:space="preserve">] </w:t>
      </w:r>
      <w:r w:rsidR="002F6694" w:rsidRPr="001A1994">
        <w:rPr>
          <w:rFonts w:cs="Arial"/>
          <w:color w:val="FF0000"/>
          <w:szCs w:val="24"/>
          <w:u w:val="single"/>
        </w:rPr>
        <w:t>particulars</w:t>
      </w:r>
      <w:r w:rsidRPr="005309F4">
        <w:rPr>
          <w:rFonts w:cs="Arial"/>
          <w:szCs w:val="24"/>
        </w:rPr>
        <w:t>.</w:t>
      </w:r>
    </w:p>
    <w:p w:rsidR="00CE59E0" w:rsidRPr="005309F4" w:rsidRDefault="00C855DD" w:rsidP="001A1994">
      <w:pPr>
        <w:spacing w:after="0" w:line="360" w:lineRule="auto"/>
        <w:ind w:left="709" w:firstLine="2126"/>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may issue any directions to ensure that the complainant's </w:t>
      </w:r>
      <w:r w:rsidRPr="005309F4">
        <w:rPr>
          <w:rFonts w:cs="Arial"/>
          <w:szCs w:val="24"/>
          <w:u w:val="single"/>
        </w:rPr>
        <w:t>or related person’s</w:t>
      </w:r>
      <w:r w:rsidRPr="005309F4">
        <w:rPr>
          <w:rFonts w:cs="Arial"/>
          <w:szCs w:val="24"/>
        </w:rPr>
        <w:t xml:space="preserve"> physical</w:t>
      </w:r>
      <w:r w:rsidRPr="005309F4">
        <w:rPr>
          <w:rFonts w:cs="Arial"/>
          <w:szCs w:val="24"/>
          <w:u w:val="single"/>
        </w:rPr>
        <w:t>, home and work</w:t>
      </w:r>
      <w:r w:rsidRPr="005309F4">
        <w:rPr>
          <w:rFonts w:cs="Arial"/>
          <w:szCs w:val="24"/>
        </w:rPr>
        <w:t xml:space="preserve"> address </w:t>
      </w:r>
      <w:r w:rsidR="001A1994" w:rsidRPr="001A1994">
        <w:rPr>
          <w:rFonts w:cs="Arial"/>
          <w:color w:val="FF0000"/>
          <w:szCs w:val="24"/>
          <w:u w:val="single"/>
        </w:rPr>
        <w:t>and</w:t>
      </w:r>
      <w:r w:rsidR="002F6694" w:rsidRPr="001A1994">
        <w:rPr>
          <w:rFonts w:cs="Arial"/>
          <w:color w:val="FF0000"/>
          <w:szCs w:val="24"/>
          <w:u w:val="single"/>
        </w:rPr>
        <w:t xml:space="preserve"> contact details</w:t>
      </w:r>
      <w:r w:rsidR="002F6694" w:rsidRPr="001A1994">
        <w:rPr>
          <w:rFonts w:cs="Arial"/>
          <w:szCs w:val="24"/>
          <w:u w:val="single"/>
        </w:rPr>
        <w:t xml:space="preserve"> </w:t>
      </w:r>
      <w:r w:rsidR="002F6694">
        <w:rPr>
          <w:rFonts w:cs="Arial"/>
          <w:szCs w:val="24"/>
        </w:rPr>
        <w:t xml:space="preserve">[is] </w:t>
      </w:r>
      <w:r w:rsidR="002F6694" w:rsidRPr="001A1994">
        <w:rPr>
          <w:rFonts w:cs="Arial"/>
          <w:color w:val="FF0000"/>
          <w:szCs w:val="24"/>
          <w:u w:val="single"/>
        </w:rPr>
        <w:t>are</w:t>
      </w:r>
      <w:r w:rsidRPr="005309F4">
        <w:rPr>
          <w:rFonts w:cs="Arial"/>
          <w:szCs w:val="24"/>
        </w:rPr>
        <w:t xml:space="preserve"> not disclosed in any manner which may endanger the safety, health or wellbeing of the complainant </w:t>
      </w:r>
      <w:r w:rsidRPr="005309F4">
        <w:rPr>
          <w:rFonts w:cs="Arial"/>
          <w:szCs w:val="24"/>
          <w:u w:val="single"/>
        </w:rPr>
        <w:t>or related person</w:t>
      </w:r>
      <w:r w:rsidRPr="005309F4">
        <w:rPr>
          <w:rFonts w:cs="Arial"/>
          <w:szCs w:val="24"/>
        </w:rPr>
        <w:t>.</w:t>
      </w:r>
    </w:p>
    <w:p w:rsidR="00C855DD" w:rsidRPr="005309F4" w:rsidRDefault="00CE59E0" w:rsidP="001A1994">
      <w:pPr>
        <w:spacing w:after="0" w:line="360" w:lineRule="auto"/>
        <w:ind w:left="709" w:firstLine="2126"/>
        <w:jc w:val="both"/>
        <w:rPr>
          <w:rFonts w:cs="Arial"/>
          <w:szCs w:val="24"/>
        </w:rPr>
      </w:pPr>
      <w:r w:rsidRPr="005309F4">
        <w:rPr>
          <w:rFonts w:cs="Arial"/>
          <w:i/>
          <w:szCs w:val="24"/>
        </w:rPr>
        <w:t>(c)</w:t>
      </w:r>
      <w:r w:rsidRPr="005309F4">
        <w:rPr>
          <w:rFonts w:cs="Arial"/>
          <w:i/>
          <w:szCs w:val="24"/>
        </w:rPr>
        <w:tab/>
      </w:r>
      <w:r w:rsidRPr="005309F4">
        <w:rPr>
          <w:rFonts w:cs="Arial"/>
          <w:szCs w:val="24"/>
          <w:u w:val="single"/>
        </w:rPr>
        <w:t>Where the complainant or related person is a child</w:t>
      </w:r>
      <w:r w:rsidR="00977D08" w:rsidRPr="005309F4">
        <w:rPr>
          <w:rFonts w:cs="Arial"/>
          <w:szCs w:val="24"/>
          <w:u w:val="single"/>
        </w:rPr>
        <w:t>,</w:t>
      </w:r>
      <w:r w:rsidRPr="005309F4">
        <w:rPr>
          <w:rFonts w:cs="Arial"/>
          <w:szCs w:val="24"/>
          <w:u w:val="single"/>
        </w:rPr>
        <w:t xml:space="preserve"> the complainant's or related person’s physical, home and work address</w:t>
      </w:r>
      <w:r w:rsidR="00006ADD" w:rsidRPr="005309F4">
        <w:rPr>
          <w:rFonts w:cs="Arial"/>
          <w:szCs w:val="24"/>
          <w:u w:val="single"/>
        </w:rPr>
        <w:t>es</w:t>
      </w:r>
      <w:r w:rsidRPr="005309F4">
        <w:rPr>
          <w:rFonts w:cs="Arial"/>
          <w:szCs w:val="24"/>
          <w:u w:val="single"/>
        </w:rPr>
        <w:t xml:space="preserve"> </w:t>
      </w:r>
      <w:r w:rsidR="00977D08" w:rsidRPr="005309F4">
        <w:rPr>
          <w:rFonts w:cs="Arial"/>
          <w:szCs w:val="24"/>
          <w:u w:val="single"/>
        </w:rPr>
        <w:t xml:space="preserve">must </w:t>
      </w:r>
      <w:r w:rsidR="00006ADD" w:rsidRPr="005309F4">
        <w:rPr>
          <w:rFonts w:cs="Arial"/>
          <w:szCs w:val="24"/>
          <w:u w:val="single"/>
        </w:rPr>
        <w:t>not be disclosed</w:t>
      </w:r>
      <w:r w:rsidR="00977D08" w:rsidRPr="005309F4">
        <w:rPr>
          <w:rFonts w:cs="Arial"/>
          <w:szCs w:val="24"/>
          <w:u w:val="single"/>
        </w:rPr>
        <w:t xml:space="preserve"> </w:t>
      </w:r>
      <w:r w:rsidR="00EF5DC3" w:rsidRPr="005309F4">
        <w:rPr>
          <w:rFonts w:cs="Arial"/>
          <w:szCs w:val="24"/>
          <w:u w:val="single"/>
        </w:rPr>
        <w:t>until a children’s court inquiry into the matter has been held.</w:t>
      </w:r>
      <w:r w:rsidR="00C855DD" w:rsidRPr="005309F4">
        <w:rPr>
          <w:rFonts w:cs="Arial"/>
          <w:szCs w:val="24"/>
        </w:rPr>
        <w:t>”</w:t>
      </w:r>
      <w:r w:rsidR="00E84E46" w:rsidRPr="005309F4">
        <w:rPr>
          <w:rFonts w:cs="Arial"/>
          <w:szCs w:val="24"/>
        </w:rPr>
        <w:t>;</w:t>
      </w:r>
      <w:r w:rsidR="00C855DD" w:rsidRPr="005309F4">
        <w:rPr>
          <w:rFonts w:cs="Arial"/>
          <w:szCs w:val="24"/>
        </w:rPr>
        <w:t xml:space="preserve"> </w:t>
      </w:r>
      <w:r w:rsidR="00E84E46" w:rsidRPr="005309F4">
        <w:rPr>
          <w:rFonts w:cs="Arial"/>
          <w:szCs w:val="24"/>
        </w:rPr>
        <w:t>a</w:t>
      </w:r>
      <w:r w:rsidR="00C855DD" w:rsidRPr="005309F4">
        <w:rPr>
          <w:rFonts w:cs="Arial"/>
          <w:szCs w:val="24"/>
        </w:rPr>
        <w:t>nd</w:t>
      </w:r>
    </w:p>
    <w:p w:rsidR="00C855DD" w:rsidRPr="005309F4" w:rsidRDefault="00C855DD" w:rsidP="003A2821">
      <w:pPr>
        <w:spacing w:after="0" w:line="360" w:lineRule="auto"/>
        <w:jc w:val="both"/>
        <w:rPr>
          <w:rFonts w:cs="Arial"/>
          <w:szCs w:val="24"/>
        </w:rPr>
      </w:pPr>
      <w:r w:rsidRPr="005309F4">
        <w:rPr>
          <w:rFonts w:cs="Arial"/>
          <w:i/>
          <w:szCs w:val="24"/>
        </w:rPr>
        <w:t>(d)</w:t>
      </w:r>
      <w:r w:rsidRPr="005309F4">
        <w:rPr>
          <w:rFonts w:cs="Arial"/>
          <w:i/>
          <w:szCs w:val="24"/>
        </w:rPr>
        <w:tab/>
      </w:r>
      <w:r w:rsidR="005B73F0">
        <w:rPr>
          <w:rFonts w:cs="Arial"/>
          <w:szCs w:val="24"/>
        </w:rPr>
        <w:t xml:space="preserve">by </w:t>
      </w:r>
      <w:r w:rsidRPr="005309F4">
        <w:rPr>
          <w:rFonts w:cs="Arial"/>
          <w:szCs w:val="24"/>
        </w:rPr>
        <w:t>the substitution for subsection (7) of the following subsection:</w:t>
      </w:r>
    </w:p>
    <w:p w:rsidR="00C855DD" w:rsidRPr="005309F4" w:rsidRDefault="00C855DD" w:rsidP="001A1994">
      <w:pPr>
        <w:spacing w:after="0" w:line="360" w:lineRule="auto"/>
        <w:ind w:left="2880" w:hanging="753"/>
        <w:jc w:val="both"/>
        <w:rPr>
          <w:rFonts w:cs="Arial"/>
          <w:szCs w:val="24"/>
        </w:rPr>
      </w:pPr>
      <w:r w:rsidRPr="005309F4">
        <w:rPr>
          <w:rFonts w:cs="Arial"/>
          <w:szCs w:val="24"/>
        </w:rPr>
        <w:t>“(7)</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court may not refuse</w:t>
      </w:r>
      <w:r w:rsidR="009854B6" w:rsidRPr="005309F4">
        <w:rPr>
          <w:rFonts w:eastAsia="Times New Roman" w:cs="Arial"/>
          <w:szCs w:val="24"/>
        </w:rPr>
        <w:t>—</w:t>
      </w:r>
    </w:p>
    <w:p w:rsidR="00C855DD" w:rsidRPr="005309F4" w:rsidRDefault="00C855DD" w:rsidP="001A1994">
      <w:pPr>
        <w:spacing w:after="0" w:line="360" w:lineRule="auto"/>
        <w:ind w:left="720" w:hanging="11"/>
        <w:jc w:val="both"/>
        <w:rPr>
          <w:rFonts w:cs="Arial"/>
          <w:szCs w:val="24"/>
        </w:rPr>
      </w:pPr>
      <w:r w:rsidRPr="005309F4">
        <w:rPr>
          <w:rFonts w:cs="Arial"/>
          <w:szCs w:val="24"/>
        </w:rPr>
        <w:t>(i)</w:t>
      </w:r>
      <w:r w:rsidRPr="005309F4">
        <w:rPr>
          <w:rFonts w:cs="Arial"/>
          <w:szCs w:val="24"/>
        </w:rPr>
        <w:tab/>
        <w:t>to issue a protection order;  or</w:t>
      </w:r>
    </w:p>
    <w:p w:rsidR="00C855DD" w:rsidRPr="005309F4" w:rsidRDefault="00C855DD" w:rsidP="001A1994">
      <w:pPr>
        <w:spacing w:after="0" w:line="360" w:lineRule="auto"/>
        <w:ind w:left="1418" w:hanging="709"/>
        <w:jc w:val="both"/>
        <w:rPr>
          <w:rFonts w:cs="Arial"/>
          <w:szCs w:val="24"/>
        </w:rPr>
      </w:pPr>
      <w:r w:rsidRPr="005309F4">
        <w:rPr>
          <w:rFonts w:cs="Arial"/>
          <w:szCs w:val="24"/>
        </w:rPr>
        <w:t>(ii)</w:t>
      </w:r>
      <w:r w:rsidRPr="005309F4">
        <w:rPr>
          <w:rFonts w:cs="Arial"/>
          <w:szCs w:val="24"/>
        </w:rPr>
        <w:tab/>
        <w:t>to impose any condition or make any order which it is competent to impose or make under this section,</w:t>
      </w:r>
    </w:p>
    <w:p w:rsidR="00C855DD" w:rsidRPr="005309F4" w:rsidRDefault="00C855DD" w:rsidP="001A1994">
      <w:pPr>
        <w:spacing w:after="0" w:line="360" w:lineRule="auto"/>
        <w:ind w:left="709"/>
        <w:jc w:val="both"/>
        <w:rPr>
          <w:rFonts w:cs="Arial"/>
          <w:szCs w:val="24"/>
        </w:rPr>
      </w:pPr>
      <w:r w:rsidRPr="005309F4">
        <w:rPr>
          <w:rFonts w:cs="Arial"/>
          <w:szCs w:val="24"/>
        </w:rPr>
        <w:t>merely on the grounds that other legal remedies are available to the complainant.</w:t>
      </w:r>
    </w:p>
    <w:p w:rsidR="00C855DD" w:rsidRPr="005309F4" w:rsidRDefault="00C855DD" w:rsidP="001A1994">
      <w:pPr>
        <w:spacing w:after="0" w:line="360" w:lineRule="auto"/>
        <w:ind w:left="709" w:firstLine="2126"/>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If the court is of the opinion that any provision of a protection order deals with a matter that should, in the interests of justice, be dealt with further in terms of any other relevant law, including the Maintenance Act, </w:t>
      </w:r>
      <w:r w:rsidRPr="0095651B">
        <w:rPr>
          <w:rFonts w:cs="Arial"/>
          <w:szCs w:val="24"/>
        </w:rPr>
        <w:t xml:space="preserve">1998 </w:t>
      </w:r>
      <w:r w:rsidR="009A43AA" w:rsidRPr="0095651B">
        <w:rPr>
          <w:rFonts w:cs="Arial"/>
          <w:szCs w:val="24"/>
          <w:u w:val="single"/>
        </w:rPr>
        <w:t>(Act</w:t>
      </w:r>
      <w:r w:rsidR="00EB1475" w:rsidRPr="0095651B">
        <w:rPr>
          <w:rFonts w:cs="Arial"/>
          <w:szCs w:val="24"/>
          <w:u w:val="single"/>
        </w:rPr>
        <w:t xml:space="preserve"> </w:t>
      </w:r>
      <w:r w:rsidR="00B0486C">
        <w:rPr>
          <w:rFonts w:cs="Arial"/>
          <w:szCs w:val="24"/>
          <w:u w:val="single"/>
        </w:rPr>
        <w:t xml:space="preserve">No. </w:t>
      </w:r>
      <w:r w:rsidR="009A43AA" w:rsidRPr="0095651B">
        <w:rPr>
          <w:rFonts w:cs="Arial"/>
          <w:szCs w:val="24"/>
          <w:u w:val="single"/>
        </w:rPr>
        <w:t>99 of 1998)</w:t>
      </w:r>
      <w:r w:rsidR="009A43AA" w:rsidRPr="0095651B">
        <w:rPr>
          <w:rFonts w:cs="Arial"/>
          <w:szCs w:val="24"/>
        </w:rPr>
        <w:t xml:space="preserve">, </w:t>
      </w:r>
      <w:r w:rsidRPr="0095651B">
        <w:rPr>
          <w:rFonts w:cs="Arial"/>
          <w:szCs w:val="24"/>
        </w:rPr>
        <w:t xml:space="preserve">the </w:t>
      </w:r>
      <w:r w:rsidRPr="005309F4">
        <w:rPr>
          <w:rFonts w:cs="Arial"/>
          <w:szCs w:val="24"/>
        </w:rPr>
        <w:t xml:space="preserve">court must order that such a provision </w:t>
      </w:r>
      <w:r w:rsidRPr="00834C9F">
        <w:rPr>
          <w:rFonts w:cs="Arial"/>
          <w:b/>
          <w:strike/>
          <w:szCs w:val="24"/>
        </w:rPr>
        <w:t>[shall be]</w:t>
      </w:r>
      <w:r w:rsidRPr="00834C9F">
        <w:rPr>
          <w:rFonts w:cs="Arial"/>
          <w:strike/>
          <w:szCs w:val="24"/>
        </w:rPr>
        <w:t xml:space="preserve"> </w:t>
      </w:r>
      <w:r w:rsidRPr="00834C9F">
        <w:rPr>
          <w:rFonts w:cs="Arial"/>
          <w:strike/>
          <w:szCs w:val="24"/>
          <w:u w:val="single"/>
        </w:rPr>
        <w:t>is</w:t>
      </w:r>
      <w:r w:rsidRPr="005309F4">
        <w:rPr>
          <w:rFonts w:cs="Arial"/>
          <w:szCs w:val="24"/>
        </w:rPr>
        <w:t xml:space="preserve"> </w:t>
      </w:r>
      <w:r w:rsidR="00834C9F" w:rsidRPr="00834C9F">
        <w:rPr>
          <w:rFonts w:cs="Arial"/>
          <w:color w:val="FF0000"/>
          <w:szCs w:val="24"/>
        </w:rPr>
        <w:t>shall be</w:t>
      </w:r>
      <w:r w:rsidR="00834C9F">
        <w:rPr>
          <w:rFonts w:cs="Arial"/>
          <w:szCs w:val="24"/>
        </w:rPr>
        <w:t xml:space="preserve"> </w:t>
      </w:r>
      <w:r w:rsidRPr="005309F4">
        <w:rPr>
          <w:rFonts w:cs="Arial"/>
          <w:szCs w:val="24"/>
        </w:rPr>
        <w:t>in force for such limited period as the court determines, in order to afford the party concerned the opportunity to seek appropriate relief in terms of such law.</w:t>
      </w:r>
      <w:r w:rsidR="00E84E46" w:rsidRPr="005309F4">
        <w:rPr>
          <w:rFonts w:cs="Arial"/>
          <w:szCs w:val="24"/>
        </w:rPr>
        <w:t>”.</w:t>
      </w:r>
    </w:p>
    <w:p w:rsidR="00E84E46" w:rsidRPr="005309F4" w:rsidRDefault="00E84E46" w:rsidP="003A2821">
      <w:pPr>
        <w:spacing w:after="0" w:line="360" w:lineRule="auto"/>
        <w:jc w:val="both"/>
        <w:rPr>
          <w:rFonts w:cs="Arial"/>
          <w:i/>
          <w:szCs w:val="24"/>
        </w:rPr>
      </w:pPr>
    </w:p>
    <w:p w:rsidR="00E84E46" w:rsidRPr="005309F4" w:rsidRDefault="00E84E46" w:rsidP="003A2821">
      <w:pPr>
        <w:spacing w:after="0" w:line="360" w:lineRule="auto"/>
        <w:jc w:val="both"/>
        <w:rPr>
          <w:rFonts w:cs="Arial"/>
          <w:b/>
          <w:szCs w:val="24"/>
        </w:rPr>
      </w:pPr>
      <w:r w:rsidRPr="005309F4">
        <w:rPr>
          <w:rFonts w:cs="Arial"/>
          <w:b/>
          <w:szCs w:val="24"/>
        </w:rPr>
        <w:t>Amendment of section 8 of Act 116 of 1998</w:t>
      </w:r>
    </w:p>
    <w:p w:rsidR="00E84E46" w:rsidRPr="005309F4" w:rsidRDefault="00E84E46" w:rsidP="003A2821">
      <w:pPr>
        <w:spacing w:after="0" w:line="360" w:lineRule="auto"/>
        <w:jc w:val="both"/>
        <w:rPr>
          <w:rFonts w:cs="Arial"/>
          <w:szCs w:val="24"/>
        </w:rPr>
      </w:pPr>
    </w:p>
    <w:p w:rsidR="00E84E46" w:rsidRPr="005309F4" w:rsidRDefault="00E84E46" w:rsidP="003A2821">
      <w:pPr>
        <w:spacing w:after="0" w:line="36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2</w:t>
      </w:r>
      <w:r w:rsidRPr="005309F4">
        <w:rPr>
          <w:rFonts w:cs="Arial"/>
          <w:b/>
          <w:szCs w:val="24"/>
        </w:rPr>
        <w:t>.</w:t>
      </w:r>
      <w:r w:rsidRPr="005309F4">
        <w:rPr>
          <w:rFonts w:cs="Arial"/>
          <w:szCs w:val="24"/>
        </w:rPr>
        <w:tab/>
        <w:t>Section 8 of the principal Act is hereby amended</w:t>
      </w:r>
      <w:r w:rsidR="00374413" w:rsidRPr="005309F4">
        <w:rPr>
          <w:rFonts w:cs="Arial"/>
          <w:szCs w:val="24"/>
        </w:rPr>
        <w:t>—</w:t>
      </w:r>
    </w:p>
    <w:p w:rsidR="00E84E46" w:rsidRPr="005309F4" w:rsidRDefault="00E84E46" w:rsidP="003A2821">
      <w:pPr>
        <w:spacing w:after="0" w:line="360" w:lineRule="auto"/>
        <w:jc w:val="both"/>
        <w:rPr>
          <w:rFonts w:cs="Arial"/>
          <w:szCs w:val="24"/>
        </w:rPr>
      </w:pPr>
      <w:r w:rsidRPr="005309F4">
        <w:rPr>
          <w:rFonts w:cs="Arial"/>
          <w:i/>
          <w:szCs w:val="24"/>
        </w:rPr>
        <w:t>(a)</w:t>
      </w:r>
      <w:r w:rsidRPr="005309F4">
        <w:rPr>
          <w:rFonts w:cs="Arial"/>
          <w:szCs w:val="24"/>
        </w:rPr>
        <w:tab/>
      </w:r>
      <w:r w:rsidR="005B73F0">
        <w:rPr>
          <w:rFonts w:cs="Arial"/>
          <w:szCs w:val="24"/>
        </w:rPr>
        <w:t xml:space="preserve">by </w:t>
      </w:r>
      <w:r w:rsidRPr="005309F4">
        <w:rPr>
          <w:rFonts w:cs="Arial"/>
          <w:szCs w:val="24"/>
        </w:rPr>
        <w:t>the substitution for subsection (1) of the following subsection:</w:t>
      </w:r>
    </w:p>
    <w:p w:rsidR="00E84E46" w:rsidRPr="005309F4" w:rsidRDefault="00E84E46" w:rsidP="001A1994">
      <w:pPr>
        <w:spacing w:after="0" w:line="360" w:lineRule="auto"/>
        <w:ind w:left="709" w:firstLine="1559"/>
        <w:jc w:val="both"/>
        <w:rPr>
          <w:rFonts w:cs="Arial"/>
          <w:szCs w:val="24"/>
        </w:rPr>
      </w:pPr>
      <w:r w:rsidRPr="005309F4">
        <w:rPr>
          <w:rFonts w:cs="Arial"/>
          <w:szCs w:val="24"/>
        </w:rPr>
        <w:t>“(1)</w:t>
      </w:r>
      <w:r w:rsidRPr="005309F4">
        <w:rPr>
          <w:rFonts w:cs="Arial"/>
          <w:szCs w:val="24"/>
        </w:rPr>
        <w:tab/>
        <w:t xml:space="preserve">Whenever a court issues a protection </w:t>
      </w:r>
      <w:r w:rsidRPr="003879DD">
        <w:rPr>
          <w:rFonts w:cs="Arial"/>
          <w:szCs w:val="24"/>
        </w:rPr>
        <w:t>order,</w:t>
      </w:r>
      <w:r w:rsidRPr="005309F4">
        <w:rPr>
          <w:rFonts w:cs="Arial"/>
          <w:szCs w:val="24"/>
          <w:u w:val="single"/>
        </w:rPr>
        <w:t xml:space="preserve"> including an interim protection order,</w:t>
      </w:r>
      <w:r w:rsidRPr="005B73F0">
        <w:rPr>
          <w:rFonts w:cs="Arial"/>
          <w:szCs w:val="24"/>
        </w:rPr>
        <w:t xml:space="preserve"> </w:t>
      </w:r>
      <w:r w:rsidR="003B4E45" w:rsidRPr="005309F4">
        <w:rPr>
          <w:rFonts w:cs="Arial"/>
          <w:szCs w:val="24"/>
        </w:rPr>
        <w:t>the court must make an order—</w:t>
      </w:r>
    </w:p>
    <w:p w:rsidR="00E84E46" w:rsidRPr="005309F4" w:rsidRDefault="00E84E46" w:rsidP="00E660A6">
      <w:pPr>
        <w:spacing w:after="0" w:line="360" w:lineRule="auto"/>
        <w:ind w:left="1418" w:hanging="709"/>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authorising the issue of a warrant for the arrest of the respondent, in the prescribed form; and</w:t>
      </w:r>
    </w:p>
    <w:p w:rsidR="00E84E46" w:rsidRPr="005309F4" w:rsidRDefault="00E84E46" w:rsidP="00E660A6">
      <w:pPr>
        <w:spacing w:after="0" w:line="360" w:lineRule="auto"/>
        <w:ind w:left="1418" w:hanging="709"/>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suspending the execution of such warrant subject to compliance with any prohibition, condition, obligation or order imposed in terms of section 7.”;  and</w:t>
      </w:r>
    </w:p>
    <w:p w:rsidR="00E84E46" w:rsidRPr="005309F4" w:rsidRDefault="00E84E46" w:rsidP="003A2821">
      <w:pPr>
        <w:spacing w:after="0" w:line="360" w:lineRule="auto"/>
        <w:jc w:val="both"/>
        <w:rPr>
          <w:rFonts w:cs="Arial"/>
          <w:szCs w:val="24"/>
        </w:rPr>
      </w:pPr>
      <w:r w:rsidRPr="005309F4">
        <w:rPr>
          <w:rFonts w:cs="Arial"/>
          <w:i/>
          <w:szCs w:val="24"/>
        </w:rPr>
        <w:t>(b)</w:t>
      </w:r>
      <w:r w:rsidRPr="005309F4">
        <w:rPr>
          <w:rFonts w:cs="Arial"/>
          <w:szCs w:val="24"/>
        </w:rPr>
        <w:tab/>
      </w:r>
      <w:r w:rsidR="005B73F0">
        <w:rPr>
          <w:rFonts w:cs="Arial"/>
          <w:szCs w:val="24"/>
        </w:rPr>
        <w:t xml:space="preserve">by </w:t>
      </w:r>
      <w:r w:rsidRPr="005309F4">
        <w:rPr>
          <w:rFonts w:cs="Arial"/>
          <w:szCs w:val="24"/>
        </w:rPr>
        <w:t>the substitution for subsections (4) and (5) of the following subsection</w:t>
      </w:r>
      <w:r w:rsidR="00D20864" w:rsidRPr="00962787">
        <w:rPr>
          <w:rFonts w:cs="Arial"/>
          <w:szCs w:val="24"/>
        </w:rPr>
        <w:t>s</w:t>
      </w:r>
      <w:r w:rsidRPr="005309F4">
        <w:rPr>
          <w:rFonts w:cs="Arial"/>
          <w:szCs w:val="24"/>
        </w:rPr>
        <w:t>:</w:t>
      </w:r>
    </w:p>
    <w:p w:rsidR="00E84E46" w:rsidRPr="005309F4" w:rsidRDefault="00E84E46" w:rsidP="00E660A6">
      <w:pPr>
        <w:spacing w:after="0" w:line="360" w:lineRule="auto"/>
        <w:ind w:left="709" w:firstLine="1559"/>
        <w:jc w:val="both"/>
        <w:rPr>
          <w:rFonts w:cs="Arial"/>
          <w:szCs w:val="24"/>
        </w:rPr>
      </w:pPr>
      <w:r w:rsidRPr="005309F4">
        <w:rPr>
          <w:rFonts w:cs="Arial"/>
          <w:szCs w:val="24"/>
        </w:rPr>
        <w:t>“(4)</w:t>
      </w:r>
      <w:r w:rsidRPr="005309F4">
        <w:rPr>
          <w:rFonts w:cs="Arial"/>
          <w:szCs w:val="24"/>
        </w:rPr>
        <w:tab/>
      </w:r>
      <w:r w:rsidRPr="005309F4">
        <w:rPr>
          <w:rFonts w:cs="Arial"/>
          <w:i/>
          <w:szCs w:val="24"/>
        </w:rPr>
        <w:t>(a)</w:t>
      </w:r>
      <w:r w:rsidRPr="005309F4">
        <w:rPr>
          <w:rFonts w:cs="Arial"/>
          <w:i/>
          <w:szCs w:val="24"/>
        </w:rPr>
        <w:tab/>
      </w:r>
      <w:r w:rsidRPr="005309F4">
        <w:rPr>
          <w:rFonts w:cs="Arial"/>
          <w:szCs w:val="24"/>
        </w:rPr>
        <w:t>A complainant may hand the warrant of arrest together with an affidavit in the prescribed form, wherein it is stated that the respondent has contravened any prohibition, condition, obligation or order contained in a protection order, to any member of the South African Police Service.</w:t>
      </w:r>
    </w:p>
    <w:p w:rsidR="00E84E46" w:rsidRPr="005309F4" w:rsidRDefault="00E84E46" w:rsidP="00E660A6">
      <w:pPr>
        <w:spacing w:after="0" w:line="360" w:lineRule="auto"/>
        <w:ind w:left="709" w:firstLine="2126"/>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If it appears to the member concerned that, subject to subsection (5), there are reasonable grounds to suspect 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[imminent]</w:t>
      </w:r>
      <w:r w:rsidRPr="005309F4">
        <w:rPr>
          <w:rFonts w:cs="Arial"/>
          <w:szCs w:val="24"/>
        </w:rPr>
        <w:t xml:space="preserve"> harm as a result of the alleged breach of the protection order by the respondent, the 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arrest the respondent for allegedly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w:t>
      </w:r>
    </w:p>
    <w:p w:rsidR="00E84E46" w:rsidRPr="005309F4" w:rsidRDefault="00E84E46" w:rsidP="00E660A6">
      <w:pPr>
        <w:spacing w:after="0" w:line="360" w:lineRule="auto"/>
        <w:ind w:left="709" w:firstLine="2126"/>
        <w:jc w:val="both"/>
        <w:rPr>
          <w:rFonts w:cs="Arial"/>
          <w:szCs w:val="24"/>
        </w:rPr>
      </w:pPr>
      <w:r w:rsidRPr="005309F4">
        <w:rPr>
          <w:rFonts w:cs="Arial"/>
          <w:i/>
          <w:szCs w:val="24"/>
        </w:rPr>
        <w:t>(c)</w:t>
      </w:r>
      <w:r w:rsidRPr="005309F4">
        <w:rPr>
          <w:rFonts w:cs="Arial"/>
          <w:szCs w:val="24"/>
        </w:rPr>
        <w:tab/>
        <w:t xml:space="preserve">If the member concerned is of the opinion that there are insufficient grounds for arresting the respondent in terms of paragraph </w:t>
      </w:r>
      <w:r w:rsidRPr="005309F4">
        <w:rPr>
          <w:rFonts w:cs="Arial"/>
          <w:i/>
          <w:szCs w:val="24"/>
        </w:rPr>
        <w:t>(b)</w:t>
      </w:r>
      <w:r w:rsidRPr="005309F4">
        <w:rPr>
          <w:rFonts w:cs="Arial"/>
          <w:szCs w:val="24"/>
        </w:rPr>
        <w:t xml:space="preserve">, </w:t>
      </w:r>
      <w:r w:rsidR="00313C1D" w:rsidRPr="00313C1D">
        <w:rPr>
          <w:rFonts w:cs="Arial"/>
          <w:b/>
          <w:szCs w:val="24"/>
        </w:rPr>
        <w:t>[</w:t>
      </w:r>
      <w:r w:rsidRPr="00313C1D">
        <w:rPr>
          <w:rFonts w:cs="Arial"/>
          <w:b/>
          <w:szCs w:val="24"/>
        </w:rPr>
        <w:t>he or she</w:t>
      </w:r>
      <w:r w:rsidR="00313C1D" w:rsidRPr="00313C1D">
        <w:rPr>
          <w:rFonts w:cs="Arial"/>
          <w:b/>
          <w:szCs w:val="24"/>
        </w:rPr>
        <w:t>]</w:t>
      </w:r>
      <w:r w:rsidRPr="005309F4">
        <w:rPr>
          <w:rFonts w:cs="Arial"/>
          <w:szCs w:val="24"/>
        </w:rPr>
        <w:t xml:space="preserve"> </w:t>
      </w:r>
      <w:r w:rsidR="00313C1D" w:rsidRPr="00313C1D">
        <w:rPr>
          <w:rFonts w:cs="Arial"/>
          <w:szCs w:val="24"/>
          <w:u w:val="single"/>
        </w:rPr>
        <w:t>the</w:t>
      </w:r>
      <w:r w:rsidR="00313C1D">
        <w:rPr>
          <w:rFonts w:cs="Arial"/>
          <w:szCs w:val="24"/>
          <w:u w:val="single"/>
        </w:rPr>
        <w:t xml:space="preserve"> member</w:t>
      </w:r>
      <w:r w:rsidR="00313C1D">
        <w:rPr>
          <w:rFonts w:cs="Arial"/>
          <w:szCs w:val="24"/>
        </w:rPr>
        <w:t xml:space="preserve"> </w:t>
      </w:r>
      <w:r w:rsidRPr="005309F4">
        <w:rPr>
          <w:rFonts w:cs="Arial"/>
          <w:szCs w:val="24"/>
        </w:rPr>
        <w:t xml:space="preserve">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hand a written notice, in the prescribe</w:t>
      </w:r>
      <w:r w:rsidR="00373277" w:rsidRPr="005309F4">
        <w:rPr>
          <w:rFonts w:cs="Arial"/>
          <w:szCs w:val="24"/>
        </w:rPr>
        <w:t>d form, to the respondent which—</w:t>
      </w:r>
    </w:p>
    <w:p w:rsidR="00E84E46" w:rsidRPr="005309F4" w:rsidRDefault="00E84E46" w:rsidP="00E660A6">
      <w:pPr>
        <w:spacing w:after="0" w:line="360" w:lineRule="auto"/>
        <w:ind w:left="1418" w:hanging="709"/>
        <w:jc w:val="both"/>
        <w:rPr>
          <w:rFonts w:cs="Arial"/>
          <w:szCs w:val="24"/>
        </w:rPr>
      </w:pPr>
      <w:r w:rsidRPr="005309F4">
        <w:rPr>
          <w:rFonts w:cs="Arial"/>
          <w:szCs w:val="24"/>
        </w:rPr>
        <w:t>(i)</w:t>
      </w:r>
      <w:r w:rsidRPr="005309F4">
        <w:rPr>
          <w:rFonts w:cs="Arial"/>
          <w:szCs w:val="24"/>
        </w:rPr>
        <w:tab/>
        <w:t xml:space="preserve">specifies the name, the residential </w:t>
      </w:r>
      <w:r w:rsidRPr="005309F4">
        <w:rPr>
          <w:rFonts w:cs="Arial"/>
          <w:szCs w:val="24"/>
          <w:u w:val="single"/>
        </w:rPr>
        <w:t>and work</w:t>
      </w:r>
      <w:r w:rsidRPr="005309F4">
        <w:rPr>
          <w:rFonts w:cs="Arial"/>
          <w:szCs w:val="24"/>
        </w:rPr>
        <w:t xml:space="preserve"> address and the occupation or status of the respondent;</w:t>
      </w:r>
    </w:p>
    <w:p w:rsidR="00E84E46" w:rsidRPr="005309F4" w:rsidRDefault="00E84E46" w:rsidP="00E660A6">
      <w:pPr>
        <w:spacing w:after="0" w:line="360" w:lineRule="auto"/>
        <w:ind w:left="1418" w:hanging="709"/>
        <w:jc w:val="both"/>
        <w:rPr>
          <w:rFonts w:cs="Arial"/>
          <w:szCs w:val="24"/>
        </w:rPr>
      </w:pPr>
      <w:r w:rsidRPr="005309F4">
        <w:rPr>
          <w:rFonts w:cs="Arial"/>
          <w:szCs w:val="24"/>
        </w:rPr>
        <w:t>(ii)</w:t>
      </w:r>
      <w:r w:rsidRPr="005309F4">
        <w:rPr>
          <w:rFonts w:cs="Arial"/>
          <w:szCs w:val="24"/>
        </w:rPr>
        <w:tab/>
        <w:t>calls upon the respondent to appear before a court, and on the date and at the time, specified in the notice, on a charge of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  and</w:t>
      </w:r>
    </w:p>
    <w:p w:rsidR="00E84E46" w:rsidRPr="005309F4" w:rsidRDefault="00E84E46" w:rsidP="00E660A6">
      <w:pPr>
        <w:spacing w:after="0" w:line="360" w:lineRule="auto"/>
        <w:ind w:left="1418" w:hanging="709"/>
        <w:jc w:val="both"/>
        <w:rPr>
          <w:rFonts w:cs="Arial"/>
          <w:szCs w:val="24"/>
        </w:rPr>
      </w:pPr>
      <w:r w:rsidRPr="005309F4">
        <w:rPr>
          <w:rFonts w:cs="Arial"/>
          <w:szCs w:val="24"/>
        </w:rPr>
        <w:t>(iii)</w:t>
      </w:r>
      <w:r w:rsidRPr="005309F4">
        <w:rPr>
          <w:rFonts w:cs="Arial"/>
          <w:szCs w:val="24"/>
        </w:rPr>
        <w:tab/>
        <w:t xml:space="preserve">contains a certificate signed by the member concerned to the effect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handed the original notice to the respondent and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explained the import thereof to the respondent.</w:t>
      </w:r>
    </w:p>
    <w:p w:rsidR="00E84E46" w:rsidRPr="005309F4" w:rsidRDefault="00E84E46" w:rsidP="00E660A6">
      <w:pPr>
        <w:spacing w:after="0" w:line="360" w:lineRule="auto"/>
        <w:ind w:left="709" w:firstLine="2126"/>
        <w:jc w:val="both"/>
        <w:rPr>
          <w:rFonts w:cs="Arial"/>
          <w:szCs w:val="24"/>
        </w:rPr>
      </w:pPr>
      <w:r w:rsidRPr="005309F4">
        <w:rPr>
          <w:rFonts w:cs="Arial"/>
          <w:i/>
          <w:szCs w:val="24"/>
        </w:rPr>
        <w:t>(d)</w:t>
      </w:r>
      <w:r w:rsidRPr="005309F4">
        <w:rPr>
          <w:rFonts w:cs="Arial"/>
          <w:i/>
          <w:szCs w:val="24"/>
        </w:rPr>
        <w:tab/>
      </w:r>
      <w:r w:rsidRPr="005309F4">
        <w:rPr>
          <w:rFonts w:cs="Arial"/>
          <w:szCs w:val="24"/>
        </w:rPr>
        <w:t xml:space="preserve">The 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forward a duplicate original of a notice referred to in paragraph </w:t>
      </w:r>
      <w:r w:rsidRPr="005309F4">
        <w:rPr>
          <w:rFonts w:cs="Arial"/>
          <w:i/>
          <w:szCs w:val="24"/>
        </w:rPr>
        <w:t>(c)</w:t>
      </w:r>
      <w:r w:rsidRPr="005309F4">
        <w:rPr>
          <w:rFonts w:cs="Arial"/>
          <w:szCs w:val="24"/>
        </w:rPr>
        <w:t xml:space="preserve"> to the clerk of the court concerned, and the mere production in the court of such a duplicate original </w:t>
      </w:r>
      <w:r w:rsidRPr="005309F4">
        <w:rPr>
          <w:rFonts w:cs="Arial"/>
          <w:b/>
          <w:szCs w:val="24"/>
        </w:rPr>
        <w:t>[shall be]</w:t>
      </w:r>
      <w:r w:rsidRPr="005309F4">
        <w:rPr>
          <w:rFonts w:cs="Arial"/>
          <w:szCs w:val="24"/>
        </w:rPr>
        <w:t xml:space="preserve"> </w:t>
      </w:r>
      <w:r w:rsidRPr="005309F4">
        <w:rPr>
          <w:rFonts w:cs="Arial"/>
          <w:szCs w:val="24"/>
          <w:u w:val="single"/>
        </w:rPr>
        <w:t>is</w:t>
      </w:r>
      <w:r w:rsidRPr="005309F4">
        <w:rPr>
          <w:rFonts w:cs="Arial"/>
          <w:szCs w:val="24"/>
        </w:rPr>
        <w:t xml:space="preserve"> </w:t>
      </w:r>
      <w:r w:rsidRPr="005309F4">
        <w:rPr>
          <w:rFonts w:cs="Arial"/>
          <w:i/>
          <w:szCs w:val="24"/>
        </w:rPr>
        <w:t>prima facie</w:t>
      </w:r>
      <w:r w:rsidRPr="005309F4">
        <w:rPr>
          <w:rFonts w:cs="Arial"/>
          <w:szCs w:val="24"/>
        </w:rPr>
        <w:t xml:space="preserve"> proof that the original thereof was handed to the respondent specified therein.</w:t>
      </w:r>
    </w:p>
    <w:p w:rsidR="00D20864" w:rsidRPr="005309F4" w:rsidRDefault="00E84E46" w:rsidP="00E660A6">
      <w:pPr>
        <w:spacing w:after="0" w:line="360" w:lineRule="auto"/>
        <w:ind w:left="709" w:firstLine="1559"/>
        <w:jc w:val="both"/>
        <w:rPr>
          <w:rFonts w:cs="Arial"/>
          <w:szCs w:val="24"/>
        </w:rPr>
      </w:pPr>
      <w:r w:rsidRPr="005309F4">
        <w:rPr>
          <w:rFonts w:cs="Arial"/>
          <w:szCs w:val="24"/>
        </w:rPr>
        <w:t>(5)</w:t>
      </w:r>
      <w:r w:rsidRPr="005309F4">
        <w:rPr>
          <w:rFonts w:cs="Arial"/>
          <w:szCs w:val="24"/>
        </w:rPr>
        <w:tab/>
        <w:t xml:space="preserve">In considering whether or not the complainant </w:t>
      </w:r>
      <w:r w:rsidRPr="005309F4">
        <w:rPr>
          <w:rFonts w:cs="Arial"/>
          <w:szCs w:val="24"/>
          <w:u w:val="single"/>
        </w:rPr>
        <w:t>is suffering harm or</w:t>
      </w:r>
      <w:r w:rsidRPr="005309F4">
        <w:rPr>
          <w:rFonts w:cs="Arial"/>
          <w:szCs w:val="24"/>
        </w:rPr>
        <w:t xml:space="preserve"> may suffer </w:t>
      </w:r>
      <w:r w:rsidRPr="005309F4">
        <w:rPr>
          <w:rFonts w:cs="Arial"/>
          <w:b/>
          <w:szCs w:val="24"/>
        </w:rPr>
        <w:t>[imminent]</w:t>
      </w:r>
      <w:r w:rsidRPr="005309F4">
        <w:rPr>
          <w:rFonts w:cs="Arial"/>
          <w:szCs w:val="24"/>
        </w:rPr>
        <w:t xml:space="preserve"> harm, as contemplated in subsection (4)</w:t>
      </w:r>
      <w:r w:rsidRPr="005309F4">
        <w:rPr>
          <w:rFonts w:cs="Arial"/>
          <w:i/>
          <w:szCs w:val="24"/>
        </w:rPr>
        <w:t>(b)</w:t>
      </w:r>
      <w:r w:rsidRPr="005309F4">
        <w:rPr>
          <w:rFonts w:cs="Arial"/>
          <w:szCs w:val="24"/>
        </w:rPr>
        <w:t>, the member of the South African Police</w:t>
      </w:r>
      <w:r w:rsidR="00D20864">
        <w:rPr>
          <w:rFonts w:cs="Arial"/>
          <w:szCs w:val="24"/>
        </w:rPr>
        <w:t xml:space="preserve"> Service must take into account—</w:t>
      </w:r>
    </w:p>
    <w:p w:rsidR="00D3708E" w:rsidRDefault="00373277" w:rsidP="00E660A6">
      <w:pPr>
        <w:spacing w:after="0" w:line="360" w:lineRule="auto"/>
        <w:ind w:left="1418" w:hanging="709"/>
        <w:jc w:val="both"/>
        <w:rPr>
          <w:rFonts w:cs="Arial"/>
          <w:szCs w:val="24"/>
        </w:rPr>
      </w:pPr>
      <w:r w:rsidRPr="005309F4">
        <w:rPr>
          <w:rFonts w:cs="Arial"/>
          <w:i/>
          <w:szCs w:val="24"/>
        </w:rPr>
        <w:t xml:space="preserve"> </w:t>
      </w:r>
      <w:r w:rsidR="00E84E46" w:rsidRPr="005309F4">
        <w:rPr>
          <w:rFonts w:cs="Arial"/>
          <w:i/>
          <w:szCs w:val="24"/>
        </w:rPr>
        <w:t>(a)</w:t>
      </w:r>
      <w:r w:rsidR="00E84E46" w:rsidRPr="005309F4">
        <w:rPr>
          <w:rFonts w:cs="Arial"/>
          <w:szCs w:val="24"/>
        </w:rPr>
        <w:t xml:space="preserve"> </w:t>
      </w:r>
      <w:r w:rsidR="00E84E46" w:rsidRPr="005309F4">
        <w:rPr>
          <w:rFonts w:cs="Arial"/>
          <w:szCs w:val="24"/>
        </w:rPr>
        <w:tab/>
        <w:t xml:space="preserve">the risk to the safety, health or wellbeing of the complainant </w:t>
      </w:r>
      <w:r w:rsidR="00E84E46" w:rsidRPr="005309F4">
        <w:rPr>
          <w:rFonts w:cs="Arial"/>
          <w:szCs w:val="24"/>
          <w:u w:val="single"/>
        </w:rPr>
        <w:t>or related person</w:t>
      </w:r>
      <w:r w:rsidR="00D66F8E">
        <w:rPr>
          <w:rFonts w:cs="Arial"/>
          <w:szCs w:val="24"/>
          <w:u w:val="single"/>
        </w:rPr>
        <w:t xml:space="preserve"> </w:t>
      </w:r>
      <w:r w:rsidR="00D66F8E" w:rsidRPr="00D66F8E">
        <w:rPr>
          <w:rFonts w:cs="Arial"/>
          <w:color w:val="FF0000"/>
          <w:szCs w:val="24"/>
          <w:u w:val="single"/>
        </w:rPr>
        <w:t>or damage of their property</w:t>
      </w:r>
      <w:r w:rsidR="00E84E46" w:rsidRPr="005309F4">
        <w:rPr>
          <w:rFonts w:cs="Arial"/>
          <w:szCs w:val="24"/>
        </w:rPr>
        <w:t>;</w:t>
      </w:r>
      <w:r w:rsidR="00D233F0">
        <w:rPr>
          <w:rFonts w:cs="Arial"/>
          <w:szCs w:val="24"/>
        </w:rPr>
        <w:t xml:space="preserve"> </w:t>
      </w:r>
    </w:p>
    <w:p w:rsidR="00E84E46" w:rsidRPr="00D233F0" w:rsidRDefault="00E84E46" w:rsidP="00E660A6">
      <w:pPr>
        <w:spacing w:after="0" w:line="360" w:lineRule="auto"/>
        <w:ind w:left="1418" w:hanging="709"/>
        <w:jc w:val="both"/>
        <w:rPr>
          <w:rFonts w:cs="Arial"/>
          <w:strike/>
          <w:szCs w:val="24"/>
          <w:highlight w:val="yellow"/>
        </w:rPr>
      </w:pPr>
      <w:r w:rsidRPr="005309F4">
        <w:rPr>
          <w:rFonts w:cs="Arial"/>
          <w:i/>
          <w:szCs w:val="24"/>
        </w:rPr>
        <w:t>(b)</w:t>
      </w:r>
      <w:r w:rsidRPr="005309F4">
        <w:rPr>
          <w:rFonts w:cs="Arial"/>
          <w:szCs w:val="24"/>
        </w:rPr>
        <w:t xml:space="preserve"> </w:t>
      </w:r>
      <w:r w:rsidRPr="005309F4">
        <w:rPr>
          <w:rFonts w:cs="Arial"/>
          <w:szCs w:val="24"/>
        </w:rPr>
        <w:tab/>
        <w:t>the seriousness of the conduct comprising an alleged breach of the protection order</w:t>
      </w:r>
      <w:r w:rsidR="00D3708E">
        <w:rPr>
          <w:rFonts w:cs="Arial"/>
          <w:szCs w:val="24"/>
        </w:rPr>
        <w:t>;</w:t>
      </w:r>
    </w:p>
    <w:p w:rsidR="00E84E46" w:rsidRPr="00D3708E" w:rsidRDefault="00E84E46" w:rsidP="00E660A6">
      <w:pPr>
        <w:spacing w:after="0" w:line="360" w:lineRule="auto"/>
        <w:ind w:left="1418" w:hanging="709"/>
        <w:jc w:val="both"/>
        <w:rPr>
          <w:rFonts w:cs="Arial"/>
          <w:szCs w:val="24"/>
          <w:u w:val="single"/>
        </w:rPr>
      </w:pPr>
      <w:r w:rsidRPr="00D3708E">
        <w:rPr>
          <w:rFonts w:cs="Arial"/>
          <w:i/>
          <w:szCs w:val="24"/>
        </w:rPr>
        <w:t>(c)</w:t>
      </w:r>
      <w:r w:rsidRPr="00D3708E">
        <w:rPr>
          <w:rFonts w:cs="Arial"/>
          <w:szCs w:val="24"/>
        </w:rPr>
        <w:t xml:space="preserve"> </w:t>
      </w:r>
      <w:r w:rsidRPr="00D3708E">
        <w:rPr>
          <w:rFonts w:cs="Arial"/>
          <w:szCs w:val="24"/>
        </w:rPr>
        <w:tab/>
        <w:t xml:space="preserve">the length of time since the alleged breach occurred;  </w:t>
      </w:r>
      <w:r w:rsidRPr="00D3708E">
        <w:rPr>
          <w:rFonts w:cs="Arial"/>
          <w:szCs w:val="24"/>
          <w:u w:val="single"/>
        </w:rPr>
        <w:t>and</w:t>
      </w:r>
    </w:p>
    <w:p w:rsidR="00E84E46" w:rsidRPr="005309F4" w:rsidRDefault="00E660A6" w:rsidP="00E660A6">
      <w:pPr>
        <w:spacing w:after="0" w:line="360" w:lineRule="auto"/>
        <w:ind w:left="1418" w:hanging="709"/>
        <w:jc w:val="both"/>
        <w:rPr>
          <w:rFonts w:cs="Arial"/>
          <w:szCs w:val="24"/>
          <w:u w:val="single"/>
        </w:rPr>
      </w:pPr>
      <w:r w:rsidRPr="00D3708E">
        <w:rPr>
          <w:rFonts w:cs="Arial"/>
          <w:i/>
          <w:szCs w:val="24"/>
          <w:u w:val="single"/>
        </w:rPr>
        <w:t xml:space="preserve"> </w:t>
      </w:r>
      <w:r w:rsidR="00E84E46" w:rsidRPr="00D3708E">
        <w:rPr>
          <w:rFonts w:cs="Arial"/>
          <w:i/>
          <w:szCs w:val="24"/>
          <w:u w:val="single"/>
        </w:rPr>
        <w:t>(d)</w:t>
      </w:r>
      <w:r w:rsidR="00E84E46" w:rsidRPr="00D3708E">
        <w:rPr>
          <w:rFonts w:cs="Arial"/>
          <w:szCs w:val="24"/>
        </w:rPr>
        <w:tab/>
      </w:r>
      <w:r w:rsidR="00E84E46" w:rsidRPr="00D3708E">
        <w:rPr>
          <w:rFonts w:cs="Arial"/>
          <w:szCs w:val="24"/>
          <w:u w:val="single"/>
        </w:rPr>
        <w:t xml:space="preserve">the nature and extent of the harm previously suffered in the domestic relationship by the complainant or </w:t>
      </w:r>
      <w:r w:rsidR="001237B6" w:rsidRPr="00D3708E">
        <w:rPr>
          <w:rFonts w:cs="Arial"/>
          <w:szCs w:val="24"/>
          <w:u w:val="single"/>
        </w:rPr>
        <w:t xml:space="preserve">a </w:t>
      </w:r>
      <w:r w:rsidR="00E84E46" w:rsidRPr="00D3708E">
        <w:rPr>
          <w:rFonts w:cs="Arial"/>
          <w:szCs w:val="24"/>
          <w:u w:val="single"/>
        </w:rPr>
        <w:t>related person</w:t>
      </w:r>
      <w:r w:rsidR="00E84E46" w:rsidRPr="005309F4">
        <w:rPr>
          <w:rFonts w:cs="Arial"/>
          <w:szCs w:val="24"/>
        </w:rPr>
        <w:t>.”.</w:t>
      </w:r>
    </w:p>
    <w:p w:rsidR="00B83492" w:rsidRDefault="00B83492" w:rsidP="003A2821">
      <w:pPr>
        <w:spacing w:after="0" w:line="360" w:lineRule="auto"/>
        <w:jc w:val="both"/>
        <w:rPr>
          <w:rFonts w:cs="Arial"/>
          <w:b/>
          <w:szCs w:val="24"/>
        </w:rPr>
      </w:pPr>
    </w:p>
    <w:p w:rsidR="00E84E46" w:rsidRPr="005309F4" w:rsidRDefault="00E84E46" w:rsidP="003A2821">
      <w:pPr>
        <w:spacing w:after="0" w:line="360" w:lineRule="auto"/>
        <w:jc w:val="both"/>
        <w:rPr>
          <w:rFonts w:cs="Arial"/>
          <w:b/>
          <w:szCs w:val="24"/>
        </w:rPr>
      </w:pPr>
      <w:r w:rsidRPr="005309F4">
        <w:rPr>
          <w:rFonts w:cs="Arial"/>
          <w:b/>
          <w:szCs w:val="24"/>
        </w:rPr>
        <w:t xml:space="preserve">Substitution of section 9 of Act 116 </w:t>
      </w:r>
      <w:r w:rsidR="00F32FD8" w:rsidRPr="005309F4">
        <w:rPr>
          <w:rFonts w:cs="Arial"/>
          <w:b/>
          <w:szCs w:val="24"/>
        </w:rPr>
        <w:t>of</w:t>
      </w:r>
      <w:r w:rsidRPr="005309F4">
        <w:rPr>
          <w:rFonts w:cs="Arial"/>
          <w:b/>
          <w:szCs w:val="24"/>
        </w:rPr>
        <w:t xml:space="preserve"> 1998</w:t>
      </w:r>
    </w:p>
    <w:p w:rsidR="00F32FD8" w:rsidRPr="005309F4" w:rsidRDefault="00F32FD8" w:rsidP="003A2821">
      <w:pPr>
        <w:spacing w:after="0" w:line="360" w:lineRule="auto"/>
        <w:jc w:val="both"/>
        <w:rPr>
          <w:rFonts w:cs="Arial"/>
          <w:b/>
          <w:szCs w:val="24"/>
        </w:rPr>
      </w:pPr>
    </w:p>
    <w:p w:rsidR="00F32FD8" w:rsidRPr="005309F4" w:rsidRDefault="00063282" w:rsidP="003A2821">
      <w:pPr>
        <w:spacing w:after="0" w:line="360" w:lineRule="auto"/>
        <w:jc w:val="both"/>
        <w:rPr>
          <w:rFonts w:cs="Arial"/>
          <w:szCs w:val="24"/>
        </w:rPr>
      </w:pPr>
      <w:r w:rsidRPr="005309F4">
        <w:rPr>
          <w:rFonts w:cs="Arial"/>
          <w:b/>
          <w:szCs w:val="24"/>
        </w:rPr>
        <w:tab/>
        <w:t>1</w:t>
      </w:r>
      <w:r w:rsidR="00B36E21" w:rsidRPr="005309F4">
        <w:rPr>
          <w:rFonts w:cs="Arial"/>
          <w:b/>
          <w:szCs w:val="24"/>
        </w:rPr>
        <w:t>3</w:t>
      </w:r>
      <w:r w:rsidR="00F32FD8" w:rsidRPr="005309F4">
        <w:rPr>
          <w:rFonts w:cs="Arial"/>
          <w:b/>
          <w:szCs w:val="24"/>
        </w:rPr>
        <w:t>.</w:t>
      </w:r>
      <w:r w:rsidR="00F32FD8" w:rsidRPr="005309F4">
        <w:rPr>
          <w:rFonts w:cs="Arial"/>
          <w:szCs w:val="24"/>
        </w:rPr>
        <w:tab/>
        <w:t>The following section is hereby substituted for section 9 of the principal Act:</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szCs w:val="24"/>
        </w:rPr>
        <w:tab/>
      </w:r>
      <w:r w:rsidR="007A7571" w:rsidRPr="005309F4">
        <w:rPr>
          <w:rFonts w:cs="Arial"/>
          <w:szCs w:val="24"/>
        </w:rPr>
        <w:t>"</w:t>
      </w:r>
      <w:r w:rsidRPr="005309F4">
        <w:rPr>
          <w:rFonts w:cs="Arial"/>
          <w:b/>
          <w:szCs w:val="24"/>
        </w:rPr>
        <w:t>Seizure of [arms and dangerous] weapons</w:t>
      </w:r>
    </w:p>
    <w:p w:rsidR="00A149D6" w:rsidRPr="005309F4" w:rsidRDefault="00A149D6" w:rsidP="003A2821">
      <w:pPr>
        <w:spacing w:after="0" w:line="360" w:lineRule="auto"/>
        <w:jc w:val="both"/>
        <w:rPr>
          <w:rFonts w:cs="Arial"/>
          <w:b/>
          <w:szCs w:val="24"/>
        </w:rPr>
      </w:pPr>
    </w:p>
    <w:p w:rsidR="00F32FD8" w:rsidRPr="005309F4" w:rsidRDefault="00A149D6" w:rsidP="003A2821">
      <w:pPr>
        <w:spacing w:after="0" w:line="360" w:lineRule="auto"/>
        <w:ind w:left="720" w:firstLine="720"/>
        <w:jc w:val="both"/>
        <w:rPr>
          <w:rFonts w:cs="Arial"/>
          <w:szCs w:val="24"/>
        </w:rPr>
      </w:pPr>
      <w:r w:rsidRPr="005309F4">
        <w:rPr>
          <w:rFonts w:cs="Arial"/>
          <w:b/>
          <w:szCs w:val="24"/>
        </w:rPr>
        <w:t>9.</w:t>
      </w:r>
      <w:r w:rsidR="00F32FD8" w:rsidRPr="005309F4">
        <w:rPr>
          <w:rFonts w:cs="Arial"/>
          <w:b/>
          <w:szCs w:val="24"/>
        </w:rPr>
        <w:tab/>
      </w:r>
      <w:r w:rsidR="00F32FD8" w:rsidRPr="005309F4">
        <w:rPr>
          <w:rFonts w:cs="Arial"/>
          <w:szCs w:val="24"/>
        </w:rPr>
        <w:t>(1)</w:t>
      </w:r>
      <w:r w:rsidR="00F32FD8" w:rsidRPr="005309F4">
        <w:rPr>
          <w:rFonts w:cs="Arial"/>
          <w:szCs w:val="24"/>
        </w:rPr>
        <w:tab/>
        <w:t xml:space="preserve">The court must order a member of the South African Police Service to seize any </w:t>
      </w:r>
      <w:r w:rsidR="00F32FD8" w:rsidRPr="005309F4">
        <w:rPr>
          <w:rFonts w:cs="Arial"/>
          <w:b/>
          <w:szCs w:val="24"/>
        </w:rPr>
        <w:t>[arm or dangerous]</w:t>
      </w:r>
      <w:r w:rsidR="00F32FD8" w:rsidRPr="005309F4">
        <w:rPr>
          <w:rFonts w:cs="Arial"/>
          <w:szCs w:val="24"/>
        </w:rPr>
        <w:t xml:space="preserve"> weapon in the possession or under the control of a respondent</w:t>
      </w:r>
      <w:r w:rsidR="005009F8">
        <w:rPr>
          <w:rFonts w:cs="Arial"/>
          <w:szCs w:val="24"/>
        </w:rPr>
        <w:t xml:space="preserve"> </w:t>
      </w:r>
      <w:r w:rsidR="005009F8" w:rsidRPr="00E660A6">
        <w:rPr>
          <w:rFonts w:cs="Arial"/>
          <w:szCs w:val="24"/>
          <w:u w:val="single"/>
        </w:rPr>
        <w:t>as specified in that order</w:t>
      </w:r>
      <w:r w:rsidR="00F32FD8" w:rsidRPr="00E660A6">
        <w:rPr>
          <w:rFonts w:cs="Arial"/>
          <w:szCs w:val="24"/>
          <w:u w:val="single"/>
        </w:rPr>
        <w:t xml:space="preserve">, </w:t>
      </w:r>
      <w:r w:rsidR="00F32FD8" w:rsidRPr="005309F4">
        <w:rPr>
          <w:rFonts w:cs="Arial"/>
          <w:szCs w:val="24"/>
          <w:u w:val="single"/>
        </w:rPr>
        <w:t>regardless of the requirements of the respondent’s employment to possess such weapon</w:t>
      </w:r>
      <w:r w:rsidR="00F32FD8" w:rsidRPr="005009F8">
        <w:rPr>
          <w:rFonts w:cs="Arial"/>
          <w:szCs w:val="24"/>
        </w:rPr>
        <w:t>,</w:t>
      </w:r>
      <w:r w:rsidR="00F32FD8" w:rsidRPr="005309F4">
        <w:rPr>
          <w:rFonts w:cs="Arial"/>
          <w:szCs w:val="24"/>
        </w:rPr>
        <w:t xml:space="preserve"> if the court is satisfied on the evidence placed before it, including any affidavits supporting an application ref</w:t>
      </w:r>
      <w:r w:rsidRPr="005309F4">
        <w:rPr>
          <w:rFonts w:cs="Arial"/>
          <w:szCs w:val="24"/>
        </w:rPr>
        <w:t>erred to in section 4 (1), that—</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ab/>
        <w:t xml:space="preserve">the respondent has threatened or expressed the intention to kill or injure himself or herself, </w:t>
      </w:r>
      <w:r w:rsidRPr="005309F4">
        <w:rPr>
          <w:rFonts w:cs="Arial"/>
          <w:b/>
          <w:szCs w:val="24"/>
        </w:rPr>
        <w:t>[or]</w:t>
      </w:r>
      <w:r w:rsidRPr="005309F4">
        <w:rPr>
          <w:rFonts w:cs="Arial"/>
          <w:szCs w:val="24"/>
        </w:rPr>
        <w:t xml:space="preserve"> any person in </w:t>
      </w:r>
      <w:r w:rsidRPr="005309F4">
        <w:rPr>
          <w:rFonts w:cs="Arial"/>
          <w:b/>
          <w:szCs w:val="24"/>
        </w:rPr>
        <w:t>[a]</w:t>
      </w:r>
      <w:r w:rsidRPr="005309F4">
        <w:rPr>
          <w:rFonts w:cs="Arial"/>
          <w:szCs w:val="24"/>
        </w:rPr>
        <w:t xml:space="preserve"> </w:t>
      </w:r>
      <w:r w:rsidRPr="005309F4">
        <w:rPr>
          <w:rFonts w:cs="Arial"/>
          <w:szCs w:val="24"/>
          <w:u w:val="single"/>
        </w:rPr>
        <w:t>the</w:t>
      </w:r>
      <w:r w:rsidRPr="005309F4">
        <w:rPr>
          <w:rFonts w:cs="Arial"/>
          <w:szCs w:val="24"/>
        </w:rPr>
        <w:t xml:space="preserve"> domestic relationship </w:t>
      </w:r>
      <w:r w:rsidR="004C6546" w:rsidRPr="004C6546">
        <w:rPr>
          <w:rFonts w:cs="Arial"/>
          <w:b/>
          <w:color w:val="FF0000"/>
          <w:szCs w:val="24"/>
        </w:rPr>
        <w:t>[</w:t>
      </w:r>
      <w:r w:rsidRPr="004C6546">
        <w:rPr>
          <w:rFonts w:cs="Arial"/>
          <w:b/>
          <w:color w:val="FF0000"/>
          <w:szCs w:val="24"/>
          <w:u w:val="single"/>
        </w:rPr>
        <w:t>or</w:t>
      </w:r>
      <w:r w:rsidR="004C6546" w:rsidRPr="004C6546">
        <w:rPr>
          <w:rFonts w:cs="Arial"/>
          <w:b/>
          <w:color w:val="FF0000"/>
          <w:szCs w:val="24"/>
          <w:u w:val="single"/>
        </w:rPr>
        <w:t>]</w:t>
      </w:r>
      <w:r w:rsidR="004C6546" w:rsidRPr="004C6546">
        <w:rPr>
          <w:rFonts w:cs="Arial"/>
          <w:color w:val="FF0000"/>
          <w:szCs w:val="24"/>
          <w:u w:val="double"/>
        </w:rPr>
        <w:t>,</w:t>
      </w:r>
      <w:r w:rsidRPr="005309F4">
        <w:rPr>
          <w:rFonts w:cs="Arial"/>
          <w:szCs w:val="24"/>
          <w:u w:val="single"/>
        </w:rPr>
        <w:t xml:space="preserve"> a related person</w:t>
      </w:r>
      <w:r w:rsidRPr="005309F4">
        <w:rPr>
          <w:rFonts w:cs="Arial"/>
          <w:szCs w:val="24"/>
        </w:rPr>
        <w:t xml:space="preserve">, </w:t>
      </w:r>
      <w:r w:rsidR="004C6546" w:rsidRPr="00E660A6">
        <w:rPr>
          <w:rFonts w:cs="Arial"/>
          <w:color w:val="FF0000"/>
          <w:szCs w:val="24"/>
          <w:u w:val="single"/>
        </w:rPr>
        <w:t>or any other person,</w:t>
      </w:r>
      <w:r w:rsidR="004C6546" w:rsidRPr="00E660A6">
        <w:rPr>
          <w:rFonts w:cs="Arial"/>
          <w:szCs w:val="24"/>
          <w:u w:val="single"/>
        </w:rPr>
        <w:t xml:space="preserve"> </w:t>
      </w:r>
      <w:r w:rsidRPr="005309F4">
        <w:rPr>
          <w:rFonts w:cs="Arial"/>
          <w:szCs w:val="24"/>
        </w:rPr>
        <w:t xml:space="preserve">whether or not by means of such </w:t>
      </w:r>
      <w:r w:rsidRPr="005309F4">
        <w:rPr>
          <w:rFonts w:cs="Arial"/>
          <w:b/>
          <w:szCs w:val="24"/>
        </w:rPr>
        <w:t>[arm or dangerous]</w:t>
      </w:r>
      <w:r w:rsidRPr="005309F4">
        <w:rPr>
          <w:rFonts w:cs="Arial"/>
          <w:szCs w:val="24"/>
        </w:rPr>
        <w:t xml:space="preserve"> weapon; or</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r>
      <w:r w:rsidR="004C6546" w:rsidRPr="00E660A6">
        <w:rPr>
          <w:rFonts w:cs="Arial"/>
          <w:color w:val="FF0000"/>
          <w:szCs w:val="24"/>
          <w:u w:val="single"/>
        </w:rPr>
        <w:t>the</w:t>
      </w:r>
      <w:r w:rsidR="004C6546">
        <w:rPr>
          <w:rFonts w:cs="Arial"/>
          <w:szCs w:val="24"/>
        </w:rPr>
        <w:t xml:space="preserve"> </w:t>
      </w:r>
      <w:r w:rsidRPr="005309F4">
        <w:rPr>
          <w:rFonts w:cs="Arial"/>
          <w:szCs w:val="24"/>
        </w:rPr>
        <w:t xml:space="preserve">possession of such </w:t>
      </w:r>
      <w:r w:rsidRPr="005309F4">
        <w:rPr>
          <w:rFonts w:cs="Arial"/>
          <w:b/>
          <w:szCs w:val="24"/>
        </w:rPr>
        <w:t>[arm or dangerous]</w:t>
      </w:r>
      <w:r w:rsidRPr="005309F4">
        <w:rPr>
          <w:rFonts w:cs="Arial"/>
          <w:szCs w:val="24"/>
        </w:rPr>
        <w:t xml:space="preserve"> weapon is not in the best interests of the respondent or any other person in a domestic relationship</w:t>
      </w:r>
      <w:r w:rsidR="00114156" w:rsidRPr="005309F4">
        <w:rPr>
          <w:rFonts w:cs="Arial"/>
          <w:szCs w:val="24"/>
          <w:u w:val="single"/>
        </w:rPr>
        <w:t xml:space="preserve"> or a related person</w:t>
      </w:r>
      <w:r w:rsidRPr="005309F4">
        <w:rPr>
          <w:rFonts w:cs="Arial"/>
          <w:szCs w:val="24"/>
        </w:rPr>
        <w:t xml:space="preserve">, </w:t>
      </w:r>
      <w:r w:rsidR="00A149D6" w:rsidRPr="005309F4">
        <w:rPr>
          <w:rFonts w:cs="Arial"/>
          <w:szCs w:val="24"/>
        </w:rPr>
        <w:t>as a result of the respondent's—</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t>(i)</w:t>
      </w:r>
      <w:r w:rsidRPr="005309F4">
        <w:rPr>
          <w:rFonts w:cs="Arial"/>
          <w:szCs w:val="24"/>
        </w:rPr>
        <w:tab/>
        <w:t>state of mind or mental condition;</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t>(ii)</w:t>
      </w:r>
      <w:r w:rsidRPr="005309F4">
        <w:rPr>
          <w:rFonts w:cs="Arial"/>
          <w:szCs w:val="24"/>
        </w:rPr>
        <w:tab/>
        <w:t>inclination to violence; or</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t>(iii)</w:t>
      </w:r>
      <w:r w:rsidRPr="005309F4">
        <w:rPr>
          <w:rFonts w:cs="Arial"/>
          <w:szCs w:val="24"/>
        </w:rPr>
        <w:tab/>
        <w:t>use of or dependence on intoxicating liquor or drugs.</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 xml:space="preserve">Any </w:t>
      </w:r>
      <w:r w:rsidRPr="005309F4">
        <w:rPr>
          <w:rFonts w:cs="Arial"/>
          <w:b/>
          <w:szCs w:val="24"/>
        </w:rPr>
        <w:t>[arm]</w:t>
      </w:r>
      <w:r w:rsidRPr="005309F4">
        <w:rPr>
          <w:rFonts w:cs="Arial"/>
          <w:szCs w:val="24"/>
        </w:rPr>
        <w:t xml:space="preserve"> </w:t>
      </w:r>
      <w:r w:rsidRPr="005309F4">
        <w:rPr>
          <w:rFonts w:cs="Arial"/>
          <w:szCs w:val="24"/>
          <w:u w:val="single"/>
        </w:rPr>
        <w:t>weapon</w:t>
      </w:r>
      <w:r w:rsidR="00C165E1">
        <w:rPr>
          <w:rFonts w:cs="Arial"/>
          <w:szCs w:val="24"/>
          <w:u w:val="single"/>
        </w:rPr>
        <w:t xml:space="preserve"> contemplated in paragraph </w:t>
      </w:r>
      <w:r w:rsidR="00C165E1">
        <w:rPr>
          <w:rFonts w:cs="Arial"/>
          <w:i/>
          <w:szCs w:val="24"/>
          <w:u w:val="single"/>
        </w:rPr>
        <w:t>(a)</w:t>
      </w:r>
      <w:r w:rsidR="00C165E1">
        <w:rPr>
          <w:rFonts w:cs="Arial"/>
          <w:szCs w:val="24"/>
          <w:u w:val="single"/>
        </w:rPr>
        <w:t xml:space="preserve"> of the definition of “weapon”</w:t>
      </w:r>
      <w:r w:rsidR="00C165E1">
        <w:rPr>
          <w:rFonts w:cs="Arial"/>
          <w:szCs w:val="24"/>
        </w:rPr>
        <w:t xml:space="preserve">, </w:t>
      </w:r>
      <w:r w:rsidR="00C165E1" w:rsidRPr="00C165E1">
        <w:rPr>
          <w:rFonts w:cs="Arial"/>
          <w:szCs w:val="24"/>
        </w:rPr>
        <w:t>seized in terms of subsection (1)</w:t>
      </w:r>
      <w:r w:rsidR="00C165E1">
        <w:rPr>
          <w:rFonts w:cs="Arial"/>
          <w:szCs w:val="24"/>
        </w:rPr>
        <w:t xml:space="preserve"> </w:t>
      </w:r>
      <w:r w:rsidRPr="005309F4">
        <w:rPr>
          <w:rFonts w:cs="Arial"/>
          <w:szCs w:val="24"/>
        </w:rPr>
        <w:t xml:space="preserve">must be </w:t>
      </w:r>
      <w:r w:rsidRPr="005309F4">
        <w:rPr>
          <w:rFonts w:cs="Arial"/>
          <w:b/>
          <w:szCs w:val="24"/>
        </w:rPr>
        <w:t>[handed over to the holder of an office in the]</w:t>
      </w:r>
      <w:r w:rsidRPr="005309F4">
        <w:rPr>
          <w:rFonts w:cs="Arial"/>
          <w:szCs w:val="24"/>
        </w:rPr>
        <w:t xml:space="preserve"> </w:t>
      </w:r>
      <w:r w:rsidRPr="005309F4">
        <w:rPr>
          <w:rFonts w:cs="Arial"/>
          <w:szCs w:val="24"/>
          <w:u w:val="single"/>
        </w:rPr>
        <w:t>kept by the</w:t>
      </w:r>
      <w:r w:rsidRPr="005309F4">
        <w:rPr>
          <w:rFonts w:cs="Arial"/>
          <w:szCs w:val="24"/>
        </w:rPr>
        <w:t xml:space="preserve"> South African Police Service </w:t>
      </w:r>
      <w:r w:rsidRPr="005309F4">
        <w:rPr>
          <w:rFonts w:cs="Arial"/>
          <w:b/>
          <w:szCs w:val="24"/>
        </w:rPr>
        <w:t>[as contemplated in section 11(2)</w:t>
      </w:r>
      <w:r w:rsidRPr="005309F4">
        <w:rPr>
          <w:rFonts w:cs="Arial"/>
          <w:b/>
          <w:i/>
          <w:szCs w:val="24"/>
        </w:rPr>
        <w:t>(b)</w:t>
      </w:r>
      <w:r w:rsidRPr="005309F4">
        <w:rPr>
          <w:rFonts w:cs="Arial"/>
          <w:b/>
          <w:szCs w:val="24"/>
        </w:rPr>
        <w:t xml:space="preserve"> of the Arms and Ammunition Act, 1969 (Act 75 of 1969),]</w:t>
      </w:r>
      <w:r w:rsidRPr="005309F4">
        <w:rPr>
          <w:rFonts w:cs="Arial"/>
          <w:szCs w:val="24"/>
        </w:rPr>
        <w:t xml:space="preserve"> and the court must direct the clerk of the court to refer a copy of the record of the evidence concerned to the </w:t>
      </w:r>
      <w:r w:rsidR="00EF5DC3" w:rsidRPr="005309F4">
        <w:rPr>
          <w:rFonts w:cs="Arial"/>
          <w:b/>
          <w:szCs w:val="24"/>
        </w:rPr>
        <w:t>[</w:t>
      </w:r>
      <w:r w:rsidRPr="005309F4">
        <w:rPr>
          <w:rFonts w:cs="Arial"/>
          <w:b/>
          <w:szCs w:val="24"/>
        </w:rPr>
        <w:t>National Commissioner of the South African Police Service</w:t>
      </w:r>
      <w:r w:rsidR="00EF5DC3" w:rsidRPr="005309F4">
        <w:rPr>
          <w:rFonts w:cs="Arial"/>
          <w:b/>
          <w:szCs w:val="24"/>
        </w:rPr>
        <w:t>]</w:t>
      </w:r>
      <w:r w:rsidRPr="005309F4">
        <w:rPr>
          <w:rFonts w:cs="Arial"/>
          <w:szCs w:val="24"/>
        </w:rPr>
        <w:t xml:space="preserve"> </w:t>
      </w:r>
      <w:r w:rsidR="00B33DC4" w:rsidRPr="00E660A6">
        <w:rPr>
          <w:rFonts w:cs="Arial"/>
          <w:szCs w:val="24"/>
          <w:u w:val="single"/>
        </w:rPr>
        <w:t>relevant station commander</w:t>
      </w:r>
      <w:r w:rsidR="003A6FEC">
        <w:rPr>
          <w:rFonts w:cs="Arial"/>
          <w:szCs w:val="24"/>
        </w:rPr>
        <w:t xml:space="preserve">  </w:t>
      </w:r>
      <w:r w:rsidRPr="005309F4">
        <w:rPr>
          <w:rFonts w:cs="Arial"/>
          <w:szCs w:val="24"/>
        </w:rPr>
        <w:t xml:space="preserve">for consideration in terms of section </w:t>
      </w:r>
      <w:r w:rsidRPr="005309F4">
        <w:rPr>
          <w:rFonts w:cs="Arial"/>
          <w:b/>
          <w:szCs w:val="24"/>
        </w:rPr>
        <w:t>[11]</w:t>
      </w:r>
      <w:r w:rsidRPr="005309F4">
        <w:rPr>
          <w:rFonts w:cs="Arial"/>
          <w:szCs w:val="24"/>
        </w:rPr>
        <w:t xml:space="preserve"> </w:t>
      </w:r>
      <w:r w:rsidRPr="005309F4">
        <w:rPr>
          <w:rFonts w:cs="Arial"/>
          <w:szCs w:val="24"/>
          <w:u w:val="single"/>
        </w:rPr>
        <w:t>102</w:t>
      </w:r>
      <w:r w:rsidRPr="005309F4">
        <w:rPr>
          <w:rFonts w:cs="Arial"/>
          <w:szCs w:val="24"/>
        </w:rPr>
        <w:t xml:space="preserve"> of the </w:t>
      </w:r>
      <w:r w:rsidRPr="005309F4">
        <w:rPr>
          <w:rFonts w:cs="Arial"/>
          <w:b/>
          <w:szCs w:val="24"/>
        </w:rPr>
        <w:t xml:space="preserve">[Arms and Ammunition Act, 1969] </w:t>
      </w:r>
      <w:r w:rsidRPr="005309F4">
        <w:rPr>
          <w:rFonts w:cs="Arial"/>
          <w:szCs w:val="24"/>
          <w:u w:val="single"/>
        </w:rPr>
        <w:t>Firearms Control Act</w:t>
      </w:r>
      <w:r w:rsidR="00114156" w:rsidRPr="005309F4">
        <w:rPr>
          <w:rFonts w:cs="Arial"/>
          <w:szCs w:val="24"/>
          <w:u w:val="single"/>
        </w:rPr>
        <w:t>,</w:t>
      </w:r>
      <w:r w:rsidRPr="005309F4">
        <w:rPr>
          <w:rFonts w:cs="Arial"/>
          <w:szCs w:val="24"/>
          <w:u w:val="single"/>
        </w:rPr>
        <w:t xml:space="preserve"> 2000</w:t>
      </w:r>
      <w:r w:rsidR="00B33DC4" w:rsidRPr="00E660A6">
        <w:rPr>
          <w:rFonts w:cs="Arial"/>
          <w:szCs w:val="24"/>
          <w:u w:val="single"/>
        </w:rPr>
        <w:t xml:space="preserve">, and a copy of the record must be submitted to the </w:t>
      </w:r>
      <w:r w:rsidR="006372A7" w:rsidRPr="00E660A6">
        <w:rPr>
          <w:rFonts w:cs="Arial"/>
          <w:szCs w:val="24"/>
          <w:u w:val="single"/>
        </w:rPr>
        <w:t>National Commissioner of the South African Police Service</w:t>
      </w:r>
      <w:r w:rsidR="00B33DC4" w:rsidRPr="00E660A6">
        <w:rPr>
          <w:rFonts w:cs="Arial"/>
          <w:szCs w:val="24"/>
          <w:u w:val="single"/>
        </w:rPr>
        <w:t>.</w:t>
      </w:r>
    </w:p>
    <w:p w:rsidR="00F32FD8" w:rsidRPr="005309F4" w:rsidRDefault="00F32FD8" w:rsidP="003A2821">
      <w:pPr>
        <w:spacing w:after="0" w:line="360" w:lineRule="auto"/>
        <w:ind w:left="720"/>
        <w:jc w:val="both"/>
        <w:rPr>
          <w:rFonts w:cs="Arial"/>
          <w:szCs w:val="24"/>
        </w:rPr>
      </w:pPr>
      <w:r w:rsidRPr="005309F4">
        <w:rPr>
          <w:rFonts w:cs="Arial"/>
          <w:szCs w:val="24"/>
        </w:rPr>
        <w:tab/>
      </w:r>
      <w:r w:rsidRPr="005309F4">
        <w:rPr>
          <w:rFonts w:cs="Arial"/>
          <w:szCs w:val="24"/>
        </w:rPr>
        <w:tab/>
        <w:t>(3)</w:t>
      </w:r>
      <w:r w:rsidRPr="005309F4">
        <w:rPr>
          <w:rFonts w:cs="Arial"/>
          <w:szCs w:val="24"/>
        </w:rPr>
        <w:tab/>
        <w:t xml:space="preserve">Any </w:t>
      </w:r>
      <w:r w:rsidRPr="005309F4">
        <w:rPr>
          <w:rFonts w:cs="Arial"/>
          <w:b/>
          <w:szCs w:val="24"/>
        </w:rPr>
        <w:t>[dangerous]</w:t>
      </w:r>
      <w:r w:rsidRPr="005309F4">
        <w:rPr>
          <w:rFonts w:cs="Arial"/>
          <w:szCs w:val="24"/>
        </w:rPr>
        <w:t xml:space="preserve"> weapon</w:t>
      </w:r>
      <w:r w:rsidR="001514C9" w:rsidRPr="005309F4">
        <w:rPr>
          <w:rFonts w:cs="Arial"/>
          <w:szCs w:val="24"/>
        </w:rPr>
        <w:t xml:space="preserve"> </w:t>
      </w:r>
      <w:r w:rsidR="008E0A9F" w:rsidRPr="00E660A6">
        <w:rPr>
          <w:rFonts w:cs="Arial"/>
          <w:szCs w:val="24"/>
          <w:u w:val="single"/>
        </w:rPr>
        <w:t xml:space="preserve">contemplated in paragraph </w:t>
      </w:r>
      <w:r w:rsidR="008E0A9F" w:rsidRPr="00E660A6">
        <w:rPr>
          <w:rFonts w:cs="Arial"/>
          <w:i/>
          <w:szCs w:val="24"/>
          <w:u w:val="single"/>
        </w:rPr>
        <w:t>(b)</w:t>
      </w:r>
      <w:r w:rsidR="008E0A9F" w:rsidRPr="00E660A6">
        <w:rPr>
          <w:rFonts w:cs="Arial"/>
          <w:szCs w:val="24"/>
          <w:u w:val="single"/>
        </w:rPr>
        <w:t xml:space="preserve"> of the definition of “weapon” </w:t>
      </w:r>
      <w:r w:rsidRPr="005309F4">
        <w:rPr>
          <w:rFonts w:cs="Arial"/>
          <w:szCs w:val="24"/>
        </w:rPr>
        <w:t xml:space="preserve">seized in terms of subsection </w:t>
      </w:r>
      <w:r w:rsidR="00A149D6" w:rsidRPr="005309F4">
        <w:rPr>
          <w:rFonts w:cs="Arial"/>
          <w:szCs w:val="24"/>
        </w:rPr>
        <w:t>(1)—</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must be given a distinctive identification mark and retained in police custody for such period of time as the court may determine;  and</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only be returned to the respondent or, if the respondent is not the owner of the </w:t>
      </w:r>
      <w:r w:rsidRPr="005309F4">
        <w:rPr>
          <w:rFonts w:cs="Arial"/>
          <w:b/>
          <w:szCs w:val="24"/>
        </w:rPr>
        <w:t>[dangerous]</w:t>
      </w:r>
      <w:r w:rsidRPr="005309F4">
        <w:rPr>
          <w:rFonts w:cs="Arial"/>
          <w:szCs w:val="24"/>
        </w:rPr>
        <w:t xml:space="preserve"> weapon, to the owner thereof, by order of the court and on such conditions as the court may determine: </w:t>
      </w:r>
    </w:p>
    <w:p w:rsidR="00F32FD8" w:rsidRPr="005309F4" w:rsidRDefault="00A149D6" w:rsidP="003A2821">
      <w:pPr>
        <w:spacing w:after="0" w:line="360" w:lineRule="auto"/>
        <w:ind w:firstLine="720"/>
        <w:jc w:val="both"/>
        <w:rPr>
          <w:rFonts w:cs="Arial"/>
          <w:szCs w:val="24"/>
        </w:rPr>
      </w:pPr>
      <w:r w:rsidRPr="005309F4">
        <w:rPr>
          <w:rFonts w:cs="Arial"/>
          <w:szCs w:val="24"/>
        </w:rPr>
        <w:t>Provided that—</w:t>
      </w:r>
    </w:p>
    <w:p w:rsidR="00F32FD8" w:rsidRPr="005309F4" w:rsidRDefault="00F32FD8" w:rsidP="003A2821">
      <w:pPr>
        <w:spacing w:after="0" w:line="360" w:lineRule="auto"/>
        <w:ind w:left="1440" w:hanging="720"/>
        <w:jc w:val="both"/>
        <w:rPr>
          <w:rFonts w:cs="Arial"/>
          <w:szCs w:val="24"/>
        </w:rPr>
      </w:pPr>
      <w:r w:rsidRPr="005309F4">
        <w:rPr>
          <w:rFonts w:cs="Arial"/>
          <w:szCs w:val="24"/>
        </w:rPr>
        <w:t>(i)</w:t>
      </w:r>
      <w:r w:rsidRPr="005309F4">
        <w:rPr>
          <w:rFonts w:cs="Arial"/>
          <w:szCs w:val="24"/>
        </w:rPr>
        <w:tab/>
        <w:t xml:space="preserve">if, in the opinion of the court, the value of the </w:t>
      </w:r>
      <w:r w:rsidRPr="005309F4">
        <w:rPr>
          <w:rFonts w:cs="Arial"/>
          <w:b/>
          <w:szCs w:val="24"/>
        </w:rPr>
        <w:t>[dangerous]</w:t>
      </w:r>
      <w:r w:rsidRPr="005309F4">
        <w:rPr>
          <w:rFonts w:cs="Arial"/>
          <w:szCs w:val="24"/>
        </w:rPr>
        <w:t xml:space="preserve"> weapon so seized is below </w:t>
      </w:r>
      <w:r w:rsidRPr="005309F4">
        <w:rPr>
          <w:rFonts w:cs="Arial"/>
          <w:b/>
          <w:szCs w:val="24"/>
        </w:rPr>
        <w:t>[R200]</w:t>
      </w:r>
      <w:r w:rsidRPr="005309F4">
        <w:rPr>
          <w:rFonts w:cs="Arial"/>
          <w:szCs w:val="24"/>
        </w:rPr>
        <w:t xml:space="preserve"> </w:t>
      </w:r>
      <w:r w:rsidRPr="005309F4">
        <w:rPr>
          <w:rFonts w:cs="Arial"/>
          <w:szCs w:val="24"/>
          <w:u w:val="single"/>
        </w:rPr>
        <w:t xml:space="preserve">the amount determined by the Minister in the </w:t>
      </w:r>
      <w:r w:rsidRPr="005309F4">
        <w:rPr>
          <w:rFonts w:cs="Arial"/>
          <w:i/>
          <w:szCs w:val="24"/>
          <w:u w:val="single"/>
        </w:rPr>
        <w:t xml:space="preserve">Gazette </w:t>
      </w:r>
      <w:r w:rsidRPr="005309F4">
        <w:rPr>
          <w:rFonts w:cs="Arial"/>
          <w:szCs w:val="24"/>
          <w:u w:val="single"/>
        </w:rPr>
        <w:t>from time to time</w:t>
      </w:r>
      <w:r w:rsidRPr="005309F4">
        <w:rPr>
          <w:rFonts w:cs="Arial"/>
          <w:szCs w:val="24"/>
        </w:rPr>
        <w:t xml:space="preserve">; </w:t>
      </w:r>
      <w:r w:rsidRPr="005309F4">
        <w:rPr>
          <w:rFonts w:cs="Arial"/>
          <w:b/>
          <w:szCs w:val="24"/>
        </w:rPr>
        <w:t>[or]</w:t>
      </w:r>
    </w:p>
    <w:p w:rsidR="00F32FD8" w:rsidRPr="005309F4" w:rsidRDefault="00F32FD8" w:rsidP="003A2821">
      <w:pPr>
        <w:spacing w:after="0" w:line="360" w:lineRule="auto"/>
        <w:ind w:left="1440" w:hanging="720"/>
        <w:jc w:val="both"/>
        <w:rPr>
          <w:rFonts w:cs="Arial"/>
          <w:szCs w:val="24"/>
        </w:rPr>
      </w:pPr>
      <w:r w:rsidRPr="005309F4">
        <w:rPr>
          <w:rFonts w:cs="Arial"/>
          <w:szCs w:val="24"/>
        </w:rPr>
        <w:t>(ii)</w:t>
      </w:r>
      <w:r w:rsidRPr="005309F4">
        <w:rPr>
          <w:rFonts w:cs="Arial"/>
          <w:szCs w:val="24"/>
        </w:rPr>
        <w:tab/>
        <w:t xml:space="preserve">if the return of the </w:t>
      </w:r>
      <w:r w:rsidRPr="005309F4">
        <w:rPr>
          <w:rFonts w:cs="Arial"/>
          <w:b/>
          <w:szCs w:val="24"/>
        </w:rPr>
        <w:t>[dangerous]</w:t>
      </w:r>
      <w:r w:rsidRPr="005309F4">
        <w:rPr>
          <w:rFonts w:cs="Arial"/>
          <w:szCs w:val="24"/>
        </w:rPr>
        <w:t xml:space="preserve"> weapon has not been ordered within 12 months after it had been so seized;  or</w:t>
      </w:r>
    </w:p>
    <w:p w:rsidR="00F32FD8" w:rsidRPr="005309F4" w:rsidRDefault="00F32FD8" w:rsidP="003A2821">
      <w:pPr>
        <w:spacing w:after="0" w:line="360" w:lineRule="auto"/>
        <w:ind w:left="1440" w:hanging="720"/>
        <w:jc w:val="both"/>
        <w:rPr>
          <w:rFonts w:cs="Arial"/>
          <w:szCs w:val="24"/>
        </w:rPr>
      </w:pPr>
      <w:r w:rsidRPr="005309F4">
        <w:rPr>
          <w:rFonts w:cs="Arial"/>
          <w:szCs w:val="24"/>
        </w:rPr>
        <w:t>(iii)</w:t>
      </w:r>
      <w:r w:rsidRPr="005309F4">
        <w:rPr>
          <w:rFonts w:cs="Arial"/>
          <w:szCs w:val="24"/>
        </w:rPr>
        <w:tab/>
        <w:t>if the court is satisfied that it is in the interest of the safety of any person concerned,</w:t>
      </w:r>
    </w:p>
    <w:p w:rsidR="00F32FD8" w:rsidRPr="005309F4" w:rsidRDefault="00F32FD8" w:rsidP="003A2821">
      <w:pPr>
        <w:spacing w:after="0" w:line="360" w:lineRule="auto"/>
        <w:ind w:firstLine="720"/>
        <w:jc w:val="both"/>
        <w:rPr>
          <w:rFonts w:cs="Arial"/>
          <w:szCs w:val="24"/>
        </w:rPr>
      </w:pPr>
      <w:r w:rsidRPr="005309F4">
        <w:rPr>
          <w:rFonts w:cs="Arial"/>
          <w:szCs w:val="24"/>
        </w:rPr>
        <w:t xml:space="preserve">the court may order that the </w:t>
      </w:r>
      <w:r w:rsidRPr="005309F4">
        <w:rPr>
          <w:rFonts w:cs="Arial"/>
          <w:b/>
          <w:szCs w:val="24"/>
        </w:rPr>
        <w:t>[dangerous]</w:t>
      </w:r>
      <w:r w:rsidRPr="005309F4">
        <w:rPr>
          <w:rFonts w:cs="Arial"/>
          <w:szCs w:val="24"/>
        </w:rPr>
        <w:t xml:space="preserve"> weapon be forfeited to the State.</w:t>
      </w:r>
    </w:p>
    <w:p w:rsidR="00F32FD8" w:rsidRPr="005309F4" w:rsidRDefault="00F32FD8" w:rsidP="003A2821">
      <w:pPr>
        <w:spacing w:after="0" w:line="36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 xml:space="preserve">When a final protection order has been issued against </w:t>
      </w:r>
      <w:r w:rsidR="009A43AA" w:rsidRPr="005309F4">
        <w:rPr>
          <w:rFonts w:cs="Arial"/>
          <w:szCs w:val="24"/>
          <w:u w:val="single"/>
        </w:rPr>
        <w:t>the respondent</w:t>
      </w:r>
      <w:r w:rsidRPr="005309F4">
        <w:rPr>
          <w:rFonts w:cs="Arial"/>
          <w:szCs w:val="24"/>
          <w:u w:val="single"/>
        </w:rPr>
        <w:t xml:space="preserve"> in terms of section 6, the clerk of the court must</w:t>
      </w:r>
      <w:r w:rsidR="00B33DC4">
        <w:rPr>
          <w:rFonts w:cs="Arial"/>
          <w:szCs w:val="24"/>
          <w:u w:val="single"/>
        </w:rPr>
        <w:t xml:space="preserve"> </w:t>
      </w:r>
      <w:r w:rsidR="00B33DC4" w:rsidRPr="00E660A6">
        <w:rPr>
          <w:rFonts w:cs="Arial"/>
          <w:szCs w:val="24"/>
          <w:u w:val="single"/>
        </w:rPr>
        <w:t>as soon as reasonably possible</w:t>
      </w:r>
      <w:r w:rsidRPr="005309F4">
        <w:rPr>
          <w:rFonts w:cs="Arial"/>
          <w:szCs w:val="24"/>
          <w:u w:val="single"/>
        </w:rPr>
        <w:t xml:space="preserve">, in the prescribed manner, inform the </w:t>
      </w:r>
      <w:r w:rsidR="002169FB" w:rsidRPr="00E660A6">
        <w:rPr>
          <w:rFonts w:cs="Arial"/>
          <w:szCs w:val="24"/>
          <w:u w:val="single"/>
        </w:rPr>
        <w:t>relevant station commander</w:t>
      </w:r>
      <w:r w:rsidR="002169FB" w:rsidRPr="005309F4">
        <w:rPr>
          <w:rFonts w:cs="Arial"/>
          <w:szCs w:val="24"/>
          <w:u w:val="single"/>
        </w:rPr>
        <w:t xml:space="preserve"> </w:t>
      </w:r>
      <w:r w:rsidR="002169FB">
        <w:rPr>
          <w:rFonts w:cs="Arial"/>
          <w:szCs w:val="24"/>
          <w:u w:val="single"/>
        </w:rPr>
        <w:t xml:space="preserve">and </w:t>
      </w:r>
      <w:r w:rsidRPr="005309F4">
        <w:rPr>
          <w:rFonts w:cs="Arial"/>
          <w:szCs w:val="24"/>
          <w:u w:val="single"/>
        </w:rPr>
        <w:t>National Commissioner of the South African Police Service</w:t>
      </w:r>
      <w:r w:rsidR="0051606A">
        <w:rPr>
          <w:rFonts w:cs="Arial"/>
          <w:szCs w:val="24"/>
          <w:u w:val="single"/>
        </w:rPr>
        <w:t xml:space="preserve"> </w:t>
      </w:r>
      <w:r w:rsidRPr="005309F4">
        <w:rPr>
          <w:rFonts w:cs="Arial"/>
          <w:szCs w:val="24"/>
          <w:u w:val="single"/>
        </w:rPr>
        <w:t>thereof.</w:t>
      </w:r>
    </w:p>
    <w:p w:rsidR="00F32FD8" w:rsidRPr="005309F4" w:rsidRDefault="00F32FD8" w:rsidP="003A2821">
      <w:pPr>
        <w:spacing w:after="0" w:line="360" w:lineRule="auto"/>
        <w:ind w:left="720" w:firstLine="216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The </w:t>
      </w:r>
      <w:r w:rsidR="0051606A" w:rsidRPr="00E660A6">
        <w:rPr>
          <w:rFonts w:cs="Arial"/>
          <w:szCs w:val="24"/>
          <w:u w:val="single"/>
        </w:rPr>
        <w:t>relevant station commander</w:t>
      </w:r>
      <w:r w:rsidR="00AF449A" w:rsidRPr="00E660A6">
        <w:rPr>
          <w:rFonts w:cs="Arial"/>
          <w:szCs w:val="24"/>
          <w:u w:val="single"/>
        </w:rPr>
        <w:t xml:space="preserve"> </w:t>
      </w:r>
      <w:r w:rsidRPr="005309F4">
        <w:rPr>
          <w:rFonts w:cs="Arial"/>
          <w:szCs w:val="24"/>
          <w:u w:val="single"/>
        </w:rPr>
        <w:t xml:space="preserve">must, on receipt of the information contemplated in paragraph </w:t>
      </w:r>
      <w:r w:rsidRPr="005309F4">
        <w:rPr>
          <w:rFonts w:cs="Arial"/>
          <w:i/>
          <w:szCs w:val="24"/>
          <w:u w:val="single"/>
        </w:rPr>
        <w:t>(a)</w:t>
      </w:r>
      <w:r w:rsidR="00414639" w:rsidRPr="005309F4">
        <w:rPr>
          <w:rFonts w:cs="Arial"/>
          <w:szCs w:val="24"/>
          <w:u w:val="single"/>
        </w:rPr>
        <w:t>—</w:t>
      </w:r>
    </w:p>
    <w:p w:rsidR="00F32FD8" w:rsidRPr="00D3135B" w:rsidRDefault="00F32FD8" w:rsidP="003A2821">
      <w:pPr>
        <w:spacing w:after="0" w:line="360" w:lineRule="auto"/>
        <w:ind w:left="1440" w:hanging="720"/>
        <w:jc w:val="both"/>
        <w:rPr>
          <w:rFonts w:cs="Arial"/>
          <w:color w:val="FF0000"/>
          <w:szCs w:val="24"/>
          <w:u w:val="single"/>
        </w:rPr>
      </w:pPr>
      <w:r w:rsidRPr="005309F4">
        <w:rPr>
          <w:rFonts w:cs="Arial"/>
          <w:szCs w:val="24"/>
          <w:u w:val="single"/>
        </w:rPr>
        <w:t>(i)</w:t>
      </w:r>
      <w:r w:rsidRPr="005309F4">
        <w:rPr>
          <w:rFonts w:cs="Arial"/>
          <w:szCs w:val="24"/>
        </w:rPr>
        <w:tab/>
      </w:r>
      <w:r w:rsidRPr="005309F4">
        <w:rPr>
          <w:rFonts w:cs="Arial"/>
          <w:szCs w:val="24"/>
          <w:u w:val="single"/>
        </w:rPr>
        <w:t xml:space="preserve">determine whether the respondent holds a licence, permit, competency certificate or other authorisation in terms of the Firearms Control Act, 2000, for any firearm; </w:t>
      </w:r>
      <w:r w:rsidRPr="00D3135B">
        <w:rPr>
          <w:rFonts w:cs="Arial"/>
          <w:color w:val="FF0000"/>
          <w:szCs w:val="24"/>
          <w:u w:val="single"/>
        </w:rPr>
        <w:t xml:space="preserve"> </w:t>
      </w:r>
      <w:r w:rsidR="00D3135B" w:rsidRPr="00D3135B">
        <w:rPr>
          <w:rFonts w:cs="Arial"/>
          <w:color w:val="FF0000"/>
          <w:szCs w:val="24"/>
          <w:u w:val="single"/>
        </w:rPr>
        <w:t>[</w:t>
      </w:r>
      <w:r w:rsidRPr="00D3135B">
        <w:rPr>
          <w:rFonts w:cs="Arial"/>
          <w:color w:val="FF0000"/>
          <w:szCs w:val="24"/>
          <w:u w:val="single"/>
        </w:rPr>
        <w:t>and</w:t>
      </w:r>
      <w:r w:rsidR="00D3135B" w:rsidRPr="00D3135B">
        <w:rPr>
          <w:rFonts w:cs="Arial"/>
          <w:color w:val="FF0000"/>
          <w:szCs w:val="24"/>
          <w:u w:val="single"/>
        </w:rPr>
        <w:t>]</w:t>
      </w:r>
    </w:p>
    <w:p w:rsidR="002169FB" w:rsidRDefault="00F32FD8" w:rsidP="003A2821">
      <w:pPr>
        <w:spacing w:after="0" w:line="36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in terms of section 102 of the Firearms Control Act, 2000, determine whether the person is unfit to </w:t>
      </w:r>
      <w:r w:rsidRPr="00B33DC4">
        <w:rPr>
          <w:rFonts w:cs="Arial"/>
          <w:szCs w:val="24"/>
          <w:u w:val="single"/>
        </w:rPr>
        <w:t>possess a</w:t>
      </w:r>
      <w:r w:rsidRPr="005309F4">
        <w:rPr>
          <w:rFonts w:cs="Arial"/>
          <w:szCs w:val="24"/>
          <w:u w:val="single"/>
        </w:rPr>
        <w:t xml:space="preserve"> firearm</w:t>
      </w:r>
      <w:r w:rsidR="00D3135B" w:rsidRPr="00D3135B">
        <w:rPr>
          <w:rFonts w:cs="Arial"/>
          <w:b/>
          <w:color w:val="FF0000"/>
          <w:szCs w:val="24"/>
          <w:u w:val="single"/>
        </w:rPr>
        <w:t>[</w:t>
      </w:r>
      <w:r w:rsidR="00D3135B">
        <w:rPr>
          <w:rFonts w:cs="Arial"/>
          <w:b/>
          <w:color w:val="FF0000"/>
          <w:szCs w:val="24"/>
          <w:u w:val="single"/>
        </w:rPr>
        <w:t>.</w:t>
      </w:r>
      <w:r w:rsidR="00D3135B" w:rsidRPr="00D3135B">
        <w:rPr>
          <w:rFonts w:cs="Arial"/>
          <w:b/>
          <w:color w:val="FF0000"/>
          <w:szCs w:val="24"/>
          <w:u w:val="single"/>
        </w:rPr>
        <w:t>]</w:t>
      </w:r>
      <w:r w:rsidR="00D3135B" w:rsidRPr="00D3135B">
        <w:rPr>
          <w:rFonts w:cs="Arial"/>
          <w:color w:val="FF0000"/>
          <w:szCs w:val="24"/>
          <w:u w:val="double"/>
        </w:rPr>
        <w:t>; and</w:t>
      </w:r>
    </w:p>
    <w:p w:rsidR="00F32FD8" w:rsidRPr="005309F4" w:rsidRDefault="00D3135B" w:rsidP="003A2821">
      <w:pPr>
        <w:spacing w:after="0" w:line="360" w:lineRule="auto"/>
        <w:ind w:left="1418" w:hanging="698"/>
        <w:jc w:val="both"/>
        <w:rPr>
          <w:rFonts w:cs="Arial"/>
          <w:szCs w:val="24"/>
          <w:u w:val="single"/>
        </w:rPr>
      </w:pPr>
      <w:r w:rsidRPr="00D3135B">
        <w:rPr>
          <w:rFonts w:cs="Arial"/>
          <w:color w:val="FF0000"/>
          <w:szCs w:val="24"/>
          <w:u w:val="double"/>
        </w:rPr>
        <w:t>(iii)</w:t>
      </w:r>
      <w:r w:rsidRPr="00D3135B">
        <w:rPr>
          <w:rFonts w:cs="Arial"/>
          <w:szCs w:val="24"/>
        </w:rPr>
        <w:tab/>
      </w:r>
      <w:r w:rsidRPr="00D3135B">
        <w:rPr>
          <w:rFonts w:cs="Arial"/>
          <w:b/>
          <w:color w:val="FF0000"/>
          <w:szCs w:val="24"/>
          <w:u w:val="single"/>
        </w:rPr>
        <w:t>[</w:t>
      </w:r>
      <w:r w:rsidR="002169FB" w:rsidRPr="00D3135B">
        <w:rPr>
          <w:rFonts w:cs="Arial"/>
          <w:b/>
          <w:color w:val="FF0000"/>
          <w:szCs w:val="24"/>
          <w:u w:val="single"/>
        </w:rPr>
        <w:t>and</w:t>
      </w:r>
      <w:r w:rsidRPr="00D3135B">
        <w:rPr>
          <w:rFonts w:cs="Arial"/>
          <w:b/>
          <w:color w:val="FF0000"/>
          <w:szCs w:val="24"/>
          <w:u w:val="single"/>
        </w:rPr>
        <w:t>]</w:t>
      </w:r>
      <w:r w:rsidR="002169FB">
        <w:rPr>
          <w:rFonts w:cs="Arial"/>
          <w:szCs w:val="24"/>
          <w:u w:val="single"/>
        </w:rPr>
        <w:t xml:space="preserve"> inform the </w:t>
      </w:r>
      <w:r w:rsidR="002169FB" w:rsidRPr="002169FB">
        <w:rPr>
          <w:rFonts w:cs="Arial"/>
          <w:szCs w:val="24"/>
          <w:u w:val="single"/>
        </w:rPr>
        <w:t>National Commissioner of the South African Police Service</w:t>
      </w:r>
      <w:r w:rsidR="002169FB">
        <w:rPr>
          <w:rFonts w:cs="Arial"/>
          <w:szCs w:val="24"/>
          <w:u w:val="single"/>
        </w:rPr>
        <w:t xml:space="preserve"> of their decision </w:t>
      </w:r>
      <w:r w:rsidR="009036EA">
        <w:rPr>
          <w:rFonts w:cs="Arial"/>
          <w:szCs w:val="24"/>
          <w:u w:val="single"/>
        </w:rPr>
        <w:t xml:space="preserve">regarding the fitness of the person to </w:t>
      </w:r>
      <w:r w:rsidR="002169FB" w:rsidRPr="002169FB">
        <w:rPr>
          <w:rFonts w:cs="Arial"/>
          <w:szCs w:val="24"/>
          <w:u w:val="single"/>
        </w:rPr>
        <w:t>possess a firearm</w:t>
      </w:r>
      <w:r w:rsidR="00E329AE">
        <w:rPr>
          <w:rFonts w:cs="Arial"/>
          <w:szCs w:val="24"/>
          <w:u w:val="single"/>
        </w:rPr>
        <w:t>.</w:t>
      </w:r>
      <w:r w:rsidR="00F32FD8" w:rsidRPr="005309F4">
        <w:rPr>
          <w:rFonts w:cs="Arial"/>
          <w:szCs w:val="24"/>
        </w:rPr>
        <w:t>”.</w:t>
      </w:r>
    </w:p>
    <w:p w:rsidR="00F32FD8" w:rsidRPr="005309F4" w:rsidRDefault="00F32FD8" w:rsidP="003A2821">
      <w:pPr>
        <w:spacing w:after="0" w:line="360" w:lineRule="auto"/>
        <w:jc w:val="both"/>
        <w:rPr>
          <w:rFonts w:cs="Arial"/>
          <w:szCs w:val="24"/>
          <w:u w:val="single"/>
        </w:rPr>
      </w:pPr>
    </w:p>
    <w:p w:rsidR="00F32FD8" w:rsidRPr="005309F4" w:rsidRDefault="00F32FD8" w:rsidP="003A2821">
      <w:pPr>
        <w:spacing w:after="0" w:line="360" w:lineRule="auto"/>
        <w:jc w:val="both"/>
        <w:rPr>
          <w:rFonts w:cs="Arial"/>
          <w:b/>
          <w:szCs w:val="24"/>
        </w:rPr>
      </w:pPr>
      <w:r w:rsidRPr="005309F4">
        <w:rPr>
          <w:rFonts w:cs="Arial"/>
          <w:b/>
          <w:szCs w:val="24"/>
        </w:rPr>
        <w:t>Amendment of section 10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4</w:t>
      </w:r>
      <w:r w:rsidRPr="005309F4">
        <w:rPr>
          <w:rFonts w:cs="Arial"/>
          <w:b/>
          <w:szCs w:val="24"/>
        </w:rPr>
        <w:t>.</w:t>
      </w:r>
      <w:r w:rsidRPr="005309F4">
        <w:rPr>
          <w:rFonts w:cs="Arial"/>
          <w:b/>
          <w:szCs w:val="24"/>
        </w:rPr>
        <w:tab/>
      </w:r>
      <w:r w:rsidRPr="005309F4">
        <w:rPr>
          <w:rFonts w:cs="Arial"/>
          <w:szCs w:val="24"/>
        </w:rPr>
        <w:t>Section 10 of the principal Act is hereby amended by the substitution for subsection</w:t>
      </w:r>
      <w:r w:rsidR="00130D5B" w:rsidRPr="005309F4">
        <w:rPr>
          <w:rFonts w:cs="Arial"/>
          <w:szCs w:val="24"/>
        </w:rPr>
        <w:t>s (1) and</w:t>
      </w:r>
      <w:r w:rsidRPr="005309F4">
        <w:rPr>
          <w:rFonts w:cs="Arial"/>
          <w:szCs w:val="24"/>
        </w:rPr>
        <w:t xml:space="preserve"> (2) of the following subsection</w:t>
      </w:r>
      <w:r w:rsidR="00130D5B" w:rsidRPr="005309F4">
        <w:rPr>
          <w:rFonts w:cs="Arial"/>
          <w:szCs w:val="24"/>
        </w:rPr>
        <w:t>s</w:t>
      </w:r>
      <w:r w:rsidRPr="005309F4">
        <w:rPr>
          <w:rFonts w:cs="Arial"/>
          <w:szCs w:val="24"/>
        </w:rPr>
        <w:t>:</w:t>
      </w:r>
    </w:p>
    <w:p w:rsidR="00130D5B" w:rsidRPr="005309F4" w:rsidRDefault="00F32FD8" w:rsidP="003A2821">
      <w:pPr>
        <w:spacing w:after="0" w:line="360" w:lineRule="auto"/>
        <w:ind w:left="720" w:firstLine="1440"/>
        <w:jc w:val="both"/>
        <w:rPr>
          <w:rFonts w:eastAsia="Times New Roman" w:cs="Arial"/>
          <w:szCs w:val="24"/>
        </w:rPr>
      </w:pPr>
      <w:r w:rsidRPr="005309F4">
        <w:rPr>
          <w:rFonts w:cs="Arial"/>
          <w:szCs w:val="24"/>
        </w:rPr>
        <w:t>“</w:t>
      </w:r>
      <w:r w:rsidR="00130D5B" w:rsidRPr="005309F4">
        <w:rPr>
          <w:rFonts w:eastAsia="Times New Roman" w:cs="Arial"/>
          <w:szCs w:val="24"/>
        </w:rPr>
        <w:t>(1)</w:t>
      </w:r>
      <w:r w:rsidR="00130D5B" w:rsidRPr="005309F4">
        <w:rPr>
          <w:rFonts w:eastAsia="Times New Roman" w:cs="Arial"/>
          <w:szCs w:val="24"/>
        </w:rPr>
        <w:tab/>
      </w:r>
      <w:r w:rsidR="00130D5B" w:rsidRPr="005309F4">
        <w:rPr>
          <w:rFonts w:eastAsia="Times New Roman" w:cs="Arial"/>
          <w:i/>
          <w:szCs w:val="24"/>
          <w:u w:val="single"/>
        </w:rPr>
        <w:t>(a)</w:t>
      </w:r>
      <w:r w:rsidR="00130D5B" w:rsidRPr="005309F4">
        <w:rPr>
          <w:rFonts w:eastAsia="Times New Roman" w:cs="Arial"/>
          <w:szCs w:val="24"/>
        </w:rPr>
        <w:tab/>
        <w:t>A complainant or a respondent may, upon written notice to the other party and the court concerned, apply for the variation or setting aside of a protection order referred to in section 6 in the prescribed manner.</w:t>
      </w:r>
    </w:p>
    <w:p w:rsidR="00130D5B" w:rsidRPr="005309F4" w:rsidRDefault="00130D5B" w:rsidP="003A2821">
      <w:pPr>
        <w:spacing w:after="0" w:line="360" w:lineRule="auto"/>
        <w:ind w:left="720" w:firstLine="1440"/>
        <w:jc w:val="both"/>
        <w:rPr>
          <w:rFonts w:cs="Arial"/>
          <w:szCs w:val="24"/>
        </w:rPr>
      </w:pPr>
      <w:r w:rsidRPr="005309F4">
        <w:rPr>
          <w:rFonts w:cs="Arial"/>
          <w:szCs w:val="24"/>
        </w:rPr>
        <w:tab/>
      </w:r>
      <w:r w:rsidRPr="005309F4">
        <w:rPr>
          <w:rFonts w:cs="Arial"/>
          <w:i/>
          <w:szCs w:val="24"/>
          <w:u w:val="single"/>
        </w:rPr>
        <w:t>(b)</w:t>
      </w:r>
      <w:r w:rsidRPr="005309F4">
        <w:rPr>
          <w:rFonts w:cs="Arial"/>
          <w:szCs w:val="24"/>
        </w:rPr>
        <w:tab/>
      </w:r>
      <w:r w:rsidRPr="005309F4">
        <w:rPr>
          <w:rFonts w:cs="Arial"/>
          <w:szCs w:val="24"/>
          <w:u w:val="single"/>
        </w:rPr>
        <w:t xml:space="preserve">The other party must, if </w:t>
      </w:r>
      <w:r w:rsidR="00D3135B" w:rsidRPr="00E660A6">
        <w:rPr>
          <w:rFonts w:cs="Arial"/>
          <w:szCs w:val="24"/>
          <w:u w:val="single"/>
        </w:rPr>
        <w:t xml:space="preserve">he or she </w:t>
      </w:r>
      <w:r w:rsidRPr="00E660A6">
        <w:rPr>
          <w:rFonts w:cs="Arial"/>
          <w:szCs w:val="24"/>
          <w:u w:val="single"/>
        </w:rPr>
        <w:t>oppose</w:t>
      </w:r>
      <w:r w:rsidR="00D3135B" w:rsidRPr="00E660A6">
        <w:rPr>
          <w:rFonts w:cs="Arial"/>
          <w:szCs w:val="24"/>
          <w:u w:val="single"/>
        </w:rPr>
        <w:t>s</w:t>
      </w:r>
      <w:r w:rsidRPr="00E660A6">
        <w:rPr>
          <w:rFonts w:cs="Arial"/>
          <w:szCs w:val="24"/>
          <w:u w:val="single"/>
        </w:rPr>
        <w:t xml:space="preserve"> </w:t>
      </w:r>
      <w:r w:rsidRPr="005309F4">
        <w:rPr>
          <w:rFonts w:cs="Arial"/>
          <w:szCs w:val="24"/>
          <w:u w:val="single"/>
        </w:rPr>
        <w:t xml:space="preserve">the application, within </w:t>
      </w:r>
      <w:r w:rsidR="007F039A">
        <w:rPr>
          <w:rFonts w:cs="Arial"/>
          <w:szCs w:val="24"/>
          <w:u w:val="single"/>
        </w:rPr>
        <w:t xml:space="preserve">10 </w:t>
      </w:r>
      <w:r w:rsidRPr="005309F4">
        <w:rPr>
          <w:rFonts w:cs="Arial"/>
          <w:szCs w:val="24"/>
          <w:u w:val="single"/>
        </w:rPr>
        <w:t xml:space="preserve">days of receiving the notice referred to in paragraph </w:t>
      </w:r>
      <w:r w:rsidRPr="005309F4">
        <w:rPr>
          <w:rFonts w:cs="Arial"/>
          <w:i/>
          <w:szCs w:val="24"/>
          <w:u w:val="single"/>
        </w:rPr>
        <w:t>(a)</w:t>
      </w:r>
      <w:r w:rsidRPr="005309F4">
        <w:rPr>
          <w:rFonts w:cs="Arial"/>
          <w:szCs w:val="24"/>
          <w:u w:val="single"/>
        </w:rPr>
        <w:t>, give written notice to the other party and the court setting out grounds and facts on which the application is opposed.</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 xml:space="preserve">If the court is satisfied that </w:t>
      </w:r>
      <w:r w:rsidRPr="005309F4">
        <w:rPr>
          <w:rFonts w:cs="Arial"/>
          <w:szCs w:val="24"/>
          <w:u w:val="single"/>
        </w:rPr>
        <w:t>circumstances have changed materially since the granting of the original protection order and that</w:t>
      </w:r>
      <w:r w:rsidRPr="005309F4">
        <w:rPr>
          <w:rFonts w:cs="Arial"/>
          <w:szCs w:val="24"/>
        </w:rPr>
        <w:t xml:space="preserve"> good cause has been shown for the variation or setting aside of the protection order, it may issue an order to this effect: Provided that the court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grant such an application to the complainant unless it is satisfied that the application is made freely and voluntarily.”.</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b/>
          <w:szCs w:val="24"/>
        </w:rPr>
        <w:t>Amendment of section 11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5</w:t>
      </w:r>
      <w:r w:rsidRPr="005309F4">
        <w:rPr>
          <w:rFonts w:cs="Arial"/>
          <w:b/>
          <w:szCs w:val="24"/>
        </w:rPr>
        <w:t>.</w:t>
      </w:r>
      <w:r w:rsidRPr="005309F4">
        <w:rPr>
          <w:rFonts w:cs="Arial"/>
          <w:szCs w:val="24"/>
        </w:rPr>
        <w:tab/>
        <w:t>Section 11 of the principal Act is hereby amended by the substitution for subsection (2) of the following subsection:</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r>
      <w:r w:rsidRPr="005309F4">
        <w:rPr>
          <w:rFonts w:cs="Arial"/>
          <w:i/>
          <w:szCs w:val="24"/>
        </w:rPr>
        <w:t>(a)</w:t>
      </w:r>
      <w:r w:rsidRPr="005309F4">
        <w:rPr>
          <w:rFonts w:cs="Arial"/>
          <w:i/>
          <w:szCs w:val="24"/>
        </w:rPr>
        <w:tab/>
      </w:r>
      <w:r w:rsidRPr="005309F4">
        <w:rPr>
          <w:rFonts w:cs="Arial"/>
          <w:szCs w:val="24"/>
        </w:rPr>
        <w:t xml:space="preserve">No person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publish in any manner any information which might, directly or indirectly, reveal the identity of any party to the proceedings.</w:t>
      </w:r>
    </w:p>
    <w:p w:rsidR="00F32FD8" w:rsidRPr="005309F4" w:rsidRDefault="00F32FD8" w:rsidP="003A2821">
      <w:pPr>
        <w:spacing w:after="0" w:line="360" w:lineRule="auto"/>
        <w:ind w:left="72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if it is satisfied that it is in the interests of justice, may direct that any </w:t>
      </w:r>
      <w:r w:rsidR="00F43762" w:rsidRPr="00F43762">
        <w:rPr>
          <w:rFonts w:cs="Arial"/>
          <w:b/>
          <w:color w:val="FF0000"/>
          <w:szCs w:val="24"/>
        </w:rPr>
        <w:t>[</w:t>
      </w:r>
      <w:r w:rsidRPr="00F43762">
        <w:rPr>
          <w:rFonts w:cs="Arial"/>
          <w:b/>
          <w:color w:val="FF0000"/>
          <w:szCs w:val="24"/>
        </w:rPr>
        <w:t>further</w:t>
      </w:r>
      <w:r w:rsidR="00F43762" w:rsidRPr="00F43762">
        <w:rPr>
          <w:rFonts w:cs="Arial"/>
          <w:b/>
          <w:color w:val="FF0000"/>
          <w:szCs w:val="24"/>
        </w:rPr>
        <w:t>]</w:t>
      </w:r>
      <w:r w:rsidRPr="005309F4">
        <w:rPr>
          <w:rFonts w:cs="Arial"/>
          <w:szCs w:val="24"/>
        </w:rPr>
        <w:t xml:space="preserve"> information relating to proceedings held in terms of this Act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be published: Provided that no direction in terms of this subsection applies in respect of the publication of a </w:t>
      </w:r>
      <w:r w:rsidRPr="005309F4">
        <w:rPr>
          <w:rFonts w:cs="Arial"/>
          <w:i/>
          <w:szCs w:val="24"/>
        </w:rPr>
        <w:t>bona fide</w:t>
      </w:r>
      <w:r w:rsidRPr="005309F4">
        <w:rPr>
          <w:rFonts w:cs="Arial"/>
          <w:szCs w:val="24"/>
        </w:rPr>
        <w:t xml:space="preserve"> law report which does not mention the names or reveal the identities of the parties to the proceedings or of any witness at such proceedings.”.</w:t>
      </w:r>
    </w:p>
    <w:p w:rsidR="00035A12" w:rsidRPr="005309F4" w:rsidRDefault="00035A12" w:rsidP="003A2821">
      <w:pPr>
        <w:spacing w:after="0" w:line="360" w:lineRule="auto"/>
        <w:ind w:left="720" w:firstLine="2160"/>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b/>
          <w:szCs w:val="24"/>
        </w:rPr>
        <w:t>Amendment of section 12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6</w:t>
      </w:r>
      <w:r w:rsidRPr="005309F4">
        <w:rPr>
          <w:rFonts w:cs="Arial"/>
          <w:b/>
          <w:szCs w:val="24"/>
        </w:rPr>
        <w:t>.</w:t>
      </w:r>
      <w:r w:rsidRPr="005309F4">
        <w:rPr>
          <w:rFonts w:cs="Arial"/>
          <w:szCs w:val="24"/>
        </w:rPr>
        <w:tab/>
        <w:t>Section 12 of the principal Act is hereby amended by the</w:t>
      </w:r>
      <w:r w:rsidR="00A077C1" w:rsidRPr="005309F4">
        <w:rPr>
          <w:rFonts w:cs="Arial"/>
          <w:szCs w:val="24"/>
        </w:rPr>
        <w:t xml:space="preserve"> </w:t>
      </w:r>
      <w:r w:rsidR="00C7727E" w:rsidRPr="005309F4">
        <w:rPr>
          <w:rFonts w:cs="Arial"/>
          <w:szCs w:val="24"/>
        </w:rPr>
        <w:t xml:space="preserve">substitution </w:t>
      </w:r>
      <w:r w:rsidRPr="005309F4">
        <w:rPr>
          <w:rFonts w:cs="Arial"/>
          <w:szCs w:val="24"/>
        </w:rPr>
        <w:t>for subsections (1) and (2) of the following subsections:</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r>
      <w:r w:rsidRPr="005309F4">
        <w:rPr>
          <w:rFonts w:cs="Arial"/>
          <w:szCs w:val="24"/>
        </w:rPr>
        <w:tab/>
        <w:t>“(1)</w:t>
      </w:r>
      <w:r w:rsidRPr="005309F4">
        <w:rPr>
          <w:rFonts w:cs="Arial"/>
          <w:szCs w:val="24"/>
        </w:rPr>
        <w:tab/>
        <w:t>Any court within the area in which</w:t>
      </w:r>
      <w:r w:rsidR="00127B58" w:rsidRPr="005309F4">
        <w:rPr>
          <w:rFonts w:cs="Arial"/>
          <w:szCs w:val="24"/>
        </w:rPr>
        <w:t>—</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the complainant permanently or temporarily resides,</w:t>
      </w:r>
      <w:r w:rsidRPr="00E660A6">
        <w:rPr>
          <w:rFonts w:cs="Arial"/>
          <w:szCs w:val="24"/>
          <w:u w:val="single"/>
        </w:rPr>
        <w:t xml:space="preserve"> </w:t>
      </w:r>
      <w:r w:rsidR="00B33DC4" w:rsidRPr="00E660A6">
        <w:rPr>
          <w:rFonts w:cs="Arial"/>
          <w:szCs w:val="24"/>
          <w:highlight w:val="yellow"/>
          <w:u w:val="single"/>
        </w:rPr>
        <w:t>studies,</w:t>
      </w:r>
      <w:r w:rsidR="00B33DC4" w:rsidRPr="00E660A6">
        <w:rPr>
          <w:rFonts w:cs="Arial"/>
          <w:szCs w:val="24"/>
          <w:u w:val="single"/>
        </w:rPr>
        <w:t xml:space="preserve"> </w:t>
      </w:r>
      <w:r w:rsidRPr="005309F4">
        <w:rPr>
          <w:rFonts w:cs="Arial"/>
          <w:szCs w:val="24"/>
        </w:rPr>
        <w:t>carries on business or is employed;</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 xml:space="preserve">the respondent </w:t>
      </w:r>
      <w:r w:rsidRPr="005309F4">
        <w:rPr>
          <w:rFonts w:cs="Arial"/>
          <w:szCs w:val="24"/>
          <w:u w:val="single"/>
        </w:rPr>
        <w:t>permanently or temporarily</w:t>
      </w:r>
      <w:r w:rsidRPr="005309F4">
        <w:rPr>
          <w:rFonts w:cs="Arial"/>
          <w:szCs w:val="24"/>
        </w:rPr>
        <w:t xml:space="preserve"> resides, carries on business or is employed;  or</w:t>
      </w:r>
    </w:p>
    <w:p w:rsidR="00F32FD8" w:rsidRPr="005309F4" w:rsidRDefault="00F32FD8" w:rsidP="003A2821">
      <w:pPr>
        <w:spacing w:after="0" w:line="360" w:lineRule="auto"/>
        <w:ind w:left="720"/>
        <w:jc w:val="both"/>
        <w:rPr>
          <w:rFonts w:cs="Arial"/>
          <w:szCs w:val="24"/>
        </w:rPr>
      </w:pPr>
      <w:r w:rsidRPr="005309F4">
        <w:rPr>
          <w:rFonts w:cs="Arial"/>
          <w:i/>
          <w:szCs w:val="24"/>
        </w:rPr>
        <w:t>(c)</w:t>
      </w:r>
      <w:r w:rsidRPr="005309F4">
        <w:rPr>
          <w:rFonts w:cs="Arial"/>
          <w:szCs w:val="24"/>
        </w:rPr>
        <w:t xml:space="preserve"> </w:t>
      </w:r>
      <w:r w:rsidRPr="005309F4">
        <w:rPr>
          <w:rFonts w:cs="Arial"/>
          <w:szCs w:val="24"/>
        </w:rPr>
        <w:tab/>
        <w:t>the cause of action arose,</w:t>
      </w:r>
    </w:p>
    <w:p w:rsidR="00F32FD8" w:rsidRPr="005309F4" w:rsidRDefault="00F32FD8" w:rsidP="003A2821">
      <w:pPr>
        <w:spacing w:after="0" w:line="360" w:lineRule="auto"/>
        <w:ind w:firstLine="720"/>
        <w:jc w:val="both"/>
        <w:rPr>
          <w:rFonts w:cs="Arial"/>
          <w:szCs w:val="24"/>
        </w:rPr>
      </w:pPr>
      <w:r w:rsidRPr="005309F4">
        <w:rPr>
          <w:rFonts w:cs="Arial"/>
          <w:szCs w:val="24"/>
        </w:rPr>
        <w:t>has jurisdiction to grant a protection order as contemplated in this Act.</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No specific minimum period is required in relation to subsection (1)</w:t>
      </w:r>
      <w:r w:rsidRPr="005309F4">
        <w:rPr>
          <w:rFonts w:cs="Arial"/>
          <w:i/>
          <w:szCs w:val="24"/>
        </w:rPr>
        <w:t>(a)</w:t>
      </w:r>
      <w:r w:rsidRPr="005309F4">
        <w:rPr>
          <w:rFonts w:cs="Arial"/>
          <w:szCs w:val="24"/>
          <w:u w:val="single"/>
        </w:rPr>
        <w:t xml:space="preserve">, or </w:t>
      </w:r>
      <w:r w:rsidRPr="005309F4">
        <w:rPr>
          <w:rFonts w:cs="Arial"/>
          <w:i/>
          <w:szCs w:val="24"/>
          <w:u w:val="single"/>
        </w:rPr>
        <w:t>(b)</w:t>
      </w:r>
      <w:r w:rsidRPr="005309F4">
        <w:rPr>
          <w:rFonts w:cs="Arial"/>
          <w:szCs w:val="24"/>
        </w:rPr>
        <w:t>.”.</w:t>
      </w:r>
    </w:p>
    <w:p w:rsidR="00F32FD8" w:rsidRPr="005309F4" w:rsidRDefault="00F32FD8" w:rsidP="003A2821">
      <w:pPr>
        <w:spacing w:after="0" w:line="360" w:lineRule="auto"/>
        <w:jc w:val="both"/>
        <w:rPr>
          <w:rFonts w:cs="Arial"/>
          <w:szCs w:val="24"/>
        </w:rPr>
      </w:pPr>
    </w:p>
    <w:p w:rsidR="00F32FD8" w:rsidRPr="005309F4" w:rsidRDefault="00CF6C41" w:rsidP="003A2821">
      <w:pPr>
        <w:spacing w:after="0" w:line="360" w:lineRule="auto"/>
        <w:jc w:val="both"/>
        <w:rPr>
          <w:rFonts w:cs="Arial"/>
          <w:b/>
          <w:szCs w:val="24"/>
        </w:rPr>
      </w:pPr>
      <w:r w:rsidRPr="005309F4">
        <w:rPr>
          <w:rFonts w:cs="Arial"/>
          <w:b/>
          <w:szCs w:val="24"/>
        </w:rPr>
        <w:t>Amendment of section 13 of Act 116 of 1998</w:t>
      </w: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7</w:t>
      </w:r>
      <w:r w:rsidRPr="005309F4">
        <w:rPr>
          <w:rFonts w:cs="Arial"/>
          <w:b/>
          <w:szCs w:val="24"/>
        </w:rPr>
        <w:t>.</w:t>
      </w:r>
      <w:r w:rsidRPr="005309F4">
        <w:rPr>
          <w:rFonts w:cs="Arial"/>
          <w:szCs w:val="24"/>
        </w:rPr>
        <w:tab/>
        <w:t>Section 13 of the principal Act is hereby amended by the substitution for subsection (1) of the following subsection:</w:t>
      </w:r>
    </w:p>
    <w:p w:rsidR="007F51F9" w:rsidRDefault="00177B4F" w:rsidP="003A2821">
      <w:pPr>
        <w:pStyle w:val="ListParagraph"/>
        <w:spacing w:after="0" w:line="360" w:lineRule="auto"/>
        <w:jc w:val="both"/>
        <w:rPr>
          <w:rFonts w:cs="Arial"/>
          <w:szCs w:val="24"/>
        </w:rPr>
      </w:pPr>
      <w:r w:rsidRPr="005309F4">
        <w:rPr>
          <w:rFonts w:cs="Arial"/>
          <w:szCs w:val="24"/>
        </w:rPr>
        <w:tab/>
      </w:r>
      <w:r w:rsidRPr="005309F4">
        <w:rPr>
          <w:rFonts w:cs="Arial"/>
          <w:szCs w:val="24"/>
        </w:rPr>
        <w:tab/>
      </w:r>
      <w:r w:rsidR="00CF6C41" w:rsidRPr="005309F4">
        <w:rPr>
          <w:rFonts w:cs="Arial"/>
          <w:szCs w:val="24"/>
        </w:rPr>
        <w:t>“(1)</w:t>
      </w:r>
      <w:r w:rsidR="00CF6C41" w:rsidRPr="005309F4">
        <w:rPr>
          <w:rFonts w:cs="Arial"/>
          <w:szCs w:val="24"/>
        </w:rPr>
        <w:tab/>
      </w:r>
      <w:r w:rsidR="00130D5B" w:rsidRPr="005309F4">
        <w:rPr>
          <w:rFonts w:cs="Arial"/>
          <w:i/>
          <w:szCs w:val="24"/>
          <w:u w:val="single"/>
        </w:rPr>
        <w:t>(a)</w:t>
      </w:r>
      <w:r w:rsidR="00130D5B" w:rsidRPr="005309F4">
        <w:rPr>
          <w:rFonts w:cs="Arial"/>
          <w:szCs w:val="24"/>
        </w:rPr>
        <w:tab/>
      </w:r>
      <w:r w:rsidR="00CF6C41" w:rsidRPr="005309F4">
        <w:rPr>
          <w:rFonts w:cs="Arial"/>
          <w:szCs w:val="24"/>
        </w:rPr>
        <w:t xml:space="preserve">Service of any document in terms of this Act must </w:t>
      </w:r>
      <w:r w:rsidR="00CF6C41" w:rsidRPr="005309F4">
        <w:rPr>
          <w:rFonts w:cs="Arial"/>
          <w:b/>
          <w:szCs w:val="24"/>
        </w:rPr>
        <w:t>[forthwith]</w:t>
      </w:r>
      <w:r w:rsidR="00CF6C41" w:rsidRPr="005309F4">
        <w:rPr>
          <w:rFonts w:cs="Arial"/>
          <w:szCs w:val="24"/>
        </w:rPr>
        <w:t xml:space="preserve"> be effected </w:t>
      </w:r>
      <w:r w:rsidR="00CF6C41" w:rsidRPr="005309F4">
        <w:rPr>
          <w:rFonts w:cs="Arial"/>
          <w:szCs w:val="24"/>
          <w:u w:val="single"/>
        </w:rPr>
        <w:t>immediately</w:t>
      </w:r>
      <w:r w:rsidR="00130D5B" w:rsidRPr="005309F4">
        <w:rPr>
          <w:rFonts w:cs="Arial"/>
          <w:szCs w:val="24"/>
          <w:u w:val="single"/>
        </w:rPr>
        <w:t xml:space="preserve"> on the person affected by it at his or her residence or place of business, employment or study</w:t>
      </w:r>
      <w:r w:rsidR="00CF6C41" w:rsidRPr="005309F4">
        <w:rPr>
          <w:rFonts w:cs="Arial"/>
          <w:szCs w:val="24"/>
        </w:rPr>
        <w:t xml:space="preserve"> in the prescribed manner by the clerk of the court, the sheriff or a peace officer</w:t>
      </w:r>
      <w:r w:rsidR="00F43762" w:rsidRPr="00F43762">
        <w:rPr>
          <w:rFonts w:cs="Arial"/>
          <w:b/>
          <w:color w:val="FF0000"/>
          <w:szCs w:val="24"/>
        </w:rPr>
        <w:t>[</w:t>
      </w:r>
      <w:r w:rsidR="00CF6C41" w:rsidRPr="00F43762">
        <w:rPr>
          <w:rFonts w:cs="Arial"/>
          <w:b/>
          <w:color w:val="FF0000"/>
          <w:szCs w:val="24"/>
        </w:rPr>
        <w:t>, or as the court may direct</w:t>
      </w:r>
      <w:r w:rsidR="00F43762" w:rsidRPr="00F43762">
        <w:rPr>
          <w:rFonts w:cs="Arial"/>
          <w:b/>
          <w:color w:val="FF0000"/>
          <w:szCs w:val="24"/>
        </w:rPr>
        <w:t>]</w:t>
      </w:r>
      <w:r w:rsidR="00CF6C41" w:rsidRPr="005309F4">
        <w:rPr>
          <w:rFonts w:cs="Arial"/>
          <w:szCs w:val="24"/>
        </w:rPr>
        <w:t>.</w:t>
      </w:r>
      <w:r w:rsidR="00130D5B" w:rsidRPr="005309F4">
        <w:rPr>
          <w:rFonts w:cs="Arial"/>
          <w:szCs w:val="24"/>
        </w:rPr>
        <w:t xml:space="preserve"> </w:t>
      </w:r>
      <w:r w:rsidRPr="005309F4">
        <w:rPr>
          <w:rFonts w:cs="Arial"/>
          <w:i/>
          <w:szCs w:val="24"/>
        </w:rPr>
        <w:tab/>
      </w:r>
    </w:p>
    <w:p w:rsidR="007F51F9" w:rsidRPr="00E660A6" w:rsidRDefault="007F51F9" w:rsidP="003A2821">
      <w:pPr>
        <w:pStyle w:val="ListParagraph"/>
        <w:spacing w:after="0" w:line="360" w:lineRule="auto"/>
        <w:jc w:val="both"/>
        <w:rPr>
          <w:rFonts w:cs="Arial"/>
          <w:color w:val="FF0000"/>
          <w:szCs w:val="24"/>
          <w:u w:val="single"/>
        </w:rPr>
      </w:pPr>
      <w:r>
        <w:rPr>
          <w:rFonts w:cs="Arial"/>
          <w:szCs w:val="24"/>
        </w:rPr>
        <w:tab/>
      </w:r>
      <w:r>
        <w:rPr>
          <w:rFonts w:cs="Arial"/>
          <w:szCs w:val="24"/>
        </w:rPr>
        <w:tab/>
      </w:r>
      <w:r>
        <w:rPr>
          <w:rFonts w:cs="Arial"/>
          <w:szCs w:val="24"/>
        </w:rPr>
        <w:tab/>
      </w:r>
      <w:r w:rsidRPr="00E660A6">
        <w:rPr>
          <w:rFonts w:cs="Arial"/>
          <w:i/>
          <w:color w:val="FF0000"/>
          <w:szCs w:val="24"/>
          <w:u w:val="single"/>
        </w:rPr>
        <w:t>(b)</w:t>
      </w:r>
      <w:r w:rsidRPr="00E660A6">
        <w:rPr>
          <w:rFonts w:cs="Arial"/>
          <w:i/>
          <w:szCs w:val="24"/>
        </w:rPr>
        <w:tab/>
      </w:r>
      <w:r w:rsidRPr="00E660A6">
        <w:rPr>
          <w:rFonts w:cs="Arial"/>
          <w:color w:val="FF0000"/>
          <w:szCs w:val="24"/>
          <w:u w:val="single"/>
        </w:rPr>
        <w:t>Where the complainant and respondent share the same residence, the service of documents—</w:t>
      </w:r>
    </w:p>
    <w:p w:rsidR="007F51F9" w:rsidRPr="00E660A6" w:rsidRDefault="007F51F9" w:rsidP="003A2821">
      <w:pPr>
        <w:pStyle w:val="ListParagraph"/>
        <w:spacing w:after="0" w:line="360" w:lineRule="auto"/>
        <w:ind w:left="1418" w:hanging="698"/>
        <w:jc w:val="both"/>
        <w:rPr>
          <w:rFonts w:cs="Arial"/>
          <w:color w:val="FF0000"/>
          <w:szCs w:val="24"/>
          <w:u w:val="single"/>
        </w:rPr>
      </w:pPr>
      <w:r w:rsidRPr="00E660A6">
        <w:rPr>
          <w:rFonts w:cs="Arial"/>
          <w:color w:val="FF0000"/>
          <w:szCs w:val="24"/>
          <w:u w:val="single"/>
        </w:rPr>
        <w:t>(i)</w:t>
      </w:r>
      <w:r w:rsidRPr="00E660A6">
        <w:rPr>
          <w:rFonts w:cs="Arial"/>
          <w:color w:val="FF0000"/>
          <w:szCs w:val="24"/>
        </w:rPr>
        <w:tab/>
      </w:r>
      <w:r w:rsidRPr="00E660A6">
        <w:rPr>
          <w:rFonts w:cs="Arial"/>
          <w:color w:val="FF0000"/>
          <w:szCs w:val="24"/>
          <w:u w:val="single"/>
        </w:rPr>
        <w:t>referred to in sections 5(3)</w:t>
      </w:r>
      <w:r w:rsidRPr="00E660A6">
        <w:rPr>
          <w:rFonts w:cs="Arial"/>
          <w:i/>
          <w:color w:val="FF0000"/>
          <w:szCs w:val="24"/>
          <w:u w:val="single"/>
        </w:rPr>
        <w:t>(a)</w:t>
      </w:r>
      <w:r w:rsidR="005D65C7" w:rsidRPr="00E660A6">
        <w:rPr>
          <w:rFonts w:cs="Arial"/>
          <w:i/>
          <w:color w:val="FF0000"/>
          <w:szCs w:val="24"/>
          <w:u w:val="single"/>
        </w:rPr>
        <w:t xml:space="preserve"> </w:t>
      </w:r>
      <w:r w:rsidR="005D65C7" w:rsidRPr="00E660A6">
        <w:rPr>
          <w:rFonts w:cs="Arial"/>
          <w:color w:val="FF0000"/>
          <w:szCs w:val="24"/>
          <w:u w:val="single"/>
        </w:rPr>
        <w:t>or</w:t>
      </w:r>
      <w:r w:rsidR="005D65C7" w:rsidRPr="00E660A6">
        <w:rPr>
          <w:rFonts w:cs="Arial"/>
          <w:i/>
          <w:color w:val="FF0000"/>
          <w:szCs w:val="24"/>
          <w:u w:val="single"/>
        </w:rPr>
        <w:t xml:space="preserve"> </w:t>
      </w:r>
      <w:r w:rsidR="005D65C7" w:rsidRPr="00E660A6">
        <w:rPr>
          <w:rFonts w:cs="Arial"/>
          <w:color w:val="FF0000"/>
          <w:szCs w:val="24"/>
          <w:u w:val="single"/>
        </w:rPr>
        <w:t xml:space="preserve">(4) </w:t>
      </w:r>
      <w:r w:rsidRPr="00E660A6">
        <w:rPr>
          <w:rFonts w:cs="Arial"/>
          <w:color w:val="FF0000"/>
          <w:szCs w:val="24"/>
          <w:u w:val="single"/>
        </w:rPr>
        <w:t>and 6(5)</w:t>
      </w:r>
      <w:r w:rsidRPr="00E660A6">
        <w:rPr>
          <w:rFonts w:cs="Arial"/>
          <w:i/>
          <w:color w:val="FF0000"/>
          <w:szCs w:val="24"/>
          <w:u w:val="single"/>
        </w:rPr>
        <w:t>(a)</w:t>
      </w:r>
      <w:r w:rsidRPr="00E660A6">
        <w:rPr>
          <w:rFonts w:cs="Arial"/>
          <w:color w:val="FF0000"/>
          <w:szCs w:val="24"/>
          <w:u w:val="single"/>
        </w:rPr>
        <w:t>, must be effected by hand on the respondent personally; and</w:t>
      </w:r>
    </w:p>
    <w:p w:rsidR="00C276C1" w:rsidRDefault="007F51F9" w:rsidP="003A2821">
      <w:pPr>
        <w:pStyle w:val="ListParagraph"/>
        <w:spacing w:after="0" w:line="360" w:lineRule="auto"/>
        <w:ind w:left="1418" w:hanging="698"/>
        <w:jc w:val="both"/>
        <w:rPr>
          <w:rFonts w:cs="Arial"/>
          <w:color w:val="FF0000"/>
          <w:szCs w:val="24"/>
          <w:u w:val="double"/>
        </w:rPr>
      </w:pPr>
      <w:r w:rsidRPr="00E660A6">
        <w:rPr>
          <w:rFonts w:cs="Arial"/>
          <w:color w:val="FF0000"/>
          <w:szCs w:val="24"/>
          <w:u w:val="single"/>
        </w:rPr>
        <w:t>(ii)</w:t>
      </w:r>
      <w:r w:rsidRPr="00E660A6">
        <w:rPr>
          <w:rFonts w:cs="Arial"/>
          <w:i/>
          <w:color w:val="FF0000"/>
          <w:szCs w:val="24"/>
        </w:rPr>
        <w:tab/>
      </w:r>
      <w:r w:rsidRPr="00E660A6">
        <w:rPr>
          <w:rFonts w:cs="Arial"/>
          <w:color w:val="FF0000"/>
          <w:szCs w:val="24"/>
          <w:u w:val="single"/>
        </w:rPr>
        <w:t>referred to in sections</w:t>
      </w:r>
      <w:r w:rsidRPr="00E660A6">
        <w:rPr>
          <w:rFonts w:cs="Arial"/>
          <w:i/>
          <w:color w:val="FF0000"/>
          <w:szCs w:val="24"/>
          <w:u w:val="single"/>
        </w:rPr>
        <w:t xml:space="preserve"> </w:t>
      </w:r>
      <w:r w:rsidR="005D65C7" w:rsidRPr="00E660A6">
        <w:rPr>
          <w:rFonts w:cs="Arial"/>
          <w:color w:val="FF0000"/>
          <w:szCs w:val="24"/>
          <w:u w:val="single"/>
        </w:rPr>
        <w:t>5(7)</w:t>
      </w:r>
      <w:r w:rsidR="005D65C7" w:rsidRPr="00E660A6">
        <w:rPr>
          <w:rFonts w:cs="Arial"/>
          <w:i/>
          <w:color w:val="FF0000"/>
          <w:szCs w:val="24"/>
          <w:u w:val="single"/>
        </w:rPr>
        <w:t>(b)</w:t>
      </w:r>
      <w:r w:rsidR="005D65C7" w:rsidRPr="00E660A6">
        <w:rPr>
          <w:rFonts w:cs="Arial"/>
          <w:color w:val="FF0000"/>
          <w:szCs w:val="24"/>
          <w:u w:val="single"/>
        </w:rPr>
        <w:t xml:space="preserve"> and 6(5)</w:t>
      </w:r>
      <w:r w:rsidR="005D65C7" w:rsidRPr="00E660A6">
        <w:rPr>
          <w:rFonts w:cs="Arial"/>
          <w:i/>
          <w:color w:val="FF0000"/>
          <w:szCs w:val="24"/>
          <w:u w:val="single"/>
        </w:rPr>
        <w:t>(b)</w:t>
      </w:r>
      <w:r w:rsidR="005D65C7" w:rsidRPr="00E660A6">
        <w:rPr>
          <w:rFonts w:cs="Arial"/>
          <w:color w:val="FF0000"/>
          <w:szCs w:val="24"/>
          <w:u w:val="single"/>
        </w:rPr>
        <w:t>, must be effected by hand on the complainant personally.</w:t>
      </w:r>
    </w:p>
    <w:p w:rsidR="00C22DF6" w:rsidRPr="00E660A6" w:rsidRDefault="00E660A6" w:rsidP="00E660A6">
      <w:pPr>
        <w:pStyle w:val="ListParagraph"/>
        <w:spacing w:after="0" w:line="360" w:lineRule="auto"/>
        <w:ind w:firstLine="2115"/>
        <w:jc w:val="both"/>
        <w:rPr>
          <w:rFonts w:cs="Arial"/>
          <w:color w:val="FF0000"/>
          <w:szCs w:val="24"/>
          <w:u w:val="single"/>
        </w:rPr>
      </w:pPr>
      <w:r>
        <w:rPr>
          <w:rFonts w:cs="Arial"/>
          <w:color w:val="FF0000"/>
          <w:szCs w:val="24"/>
        </w:rPr>
        <w:tab/>
      </w:r>
      <w:r>
        <w:rPr>
          <w:rFonts w:cs="Arial"/>
          <w:color w:val="FF0000"/>
          <w:szCs w:val="24"/>
        </w:rPr>
        <w:tab/>
      </w:r>
      <w:r w:rsidR="00C22DF6" w:rsidRPr="00E660A6">
        <w:rPr>
          <w:rFonts w:cs="Arial"/>
          <w:i/>
          <w:color w:val="FF0000"/>
          <w:szCs w:val="24"/>
          <w:u w:val="single"/>
        </w:rPr>
        <w:t>(c)</w:t>
      </w:r>
      <w:r w:rsidR="00C22DF6" w:rsidRPr="00E660A6">
        <w:rPr>
          <w:rFonts w:cs="Arial"/>
          <w:i/>
          <w:color w:val="FF0000"/>
          <w:szCs w:val="24"/>
        </w:rPr>
        <w:tab/>
      </w:r>
      <w:r w:rsidR="00C22DF6" w:rsidRPr="00E660A6">
        <w:rPr>
          <w:rFonts w:cs="Arial"/>
          <w:color w:val="FF0000"/>
          <w:szCs w:val="24"/>
          <w:u w:val="single"/>
        </w:rPr>
        <w:t>If the court is satisfied that service of any document cannot be effected in the prescribed manner, the court may make an order allowing service to be effected in the form or manner specified in that order.</w:t>
      </w:r>
    </w:p>
    <w:p w:rsidR="00970891" w:rsidRDefault="00970891" w:rsidP="003A2821">
      <w:pPr>
        <w:pStyle w:val="ListParagraph"/>
        <w:spacing w:after="0" w:line="360" w:lineRule="auto"/>
        <w:ind w:hanging="11"/>
        <w:jc w:val="both"/>
        <w:rPr>
          <w:rFonts w:cs="Arial"/>
          <w:b/>
          <w:color w:val="FF0000"/>
          <w:szCs w:val="24"/>
          <w:u w:val="single"/>
        </w:rPr>
      </w:pP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b/>
          <w:szCs w:val="24"/>
        </w:rPr>
      </w:pPr>
      <w:r w:rsidRPr="005309F4">
        <w:rPr>
          <w:rFonts w:cs="Arial"/>
          <w:b/>
          <w:szCs w:val="24"/>
        </w:rPr>
        <w:t>Substitution of section 15 of Act 116 of 1998</w:t>
      </w:r>
    </w:p>
    <w:p w:rsidR="00CF6C41" w:rsidRPr="005309F4" w:rsidRDefault="00CF6C41" w:rsidP="003A2821">
      <w:pPr>
        <w:spacing w:after="0" w:line="360" w:lineRule="auto"/>
        <w:jc w:val="both"/>
        <w:rPr>
          <w:rFonts w:cs="Arial"/>
          <w:szCs w:val="24"/>
        </w:rPr>
      </w:pPr>
    </w:p>
    <w:p w:rsidR="00CF6C41" w:rsidRPr="005309F4" w:rsidRDefault="00063282" w:rsidP="003A2821">
      <w:pPr>
        <w:spacing w:after="0" w:line="360" w:lineRule="auto"/>
        <w:jc w:val="both"/>
        <w:rPr>
          <w:rFonts w:cs="Arial"/>
          <w:szCs w:val="24"/>
        </w:rPr>
      </w:pPr>
      <w:r w:rsidRPr="005309F4">
        <w:rPr>
          <w:rFonts w:cs="Arial"/>
          <w:b/>
          <w:szCs w:val="24"/>
        </w:rPr>
        <w:tab/>
        <w:t>1</w:t>
      </w:r>
      <w:r w:rsidR="00B36E21" w:rsidRPr="005309F4">
        <w:rPr>
          <w:rFonts w:cs="Arial"/>
          <w:b/>
          <w:szCs w:val="24"/>
        </w:rPr>
        <w:t>8</w:t>
      </w:r>
      <w:r w:rsidR="00CF6C41" w:rsidRPr="005309F4">
        <w:rPr>
          <w:rFonts w:cs="Arial"/>
          <w:b/>
          <w:szCs w:val="24"/>
        </w:rPr>
        <w:t>.</w:t>
      </w:r>
      <w:r w:rsidR="00CF6C41" w:rsidRPr="005309F4">
        <w:rPr>
          <w:rFonts w:cs="Arial"/>
          <w:szCs w:val="24"/>
        </w:rPr>
        <w:tab/>
        <w:t>The following section is hereby substituted for section 15 of the principal Act:</w:t>
      </w:r>
    </w:p>
    <w:p w:rsidR="00CF6C41" w:rsidRPr="005309F4" w:rsidRDefault="00CF6C41" w:rsidP="003A2821">
      <w:pPr>
        <w:spacing w:after="0" w:line="360" w:lineRule="auto"/>
        <w:jc w:val="both"/>
        <w:rPr>
          <w:rFonts w:cs="Arial"/>
          <w:szCs w:val="24"/>
        </w:rPr>
      </w:pPr>
      <w:r w:rsidRPr="005309F4">
        <w:rPr>
          <w:rFonts w:cs="Arial"/>
          <w:szCs w:val="24"/>
        </w:rPr>
        <w:tab/>
      </w:r>
    </w:p>
    <w:p w:rsidR="00CF6C41" w:rsidRPr="005309F4" w:rsidRDefault="00CF6C41" w:rsidP="003A2821">
      <w:pPr>
        <w:spacing w:after="0" w:line="360" w:lineRule="auto"/>
        <w:jc w:val="both"/>
        <w:rPr>
          <w:rFonts w:cs="Arial"/>
          <w:b/>
          <w:szCs w:val="24"/>
          <w:u w:val="single"/>
        </w:rPr>
      </w:pPr>
      <w:r w:rsidRPr="005309F4">
        <w:rPr>
          <w:rFonts w:cs="Arial"/>
          <w:szCs w:val="24"/>
        </w:rPr>
        <w:tab/>
        <w:t>“</w:t>
      </w:r>
      <w:r w:rsidR="00177B4F" w:rsidRPr="005309F4">
        <w:rPr>
          <w:rFonts w:cs="Arial"/>
          <w:b/>
          <w:szCs w:val="24"/>
        </w:rPr>
        <w:t>[C</w:t>
      </w:r>
      <w:r w:rsidRPr="005309F4">
        <w:rPr>
          <w:rFonts w:cs="Arial"/>
          <w:b/>
          <w:szCs w:val="24"/>
        </w:rPr>
        <w:t>osts</w:t>
      </w:r>
      <w:r w:rsidR="00177B4F" w:rsidRPr="005309F4">
        <w:rPr>
          <w:rFonts w:cs="Arial"/>
          <w:b/>
          <w:szCs w:val="24"/>
        </w:rPr>
        <w:t>]</w:t>
      </w:r>
      <w:r w:rsidRPr="005309F4">
        <w:rPr>
          <w:rFonts w:cs="Arial"/>
          <w:b/>
          <w:szCs w:val="24"/>
        </w:rPr>
        <w:t xml:space="preserve"> </w:t>
      </w:r>
      <w:r w:rsidR="00177B4F" w:rsidRPr="005309F4">
        <w:rPr>
          <w:rFonts w:cs="Arial"/>
          <w:b/>
          <w:szCs w:val="24"/>
          <w:u w:val="single"/>
        </w:rPr>
        <w:t>Orders as to costs of service and directions</w:t>
      </w:r>
    </w:p>
    <w:p w:rsidR="0027199A" w:rsidRPr="005309F4" w:rsidRDefault="0027199A" w:rsidP="003A2821">
      <w:pPr>
        <w:spacing w:after="0" w:line="360" w:lineRule="auto"/>
        <w:jc w:val="both"/>
        <w:rPr>
          <w:rFonts w:cs="Arial"/>
          <w:b/>
          <w:szCs w:val="24"/>
        </w:rPr>
      </w:pPr>
    </w:p>
    <w:p w:rsidR="00CF6C41" w:rsidRPr="005309F4" w:rsidRDefault="0027199A" w:rsidP="003A2821">
      <w:pPr>
        <w:spacing w:after="0" w:line="360" w:lineRule="auto"/>
        <w:ind w:left="720" w:firstLine="720"/>
        <w:jc w:val="both"/>
        <w:rPr>
          <w:rFonts w:cs="Arial"/>
          <w:szCs w:val="24"/>
        </w:rPr>
      </w:pPr>
      <w:r w:rsidRPr="005309F4">
        <w:rPr>
          <w:rFonts w:cs="Arial"/>
          <w:b/>
          <w:szCs w:val="24"/>
        </w:rPr>
        <w:t>15.</w:t>
      </w:r>
      <w:r w:rsidR="00CF6C41" w:rsidRPr="005309F4">
        <w:rPr>
          <w:rFonts w:cs="Arial"/>
          <w:b/>
          <w:szCs w:val="24"/>
        </w:rPr>
        <w:tab/>
      </w:r>
      <w:r w:rsidR="00CF6C41" w:rsidRPr="005309F4">
        <w:rPr>
          <w:rFonts w:cs="Arial"/>
          <w:szCs w:val="24"/>
          <w:u w:val="single"/>
        </w:rPr>
        <w:t>(1)</w:t>
      </w:r>
      <w:r w:rsidR="00CF6C41" w:rsidRPr="005309F4">
        <w:rPr>
          <w:rFonts w:cs="Arial"/>
          <w:b/>
          <w:szCs w:val="24"/>
        </w:rPr>
        <w:tab/>
      </w:r>
      <w:r w:rsidR="00CF6C41" w:rsidRPr="005309F4">
        <w:rPr>
          <w:rFonts w:cs="Arial"/>
          <w:szCs w:val="24"/>
        </w:rPr>
        <w:t xml:space="preserve">The court may </w:t>
      </w:r>
      <w:r w:rsidR="00CF6C41" w:rsidRPr="005309F4">
        <w:rPr>
          <w:rFonts w:cs="Arial"/>
          <w:b/>
          <w:szCs w:val="24"/>
        </w:rPr>
        <w:t>[only]</w:t>
      </w:r>
      <w:r w:rsidR="00CF6C41" w:rsidRPr="005309F4">
        <w:rPr>
          <w:rFonts w:cs="Arial"/>
          <w:szCs w:val="24"/>
          <w:u w:val="single"/>
        </w:rPr>
        <w:t xml:space="preserve">, having regard to the conduct of the parties </w:t>
      </w:r>
      <w:r w:rsidR="006E6481" w:rsidRPr="005309F4">
        <w:rPr>
          <w:rFonts w:cs="Arial"/>
          <w:szCs w:val="24"/>
          <w:u w:val="single"/>
        </w:rPr>
        <w:t>as</w:t>
      </w:r>
      <w:r w:rsidR="00CF6C41" w:rsidRPr="005309F4">
        <w:rPr>
          <w:rFonts w:cs="Arial"/>
          <w:szCs w:val="24"/>
          <w:u w:val="single"/>
        </w:rPr>
        <w:t xml:space="preserve"> far as it may be relevant,</w:t>
      </w:r>
      <w:r w:rsidR="00CF6C41" w:rsidRPr="00C2476C">
        <w:rPr>
          <w:rFonts w:cs="Arial"/>
          <w:szCs w:val="24"/>
        </w:rPr>
        <w:t xml:space="preserve"> </w:t>
      </w:r>
      <w:r w:rsidR="00CF6C41" w:rsidRPr="005309F4">
        <w:rPr>
          <w:rFonts w:cs="Arial"/>
          <w:szCs w:val="24"/>
        </w:rPr>
        <w:t xml:space="preserve">make an order as to costs against any party if it is satisfied that such party has acted frivolously, vexatiously or unreasonably. </w:t>
      </w:r>
    </w:p>
    <w:p w:rsidR="00CF6C41" w:rsidRPr="005309F4" w:rsidRDefault="00CF6C41" w:rsidP="003A2821">
      <w:pPr>
        <w:spacing w:after="0" w:line="360" w:lineRule="auto"/>
        <w:ind w:left="720" w:firstLine="1440"/>
        <w:jc w:val="both"/>
        <w:rPr>
          <w:rFonts w:cs="Arial"/>
          <w:szCs w:val="24"/>
        </w:rPr>
      </w:pPr>
      <w:r w:rsidRPr="005309F4">
        <w:rPr>
          <w:rFonts w:cs="Arial"/>
          <w:szCs w:val="24"/>
          <w:u w:val="single"/>
        </w:rPr>
        <w:t>(2)</w:t>
      </w:r>
      <w:r w:rsidRPr="005309F4">
        <w:rPr>
          <w:rFonts w:cs="Arial"/>
          <w:szCs w:val="24"/>
        </w:rPr>
        <w:tab/>
      </w:r>
      <w:r w:rsidRPr="005309F4">
        <w:rPr>
          <w:rFonts w:cs="Arial"/>
          <w:szCs w:val="24"/>
          <w:u w:val="single"/>
        </w:rPr>
        <w:t xml:space="preserve">Despite the provisions of subsection (1), the court may make an order as to costs </w:t>
      </w:r>
      <w:r w:rsidR="0027199A" w:rsidRPr="005309F4">
        <w:rPr>
          <w:rFonts w:cs="Arial"/>
          <w:szCs w:val="24"/>
          <w:u w:val="single"/>
        </w:rPr>
        <w:t xml:space="preserve">against any party in respect </w:t>
      </w:r>
      <w:r w:rsidR="0027199A" w:rsidRPr="0001014C">
        <w:rPr>
          <w:rFonts w:cs="Arial"/>
          <w:szCs w:val="24"/>
          <w:u w:val="single"/>
        </w:rPr>
        <w:t>of</w:t>
      </w:r>
      <w:r w:rsidR="00C2476C" w:rsidRPr="0001014C">
        <w:rPr>
          <w:rFonts w:cs="Arial"/>
          <w:szCs w:val="24"/>
          <w:u w:val="single"/>
        </w:rPr>
        <w:t xml:space="preserve"> the</w:t>
      </w:r>
      <w:r w:rsidR="0027199A" w:rsidRPr="005309F4">
        <w:rPr>
          <w:rFonts w:cs="Arial"/>
          <w:szCs w:val="24"/>
          <w:u w:val="single"/>
        </w:rPr>
        <w:t>—</w:t>
      </w:r>
    </w:p>
    <w:p w:rsidR="00CF6C41" w:rsidRPr="005309F4" w:rsidRDefault="00CF6C41" w:rsidP="003A2821">
      <w:pPr>
        <w:spacing w:after="0" w:line="360" w:lineRule="auto"/>
        <w:ind w:firstLine="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service o</w:t>
      </w:r>
      <w:r w:rsidR="00C2476C">
        <w:rPr>
          <w:rFonts w:cs="Arial"/>
          <w:szCs w:val="24"/>
          <w:u w:val="single"/>
        </w:rPr>
        <w:t>f any process or documents;</w:t>
      </w:r>
    </w:p>
    <w:p w:rsidR="00C2476C" w:rsidRDefault="00CF6C41" w:rsidP="003A2821">
      <w:pPr>
        <w:spacing w:after="0" w:line="360" w:lineRule="auto"/>
        <w:ind w:firstLine="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obtaining the information contemplated in section 5B(1)</w:t>
      </w:r>
      <w:r w:rsidR="00C2476C">
        <w:rPr>
          <w:rFonts w:cs="Arial"/>
          <w:i/>
          <w:szCs w:val="24"/>
          <w:u w:val="single"/>
        </w:rPr>
        <w:t>(b)</w:t>
      </w:r>
      <w:r w:rsidR="00C2476C">
        <w:rPr>
          <w:rFonts w:cs="Arial"/>
          <w:szCs w:val="24"/>
          <w:u w:val="single"/>
        </w:rPr>
        <w:t>; or</w:t>
      </w:r>
    </w:p>
    <w:p w:rsidR="00CF6C41" w:rsidRPr="005309F4" w:rsidRDefault="00C2476C" w:rsidP="003A2821">
      <w:pPr>
        <w:spacing w:after="0" w:line="360" w:lineRule="auto"/>
        <w:ind w:left="1418" w:hanging="698"/>
        <w:jc w:val="both"/>
        <w:rPr>
          <w:rFonts w:cs="Arial"/>
          <w:szCs w:val="24"/>
          <w:u w:val="single"/>
        </w:rPr>
      </w:pPr>
      <w:r w:rsidRPr="00C2476C">
        <w:rPr>
          <w:rFonts w:cs="Arial"/>
          <w:i/>
          <w:szCs w:val="24"/>
          <w:u w:val="single"/>
        </w:rPr>
        <w:t>(c)</w:t>
      </w:r>
      <w:r>
        <w:rPr>
          <w:rFonts w:cs="Arial"/>
          <w:szCs w:val="24"/>
        </w:rPr>
        <w:tab/>
      </w:r>
      <w:r w:rsidRPr="00C2476C">
        <w:rPr>
          <w:rFonts w:cs="Arial"/>
          <w:szCs w:val="24"/>
          <w:u w:val="single"/>
        </w:rPr>
        <w:t>removal</w:t>
      </w:r>
      <w:r>
        <w:rPr>
          <w:rFonts w:cs="Arial"/>
          <w:szCs w:val="24"/>
          <w:u w:val="single"/>
        </w:rPr>
        <w:t xml:space="preserve"> or disabling of Access to Electronic Communications completed in section 5B(6)</w:t>
      </w:r>
      <w:r w:rsidR="00CF6C41" w:rsidRPr="005309F4">
        <w:rPr>
          <w:rFonts w:cs="Arial"/>
          <w:szCs w:val="24"/>
          <w:u w:val="single"/>
        </w:rPr>
        <w:t>.</w:t>
      </w:r>
      <w:r w:rsidR="00CF6C41" w:rsidRPr="005309F4">
        <w:rPr>
          <w:rFonts w:cs="Arial"/>
          <w:szCs w:val="24"/>
        </w:rPr>
        <w:t>”.</w:t>
      </w:r>
    </w:p>
    <w:p w:rsidR="00BD188C" w:rsidRDefault="00BD188C" w:rsidP="003A2821">
      <w:pPr>
        <w:spacing w:after="0" w:line="360" w:lineRule="auto"/>
        <w:rPr>
          <w:rFonts w:cs="Arial"/>
          <w:szCs w:val="24"/>
          <w:u w:val="single"/>
        </w:rPr>
      </w:pPr>
    </w:p>
    <w:p w:rsidR="00CF6C41" w:rsidRPr="005309F4" w:rsidRDefault="00CF6C41" w:rsidP="003A2821">
      <w:pPr>
        <w:spacing w:after="0" w:line="360" w:lineRule="auto"/>
        <w:rPr>
          <w:rFonts w:cs="Arial"/>
          <w:b/>
          <w:szCs w:val="24"/>
        </w:rPr>
      </w:pPr>
      <w:r w:rsidRPr="005309F4">
        <w:rPr>
          <w:rFonts w:cs="Arial"/>
          <w:b/>
          <w:szCs w:val="24"/>
        </w:rPr>
        <w:t>Substitution of section 16 of Act 116 of 1998</w:t>
      </w: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9</w:t>
      </w:r>
      <w:r w:rsidRPr="005309F4">
        <w:rPr>
          <w:rFonts w:cs="Arial"/>
          <w:b/>
          <w:szCs w:val="24"/>
        </w:rPr>
        <w:t>.</w:t>
      </w:r>
      <w:r w:rsidRPr="005309F4">
        <w:rPr>
          <w:rFonts w:cs="Arial"/>
          <w:szCs w:val="24"/>
        </w:rPr>
        <w:tab/>
        <w:t>The following section is hereby substituted for section 16 of the principal Act:</w:t>
      </w:r>
    </w:p>
    <w:p w:rsidR="00DC565C" w:rsidRPr="005309F4" w:rsidRDefault="00DC565C" w:rsidP="003A2821">
      <w:pPr>
        <w:spacing w:after="0" w:line="360" w:lineRule="auto"/>
        <w:jc w:val="both"/>
        <w:rPr>
          <w:rFonts w:cs="Arial"/>
          <w:szCs w:val="24"/>
        </w:rPr>
      </w:pPr>
    </w:p>
    <w:p w:rsidR="0048336E" w:rsidRPr="005309F4" w:rsidRDefault="0048336E" w:rsidP="003A2821">
      <w:pPr>
        <w:spacing w:after="0" w:line="360" w:lineRule="auto"/>
        <w:jc w:val="both"/>
        <w:rPr>
          <w:rFonts w:cs="Arial"/>
          <w:b/>
          <w:szCs w:val="24"/>
        </w:rPr>
      </w:pPr>
      <w:r w:rsidRPr="005309F4">
        <w:rPr>
          <w:rFonts w:cs="Arial"/>
          <w:szCs w:val="24"/>
        </w:rPr>
        <w:tab/>
        <w:t>“</w:t>
      </w:r>
      <w:r w:rsidRPr="005309F4">
        <w:rPr>
          <w:rFonts w:cs="Arial"/>
          <w:b/>
          <w:szCs w:val="24"/>
        </w:rPr>
        <w:t>Appeal and review</w:t>
      </w:r>
    </w:p>
    <w:p w:rsidR="00DC565C" w:rsidRPr="005309F4" w:rsidRDefault="00DC565C" w:rsidP="003A2821">
      <w:pPr>
        <w:spacing w:after="0" w:line="360" w:lineRule="auto"/>
        <w:jc w:val="both"/>
        <w:rPr>
          <w:rFonts w:cs="Arial"/>
          <w:b/>
          <w:szCs w:val="24"/>
        </w:rPr>
      </w:pPr>
    </w:p>
    <w:p w:rsidR="0048336E" w:rsidRPr="005309F4" w:rsidRDefault="001F5898" w:rsidP="001F5898">
      <w:pPr>
        <w:spacing w:after="0" w:line="360" w:lineRule="auto"/>
        <w:ind w:left="709" w:firstLine="11"/>
        <w:jc w:val="both"/>
        <w:rPr>
          <w:rFonts w:cs="Arial"/>
          <w:szCs w:val="24"/>
        </w:rPr>
      </w:pPr>
      <w:r>
        <w:rPr>
          <w:rFonts w:cs="Arial"/>
          <w:b/>
          <w:szCs w:val="24"/>
        </w:rPr>
        <w:tab/>
      </w:r>
      <w:r w:rsidR="00DC565C" w:rsidRPr="005309F4">
        <w:rPr>
          <w:rFonts w:cs="Arial"/>
          <w:b/>
          <w:szCs w:val="24"/>
        </w:rPr>
        <w:t>16.</w:t>
      </w:r>
      <w:r w:rsidR="00DC565C" w:rsidRPr="005309F4">
        <w:rPr>
          <w:rFonts w:cs="Arial"/>
          <w:szCs w:val="24"/>
        </w:rPr>
        <w:tab/>
      </w:r>
      <w:r w:rsidR="0048336E" w:rsidRPr="005309F4">
        <w:rPr>
          <w:rFonts w:cs="Arial"/>
          <w:szCs w:val="24"/>
        </w:rPr>
        <w:t xml:space="preserve">The provisions in respect of appeal and review contemplated in the Magistrates’ Courts Act, 1944 (Act </w:t>
      </w:r>
      <w:r w:rsidR="00C2476C">
        <w:rPr>
          <w:rFonts w:cs="Arial"/>
          <w:szCs w:val="24"/>
          <w:u w:val="single"/>
        </w:rPr>
        <w:t>No.</w:t>
      </w:r>
      <w:r w:rsidR="00C2476C" w:rsidRPr="00C2476C">
        <w:rPr>
          <w:rFonts w:cs="Arial"/>
          <w:szCs w:val="24"/>
        </w:rPr>
        <w:t xml:space="preserve"> </w:t>
      </w:r>
      <w:r w:rsidR="0048336E" w:rsidRPr="005309F4">
        <w:rPr>
          <w:rFonts w:cs="Arial"/>
          <w:szCs w:val="24"/>
        </w:rPr>
        <w:t xml:space="preserve">32 of 1944), and the </w:t>
      </w:r>
      <w:r w:rsidR="0048336E" w:rsidRPr="005309F4">
        <w:rPr>
          <w:rFonts w:cs="Arial"/>
          <w:b/>
          <w:szCs w:val="24"/>
        </w:rPr>
        <w:t>[Supreme Court Act, 1959 (Act 59 of 1959)]</w:t>
      </w:r>
      <w:r w:rsidR="0048336E" w:rsidRPr="005309F4">
        <w:rPr>
          <w:rFonts w:cs="Arial"/>
          <w:szCs w:val="24"/>
        </w:rPr>
        <w:t xml:space="preserve"> </w:t>
      </w:r>
      <w:r w:rsidR="0048336E" w:rsidRPr="005309F4">
        <w:rPr>
          <w:rFonts w:cs="Arial"/>
          <w:szCs w:val="24"/>
          <w:u w:val="single"/>
        </w:rPr>
        <w:t xml:space="preserve">Superior Courts Act, 2013 (Act </w:t>
      </w:r>
      <w:r w:rsidR="00B0486C">
        <w:rPr>
          <w:rFonts w:cs="Arial"/>
          <w:szCs w:val="24"/>
          <w:u w:val="single"/>
        </w:rPr>
        <w:t xml:space="preserve">No. </w:t>
      </w:r>
      <w:r w:rsidR="0048336E" w:rsidRPr="005309F4">
        <w:rPr>
          <w:rFonts w:cs="Arial"/>
          <w:szCs w:val="24"/>
          <w:u w:val="single"/>
        </w:rPr>
        <w:t>10 of 2013)</w:t>
      </w:r>
      <w:r w:rsidR="0048336E" w:rsidRPr="005309F4">
        <w:rPr>
          <w:rFonts w:cs="Arial"/>
          <w:szCs w:val="24"/>
        </w:rPr>
        <w:t>, apply to any proceedings in terms of this Act.”.</w:t>
      </w:r>
    </w:p>
    <w:p w:rsidR="00692EEF" w:rsidRPr="005309F4" w:rsidRDefault="00692EEF" w:rsidP="003A2821">
      <w:pPr>
        <w:spacing w:after="0" w:line="360" w:lineRule="auto"/>
        <w:ind w:left="720" w:firstLine="720"/>
        <w:jc w:val="both"/>
        <w:rPr>
          <w:rFonts w:cs="Arial"/>
          <w:szCs w:val="24"/>
        </w:rPr>
      </w:pPr>
    </w:p>
    <w:p w:rsidR="0048336E" w:rsidRPr="005309F4" w:rsidRDefault="0048336E" w:rsidP="003A2821">
      <w:pPr>
        <w:spacing w:after="0" w:line="360" w:lineRule="auto"/>
        <w:jc w:val="both"/>
        <w:rPr>
          <w:rFonts w:cs="Arial"/>
          <w:b/>
          <w:szCs w:val="24"/>
        </w:rPr>
      </w:pPr>
      <w:r w:rsidRPr="005309F4">
        <w:rPr>
          <w:rFonts w:cs="Arial"/>
          <w:b/>
          <w:szCs w:val="24"/>
        </w:rPr>
        <w:t>Amendment of section 17 of Act 116 of 1998</w:t>
      </w:r>
    </w:p>
    <w:p w:rsidR="0048336E" w:rsidRPr="005309F4" w:rsidRDefault="0048336E" w:rsidP="003A2821">
      <w:pPr>
        <w:spacing w:after="0" w:line="360" w:lineRule="auto"/>
        <w:jc w:val="both"/>
        <w:rPr>
          <w:rFonts w:cs="Arial"/>
          <w:szCs w:val="24"/>
        </w:rPr>
      </w:pPr>
      <w:r w:rsidRPr="005309F4">
        <w:rPr>
          <w:rFonts w:cs="Arial"/>
          <w:szCs w:val="24"/>
        </w:rPr>
        <w:tab/>
      </w:r>
    </w:p>
    <w:p w:rsidR="0048336E" w:rsidRPr="005309F4" w:rsidRDefault="00B36E21" w:rsidP="003A2821">
      <w:pPr>
        <w:spacing w:after="0" w:line="360" w:lineRule="auto"/>
        <w:ind w:firstLine="720"/>
        <w:jc w:val="both"/>
        <w:rPr>
          <w:rFonts w:cs="Arial"/>
          <w:szCs w:val="24"/>
        </w:rPr>
      </w:pPr>
      <w:r w:rsidRPr="005309F4">
        <w:rPr>
          <w:rFonts w:cs="Arial"/>
          <w:b/>
          <w:szCs w:val="24"/>
        </w:rPr>
        <w:t>20</w:t>
      </w:r>
      <w:r w:rsidR="0048336E" w:rsidRPr="005309F4">
        <w:rPr>
          <w:rFonts w:cs="Arial"/>
          <w:b/>
          <w:szCs w:val="24"/>
        </w:rPr>
        <w:t>.</w:t>
      </w:r>
      <w:r w:rsidR="0048336E" w:rsidRPr="005309F4">
        <w:rPr>
          <w:rFonts w:cs="Arial"/>
          <w:szCs w:val="24"/>
        </w:rPr>
        <w:tab/>
      </w:r>
      <w:r w:rsidR="002665A9" w:rsidRPr="005309F4">
        <w:rPr>
          <w:rFonts w:cs="Arial"/>
          <w:szCs w:val="24"/>
        </w:rPr>
        <w:t>The following section is</w:t>
      </w:r>
      <w:r w:rsidR="0048336E" w:rsidRPr="005309F4">
        <w:rPr>
          <w:rFonts w:cs="Arial"/>
          <w:szCs w:val="24"/>
        </w:rPr>
        <w:t xml:space="preserve"> hereby </w:t>
      </w:r>
      <w:r w:rsidR="002665A9" w:rsidRPr="005309F4">
        <w:rPr>
          <w:rFonts w:cs="Arial"/>
          <w:szCs w:val="24"/>
        </w:rPr>
        <w:t>substituted for section 17 of the principal Act</w:t>
      </w:r>
      <w:r w:rsidR="0048336E" w:rsidRPr="005309F4">
        <w:rPr>
          <w:rFonts w:cs="Arial"/>
          <w:szCs w:val="24"/>
        </w:rPr>
        <w:t xml:space="preserve">: </w:t>
      </w:r>
    </w:p>
    <w:p w:rsidR="002665A9" w:rsidRPr="005309F4" w:rsidRDefault="002665A9" w:rsidP="003A2821">
      <w:pPr>
        <w:spacing w:after="0" w:line="360" w:lineRule="auto"/>
        <w:ind w:left="720" w:hanging="11"/>
        <w:jc w:val="both"/>
        <w:rPr>
          <w:rFonts w:cs="Arial"/>
          <w:b/>
          <w:szCs w:val="24"/>
        </w:rPr>
      </w:pPr>
      <w:r w:rsidRPr="005309F4">
        <w:rPr>
          <w:rFonts w:cs="Arial"/>
          <w:szCs w:val="24"/>
        </w:rPr>
        <w:t>“</w:t>
      </w:r>
      <w:r w:rsidRPr="005309F4">
        <w:rPr>
          <w:rFonts w:cs="Arial"/>
          <w:b/>
          <w:szCs w:val="24"/>
        </w:rPr>
        <w:t>Offences</w:t>
      </w:r>
    </w:p>
    <w:p w:rsidR="00DC565C" w:rsidRPr="005309F4" w:rsidRDefault="00DC565C" w:rsidP="003A2821">
      <w:pPr>
        <w:spacing w:after="0" w:line="360" w:lineRule="auto"/>
        <w:ind w:left="720" w:hanging="11"/>
        <w:jc w:val="both"/>
        <w:rPr>
          <w:rFonts w:cs="Arial"/>
          <w:szCs w:val="24"/>
        </w:rPr>
      </w:pPr>
    </w:p>
    <w:p w:rsidR="002665A9" w:rsidRPr="005309F4" w:rsidRDefault="00DC565C" w:rsidP="003A2821">
      <w:pPr>
        <w:spacing w:after="0" w:line="360" w:lineRule="auto"/>
        <w:ind w:left="720" w:firstLine="731"/>
        <w:jc w:val="both"/>
        <w:rPr>
          <w:rFonts w:cs="Arial"/>
          <w:szCs w:val="24"/>
        </w:rPr>
      </w:pPr>
      <w:r w:rsidRPr="005309F4">
        <w:rPr>
          <w:rFonts w:cs="Arial"/>
          <w:b/>
          <w:szCs w:val="24"/>
        </w:rPr>
        <w:t>17.</w:t>
      </w:r>
      <w:r w:rsidRPr="005309F4">
        <w:rPr>
          <w:rFonts w:cs="Arial"/>
          <w:b/>
          <w:szCs w:val="24"/>
        </w:rPr>
        <w:tab/>
      </w:r>
      <w:r w:rsidR="002665A9" w:rsidRPr="005309F4">
        <w:rPr>
          <w:rFonts w:cs="Arial"/>
          <w:szCs w:val="24"/>
          <w:u w:val="single"/>
        </w:rPr>
        <w:t>(1)</w:t>
      </w:r>
      <w:r w:rsidR="002665A9" w:rsidRPr="005309F4">
        <w:rPr>
          <w:rFonts w:cs="Arial"/>
          <w:szCs w:val="24"/>
        </w:rPr>
        <w:tab/>
        <w:t>Notwithstanding the provisions o</w:t>
      </w:r>
      <w:r w:rsidRPr="005309F4">
        <w:rPr>
          <w:rFonts w:cs="Arial"/>
          <w:szCs w:val="24"/>
        </w:rPr>
        <w:t>f any other law, any person who—</w:t>
      </w:r>
    </w:p>
    <w:p w:rsidR="002665A9" w:rsidRPr="005309F4" w:rsidRDefault="002665A9" w:rsidP="003A2821">
      <w:pPr>
        <w:spacing w:after="0" w:line="360" w:lineRule="auto"/>
        <w:ind w:left="1440" w:hanging="731"/>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contravenes any prohibition, condition, obligation or order imposed in terms of section 7;</w:t>
      </w:r>
    </w:p>
    <w:p w:rsidR="002665A9" w:rsidRPr="005309F4" w:rsidRDefault="002665A9" w:rsidP="003A2821">
      <w:pPr>
        <w:spacing w:after="0" w:line="360" w:lineRule="auto"/>
        <w:ind w:left="720" w:hanging="11"/>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contravenes the provisions of section 11(2)</w:t>
      </w:r>
      <w:r w:rsidRPr="005309F4">
        <w:rPr>
          <w:rFonts w:cs="Arial"/>
          <w:i/>
          <w:szCs w:val="24"/>
        </w:rPr>
        <w:t>(a)</w:t>
      </w:r>
      <w:r w:rsidRPr="005309F4">
        <w:rPr>
          <w:rFonts w:cs="Arial"/>
          <w:szCs w:val="24"/>
        </w:rPr>
        <w:t>;</w:t>
      </w:r>
    </w:p>
    <w:p w:rsidR="002665A9" w:rsidRPr="005309F4" w:rsidRDefault="002665A9" w:rsidP="003A2821">
      <w:pPr>
        <w:spacing w:after="0" w:line="360" w:lineRule="auto"/>
        <w:ind w:left="1440" w:hanging="731"/>
        <w:jc w:val="both"/>
        <w:rPr>
          <w:rFonts w:cs="Arial"/>
          <w:szCs w:val="24"/>
        </w:rPr>
      </w:pPr>
      <w:r w:rsidRPr="005309F4">
        <w:rPr>
          <w:rFonts w:cs="Arial"/>
          <w:i/>
          <w:szCs w:val="24"/>
        </w:rPr>
        <w:t>(c)</w:t>
      </w:r>
      <w:r w:rsidRPr="005309F4">
        <w:rPr>
          <w:rFonts w:cs="Arial"/>
          <w:szCs w:val="24"/>
        </w:rPr>
        <w:t xml:space="preserve"> </w:t>
      </w:r>
      <w:r w:rsidRPr="005309F4">
        <w:rPr>
          <w:rFonts w:cs="Arial"/>
          <w:szCs w:val="24"/>
        </w:rPr>
        <w:tab/>
        <w:t>fails to comply with any direction in ter</w:t>
      </w:r>
      <w:r w:rsidR="00DC565C" w:rsidRPr="005309F4">
        <w:rPr>
          <w:rFonts w:cs="Arial"/>
          <w:szCs w:val="24"/>
        </w:rPr>
        <w:t>ms of the provisions of section</w:t>
      </w:r>
      <w:r w:rsidRPr="005309F4">
        <w:rPr>
          <w:rFonts w:cs="Arial"/>
          <w:szCs w:val="24"/>
        </w:rPr>
        <w:t>11(2)</w:t>
      </w:r>
      <w:r w:rsidRPr="005309F4">
        <w:rPr>
          <w:rFonts w:cs="Arial"/>
          <w:i/>
          <w:szCs w:val="24"/>
        </w:rPr>
        <w:t>(b)</w:t>
      </w:r>
      <w:r w:rsidRPr="005309F4">
        <w:rPr>
          <w:rFonts w:cs="Arial"/>
          <w:szCs w:val="24"/>
        </w:rPr>
        <w:t>;  or</w:t>
      </w:r>
    </w:p>
    <w:p w:rsidR="002665A9" w:rsidRPr="00B279D4" w:rsidRDefault="002665A9" w:rsidP="003A2821">
      <w:pPr>
        <w:spacing w:after="0" w:line="360" w:lineRule="auto"/>
        <w:ind w:left="1440" w:hanging="731"/>
        <w:jc w:val="both"/>
        <w:rPr>
          <w:rFonts w:cs="Arial"/>
          <w:szCs w:val="24"/>
        </w:rPr>
      </w:pPr>
      <w:r w:rsidRPr="005309F4">
        <w:rPr>
          <w:rFonts w:cs="Arial"/>
          <w:i/>
          <w:szCs w:val="24"/>
        </w:rPr>
        <w:t>(d)</w:t>
      </w:r>
      <w:r w:rsidRPr="005309F4">
        <w:rPr>
          <w:rFonts w:cs="Arial"/>
          <w:szCs w:val="24"/>
        </w:rPr>
        <w:t xml:space="preserve"> </w:t>
      </w:r>
      <w:r w:rsidRPr="005309F4">
        <w:rPr>
          <w:rFonts w:cs="Arial"/>
          <w:szCs w:val="24"/>
        </w:rPr>
        <w:tab/>
        <w:t xml:space="preserve">in an affidavit referred to </w:t>
      </w:r>
      <w:r w:rsidR="00C2476C">
        <w:rPr>
          <w:rFonts w:cs="Arial"/>
          <w:szCs w:val="24"/>
          <w:u w:val="single"/>
        </w:rPr>
        <w:t>in</w:t>
      </w:r>
      <w:r w:rsidR="00C2476C" w:rsidRPr="00C2476C">
        <w:rPr>
          <w:rFonts w:cs="Arial"/>
          <w:szCs w:val="24"/>
        </w:rPr>
        <w:t xml:space="preserve"> </w:t>
      </w:r>
      <w:r w:rsidRPr="005309F4">
        <w:rPr>
          <w:rFonts w:cs="Arial"/>
          <w:szCs w:val="24"/>
        </w:rPr>
        <w:t>section 8(4)</w:t>
      </w:r>
      <w:r w:rsidRPr="005309F4">
        <w:rPr>
          <w:rFonts w:cs="Arial"/>
          <w:i/>
          <w:szCs w:val="24"/>
        </w:rPr>
        <w:t>(a)</w:t>
      </w:r>
      <w:r w:rsidRPr="005309F4">
        <w:rPr>
          <w:rFonts w:cs="Arial"/>
          <w:szCs w:val="24"/>
        </w:rPr>
        <w:t>, wilfully makes a false statement in a</w:t>
      </w:r>
      <w:r w:rsidRPr="00B279D4">
        <w:rPr>
          <w:rFonts w:cs="Arial"/>
          <w:szCs w:val="24"/>
        </w:rPr>
        <w:t xml:space="preserve"> material respect,</w:t>
      </w:r>
    </w:p>
    <w:p w:rsidR="002665A9" w:rsidRPr="00B279D4" w:rsidRDefault="002665A9" w:rsidP="003A2821">
      <w:pPr>
        <w:spacing w:after="0" w:line="360" w:lineRule="auto"/>
        <w:ind w:left="720" w:hanging="11"/>
        <w:jc w:val="both"/>
        <w:rPr>
          <w:rFonts w:cs="Arial"/>
          <w:szCs w:val="24"/>
          <w:u w:val="single"/>
        </w:rPr>
      </w:pPr>
      <w:r w:rsidRPr="00B279D4">
        <w:rPr>
          <w:rFonts w:cs="Arial"/>
          <w:szCs w:val="24"/>
        </w:rPr>
        <w:t>is guilty of an offence and liable on conviction</w:t>
      </w:r>
      <w:r w:rsidR="00DC565C" w:rsidRPr="00B279D4">
        <w:rPr>
          <w:rFonts w:cs="Arial"/>
          <w:szCs w:val="24"/>
          <w:u w:val="single"/>
        </w:rPr>
        <w:t>—</w:t>
      </w:r>
    </w:p>
    <w:p w:rsidR="002665A9" w:rsidRPr="00B279D4" w:rsidRDefault="002665A9" w:rsidP="003A2821">
      <w:pPr>
        <w:spacing w:after="0" w:line="360" w:lineRule="auto"/>
        <w:ind w:left="731" w:hanging="11"/>
        <w:jc w:val="both"/>
        <w:rPr>
          <w:rFonts w:cs="Arial"/>
          <w:szCs w:val="24"/>
          <w:u w:val="single"/>
        </w:rPr>
      </w:pPr>
      <w:r w:rsidRPr="00B279D4">
        <w:rPr>
          <w:rFonts w:cs="Arial"/>
          <w:szCs w:val="24"/>
          <w:u w:val="single"/>
        </w:rPr>
        <w:t>(i)</w:t>
      </w:r>
      <w:r w:rsidRPr="00B279D4">
        <w:rPr>
          <w:rFonts w:cs="Arial"/>
          <w:szCs w:val="24"/>
        </w:rPr>
        <w:t xml:space="preserve"> </w:t>
      </w:r>
      <w:r w:rsidRPr="00B279D4">
        <w:rPr>
          <w:rFonts w:cs="Arial"/>
          <w:szCs w:val="24"/>
        </w:rPr>
        <w:tab/>
        <w:t xml:space="preserve">in the case of an offence referred to in paragraph </w:t>
      </w:r>
      <w:r w:rsidRPr="00B279D4">
        <w:rPr>
          <w:rFonts w:cs="Arial"/>
          <w:i/>
          <w:szCs w:val="24"/>
        </w:rPr>
        <w:t>(a)</w:t>
      </w:r>
      <w:r w:rsidR="00DC565C" w:rsidRPr="00B279D4">
        <w:rPr>
          <w:rFonts w:cs="Arial"/>
          <w:szCs w:val="24"/>
          <w:u w:val="single"/>
        </w:rPr>
        <w:t>—</w:t>
      </w:r>
    </w:p>
    <w:p w:rsidR="002665A9" w:rsidRPr="00B279D4" w:rsidRDefault="002665A9" w:rsidP="003A2821">
      <w:pPr>
        <w:spacing w:after="0" w:line="360" w:lineRule="auto"/>
        <w:ind w:left="2160" w:hanging="753"/>
        <w:jc w:val="both"/>
        <w:rPr>
          <w:rFonts w:cs="Arial"/>
          <w:szCs w:val="24"/>
          <w:u w:val="single"/>
        </w:rPr>
      </w:pPr>
      <w:r w:rsidRPr="00B279D4">
        <w:rPr>
          <w:rFonts w:cs="Arial"/>
          <w:i/>
          <w:szCs w:val="24"/>
          <w:u w:val="single"/>
        </w:rPr>
        <w:t>(aa)</w:t>
      </w:r>
      <w:r w:rsidRPr="00B279D4">
        <w:rPr>
          <w:rFonts w:cs="Arial"/>
          <w:szCs w:val="24"/>
        </w:rPr>
        <w:tab/>
      </w:r>
      <w:r w:rsidRPr="00B279D4">
        <w:rPr>
          <w:rFonts w:cs="Arial"/>
          <w:szCs w:val="24"/>
          <w:u w:val="single"/>
        </w:rPr>
        <w:t xml:space="preserve">if </w:t>
      </w:r>
      <w:r w:rsidR="00A85ADF" w:rsidRPr="00A85ADF">
        <w:rPr>
          <w:rFonts w:cs="Arial"/>
          <w:color w:val="FF0000"/>
          <w:szCs w:val="24"/>
          <w:u w:val="single"/>
        </w:rPr>
        <w:t>it is</w:t>
      </w:r>
      <w:r w:rsidR="00A85ADF">
        <w:rPr>
          <w:rFonts w:cs="Arial"/>
          <w:szCs w:val="24"/>
          <w:u w:val="single"/>
        </w:rPr>
        <w:t xml:space="preserve"> </w:t>
      </w:r>
      <w:r w:rsidRPr="00B279D4">
        <w:rPr>
          <w:rFonts w:cs="Arial"/>
          <w:szCs w:val="24"/>
          <w:u w:val="single"/>
        </w:rPr>
        <w:t xml:space="preserve">a first </w:t>
      </w:r>
      <w:r w:rsidR="00A85ADF" w:rsidRPr="00A85ADF">
        <w:rPr>
          <w:rFonts w:cs="Arial"/>
          <w:strike/>
          <w:color w:val="FF0000"/>
          <w:szCs w:val="24"/>
          <w:u w:val="single"/>
        </w:rPr>
        <w:t>[</w:t>
      </w:r>
      <w:r w:rsidRPr="00A85ADF">
        <w:rPr>
          <w:rFonts w:cs="Arial"/>
          <w:strike/>
          <w:color w:val="FF0000"/>
          <w:szCs w:val="24"/>
          <w:u w:val="single"/>
        </w:rPr>
        <w:t>offender</w:t>
      </w:r>
      <w:r w:rsidR="00A85ADF" w:rsidRPr="00A85ADF">
        <w:rPr>
          <w:rFonts w:cs="Arial"/>
          <w:strike/>
          <w:color w:val="FF0000"/>
          <w:szCs w:val="24"/>
          <w:u w:val="single"/>
        </w:rPr>
        <w:t>]</w:t>
      </w:r>
      <w:r w:rsidR="00A85ADF" w:rsidRPr="00A85ADF">
        <w:rPr>
          <w:rFonts w:cs="Arial"/>
          <w:color w:val="FF0000"/>
          <w:szCs w:val="24"/>
          <w:u w:val="single"/>
        </w:rPr>
        <w:t xml:space="preserve"> conviction</w:t>
      </w:r>
      <w:r w:rsidRPr="00B279D4">
        <w:rPr>
          <w:rFonts w:cs="Arial"/>
          <w:szCs w:val="24"/>
          <w:u w:val="single"/>
        </w:rPr>
        <w:t>,</w:t>
      </w:r>
      <w:r w:rsidRPr="00B279D4">
        <w:rPr>
          <w:rFonts w:cs="Arial"/>
          <w:szCs w:val="24"/>
        </w:rPr>
        <w:t xml:space="preserve"> to a fine or imprisonment for a period not exceeding five years or to both such fine and such imprisonment</w:t>
      </w:r>
      <w:r w:rsidRPr="00B279D4">
        <w:rPr>
          <w:rFonts w:cs="Arial"/>
          <w:b/>
          <w:szCs w:val="24"/>
        </w:rPr>
        <w:t>[,]</w:t>
      </w:r>
      <w:r w:rsidRPr="00B279D4">
        <w:rPr>
          <w:rFonts w:cs="Arial"/>
          <w:szCs w:val="24"/>
          <w:u w:val="single"/>
        </w:rPr>
        <w:t>;</w:t>
      </w:r>
      <w:r w:rsidRPr="00B279D4">
        <w:rPr>
          <w:rFonts w:cs="Arial"/>
          <w:szCs w:val="24"/>
        </w:rPr>
        <w:t xml:space="preserve"> </w:t>
      </w:r>
      <w:r w:rsidRPr="00B279D4">
        <w:rPr>
          <w:rFonts w:cs="Arial"/>
          <w:szCs w:val="24"/>
          <w:u w:val="single"/>
        </w:rPr>
        <w:t>or</w:t>
      </w:r>
    </w:p>
    <w:p w:rsidR="002665A9" w:rsidRPr="00B279D4" w:rsidRDefault="002665A9" w:rsidP="003A2821">
      <w:pPr>
        <w:spacing w:after="0" w:line="360" w:lineRule="auto"/>
        <w:ind w:left="2160" w:hanging="753"/>
        <w:jc w:val="both"/>
        <w:rPr>
          <w:rFonts w:cs="Arial"/>
          <w:szCs w:val="24"/>
        </w:rPr>
      </w:pPr>
      <w:r w:rsidRPr="00B279D4">
        <w:rPr>
          <w:rFonts w:cs="Arial"/>
          <w:i/>
          <w:szCs w:val="24"/>
          <w:u w:val="single"/>
        </w:rPr>
        <w:t>(bb)</w:t>
      </w:r>
      <w:r w:rsidRPr="00B279D4">
        <w:rPr>
          <w:rFonts w:cs="Arial"/>
          <w:szCs w:val="24"/>
        </w:rPr>
        <w:tab/>
      </w:r>
      <w:r w:rsidRPr="00B279D4">
        <w:rPr>
          <w:rFonts w:cs="Arial"/>
          <w:szCs w:val="24"/>
          <w:u w:val="single"/>
        </w:rPr>
        <w:t xml:space="preserve">if </w:t>
      </w:r>
      <w:r w:rsidR="00A85ADF" w:rsidRPr="00A85ADF">
        <w:rPr>
          <w:rFonts w:cs="Arial"/>
          <w:color w:val="FF0000"/>
          <w:szCs w:val="24"/>
          <w:u w:val="single"/>
        </w:rPr>
        <w:t>it is</w:t>
      </w:r>
      <w:r w:rsidR="00A85ADF">
        <w:rPr>
          <w:rFonts w:cs="Arial"/>
          <w:szCs w:val="24"/>
          <w:u w:val="single"/>
        </w:rPr>
        <w:t xml:space="preserve"> </w:t>
      </w:r>
      <w:r w:rsidRPr="00B279D4">
        <w:rPr>
          <w:rFonts w:cs="Arial"/>
          <w:szCs w:val="24"/>
          <w:u w:val="single"/>
        </w:rPr>
        <w:t xml:space="preserve">a second or subsequent </w:t>
      </w:r>
      <w:r w:rsidR="00A85ADF" w:rsidRPr="00A85ADF">
        <w:rPr>
          <w:rFonts w:cs="Arial"/>
          <w:strike/>
          <w:color w:val="FF0000"/>
          <w:szCs w:val="24"/>
          <w:u w:val="single"/>
        </w:rPr>
        <w:t>[</w:t>
      </w:r>
      <w:r w:rsidRPr="00A85ADF">
        <w:rPr>
          <w:rFonts w:cs="Arial"/>
          <w:strike/>
          <w:color w:val="FF0000"/>
          <w:szCs w:val="24"/>
          <w:u w:val="single"/>
        </w:rPr>
        <w:t>offender</w:t>
      </w:r>
      <w:r w:rsidR="00A85ADF" w:rsidRPr="00A85ADF">
        <w:rPr>
          <w:rFonts w:cs="Arial"/>
          <w:strike/>
          <w:color w:val="FF0000"/>
          <w:szCs w:val="24"/>
          <w:u w:val="single"/>
        </w:rPr>
        <w:t>]</w:t>
      </w:r>
      <w:r w:rsidR="00A85ADF" w:rsidRPr="00A85ADF">
        <w:rPr>
          <w:rFonts w:cs="Arial"/>
          <w:color w:val="FF0000"/>
          <w:szCs w:val="24"/>
          <w:u w:val="single"/>
        </w:rPr>
        <w:t xml:space="preserve"> conviction</w:t>
      </w:r>
      <w:r w:rsidRPr="00B279D4">
        <w:rPr>
          <w:rFonts w:cs="Arial"/>
          <w:szCs w:val="24"/>
          <w:u w:val="single"/>
        </w:rPr>
        <w:t xml:space="preserve">, </w:t>
      </w:r>
      <w:r w:rsidRPr="00F30EF9">
        <w:rPr>
          <w:rFonts w:cs="Arial"/>
          <w:color w:val="FF0000"/>
          <w:szCs w:val="24"/>
          <w:u w:val="single"/>
        </w:rPr>
        <w:t xml:space="preserve">to </w:t>
      </w:r>
      <w:r w:rsidR="00F30EF9" w:rsidRPr="00F30EF9">
        <w:rPr>
          <w:rFonts w:cs="Arial"/>
          <w:color w:val="FF0000"/>
          <w:szCs w:val="24"/>
          <w:u w:val="single"/>
        </w:rPr>
        <w:t>a fine</w:t>
      </w:r>
      <w:r w:rsidR="00F30EF9" w:rsidRPr="00F30EF9">
        <w:rPr>
          <w:rFonts w:cs="Arial"/>
          <w:szCs w:val="24"/>
          <w:u w:val="single"/>
        </w:rPr>
        <w:t xml:space="preserve"> or </w:t>
      </w:r>
      <w:r w:rsidRPr="00B279D4">
        <w:rPr>
          <w:rFonts w:cs="Arial"/>
          <w:szCs w:val="24"/>
          <w:u w:val="single"/>
        </w:rPr>
        <w:t xml:space="preserve">imprisonment for a period not exceeding </w:t>
      </w:r>
      <w:r w:rsidR="00250D11" w:rsidRPr="00B279D4">
        <w:rPr>
          <w:rFonts w:cs="Arial"/>
          <w:szCs w:val="24"/>
          <w:u w:val="single"/>
        </w:rPr>
        <w:t>10</w:t>
      </w:r>
      <w:r w:rsidRPr="00B279D4">
        <w:rPr>
          <w:rFonts w:cs="Arial"/>
          <w:szCs w:val="24"/>
          <w:u w:val="single"/>
        </w:rPr>
        <w:t xml:space="preserve"> years;</w:t>
      </w:r>
      <w:r w:rsidRPr="00B279D4">
        <w:rPr>
          <w:rFonts w:cs="Arial"/>
          <w:szCs w:val="24"/>
        </w:rPr>
        <w:t xml:space="preserve"> and </w:t>
      </w:r>
    </w:p>
    <w:p w:rsidR="002665A9" w:rsidRPr="00B279D4" w:rsidRDefault="002665A9" w:rsidP="003A2821">
      <w:pPr>
        <w:spacing w:after="0" w:line="360" w:lineRule="auto"/>
        <w:ind w:left="1473" w:hanging="753"/>
        <w:jc w:val="both"/>
        <w:rPr>
          <w:rFonts w:cs="Arial"/>
          <w:szCs w:val="24"/>
          <w:u w:val="single"/>
        </w:rPr>
      </w:pPr>
      <w:r w:rsidRPr="00B279D4">
        <w:rPr>
          <w:rFonts w:cs="Arial"/>
          <w:szCs w:val="24"/>
          <w:u w:val="single"/>
        </w:rPr>
        <w:t>(ii)</w:t>
      </w:r>
      <w:r w:rsidRPr="00B279D4">
        <w:rPr>
          <w:rFonts w:cs="Arial"/>
          <w:szCs w:val="24"/>
        </w:rPr>
        <w:tab/>
        <w:t xml:space="preserve">in the case of an offence contemplated in paragraph </w:t>
      </w:r>
      <w:r w:rsidRPr="00B279D4">
        <w:rPr>
          <w:rFonts w:cs="Arial"/>
          <w:i/>
          <w:szCs w:val="24"/>
        </w:rPr>
        <w:t>(b)</w:t>
      </w:r>
      <w:r w:rsidRPr="00B279D4">
        <w:rPr>
          <w:rFonts w:cs="Arial"/>
          <w:szCs w:val="24"/>
        </w:rPr>
        <w:t xml:space="preserve">, </w:t>
      </w:r>
      <w:r w:rsidRPr="00B279D4">
        <w:rPr>
          <w:rFonts w:cs="Arial"/>
          <w:i/>
          <w:szCs w:val="24"/>
        </w:rPr>
        <w:t>(c)</w:t>
      </w:r>
      <w:r w:rsidRPr="00B279D4">
        <w:rPr>
          <w:rFonts w:cs="Arial"/>
          <w:szCs w:val="24"/>
        </w:rPr>
        <w:t xml:space="preserve">, or </w:t>
      </w:r>
      <w:r w:rsidRPr="00B279D4">
        <w:rPr>
          <w:rFonts w:cs="Arial"/>
          <w:i/>
          <w:szCs w:val="24"/>
        </w:rPr>
        <w:t>(d)</w:t>
      </w:r>
      <w:r w:rsidR="00DC565C" w:rsidRPr="00B279D4">
        <w:rPr>
          <w:rFonts w:cs="Arial"/>
          <w:szCs w:val="24"/>
          <w:u w:val="single"/>
        </w:rPr>
        <w:t>—</w:t>
      </w:r>
    </w:p>
    <w:p w:rsidR="002665A9" w:rsidRPr="005309F4" w:rsidRDefault="002665A9" w:rsidP="003A2821">
      <w:pPr>
        <w:spacing w:after="0" w:line="360" w:lineRule="auto"/>
        <w:ind w:left="2193" w:hanging="753"/>
        <w:jc w:val="both"/>
        <w:rPr>
          <w:rFonts w:cs="Arial"/>
          <w:szCs w:val="24"/>
        </w:rPr>
      </w:pPr>
      <w:r w:rsidRPr="00B279D4">
        <w:rPr>
          <w:rFonts w:cs="Arial"/>
          <w:i/>
          <w:szCs w:val="24"/>
          <w:u w:val="single"/>
        </w:rPr>
        <w:t>(aa)</w:t>
      </w:r>
      <w:r w:rsidRPr="00B279D4">
        <w:rPr>
          <w:rFonts w:cs="Arial"/>
          <w:szCs w:val="24"/>
        </w:rPr>
        <w:tab/>
      </w:r>
      <w:r w:rsidRPr="00B279D4">
        <w:rPr>
          <w:rFonts w:cs="Arial"/>
          <w:szCs w:val="24"/>
          <w:u w:val="single"/>
        </w:rPr>
        <w:t xml:space="preserve">if </w:t>
      </w:r>
      <w:r w:rsidR="00F30EF9" w:rsidRPr="00F30EF9">
        <w:rPr>
          <w:rFonts w:cs="Arial"/>
          <w:color w:val="FF0000"/>
          <w:szCs w:val="24"/>
          <w:u w:val="single"/>
        </w:rPr>
        <w:t>it is</w:t>
      </w:r>
      <w:r w:rsidR="00F30EF9">
        <w:rPr>
          <w:rFonts w:cs="Arial"/>
          <w:szCs w:val="24"/>
          <w:u w:val="single"/>
        </w:rPr>
        <w:t xml:space="preserve"> </w:t>
      </w:r>
      <w:r w:rsidRPr="00B279D4">
        <w:rPr>
          <w:rFonts w:cs="Arial"/>
          <w:szCs w:val="24"/>
          <w:u w:val="single"/>
        </w:rPr>
        <w:t xml:space="preserve">a first </w:t>
      </w:r>
      <w:r w:rsidR="00F30EF9" w:rsidRPr="00F30EF9">
        <w:rPr>
          <w:rFonts w:cs="Arial"/>
          <w:color w:val="FF0000"/>
          <w:szCs w:val="24"/>
          <w:u w:val="single"/>
        </w:rPr>
        <w:t>[</w:t>
      </w:r>
      <w:r w:rsidRPr="00F30EF9">
        <w:rPr>
          <w:rFonts w:cs="Arial"/>
          <w:strike/>
          <w:color w:val="FF0000"/>
          <w:szCs w:val="24"/>
          <w:u w:val="single"/>
        </w:rPr>
        <w:t>offender</w:t>
      </w:r>
      <w:r w:rsidR="00F30EF9" w:rsidRPr="00F30EF9">
        <w:rPr>
          <w:rFonts w:cs="Arial"/>
          <w:color w:val="FF0000"/>
          <w:szCs w:val="24"/>
          <w:u w:val="single"/>
        </w:rPr>
        <w:t>] conviction</w:t>
      </w:r>
      <w:r w:rsidRPr="00B279D4">
        <w:rPr>
          <w:rFonts w:cs="Arial"/>
          <w:szCs w:val="24"/>
        </w:rPr>
        <w:t xml:space="preserve">, to a fine or imprisonment for a period not exceeding two years or to both such </w:t>
      </w:r>
      <w:r w:rsidRPr="005309F4">
        <w:rPr>
          <w:rFonts w:cs="Arial"/>
          <w:szCs w:val="24"/>
        </w:rPr>
        <w:t>fine and such imprisonment</w:t>
      </w:r>
      <w:r w:rsidRPr="005309F4">
        <w:rPr>
          <w:rFonts w:cs="Arial"/>
          <w:szCs w:val="24"/>
          <w:u w:val="single"/>
        </w:rPr>
        <w:t>; or</w:t>
      </w:r>
    </w:p>
    <w:p w:rsidR="002665A9" w:rsidRPr="00B279D4" w:rsidRDefault="002665A9" w:rsidP="003A2821">
      <w:pPr>
        <w:spacing w:after="0" w:line="360" w:lineRule="auto"/>
        <w:ind w:left="2193" w:hanging="753"/>
        <w:jc w:val="both"/>
        <w:rPr>
          <w:rFonts w:cs="Arial"/>
          <w:szCs w:val="24"/>
        </w:rPr>
      </w:pPr>
      <w:r w:rsidRPr="00B279D4">
        <w:rPr>
          <w:rFonts w:cs="Arial"/>
          <w:i/>
          <w:szCs w:val="24"/>
        </w:rPr>
        <w:t>(bb)</w:t>
      </w:r>
      <w:r w:rsidRPr="00B279D4">
        <w:rPr>
          <w:rFonts w:cs="Arial"/>
          <w:szCs w:val="24"/>
        </w:rPr>
        <w:tab/>
      </w:r>
      <w:r w:rsidRPr="00B279D4">
        <w:rPr>
          <w:rFonts w:cs="Arial"/>
          <w:szCs w:val="24"/>
          <w:u w:val="single"/>
        </w:rPr>
        <w:t xml:space="preserve">if </w:t>
      </w:r>
      <w:r w:rsidR="00F30EF9" w:rsidRPr="00F30EF9">
        <w:rPr>
          <w:rFonts w:cs="Arial"/>
          <w:color w:val="FF0000"/>
          <w:szCs w:val="24"/>
          <w:u w:val="single"/>
        </w:rPr>
        <w:t>it is</w:t>
      </w:r>
      <w:r w:rsidR="00F30EF9">
        <w:rPr>
          <w:rFonts w:cs="Arial"/>
          <w:szCs w:val="24"/>
          <w:u w:val="single"/>
        </w:rPr>
        <w:t xml:space="preserve"> </w:t>
      </w:r>
      <w:r w:rsidRPr="00B279D4">
        <w:rPr>
          <w:rFonts w:cs="Arial"/>
          <w:szCs w:val="24"/>
          <w:u w:val="single"/>
        </w:rPr>
        <w:t xml:space="preserve">a second or subsequent </w:t>
      </w:r>
      <w:r w:rsidR="00F30EF9" w:rsidRPr="00F30EF9">
        <w:rPr>
          <w:rFonts w:cs="Arial"/>
          <w:color w:val="FF0000"/>
          <w:szCs w:val="24"/>
          <w:u w:val="single"/>
        </w:rPr>
        <w:t>[</w:t>
      </w:r>
      <w:r w:rsidRPr="00F30EF9">
        <w:rPr>
          <w:rFonts w:cs="Arial"/>
          <w:strike/>
          <w:color w:val="FF0000"/>
          <w:szCs w:val="24"/>
          <w:u w:val="single"/>
        </w:rPr>
        <w:t>offender</w:t>
      </w:r>
      <w:r w:rsidR="00F30EF9" w:rsidRPr="00F30EF9">
        <w:rPr>
          <w:rFonts w:cs="Arial"/>
          <w:color w:val="FF0000"/>
          <w:szCs w:val="24"/>
          <w:u w:val="single"/>
        </w:rPr>
        <w:t>] conviction</w:t>
      </w:r>
      <w:r w:rsidRPr="00B279D4">
        <w:rPr>
          <w:rFonts w:cs="Arial"/>
          <w:szCs w:val="24"/>
          <w:u w:val="single"/>
        </w:rPr>
        <w:t>, to a fine or imprisonment for a period not exceeding four years or to both such fine and such imprisonment</w:t>
      </w:r>
      <w:r w:rsidRPr="00B279D4">
        <w:rPr>
          <w:rFonts w:cs="Arial"/>
          <w:szCs w:val="24"/>
        </w:rPr>
        <w:t>.</w:t>
      </w:r>
    </w:p>
    <w:p w:rsidR="003F6593" w:rsidRDefault="003F6593" w:rsidP="001F5898">
      <w:pPr>
        <w:spacing w:after="0" w:line="360" w:lineRule="auto"/>
        <w:ind w:left="709" w:firstLine="1559"/>
        <w:jc w:val="both"/>
        <w:rPr>
          <w:rFonts w:cs="Arial"/>
          <w:szCs w:val="24"/>
          <w:u w:val="single"/>
        </w:rPr>
      </w:pPr>
      <w:bookmarkStart w:id="14" w:name="0-0-0-215523"/>
      <w:bookmarkEnd w:id="14"/>
      <w:r w:rsidRPr="001379C8">
        <w:rPr>
          <w:rFonts w:cs="Arial"/>
          <w:szCs w:val="24"/>
          <w:u w:val="single"/>
        </w:rPr>
        <w:t>(2)</w:t>
      </w:r>
      <w:r w:rsidRPr="001379C8">
        <w:rPr>
          <w:rFonts w:cs="Arial"/>
          <w:szCs w:val="24"/>
        </w:rPr>
        <w:tab/>
      </w:r>
      <w:r w:rsidRPr="001379C8">
        <w:rPr>
          <w:rFonts w:cs="Arial"/>
          <w:szCs w:val="24"/>
          <w:u w:val="single"/>
        </w:rPr>
        <w:t>Any person who is convicted of an offence referred to in section 5A(3), is liable on conviction</w:t>
      </w:r>
      <w:r w:rsidR="001F5898">
        <w:rPr>
          <w:rFonts w:cs="Arial"/>
          <w:szCs w:val="24"/>
          <w:u w:val="single"/>
        </w:rPr>
        <w:t xml:space="preserve"> </w:t>
      </w:r>
      <w:r w:rsidRPr="001379C8">
        <w:rPr>
          <w:rFonts w:cs="Arial"/>
          <w:szCs w:val="24"/>
          <w:u w:val="single"/>
        </w:rPr>
        <w:t>to a fine or imprisonment for a period not exceeding six months.</w:t>
      </w:r>
    </w:p>
    <w:p w:rsidR="003F6593" w:rsidRPr="00704BF2" w:rsidRDefault="003F6593" w:rsidP="001F5898">
      <w:pPr>
        <w:spacing w:after="0" w:line="360" w:lineRule="auto"/>
        <w:ind w:left="709" w:firstLine="1451"/>
        <w:jc w:val="both"/>
        <w:rPr>
          <w:rFonts w:cs="Arial"/>
          <w:szCs w:val="24"/>
          <w:u w:val="single"/>
        </w:rPr>
      </w:pPr>
      <w:r w:rsidRPr="00704BF2">
        <w:rPr>
          <w:rFonts w:cs="Arial"/>
          <w:szCs w:val="24"/>
          <w:u w:val="single"/>
        </w:rPr>
        <w:t>(3)</w:t>
      </w:r>
      <w:r w:rsidRPr="00704BF2">
        <w:rPr>
          <w:rFonts w:cs="Arial"/>
          <w:szCs w:val="24"/>
        </w:rPr>
        <w:tab/>
      </w:r>
      <w:r w:rsidRPr="00704BF2">
        <w:rPr>
          <w:rFonts w:cs="Arial"/>
          <w:szCs w:val="24"/>
          <w:u w:val="single"/>
        </w:rPr>
        <w:t xml:space="preserve">Any electronic communications service provider or employee of an electronic communications service provider, who is convicted of an offence referred to in </w:t>
      </w:r>
      <w:r>
        <w:rPr>
          <w:rFonts w:cs="Arial"/>
          <w:szCs w:val="24"/>
          <w:u w:val="single"/>
        </w:rPr>
        <w:t>section 5B(11)</w:t>
      </w:r>
      <w:r w:rsidRPr="00704BF2">
        <w:rPr>
          <w:rFonts w:cs="Arial"/>
          <w:i/>
          <w:szCs w:val="24"/>
          <w:u w:val="single"/>
        </w:rPr>
        <w:t>(a),</w:t>
      </w:r>
      <w:r>
        <w:rPr>
          <w:rFonts w:cs="Arial"/>
          <w:szCs w:val="24"/>
          <w:u w:val="single"/>
        </w:rPr>
        <w:t xml:space="preserve"> </w:t>
      </w:r>
      <w:r w:rsidRPr="00704BF2">
        <w:rPr>
          <w:rFonts w:cs="Arial"/>
          <w:i/>
          <w:szCs w:val="24"/>
          <w:u w:val="single"/>
        </w:rPr>
        <w:t>(b)</w:t>
      </w:r>
      <w:r>
        <w:rPr>
          <w:rFonts w:cs="Arial"/>
          <w:szCs w:val="24"/>
          <w:u w:val="single"/>
        </w:rPr>
        <w:t xml:space="preserve">, </w:t>
      </w:r>
      <w:r w:rsidRPr="00704BF2">
        <w:rPr>
          <w:rFonts w:cs="Arial"/>
          <w:i/>
          <w:szCs w:val="24"/>
          <w:u w:val="single"/>
        </w:rPr>
        <w:t>(c)</w:t>
      </w:r>
      <w:r>
        <w:rPr>
          <w:rFonts w:cs="Arial"/>
          <w:szCs w:val="24"/>
          <w:u w:val="single"/>
        </w:rPr>
        <w:t xml:space="preserve"> or </w:t>
      </w:r>
      <w:r w:rsidRPr="00704BF2">
        <w:rPr>
          <w:rFonts w:cs="Arial"/>
          <w:i/>
          <w:szCs w:val="24"/>
          <w:u w:val="single"/>
        </w:rPr>
        <w:t>(d)</w:t>
      </w:r>
      <w:r>
        <w:rPr>
          <w:rFonts w:cs="Arial"/>
          <w:szCs w:val="24"/>
          <w:u w:val="single"/>
        </w:rPr>
        <w:t xml:space="preserve">, </w:t>
      </w:r>
      <w:r w:rsidRPr="00704BF2">
        <w:rPr>
          <w:rFonts w:cs="Arial"/>
          <w:szCs w:val="24"/>
          <w:u w:val="single"/>
        </w:rPr>
        <w:t>is liable</w:t>
      </w:r>
      <w:r w:rsidRPr="00704BF2">
        <w:rPr>
          <w:u w:val="single"/>
        </w:rPr>
        <w:t xml:space="preserve"> </w:t>
      </w:r>
      <w:r w:rsidRPr="00704BF2">
        <w:rPr>
          <w:rFonts w:cs="Arial"/>
          <w:szCs w:val="24"/>
          <w:u w:val="single"/>
        </w:rPr>
        <w:t>on conviction, in the case of—</w:t>
      </w:r>
    </w:p>
    <w:p w:rsidR="003F6593" w:rsidRPr="00704BF2" w:rsidRDefault="001F5898" w:rsidP="001F5898">
      <w:pPr>
        <w:spacing w:after="0" w:line="360" w:lineRule="auto"/>
        <w:ind w:left="1418" w:hanging="709"/>
        <w:jc w:val="both"/>
        <w:rPr>
          <w:rFonts w:cs="Arial"/>
          <w:szCs w:val="24"/>
          <w:u w:val="single"/>
        </w:rPr>
      </w:pPr>
      <w:r w:rsidRPr="001F5898">
        <w:rPr>
          <w:rFonts w:cs="Arial"/>
          <w:i/>
          <w:color w:val="FF0000"/>
          <w:szCs w:val="24"/>
          <w:u w:val="single"/>
        </w:rPr>
        <w:t>(a</w:t>
      </w:r>
      <w:r w:rsidR="003F6593" w:rsidRPr="001F5898">
        <w:rPr>
          <w:rFonts w:cs="Arial"/>
          <w:i/>
          <w:color w:val="FF0000"/>
          <w:szCs w:val="24"/>
          <w:u w:val="single"/>
        </w:rPr>
        <w:t>)</w:t>
      </w:r>
      <w:r w:rsidR="003F6593" w:rsidRPr="00704BF2">
        <w:rPr>
          <w:rFonts w:cs="Arial"/>
          <w:szCs w:val="24"/>
        </w:rPr>
        <w:tab/>
      </w:r>
      <w:r w:rsidR="003F6593" w:rsidRPr="00704BF2">
        <w:rPr>
          <w:rFonts w:cs="Arial"/>
          <w:szCs w:val="24"/>
          <w:u w:val="single"/>
        </w:rPr>
        <w:t>an electronic communications service provider, to a fine not exceeding R10 000;  or</w:t>
      </w:r>
    </w:p>
    <w:p w:rsidR="00166772" w:rsidRPr="00166772" w:rsidRDefault="001F5898" w:rsidP="001F5898">
      <w:pPr>
        <w:spacing w:after="0" w:line="360" w:lineRule="auto"/>
        <w:ind w:left="1418" w:hanging="709"/>
        <w:jc w:val="both"/>
        <w:rPr>
          <w:rFonts w:cs="Arial"/>
          <w:szCs w:val="24"/>
        </w:rPr>
      </w:pPr>
      <w:r w:rsidRPr="001F5898">
        <w:rPr>
          <w:rFonts w:cs="Arial"/>
          <w:i/>
          <w:color w:val="FF0000"/>
          <w:szCs w:val="24"/>
          <w:u w:val="single"/>
        </w:rPr>
        <w:t>(b</w:t>
      </w:r>
      <w:r w:rsidR="003F6593" w:rsidRPr="001F5898">
        <w:rPr>
          <w:rFonts w:cs="Arial"/>
          <w:i/>
          <w:color w:val="FF0000"/>
          <w:szCs w:val="24"/>
          <w:u w:val="single"/>
        </w:rPr>
        <w:t>)</w:t>
      </w:r>
      <w:r w:rsidR="003F6593" w:rsidRPr="00704BF2">
        <w:rPr>
          <w:rFonts w:cs="Arial"/>
          <w:szCs w:val="24"/>
        </w:rPr>
        <w:tab/>
      </w:r>
      <w:r w:rsidR="003F6593" w:rsidRPr="00704BF2">
        <w:rPr>
          <w:rFonts w:cs="Arial"/>
          <w:szCs w:val="24"/>
          <w:u w:val="single"/>
        </w:rPr>
        <w:t>an employee of an electronic communications service provider</w:t>
      </w:r>
      <w:r w:rsidR="00F30EF9" w:rsidRPr="00F30EF9">
        <w:rPr>
          <w:rFonts w:cs="Arial"/>
          <w:color w:val="FF0000"/>
          <w:szCs w:val="24"/>
          <w:u w:val="single"/>
        </w:rPr>
        <w:t>,</w:t>
      </w:r>
      <w:r w:rsidR="003F6593" w:rsidRPr="00704BF2">
        <w:rPr>
          <w:rFonts w:cs="Arial"/>
          <w:szCs w:val="24"/>
          <w:u w:val="single"/>
        </w:rPr>
        <w:t xml:space="preserve"> to a fine or imprisonment for a period not exceeding six months</w:t>
      </w:r>
      <w:r w:rsidR="003F6593">
        <w:rPr>
          <w:rFonts w:cs="Arial"/>
          <w:szCs w:val="24"/>
          <w:u w:val="single"/>
        </w:rPr>
        <w:t xml:space="preserve"> or to both a fine and such imprisonment.</w:t>
      </w:r>
      <w:r w:rsidR="003F6593" w:rsidRPr="00704BF2">
        <w:rPr>
          <w:rFonts w:cs="Arial"/>
          <w:szCs w:val="24"/>
        </w:rPr>
        <w:tab/>
      </w:r>
      <w:r w:rsidR="003F6593" w:rsidRPr="00704BF2">
        <w:rPr>
          <w:rFonts w:cs="Arial"/>
          <w:szCs w:val="24"/>
        </w:rPr>
        <w:tab/>
      </w:r>
      <w:r w:rsidR="003F6593" w:rsidRPr="00704BF2">
        <w:rPr>
          <w:rFonts w:cs="Arial"/>
          <w:szCs w:val="24"/>
        </w:rPr>
        <w:tab/>
      </w:r>
      <w:r w:rsidR="003F6593" w:rsidRPr="00704BF2">
        <w:rPr>
          <w:rFonts w:cs="Arial"/>
          <w:szCs w:val="24"/>
        </w:rPr>
        <w:tab/>
      </w:r>
    </w:p>
    <w:p w:rsidR="003F6593" w:rsidRDefault="00A9031D" w:rsidP="003A2821">
      <w:pPr>
        <w:spacing w:after="0" w:line="360" w:lineRule="auto"/>
        <w:ind w:left="720" w:firstLine="1440"/>
        <w:jc w:val="both"/>
        <w:rPr>
          <w:rFonts w:cs="Arial"/>
          <w:szCs w:val="24"/>
        </w:rPr>
      </w:pPr>
      <w:r w:rsidRPr="001F5898">
        <w:rPr>
          <w:rFonts w:cs="Arial"/>
          <w:color w:val="FF0000"/>
          <w:szCs w:val="24"/>
          <w:u w:val="single"/>
        </w:rPr>
        <w:t>(4)</w:t>
      </w:r>
      <w:r w:rsidR="003F6593" w:rsidRPr="00704BF2">
        <w:rPr>
          <w:rFonts w:cs="Arial"/>
          <w:szCs w:val="24"/>
        </w:rPr>
        <w:tab/>
      </w:r>
      <w:r w:rsidR="003F6593" w:rsidRPr="00704BF2">
        <w:rPr>
          <w:rFonts w:cs="Arial"/>
          <w:szCs w:val="24"/>
          <w:u w:val="single"/>
        </w:rPr>
        <w:t xml:space="preserve">A </w:t>
      </w:r>
      <w:r w:rsidR="003F6593">
        <w:rPr>
          <w:rFonts w:cs="Arial"/>
          <w:szCs w:val="24"/>
          <w:u w:val="single"/>
        </w:rPr>
        <w:t>person</w:t>
      </w:r>
      <w:r w:rsidR="003F6593" w:rsidRPr="00704BF2">
        <w:rPr>
          <w:rFonts w:cs="Arial"/>
          <w:szCs w:val="24"/>
          <w:u w:val="single"/>
        </w:rPr>
        <w:t xml:space="preserve"> who is convicted of an o</w:t>
      </w:r>
      <w:r w:rsidR="003F6593">
        <w:rPr>
          <w:rFonts w:cs="Arial"/>
          <w:szCs w:val="24"/>
          <w:u w:val="single"/>
        </w:rPr>
        <w:t>ffence referred to in section 2B</w:t>
      </w:r>
      <w:r w:rsidR="003F6593" w:rsidRPr="00704BF2">
        <w:rPr>
          <w:rFonts w:cs="Arial"/>
          <w:szCs w:val="24"/>
          <w:u w:val="single"/>
        </w:rPr>
        <w:t>(</w:t>
      </w:r>
      <w:r w:rsidR="003F6593">
        <w:rPr>
          <w:rFonts w:cs="Arial"/>
          <w:szCs w:val="24"/>
          <w:u w:val="single"/>
        </w:rPr>
        <w:t>4</w:t>
      </w:r>
      <w:r w:rsidR="003F6593" w:rsidRPr="00704BF2">
        <w:rPr>
          <w:rFonts w:cs="Arial"/>
          <w:szCs w:val="24"/>
          <w:u w:val="single"/>
        </w:rPr>
        <w:t>), is liable on conviction to a fine or to imprisonment for a period not exceeding three months or to both a fine and such imprisonment.</w:t>
      </w:r>
      <w:r w:rsidR="003F6593" w:rsidRPr="00704BF2">
        <w:rPr>
          <w:rFonts w:cs="Arial"/>
          <w:szCs w:val="24"/>
        </w:rPr>
        <w:t>”.</w:t>
      </w:r>
    </w:p>
    <w:p w:rsidR="00CF6C41" w:rsidRPr="005309F4" w:rsidRDefault="00CF6C41" w:rsidP="003A2821">
      <w:pPr>
        <w:spacing w:after="0" w:line="360" w:lineRule="auto"/>
        <w:ind w:left="1440" w:hanging="720"/>
        <w:jc w:val="both"/>
        <w:rPr>
          <w:rFonts w:cs="Arial"/>
          <w:szCs w:val="24"/>
          <w:u w:val="single"/>
        </w:rPr>
      </w:pPr>
    </w:p>
    <w:p w:rsidR="00F559AE" w:rsidRPr="005309F4" w:rsidRDefault="00F559AE" w:rsidP="003A2821">
      <w:pPr>
        <w:spacing w:after="0" w:line="360" w:lineRule="auto"/>
        <w:jc w:val="both"/>
        <w:rPr>
          <w:rFonts w:cs="Arial"/>
          <w:szCs w:val="24"/>
          <w:u w:val="single"/>
        </w:rPr>
      </w:pPr>
    </w:p>
    <w:p w:rsidR="0048336E" w:rsidRPr="005309F4" w:rsidRDefault="0048336E" w:rsidP="003A2821">
      <w:pPr>
        <w:spacing w:after="0" w:line="360" w:lineRule="auto"/>
        <w:jc w:val="both"/>
        <w:rPr>
          <w:rFonts w:cs="Arial"/>
          <w:b/>
          <w:szCs w:val="24"/>
        </w:rPr>
      </w:pPr>
      <w:r w:rsidRPr="005309F4">
        <w:rPr>
          <w:rFonts w:cs="Arial"/>
          <w:b/>
          <w:szCs w:val="24"/>
        </w:rPr>
        <w:t>Amendment of section 18 of Act 116 of 1998</w:t>
      </w:r>
      <w:r w:rsidR="00C7152A">
        <w:rPr>
          <w:rFonts w:cs="Arial"/>
          <w:b/>
          <w:szCs w:val="24"/>
        </w:rPr>
        <w:t>,</w:t>
      </w:r>
      <w:r w:rsidR="00436B90" w:rsidRPr="005309F4">
        <w:rPr>
          <w:rFonts w:cs="Arial"/>
          <w:b/>
          <w:szCs w:val="24"/>
        </w:rPr>
        <w:t xml:space="preserve"> as amended by section 36 of Act 1 of 2011</w:t>
      </w:r>
    </w:p>
    <w:p w:rsidR="00436B90" w:rsidRPr="005309F4" w:rsidRDefault="00436B90" w:rsidP="003A2821">
      <w:pPr>
        <w:spacing w:after="0" w:line="360" w:lineRule="auto"/>
        <w:jc w:val="both"/>
        <w:rPr>
          <w:rFonts w:cs="Arial"/>
          <w:szCs w:val="24"/>
        </w:rPr>
      </w:pPr>
    </w:p>
    <w:p w:rsidR="00436B90" w:rsidRPr="005309F4" w:rsidRDefault="00436B90" w:rsidP="003A2821">
      <w:pPr>
        <w:spacing w:after="0" w:line="360" w:lineRule="auto"/>
        <w:jc w:val="both"/>
        <w:rPr>
          <w:rFonts w:cs="Arial"/>
          <w:szCs w:val="24"/>
        </w:rPr>
      </w:pPr>
      <w:r w:rsidRPr="005309F4">
        <w:rPr>
          <w:rFonts w:cs="Arial"/>
          <w:szCs w:val="24"/>
        </w:rPr>
        <w:tab/>
      </w:r>
      <w:r w:rsidR="007A57E8" w:rsidRPr="005309F4">
        <w:rPr>
          <w:rFonts w:cs="Arial"/>
          <w:b/>
          <w:szCs w:val="24"/>
        </w:rPr>
        <w:t>2</w:t>
      </w:r>
      <w:r w:rsidR="00B36E21" w:rsidRPr="005309F4">
        <w:rPr>
          <w:rFonts w:cs="Arial"/>
          <w:b/>
          <w:szCs w:val="24"/>
        </w:rPr>
        <w:t>1</w:t>
      </w:r>
      <w:r w:rsidRPr="005309F4">
        <w:rPr>
          <w:rFonts w:cs="Arial"/>
          <w:b/>
          <w:szCs w:val="24"/>
        </w:rPr>
        <w:t>.</w:t>
      </w:r>
      <w:r w:rsidRPr="005309F4">
        <w:rPr>
          <w:rFonts w:cs="Arial"/>
          <w:szCs w:val="24"/>
        </w:rPr>
        <w:tab/>
        <w:t>Section 18 of the principal Act is hereby amended</w:t>
      </w:r>
      <w:r w:rsidR="00DB7182" w:rsidRPr="005309F4">
        <w:rPr>
          <w:rFonts w:cs="Arial"/>
          <w:szCs w:val="24"/>
        </w:rPr>
        <w:t>—</w:t>
      </w:r>
    </w:p>
    <w:p w:rsidR="00436B90" w:rsidRPr="005309F4" w:rsidRDefault="00436B90" w:rsidP="003A2821">
      <w:pPr>
        <w:spacing w:after="0" w:line="360" w:lineRule="auto"/>
        <w:jc w:val="both"/>
        <w:rPr>
          <w:rFonts w:cs="Arial"/>
          <w:szCs w:val="24"/>
        </w:rPr>
      </w:pPr>
      <w:r w:rsidRPr="005309F4">
        <w:rPr>
          <w:rFonts w:cs="Arial"/>
          <w:i/>
          <w:szCs w:val="24"/>
        </w:rPr>
        <w:t>(a)</w:t>
      </w:r>
      <w:r w:rsidRPr="005309F4">
        <w:rPr>
          <w:rFonts w:cs="Arial"/>
          <w:szCs w:val="24"/>
        </w:rPr>
        <w:tab/>
      </w:r>
      <w:r w:rsidR="0014072B">
        <w:rPr>
          <w:rFonts w:cs="Arial"/>
          <w:szCs w:val="24"/>
        </w:rPr>
        <w:t xml:space="preserve">by </w:t>
      </w:r>
      <w:r w:rsidRPr="005309F4">
        <w:rPr>
          <w:rFonts w:cs="Arial"/>
          <w:szCs w:val="24"/>
        </w:rPr>
        <w:t>the substitution for subsections (1) and (2) of the following subsections:</w:t>
      </w:r>
    </w:p>
    <w:p w:rsidR="001F5898" w:rsidRDefault="00436B90" w:rsidP="001F5898">
      <w:pPr>
        <w:spacing w:after="0" w:line="360" w:lineRule="auto"/>
        <w:ind w:left="2880" w:hanging="753"/>
        <w:jc w:val="both"/>
        <w:rPr>
          <w:rFonts w:cs="Arial"/>
          <w:szCs w:val="24"/>
        </w:rPr>
      </w:pPr>
      <w:r w:rsidRPr="005309F4">
        <w:rPr>
          <w:rFonts w:cs="Arial"/>
          <w:szCs w:val="24"/>
        </w:rPr>
        <w:t>“(1)</w:t>
      </w:r>
      <w:r w:rsidRPr="005309F4">
        <w:rPr>
          <w:rFonts w:cs="Arial"/>
          <w:szCs w:val="24"/>
        </w:rPr>
        <w:tab/>
        <w:t xml:space="preserve">No prosecutor </w:t>
      </w:r>
      <w:r w:rsidRPr="005309F4">
        <w:rPr>
          <w:rFonts w:cs="Arial"/>
          <w:b/>
          <w:szCs w:val="24"/>
        </w:rPr>
        <w:t>[shall]</w:t>
      </w:r>
      <w:r w:rsidRPr="005309F4">
        <w:rPr>
          <w:rFonts w:cs="Arial"/>
          <w:szCs w:val="24"/>
        </w:rPr>
        <w:t xml:space="preserve"> </w:t>
      </w:r>
      <w:r w:rsidRPr="005309F4">
        <w:rPr>
          <w:rFonts w:cs="Arial"/>
          <w:szCs w:val="24"/>
          <w:u w:val="single"/>
        </w:rPr>
        <w:t>may</w:t>
      </w:r>
      <w:r w:rsidR="00AD0B32" w:rsidRPr="005309F4">
        <w:rPr>
          <w:rFonts w:cs="Arial"/>
          <w:szCs w:val="24"/>
        </w:rPr>
        <w:t>—</w:t>
      </w:r>
    </w:p>
    <w:p w:rsidR="001F5898" w:rsidRDefault="00436B90" w:rsidP="001F5898">
      <w:pPr>
        <w:spacing w:after="0" w:line="360" w:lineRule="auto"/>
        <w:ind w:left="1418" w:hanging="709"/>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refuse to institute a prosecution;  or</w:t>
      </w:r>
    </w:p>
    <w:p w:rsidR="00436B90" w:rsidRPr="005309F4" w:rsidRDefault="00436B90" w:rsidP="001F5898">
      <w:pPr>
        <w:spacing w:after="0" w:line="360" w:lineRule="auto"/>
        <w:ind w:left="1418" w:hanging="709"/>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withdraw a charge,</w:t>
      </w:r>
    </w:p>
    <w:p w:rsidR="00436B90" w:rsidRPr="005309F4" w:rsidRDefault="00436B90" w:rsidP="001F5898">
      <w:pPr>
        <w:spacing w:after="0" w:line="360" w:lineRule="auto"/>
        <w:ind w:left="709"/>
        <w:jc w:val="both"/>
        <w:rPr>
          <w:rFonts w:cs="Arial"/>
          <w:szCs w:val="24"/>
          <w:u w:val="single"/>
        </w:rPr>
      </w:pPr>
      <w:r w:rsidRPr="005309F4">
        <w:rPr>
          <w:rFonts w:cs="Arial"/>
          <w:szCs w:val="24"/>
        </w:rPr>
        <w:t>in respect of a contravention of section 17</w:t>
      </w:r>
      <w:r w:rsidR="00494ADC" w:rsidRPr="005309F4">
        <w:rPr>
          <w:rFonts w:cs="Arial"/>
          <w:szCs w:val="24"/>
          <w:u w:val="single"/>
        </w:rPr>
        <w:t>(1)</w:t>
      </w:r>
      <w:r w:rsidRPr="005309F4">
        <w:rPr>
          <w:rFonts w:cs="Arial"/>
          <w:i/>
          <w:szCs w:val="24"/>
        </w:rPr>
        <w:t xml:space="preserve">(a) </w:t>
      </w:r>
      <w:r w:rsidR="0014072B">
        <w:rPr>
          <w:rFonts w:cs="Arial"/>
          <w:szCs w:val="24"/>
          <w:u w:val="single"/>
        </w:rPr>
        <w:t xml:space="preserve">or in respect of any offence </w:t>
      </w:r>
      <w:r w:rsidRPr="005309F4">
        <w:rPr>
          <w:rFonts w:cs="Arial"/>
          <w:szCs w:val="24"/>
          <w:u w:val="single"/>
        </w:rPr>
        <w:t>against a person in a domestic relationship</w:t>
      </w:r>
      <w:r w:rsidR="00AD0B32" w:rsidRPr="005309F4">
        <w:rPr>
          <w:rFonts w:cs="Arial"/>
          <w:szCs w:val="24"/>
          <w:u w:val="single"/>
        </w:rPr>
        <w:t>—</w:t>
      </w:r>
    </w:p>
    <w:p w:rsidR="00436B90" w:rsidRPr="005309F4" w:rsidRDefault="00436B90" w:rsidP="003A2821">
      <w:pPr>
        <w:spacing w:after="0" w:line="36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involving the infliction of grievous bodily harm or a dangerous wound</w:t>
      </w:r>
      <w:r w:rsidR="007516D6" w:rsidRPr="005309F4">
        <w:rPr>
          <w:rFonts w:cs="Arial"/>
          <w:szCs w:val="24"/>
          <w:u w:val="single"/>
        </w:rPr>
        <w:t xml:space="preserve"> against the complainant or a related person</w:t>
      </w:r>
      <w:r w:rsidRPr="005309F4">
        <w:rPr>
          <w:rFonts w:cs="Arial"/>
          <w:szCs w:val="24"/>
          <w:u w:val="single"/>
        </w:rPr>
        <w:t xml:space="preserve">;  or </w:t>
      </w:r>
    </w:p>
    <w:p w:rsidR="00436B90" w:rsidRPr="005309F4" w:rsidRDefault="00436B90" w:rsidP="003A2821">
      <w:pPr>
        <w:spacing w:after="0" w:line="360" w:lineRule="auto"/>
        <w:ind w:left="2160" w:hanging="720"/>
        <w:jc w:val="both"/>
        <w:rPr>
          <w:rFonts w:cs="Arial"/>
          <w:szCs w:val="24"/>
        </w:rPr>
      </w:pPr>
      <w:r w:rsidRPr="005309F4">
        <w:rPr>
          <w:rFonts w:cs="Arial"/>
          <w:szCs w:val="24"/>
          <w:u w:val="single"/>
        </w:rPr>
        <w:t>(ii)</w:t>
      </w:r>
      <w:r w:rsidRPr="005309F4">
        <w:rPr>
          <w:rFonts w:cs="Arial"/>
          <w:szCs w:val="24"/>
        </w:rPr>
        <w:tab/>
      </w:r>
      <w:r w:rsidRPr="005309F4">
        <w:rPr>
          <w:rFonts w:cs="Arial"/>
          <w:szCs w:val="24"/>
          <w:u w:val="single"/>
        </w:rPr>
        <w:t xml:space="preserve">where the complainant </w:t>
      </w:r>
      <w:r w:rsidR="007516D6" w:rsidRPr="005309F4">
        <w:rPr>
          <w:rFonts w:cs="Arial"/>
          <w:szCs w:val="24"/>
          <w:u w:val="single"/>
        </w:rPr>
        <w:t xml:space="preserve">or a related person </w:t>
      </w:r>
      <w:r w:rsidRPr="005309F4">
        <w:rPr>
          <w:rFonts w:cs="Arial"/>
          <w:szCs w:val="24"/>
          <w:u w:val="single"/>
        </w:rPr>
        <w:t xml:space="preserve">is threatened with a </w:t>
      </w:r>
      <w:r w:rsidR="006E6481" w:rsidRPr="005309F4">
        <w:rPr>
          <w:rFonts w:cs="Arial"/>
          <w:szCs w:val="24"/>
          <w:u w:val="single"/>
        </w:rPr>
        <w:t>weapon</w:t>
      </w:r>
      <w:r w:rsidRPr="005309F4">
        <w:rPr>
          <w:rFonts w:cs="Arial"/>
          <w:szCs w:val="24"/>
        </w:rPr>
        <w:t xml:space="preserve">, </w:t>
      </w:r>
    </w:p>
    <w:p w:rsidR="00436B90" w:rsidRPr="005309F4" w:rsidRDefault="00436B90" w:rsidP="001F5898">
      <w:pPr>
        <w:spacing w:after="0" w:line="360" w:lineRule="auto"/>
        <w:ind w:left="709"/>
        <w:jc w:val="both"/>
        <w:rPr>
          <w:rFonts w:cs="Arial"/>
          <w:szCs w:val="24"/>
        </w:rPr>
      </w:pPr>
      <w:r w:rsidRPr="005309F4">
        <w:rPr>
          <w:rFonts w:cs="Arial"/>
          <w:szCs w:val="24"/>
        </w:rPr>
        <w:t xml:space="preserve">unless </w:t>
      </w:r>
      <w:r w:rsidR="00313C1D" w:rsidRPr="00313C1D">
        <w:rPr>
          <w:rFonts w:cs="Arial"/>
          <w:b/>
          <w:szCs w:val="24"/>
        </w:rPr>
        <w:t>[</w:t>
      </w:r>
      <w:r w:rsidRPr="00313C1D">
        <w:rPr>
          <w:rFonts w:cs="Arial"/>
          <w:b/>
          <w:szCs w:val="24"/>
        </w:rPr>
        <w:t>he or she</w:t>
      </w:r>
      <w:r w:rsidR="00313C1D">
        <w:rPr>
          <w:rFonts w:cs="Arial"/>
          <w:b/>
          <w:szCs w:val="24"/>
        </w:rPr>
        <w:t xml:space="preserve"> </w:t>
      </w:r>
      <w:r w:rsidR="00313C1D" w:rsidRPr="00313C1D">
        <w:rPr>
          <w:rFonts w:cs="Arial"/>
          <w:b/>
          <w:szCs w:val="24"/>
        </w:rPr>
        <w:t>has been]</w:t>
      </w:r>
      <w:r w:rsidR="00313C1D">
        <w:rPr>
          <w:rFonts w:cs="Arial"/>
          <w:szCs w:val="24"/>
        </w:rPr>
        <w:t xml:space="preserve"> </w:t>
      </w:r>
      <w:r w:rsidRPr="005309F4">
        <w:rPr>
          <w:rFonts w:cs="Arial"/>
          <w:szCs w:val="24"/>
        </w:rPr>
        <w:t>authorised thereto, whether in general or in any specific case, by a Director of Public Prosecutions as contemplated in section 13(1)</w:t>
      </w:r>
      <w:r w:rsidRPr="005309F4">
        <w:rPr>
          <w:rFonts w:cs="Arial"/>
          <w:i/>
          <w:szCs w:val="24"/>
        </w:rPr>
        <w:t>(a)</w:t>
      </w:r>
      <w:r w:rsidRPr="005309F4">
        <w:rPr>
          <w:rFonts w:cs="Arial"/>
          <w:szCs w:val="24"/>
        </w:rPr>
        <w:t xml:space="preserve"> of the National Prosecuting Authority Act, 1998 (Act</w:t>
      </w:r>
      <w:r w:rsidR="0014072B">
        <w:rPr>
          <w:rFonts w:cs="Arial"/>
          <w:szCs w:val="24"/>
        </w:rPr>
        <w:t xml:space="preserve"> </w:t>
      </w:r>
      <w:r w:rsidR="0014072B">
        <w:rPr>
          <w:rFonts w:cs="Arial"/>
          <w:szCs w:val="24"/>
          <w:u w:val="single"/>
        </w:rPr>
        <w:t>No.</w:t>
      </w:r>
      <w:r w:rsidRPr="005309F4">
        <w:rPr>
          <w:rFonts w:cs="Arial"/>
          <w:szCs w:val="24"/>
        </w:rPr>
        <w:t xml:space="preserve"> 32 of 1998), or a senior member of the prosecuting authority designated thereto in writing by such a Director.</w:t>
      </w:r>
    </w:p>
    <w:p w:rsidR="00436B90" w:rsidRPr="005309F4" w:rsidRDefault="00436B90" w:rsidP="001F5898">
      <w:pPr>
        <w:spacing w:after="0" w:line="360" w:lineRule="auto"/>
        <w:ind w:left="709" w:firstLine="1418"/>
        <w:jc w:val="both"/>
        <w:rPr>
          <w:rFonts w:cs="Arial"/>
          <w:szCs w:val="24"/>
        </w:rPr>
      </w:pPr>
      <w:r w:rsidRPr="005309F4">
        <w:rPr>
          <w:rFonts w:cs="Arial"/>
          <w:szCs w:val="24"/>
        </w:rPr>
        <w:t>(2)</w:t>
      </w:r>
      <w:r w:rsidRPr="005309F4">
        <w:rPr>
          <w:rFonts w:cs="Arial"/>
          <w:szCs w:val="24"/>
        </w:rPr>
        <w:tab/>
        <w:t xml:space="preserve">The National Director of Public Prosecutions referred to in section 10 of the National Prosecuting Authority Act, 1998, in consultation with the Minister </w:t>
      </w:r>
      <w:r w:rsidRPr="005309F4">
        <w:rPr>
          <w:rFonts w:cs="Arial"/>
          <w:b/>
          <w:szCs w:val="24"/>
        </w:rPr>
        <w:t>[of Justice]</w:t>
      </w:r>
      <w:r w:rsidRPr="005309F4">
        <w:rPr>
          <w:rFonts w:cs="Arial"/>
          <w:szCs w:val="24"/>
        </w:rPr>
        <w:t xml:space="preserve"> and after consultation with the Directors of Public Prosecutions, must determine prosecution policy and issue policy directives regarding any offence arising from an incident of domestic violence.”;</w:t>
      </w:r>
      <w:r w:rsidR="00F559AE" w:rsidRPr="005309F4">
        <w:rPr>
          <w:rFonts w:cs="Arial"/>
          <w:szCs w:val="24"/>
        </w:rPr>
        <w:t xml:space="preserve">  and</w:t>
      </w:r>
    </w:p>
    <w:p w:rsidR="00436B90" w:rsidRPr="005309F4" w:rsidRDefault="00436B90" w:rsidP="003A2821">
      <w:pPr>
        <w:spacing w:after="0" w:line="360" w:lineRule="auto"/>
        <w:ind w:left="709" w:hanging="709"/>
        <w:jc w:val="both"/>
        <w:rPr>
          <w:rFonts w:cs="Arial"/>
          <w:szCs w:val="24"/>
        </w:rPr>
      </w:pPr>
      <w:r w:rsidRPr="005309F4">
        <w:rPr>
          <w:rFonts w:cs="Arial"/>
          <w:i/>
          <w:szCs w:val="24"/>
        </w:rPr>
        <w:t>(b)</w:t>
      </w:r>
      <w:r w:rsidRPr="005309F4">
        <w:rPr>
          <w:rFonts w:cs="Arial"/>
          <w:szCs w:val="24"/>
        </w:rPr>
        <w:tab/>
      </w:r>
      <w:r w:rsidR="0014072B">
        <w:rPr>
          <w:rFonts w:cs="Arial"/>
          <w:szCs w:val="24"/>
        </w:rPr>
        <w:t xml:space="preserve">by </w:t>
      </w:r>
      <w:r w:rsidRPr="005309F4">
        <w:rPr>
          <w:rFonts w:cs="Arial"/>
          <w:szCs w:val="24"/>
        </w:rPr>
        <w:t xml:space="preserve">the substitution for </w:t>
      </w:r>
      <w:r w:rsidR="00733DC9" w:rsidRPr="005309F4">
        <w:rPr>
          <w:rFonts w:cs="Arial"/>
          <w:szCs w:val="24"/>
        </w:rPr>
        <w:t xml:space="preserve">paragraph </w:t>
      </w:r>
      <w:r w:rsidR="00733DC9" w:rsidRPr="005309F4">
        <w:rPr>
          <w:rFonts w:cs="Arial"/>
          <w:i/>
          <w:szCs w:val="24"/>
        </w:rPr>
        <w:t>(a)</w:t>
      </w:r>
      <w:r w:rsidR="00733DC9" w:rsidRPr="005309F4">
        <w:rPr>
          <w:rFonts w:cs="Arial"/>
          <w:szCs w:val="24"/>
        </w:rPr>
        <w:t xml:space="preserve"> of </w:t>
      </w:r>
      <w:r w:rsidRPr="005309F4">
        <w:rPr>
          <w:rFonts w:cs="Arial"/>
          <w:szCs w:val="24"/>
        </w:rPr>
        <w:t xml:space="preserve">subsection (4) of the following </w:t>
      </w:r>
      <w:r w:rsidR="00733DC9" w:rsidRPr="005309F4">
        <w:rPr>
          <w:rFonts w:cs="Arial"/>
          <w:szCs w:val="24"/>
        </w:rPr>
        <w:t>paragraph</w:t>
      </w:r>
      <w:r w:rsidRPr="005309F4">
        <w:rPr>
          <w:rFonts w:cs="Arial"/>
          <w:szCs w:val="24"/>
        </w:rPr>
        <w:t xml:space="preserve">: </w:t>
      </w:r>
    </w:p>
    <w:p w:rsidR="00436B90" w:rsidRPr="005309F4" w:rsidRDefault="00733DC9" w:rsidP="001F5898">
      <w:pPr>
        <w:spacing w:after="0" w:line="360" w:lineRule="auto"/>
        <w:ind w:left="709" w:firstLine="2171"/>
        <w:jc w:val="both"/>
        <w:rPr>
          <w:rFonts w:cs="Arial"/>
          <w:szCs w:val="24"/>
        </w:rPr>
      </w:pPr>
      <w:r w:rsidRPr="005309F4">
        <w:rPr>
          <w:rFonts w:cs="Arial"/>
          <w:szCs w:val="24"/>
        </w:rPr>
        <w:t>"</w:t>
      </w:r>
      <w:r w:rsidR="00436B90" w:rsidRPr="005309F4">
        <w:rPr>
          <w:rFonts w:cs="Arial"/>
          <w:i/>
          <w:szCs w:val="24"/>
        </w:rPr>
        <w:t>(a)</w:t>
      </w:r>
      <w:r w:rsidR="00436B90" w:rsidRPr="005309F4">
        <w:rPr>
          <w:rFonts w:cs="Arial"/>
          <w:i/>
          <w:szCs w:val="24"/>
        </w:rPr>
        <w:tab/>
      </w:r>
      <w:r w:rsidR="00436B90" w:rsidRPr="005309F4">
        <w:rPr>
          <w:rFonts w:cs="Arial"/>
          <w:szCs w:val="24"/>
        </w:rPr>
        <w:t>Failure by a member of the South African Police Service to comply with an obligation imposed in terms of this Act or the national instructions referred to in subsection (3), constitutes misconduct as contemplated in the South African Police Service Act, 1995, and the</w:t>
      </w:r>
      <w:r w:rsidR="009D6FE1" w:rsidRPr="005309F4">
        <w:rPr>
          <w:rFonts w:cs="Arial"/>
          <w:szCs w:val="24"/>
        </w:rPr>
        <w:t xml:space="preserve"> Secretariat, established in terms of section 4(1) of the Civilian Secretariat for Police Service Act, </w:t>
      </w:r>
      <w:r w:rsidRPr="005309F4">
        <w:rPr>
          <w:rFonts w:cs="Arial"/>
          <w:b/>
          <w:szCs w:val="24"/>
        </w:rPr>
        <w:t xml:space="preserve">[2010] </w:t>
      </w:r>
      <w:r w:rsidRPr="005309F4">
        <w:rPr>
          <w:rFonts w:cs="Arial"/>
          <w:szCs w:val="24"/>
          <w:u w:val="single"/>
        </w:rPr>
        <w:t xml:space="preserve">2011 (Act </w:t>
      </w:r>
      <w:r w:rsidR="00B0486C">
        <w:rPr>
          <w:rFonts w:cs="Arial"/>
          <w:szCs w:val="24"/>
          <w:u w:val="single"/>
        </w:rPr>
        <w:t xml:space="preserve">No. </w:t>
      </w:r>
      <w:r w:rsidRPr="005309F4">
        <w:rPr>
          <w:rFonts w:cs="Arial"/>
          <w:szCs w:val="24"/>
          <w:u w:val="single"/>
        </w:rPr>
        <w:t>2 of 2011)</w:t>
      </w:r>
      <w:r w:rsidRPr="005309F4">
        <w:rPr>
          <w:rFonts w:cs="Arial"/>
          <w:szCs w:val="24"/>
        </w:rPr>
        <w:t xml:space="preserve">, </w:t>
      </w:r>
      <w:r w:rsidR="00436B90" w:rsidRPr="005309F4">
        <w:rPr>
          <w:rFonts w:cs="Arial"/>
          <w:szCs w:val="24"/>
        </w:rPr>
        <w:t xml:space="preserve">must </w:t>
      </w:r>
      <w:r w:rsidR="00436B90" w:rsidRPr="005309F4">
        <w:rPr>
          <w:rFonts w:cs="Arial"/>
          <w:b/>
          <w:szCs w:val="24"/>
        </w:rPr>
        <w:t>[forthwith]</w:t>
      </w:r>
      <w:r w:rsidR="00436B90" w:rsidRPr="005309F4">
        <w:rPr>
          <w:rFonts w:cs="Arial"/>
          <w:szCs w:val="24"/>
        </w:rPr>
        <w:t xml:space="preserve"> be informed </w:t>
      </w:r>
      <w:r w:rsidR="00436B90" w:rsidRPr="005309F4">
        <w:rPr>
          <w:rFonts w:cs="Arial"/>
          <w:szCs w:val="24"/>
          <w:u w:val="single"/>
        </w:rPr>
        <w:t>immediately</w:t>
      </w:r>
      <w:r w:rsidR="00436B90" w:rsidRPr="005309F4">
        <w:rPr>
          <w:rFonts w:cs="Arial"/>
          <w:szCs w:val="24"/>
        </w:rPr>
        <w:t xml:space="preserve"> of any such failure reported to the South African Police Service.</w:t>
      </w:r>
      <w:r w:rsidRPr="005309F4">
        <w:rPr>
          <w:rFonts w:cs="Arial"/>
          <w:szCs w:val="24"/>
        </w:rPr>
        <w:t>".</w:t>
      </w:r>
    </w:p>
    <w:p w:rsidR="00017F06" w:rsidRPr="005309F4" w:rsidRDefault="00017F06" w:rsidP="003A2821">
      <w:pPr>
        <w:spacing w:after="0" w:line="360" w:lineRule="auto"/>
        <w:ind w:left="1440" w:hanging="720"/>
        <w:jc w:val="both"/>
        <w:rPr>
          <w:rFonts w:cs="Arial"/>
          <w:szCs w:val="24"/>
        </w:rPr>
      </w:pPr>
    </w:p>
    <w:p w:rsidR="00F559AE" w:rsidRPr="005309F4" w:rsidRDefault="00F559AE" w:rsidP="003A2821">
      <w:pPr>
        <w:spacing w:after="0" w:line="360" w:lineRule="auto"/>
        <w:jc w:val="both"/>
        <w:rPr>
          <w:rFonts w:cs="Arial"/>
          <w:b/>
          <w:szCs w:val="24"/>
        </w:rPr>
      </w:pPr>
      <w:r w:rsidRPr="005309F4">
        <w:rPr>
          <w:rFonts w:cs="Arial"/>
          <w:b/>
          <w:szCs w:val="24"/>
        </w:rPr>
        <w:t>Insertion of section</w:t>
      </w:r>
      <w:r w:rsidR="00D85836" w:rsidRPr="005309F4">
        <w:rPr>
          <w:rFonts w:cs="Arial"/>
          <w:b/>
          <w:szCs w:val="24"/>
        </w:rPr>
        <w:t>s</w:t>
      </w:r>
      <w:r w:rsidRPr="005309F4">
        <w:rPr>
          <w:rFonts w:cs="Arial"/>
          <w:b/>
          <w:szCs w:val="24"/>
        </w:rPr>
        <w:t xml:space="preserve"> 18A </w:t>
      </w:r>
      <w:r w:rsidR="00D85836" w:rsidRPr="005309F4">
        <w:rPr>
          <w:rFonts w:cs="Arial"/>
          <w:b/>
          <w:szCs w:val="24"/>
        </w:rPr>
        <w:t xml:space="preserve">and 18B </w:t>
      </w:r>
      <w:r w:rsidRPr="005309F4">
        <w:rPr>
          <w:rFonts w:cs="Arial"/>
          <w:b/>
          <w:szCs w:val="24"/>
        </w:rPr>
        <w:t>in Act 116 of 1998</w:t>
      </w:r>
    </w:p>
    <w:p w:rsidR="00F559AE" w:rsidRPr="005309F4" w:rsidRDefault="00F559AE" w:rsidP="003A2821">
      <w:pPr>
        <w:spacing w:after="0" w:line="360" w:lineRule="auto"/>
        <w:ind w:left="1440" w:hanging="720"/>
        <w:jc w:val="both"/>
        <w:rPr>
          <w:rFonts w:cs="Arial"/>
          <w:szCs w:val="24"/>
        </w:rPr>
      </w:pPr>
    </w:p>
    <w:p w:rsidR="00F559AE" w:rsidRPr="005309F4" w:rsidRDefault="00F559AE" w:rsidP="003A2821">
      <w:pPr>
        <w:spacing w:after="0" w:line="360" w:lineRule="auto"/>
        <w:jc w:val="both"/>
        <w:rPr>
          <w:rFonts w:cs="Arial"/>
          <w:szCs w:val="24"/>
        </w:rPr>
      </w:pPr>
      <w:r w:rsidRPr="005309F4">
        <w:rPr>
          <w:rFonts w:cs="Arial"/>
          <w:szCs w:val="24"/>
        </w:rPr>
        <w:tab/>
      </w:r>
      <w:r w:rsidR="00063282" w:rsidRPr="005309F4">
        <w:rPr>
          <w:rFonts w:cs="Arial"/>
          <w:b/>
          <w:szCs w:val="24"/>
        </w:rPr>
        <w:t>2</w:t>
      </w:r>
      <w:r w:rsidR="00B36E21" w:rsidRPr="005309F4">
        <w:rPr>
          <w:rFonts w:cs="Arial"/>
          <w:b/>
          <w:szCs w:val="24"/>
        </w:rPr>
        <w:t>2</w:t>
      </w:r>
      <w:r w:rsidRPr="005309F4">
        <w:rPr>
          <w:rFonts w:cs="Arial"/>
          <w:b/>
          <w:szCs w:val="24"/>
        </w:rPr>
        <w:t>.</w:t>
      </w:r>
      <w:r w:rsidRPr="005309F4">
        <w:rPr>
          <w:rFonts w:cs="Arial"/>
          <w:szCs w:val="24"/>
        </w:rPr>
        <w:tab/>
        <w:t>The following section</w:t>
      </w:r>
      <w:r w:rsidR="00F943A2" w:rsidRPr="005309F4">
        <w:rPr>
          <w:rFonts w:cs="Arial"/>
          <w:szCs w:val="24"/>
        </w:rPr>
        <w:t>s</w:t>
      </w:r>
      <w:r w:rsidRPr="005309F4">
        <w:rPr>
          <w:rFonts w:cs="Arial"/>
          <w:szCs w:val="24"/>
        </w:rPr>
        <w:t xml:space="preserve"> </w:t>
      </w:r>
      <w:r w:rsidR="00F943A2" w:rsidRPr="005309F4">
        <w:rPr>
          <w:rFonts w:cs="Arial"/>
          <w:szCs w:val="24"/>
        </w:rPr>
        <w:t>are</w:t>
      </w:r>
      <w:r w:rsidRPr="005309F4">
        <w:rPr>
          <w:rFonts w:cs="Arial"/>
          <w:szCs w:val="24"/>
        </w:rPr>
        <w:t xml:space="preserve"> hereby inserted in the principal Act afte</w:t>
      </w:r>
      <w:r w:rsidR="00692EEF" w:rsidRPr="005309F4">
        <w:rPr>
          <w:rFonts w:cs="Arial"/>
          <w:szCs w:val="24"/>
        </w:rPr>
        <w:t>r</w:t>
      </w:r>
      <w:r w:rsidRPr="005309F4">
        <w:rPr>
          <w:rFonts w:cs="Arial"/>
          <w:szCs w:val="24"/>
        </w:rPr>
        <w:t xml:space="preserve"> section 18: </w:t>
      </w:r>
    </w:p>
    <w:p w:rsidR="00CF6C41" w:rsidRPr="005309F4" w:rsidRDefault="00CF6C41" w:rsidP="003A2821">
      <w:pPr>
        <w:spacing w:after="0" w:line="360" w:lineRule="auto"/>
        <w:jc w:val="both"/>
        <w:rPr>
          <w:rFonts w:cs="Arial"/>
          <w:szCs w:val="24"/>
        </w:rPr>
      </w:pPr>
    </w:p>
    <w:p w:rsidR="00F559AE" w:rsidRPr="005309F4" w:rsidRDefault="00F559AE" w:rsidP="003A2821">
      <w:pPr>
        <w:spacing w:after="0" w:line="360" w:lineRule="auto"/>
        <w:jc w:val="both"/>
        <w:rPr>
          <w:rFonts w:cs="Arial"/>
          <w:b/>
          <w:szCs w:val="24"/>
          <w:u w:val="single"/>
        </w:rPr>
      </w:pPr>
      <w:r w:rsidRPr="005309F4">
        <w:rPr>
          <w:rFonts w:cs="Arial"/>
          <w:szCs w:val="24"/>
        </w:rPr>
        <w:tab/>
        <w:t>“</w:t>
      </w:r>
      <w:r w:rsidR="00CC2174">
        <w:rPr>
          <w:rFonts w:cs="Arial"/>
          <w:szCs w:val="24"/>
        </w:rPr>
        <w:t xml:space="preserve"> </w:t>
      </w:r>
      <w:r w:rsidRPr="005309F4">
        <w:rPr>
          <w:rFonts w:cs="Arial"/>
          <w:b/>
          <w:szCs w:val="24"/>
          <w:u w:val="single"/>
        </w:rPr>
        <w:t>Directives for clerks of court</w:t>
      </w:r>
    </w:p>
    <w:p w:rsidR="00F01CBB" w:rsidRPr="005309F4" w:rsidRDefault="00F01CBB" w:rsidP="003A2821">
      <w:pPr>
        <w:spacing w:after="0" w:line="360" w:lineRule="auto"/>
        <w:jc w:val="both"/>
        <w:rPr>
          <w:rFonts w:cs="Arial"/>
          <w:b/>
          <w:szCs w:val="24"/>
          <w:u w:val="single"/>
        </w:rPr>
      </w:pPr>
    </w:p>
    <w:p w:rsidR="00F559AE" w:rsidRPr="005309F4" w:rsidRDefault="00F01CBB" w:rsidP="003A2821">
      <w:pPr>
        <w:spacing w:after="0" w:line="360" w:lineRule="auto"/>
        <w:ind w:left="720" w:firstLine="720"/>
        <w:jc w:val="both"/>
        <w:rPr>
          <w:rFonts w:cs="Arial"/>
          <w:szCs w:val="24"/>
          <w:u w:val="single"/>
        </w:rPr>
      </w:pPr>
      <w:r w:rsidRPr="0014072B">
        <w:rPr>
          <w:rFonts w:cs="Arial"/>
          <w:b/>
          <w:szCs w:val="24"/>
          <w:u w:val="single"/>
        </w:rPr>
        <w:t>18A.</w:t>
      </w:r>
      <w:r w:rsidR="00F559AE" w:rsidRPr="005309F4">
        <w:rPr>
          <w:rFonts w:cs="Arial"/>
          <w:b/>
          <w:szCs w:val="24"/>
        </w:rPr>
        <w:tab/>
      </w:r>
      <w:r w:rsidR="00F559AE" w:rsidRPr="005309F4">
        <w:rPr>
          <w:rFonts w:cs="Arial"/>
          <w:szCs w:val="24"/>
          <w:u w:val="single"/>
        </w:rPr>
        <w:t>(1)</w:t>
      </w:r>
      <w:r w:rsidR="00F559AE" w:rsidRPr="005309F4">
        <w:rPr>
          <w:rFonts w:cs="Arial"/>
          <w:szCs w:val="24"/>
        </w:rPr>
        <w:tab/>
      </w:r>
      <w:r w:rsidR="00F559AE" w:rsidRPr="005309F4">
        <w:rPr>
          <w:rFonts w:cs="Arial"/>
          <w:szCs w:val="24"/>
          <w:u w:val="single"/>
        </w:rPr>
        <w:t>The Director-General</w:t>
      </w:r>
      <w:r w:rsidR="00F559AE" w:rsidRPr="004B223D">
        <w:rPr>
          <w:rFonts w:cs="Arial"/>
          <w:szCs w:val="24"/>
          <w:u w:val="single"/>
        </w:rPr>
        <w:t xml:space="preserve"> </w:t>
      </w:r>
      <w:r w:rsidR="00F559AE" w:rsidRPr="005309F4">
        <w:rPr>
          <w:rFonts w:cs="Arial"/>
          <w:szCs w:val="24"/>
          <w:u w:val="single"/>
        </w:rPr>
        <w:t xml:space="preserve">must issue directives with which clerks of the court must comply in the execution of their functions in terms of this Act, and any directives so issued must be published in the </w:t>
      </w:r>
      <w:r w:rsidR="00F559AE" w:rsidRPr="005309F4">
        <w:rPr>
          <w:rFonts w:cs="Arial"/>
          <w:i/>
          <w:szCs w:val="24"/>
          <w:u w:val="single"/>
        </w:rPr>
        <w:t>Gazette</w:t>
      </w:r>
      <w:r w:rsidR="00F559AE" w:rsidRPr="005309F4">
        <w:rPr>
          <w:rFonts w:cs="Arial"/>
          <w:szCs w:val="24"/>
          <w:u w:val="single"/>
        </w:rPr>
        <w:t>.</w:t>
      </w:r>
    </w:p>
    <w:p w:rsidR="00F559AE" w:rsidRPr="005309F4" w:rsidRDefault="00F559AE" w:rsidP="003A2821">
      <w:pPr>
        <w:spacing w:after="0" w:line="360" w:lineRule="auto"/>
        <w:ind w:left="720" w:firstLine="1440"/>
        <w:jc w:val="both"/>
        <w:rPr>
          <w:rFonts w:cs="Arial"/>
          <w:szCs w:val="24"/>
          <w:u w:val="single"/>
        </w:rPr>
      </w:pPr>
      <w:r w:rsidRPr="005309F4">
        <w:rPr>
          <w:rFonts w:cs="Arial"/>
          <w:szCs w:val="24"/>
          <w:u w:val="single"/>
        </w:rPr>
        <w:t>(2)</w:t>
      </w:r>
      <w:r w:rsidRPr="005309F4">
        <w:rPr>
          <w:rFonts w:cs="Arial"/>
          <w:szCs w:val="24"/>
        </w:rPr>
        <w:tab/>
      </w:r>
      <w:r w:rsidRPr="005309F4">
        <w:rPr>
          <w:rFonts w:cs="Arial"/>
          <w:szCs w:val="24"/>
          <w:u w:val="single"/>
        </w:rPr>
        <w:t>The Minister must submit any directives issued in terms of subsection (1) to Parliament before those directives take effect.</w:t>
      </w:r>
    </w:p>
    <w:p w:rsidR="00F559AE" w:rsidRPr="005309F4" w:rsidRDefault="00F559AE" w:rsidP="003A2821">
      <w:pPr>
        <w:spacing w:after="0" w:line="360" w:lineRule="auto"/>
        <w:ind w:left="720" w:firstLine="1440"/>
        <w:jc w:val="both"/>
        <w:rPr>
          <w:rFonts w:cs="Arial"/>
          <w:szCs w:val="24"/>
          <w:u w:val="single"/>
        </w:rPr>
      </w:pPr>
      <w:r w:rsidRPr="005309F4">
        <w:rPr>
          <w:rFonts w:cs="Arial"/>
          <w:szCs w:val="24"/>
          <w:u w:val="single"/>
        </w:rPr>
        <w:t>(3)</w:t>
      </w:r>
      <w:r w:rsidRPr="005309F4">
        <w:rPr>
          <w:rFonts w:cs="Arial"/>
          <w:szCs w:val="24"/>
        </w:rPr>
        <w:t xml:space="preserve"> </w:t>
      </w:r>
      <w:r w:rsidRPr="005309F4">
        <w:rPr>
          <w:rFonts w:cs="Arial"/>
          <w:szCs w:val="24"/>
        </w:rPr>
        <w:tab/>
      </w:r>
      <w:r w:rsidRPr="005309F4">
        <w:rPr>
          <w:rFonts w:cs="Arial"/>
          <w:szCs w:val="24"/>
          <w:u w:val="single"/>
        </w:rPr>
        <w:t>The directives referred to in this section must provide that adequate disciplinary steps will be taken against a clerk of the court who fails to comply with any directive.</w:t>
      </w:r>
    </w:p>
    <w:p w:rsidR="008E68F8" w:rsidRDefault="00F559AE" w:rsidP="003A2821">
      <w:pPr>
        <w:spacing w:after="0" w:line="36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szCs w:val="24"/>
          <w:u w:val="single"/>
        </w:rPr>
        <w:t>Any directive issued under this section may be amended or withdrawn in like manner.</w:t>
      </w:r>
    </w:p>
    <w:p w:rsidR="008E68F8" w:rsidRDefault="008E68F8" w:rsidP="003A2821">
      <w:pPr>
        <w:spacing w:after="0" w:line="360" w:lineRule="auto"/>
        <w:ind w:left="720" w:firstLine="1440"/>
        <w:jc w:val="both"/>
        <w:rPr>
          <w:rFonts w:cs="Arial"/>
          <w:szCs w:val="24"/>
          <w:u w:val="single"/>
        </w:rPr>
      </w:pPr>
    </w:p>
    <w:p w:rsidR="008964B8" w:rsidRDefault="008964B8" w:rsidP="003A2821">
      <w:pPr>
        <w:spacing w:after="0" w:line="360" w:lineRule="auto"/>
        <w:ind w:left="709"/>
        <w:jc w:val="both"/>
        <w:rPr>
          <w:rFonts w:cs="Arial"/>
          <w:b/>
          <w:szCs w:val="24"/>
          <w:u w:val="single"/>
        </w:rPr>
      </w:pPr>
      <w:r w:rsidRPr="00D21CCB">
        <w:rPr>
          <w:rFonts w:cs="Arial"/>
          <w:b/>
          <w:szCs w:val="24"/>
          <w:u w:val="single"/>
        </w:rPr>
        <w:t xml:space="preserve">Directives </w:t>
      </w:r>
      <w:r>
        <w:rPr>
          <w:rFonts w:cs="Arial"/>
          <w:b/>
          <w:szCs w:val="24"/>
          <w:u w:val="single"/>
        </w:rPr>
        <w:t>by</w:t>
      </w:r>
      <w:r w:rsidRPr="00D21CCB">
        <w:rPr>
          <w:rFonts w:cs="Arial"/>
          <w:b/>
          <w:szCs w:val="24"/>
          <w:u w:val="single"/>
        </w:rPr>
        <w:t xml:space="preserve"> Departments of Health, Social Development, Basic Education, Higher Education and Training and Communications and Digital Technologies</w:t>
      </w:r>
    </w:p>
    <w:p w:rsidR="008964B8" w:rsidRPr="00D21CCB" w:rsidRDefault="008964B8" w:rsidP="003A2821">
      <w:pPr>
        <w:spacing w:after="0" w:line="360" w:lineRule="auto"/>
        <w:ind w:left="1418" w:hanging="698"/>
        <w:jc w:val="both"/>
        <w:rPr>
          <w:rFonts w:cs="Arial"/>
          <w:b/>
          <w:szCs w:val="24"/>
          <w:u w:val="single"/>
        </w:rPr>
      </w:pPr>
    </w:p>
    <w:p w:rsidR="008964B8" w:rsidRPr="00D21CCB" w:rsidRDefault="008964B8" w:rsidP="001F5898">
      <w:pPr>
        <w:spacing w:after="0" w:line="360" w:lineRule="auto"/>
        <w:ind w:left="709" w:firstLine="731"/>
        <w:jc w:val="both"/>
        <w:rPr>
          <w:rFonts w:cs="Arial"/>
          <w:szCs w:val="24"/>
          <w:u w:val="single"/>
        </w:rPr>
      </w:pPr>
      <w:r w:rsidRPr="00513DB7">
        <w:rPr>
          <w:rFonts w:cs="Arial"/>
          <w:b/>
          <w:szCs w:val="24"/>
          <w:u w:val="single"/>
        </w:rPr>
        <w:t>18B.</w:t>
      </w:r>
      <w:r w:rsidRPr="00D21CCB">
        <w:rPr>
          <w:rFonts w:cs="Arial"/>
          <w:szCs w:val="24"/>
        </w:rPr>
        <w:tab/>
      </w:r>
      <w:r w:rsidRPr="00D21CCB">
        <w:rPr>
          <w:rFonts w:cs="Arial"/>
          <w:szCs w:val="24"/>
          <w:u w:val="single"/>
        </w:rPr>
        <w:t>(1)</w:t>
      </w:r>
      <w:r>
        <w:rPr>
          <w:rFonts w:cs="Arial"/>
          <w:szCs w:val="24"/>
        </w:rPr>
        <w:tab/>
      </w:r>
      <w:r w:rsidRPr="00D21CCB">
        <w:rPr>
          <w:rFonts w:cs="Arial"/>
          <w:szCs w:val="24"/>
          <w:u w:val="single"/>
        </w:rPr>
        <w:t xml:space="preserve">The Directors-General: Health, Social Development, Basic Education, Higher Education and Training </w:t>
      </w:r>
      <w:r>
        <w:rPr>
          <w:rFonts w:cs="Arial"/>
          <w:szCs w:val="24"/>
          <w:u w:val="single"/>
        </w:rPr>
        <w:t xml:space="preserve">and </w:t>
      </w:r>
      <w:r w:rsidRPr="00D21CCB">
        <w:rPr>
          <w:rFonts w:cs="Arial"/>
          <w:szCs w:val="24"/>
          <w:u w:val="single"/>
        </w:rPr>
        <w:t>Communications and Digital Technologies must—</w:t>
      </w:r>
    </w:p>
    <w:p w:rsidR="008964B8" w:rsidRPr="00D21CCB" w:rsidRDefault="008964B8" w:rsidP="001F5898">
      <w:pPr>
        <w:spacing w:after="0" w:line="360" w:lineRule="auto"/>
        <w:ind w:left="1418" w:hanging="709"/>
        <w:jc w:val="both"/>
        <w:rPr>
          <w:rFonts w:cs="Arial"/>
          <w:szCs w:val="24"/>
          <w:u w:val="single"/>
        </w:rPr>
      </w:pPr>
      <w:r w:rsidRPr="00D21CCB">
        <w:rPr>
          <w:rFonts w:cs="Arial"/>
          <w:i/>
          <w:szCs w:val="24"/>
          <w:u w:val="single"/>
        </w:rPr>
        <w:t>(a)</w:t>
      </w:r>
      <w:r w:rsidRPr="00D21CCB">
        <w:rPr>
          <w:rFonts w:cs="Arial"/>
          <w:szCs w:val="24"/>
        </w:rPr>
        <w:tab/>
      </w:r>
      <w:r w:rsidRPr="00D21CCB">
        <w:rPr>
          <w:rFonts w:cs="Arial"/>
          <w:szCs w:val="24"/>
          <w:u w:val="single"/>
        </w:rPr>
        <w:t>in consultation with the Ministers of Health, Social Development, Basic Education, Higher Education</w:t>
      </w:r>
      <w:r>
        <w:rPr>
          <w:rFonts w:cs="Arial"/>
          <w:szCs w:val="24"/>
          <w:u w:val="single"/>
        </w:rPr>
        <w:t>, Science</w:t>
      </w:r>
      <w:r w:rsidRPr="00D21CCB">
        <w:rPr>
          <w:rFonts w:cs="Arial"/>
          <w:szCs w:val="24"/>
          <w:u w:val="single"/>
        </w:rPr>
        <w:t xml:space="preserve"> and </w:t>
      </w:r>
      <w:r>
        <w:rPr>
          <w:rFonts w:cs="Arial"/>
          <w:szCs w:val="24"/>
          <w:u w:val="single"/>
        </w:rPr>
        <w:t>Innovation</w:t>
      </w:r>
      <w:r w:rsidRPr="00D21CCB">
        <w:rPr>
          <w:rFonts w:cs="Arial"/>
          <w:szCs w:val="24"/>
          <w:u w:val="single"/>
        </w:rPr>
        <w:t xml:space="preserve"> as well as Communications and Digital Technologies; and</w:t>
      </w:r>
    </w:p>
    <w:p w:rsidR="008964B8" w:rsidRPr="00D21CCB" w:rsidRDefault="008964B8" w:rsidP="001F5898">
      <w:pPr>
        <w:spacing w:after="0" w:line="360" w:lineRule="auto"/>
        <w:ind w:left="1418" w:hanging="709"/>
        <w:jc w:val="both"/>
        <w:rPr>
          <w:rFonts w:cs="Arial"/>
          <w:szCs w:val="24"/>
          <w:u w:val="single"/>
        </w:rPr>
      </w:pPr>
      <w:r w:rsidRPr="00D21CCB">
        <w:rPr>
          <w:rFonts w:cs="Arial"/>
          <w:i/>
          <w:szCs w:val="24"/>
          <w:u w:val="single"/>
        </w:rPr>
        <w:t>(b)</w:t>
      </w:r>
      <w:r w:rsidRPr="00D21CCB">
        <w:rPr>
          <w:rFonts w:cs="Arial"/>
          <w:szCs w:val="24"/>
        </w:rPr>
        <w:tab/>
      </w:r>
      <w:r w:rsidRPr="00D21CCB">
        <w:rPr>
          <w:rFonts w:cs="Arial"/>
          <w:szCs w:val="24"/>
          <w:u w:val="single"/>
        </w:rPr>
        <w:t xml:space="preserve">after consultation with the Director-General, National Director of Public Prosecutions and National Commissioner of the South African Police Service, </w:t>
      </w:r>
    </w:p>
    <w:p w:rsidR="008964B8" w:rsidRDefault="008964B8" w:rsidP="001F5898">
      <w:pPr>
        <w:spacing w:after="0" w:line="360" w:lineRule="auto"/>
        <w:ind w:left="709"/>
        <w:jc w:val="both"/>
        <w:rPr>
          <w:rFonts w:cs="Arial"/>
          <w:szCs w:val="24"/>
        </w:rPr>
      </w:pPr>
      <w:r w:rsidRPr="00D21CCB">
        <w:rPr>
          <w:rFonts w:cs="Arial"/>
          <w:szCs w:val="24"/>
          <w:u w:val="single"/>
        </w:rPr>
        <w:t xml:space="preserve">publish in the </w:t>
      </w:r>
      <w:r w:rsidRPr="00D21CCB">
        <w:rPr>
          <w:rFonts w:cs="Arial"/>
          <w:i/>
          <w:szCs w:val="24"/>
          <w:u w:val="single"/>
        </w:rPr>
        <w:t>Gazette</w:t>
      </w:r>
      <w:r w:rsidRPr="00D21CCB">
        <w:rPr>
          <w:rFonts w:cs="Arial"/>
          <w:szCs w:val="24"/>
          <w:u w:val="single"/>
        </w:rPr>
        <w:t xml:space="preserve"> directives regarding matters which are reasonably necessary or expedient to be provided for and which are to be followed </w:t>
      </w:r>
      <w:r>
        <w:rPr>
          <w:rFonts w:cs="Arial"/>
          <w:szCs w:val="24"/>
          <w:u w:val="single"/>
        </w:rPr>
        <w:t xml:space="preserve">by functionaries </w:t>
      </w:r>
      <w:r w:rsidRPr="00D21CCB">
        <w:rPr>
          <w:rFonts w:cs="Arial"/>
          <w:szCs w:val="24"/>
          <w:u w:val="single"/>
        </w:rPr>
        <w:t>and other relevant persons when dealing with domestic violence cases, in order to achieve the objects of this Act</w:t>
      </w:r>
      <w:r>
        <w:rPr>
          <w:rFonts w:cs="Arial"/>
          <w:szCs w:val="24"/>
          <w:u w:val="single"/>
        </w:rPr>
        <w:t>.</w:t>
      </w:r>
      <w:r w:rsidRPr="00D21CCB">
        <w:rPr>
          <w:rFonts w:cs="Arial"/>
          <w:szCs w:val="24"/>
          <w:u w:val="single"/>
        </w:rPr>
        <w:t xml:space="preserve"> </w:t>
      </w:r>
      <w:r w:rsidRPr="009C3B25">
        <w:rPr>
          <w:rFonts w:cs="Arial"/>
          <w:szCs w:val="24"/>
        </w:rPr>
        <w:tab/>
      </w:r>
      <w:r w:rsidRPr="009C3B25">
        <w:rPr>
          <w:rFonts w:cs="Arial"/>
          <w:szCs w:val="24"/>
        </w:rPr>
        <w:tab/>
      </w:r>
    </w:p>
    <w:p w:rsidR="008964B8" w:rsidRDefault="008964B8" w:rsidP="001F5898">
      <w:pPr>
        <w:spacing w:after="0" w:line="360" w:lineRule="auto"/>
        <w:ind w:left="709" w:firstLine="11"/>
        <w:jc w:val="both"/>
        <w:rPr>
          <w:rFonts w:cs="Arial"/>
          <w:szCs w:val="24"/>
          <w:u w:val="single"/>
        </w:rPr>
      </w:pPr>
      <w:r w:rsidRPr="009C3B25">
        <w:rPr>
          <w:rFonts w:cs="Arial"/>
          <w:szCs w:val="24"/>
        </w:rPr>
        <w:tab/>
      </w:r>
      <w:r w:rsidRPr="009C3B25">
        <w:rPr>
          <w:rFonts w:cs="Arial"/>
          <w:szCs w:val="24"/>
        </w:rPr>
        <w:tab/>
      </w:r>
      <w:r>
        <w:rPr>
          <w:rFonts w:cs="Arial"/>
          <w:szCs w:val="24"/>
          <w:u w:val="single"/>
        </w:rPr>
        <w:t>(2)</w:t>
      </w:r>
      <w:r w:rsidRPr="001F5898">
        <w:rPr>
          <w:rFonts w:cs="Arial"/>
          <w:szCs w:val="24"/>
        </w:rPr>
        <w:tab/>
      </w:r>
      <w:r>
        <w:rPr>
          <w:rFonts w:cs="Arial"/>
          <w:szCs w:val="24"/>
          <w:u w:val="single"/>
        </w:rPr>
        <w:t>Without limiting the scope of the directives contemplated in subsection (1), the directives must—</w:t>
      </w:r>
    </w:p>
    <w:p w:rsidR="008964B8" w:rsidRDefault="008964B8" w:rsidP="001F5898">
      <w:pPr>
        <w:spacing w:after="0" w:line="360" w:lineRule="auto"/>
        <w:ind w:left="1418" w:hanging="709"/>
        <w:jc w:val="both"/>
        <w:rPr>
          <w:rFonts w:cs="Arial"/>
          <w:szCs w:val="24"/>
          <w:u w:val="single"/>
        </w:rPr>
      </w:pPr>
      <w:r w:rsidRPr="009C3B25">
        <w:rPr>
          <w:rFonts w:cs="Arial"/>
          <w:i/>
          <w:szCs w:val="24"/>
          <w:u w:val="single"/>
        </w:rPr>
        <w:t>(a)</w:t>
      </w:r>
      <w:r w:rsidRPr="009C3B25">
        <w:rPr>
          <w:rFonts w:cs="Arial"/>
          <w:szCs w:val="24"/>
        </w:rPr>
        <w:tab/>
      </w:r>
      <w:r>
        <w:rPr>
          <w:rFonts w:cs="Arial"/>
          <w:szCs w:val="24"/>
          <w:u w:val="single"/>
        </w:rPr>
        <w:t xml:space="preserve">prescribe services to be provided to a complainant who is </w:t>
      </w:r>
      <w:r w:rsidRPr="009C3B25">
        <w:rPr>
          <w:rFonts w:cs="Arial"/>
          <w:szCs w:val="24"/>
          <w:u w:val="single"/>
        </w:rPr>
        <w:t>a child, a person with a disability or an older person</w:t>
      </w:r>
      <w:r>
        <w:rPr>
          <w:rFonts w:cs="Arial"/>
          <w:szCs w:val="24"/>
          <w:u w:val="single"/>
        </w:rPr>
        <w:t>;</w:t>
      </w:r>
    </w:p>
    <w:p w:rsidR="008964B8" w:rsidRDefault="008964B8" w:rsidP="001F5898">
      <w:pPr>
        <w:spacing w:after="0" w:line="360" w:lineRule="auto"/>
        <w:ind w:left="1418" w:hanging="709"/>
        <w:jc w:val="both"/>
        <w:rPr>
          <w:rFonts w:cs="Arial"/>
          <w:szCs w:val="24"/>
          <w:u w:val="single"/>
        </w:rPr>
      </w:pPr>
      <w:r w:rsidRPr="00683EDB">
        <w:rPr>
          <w:rFonts w:cs="Arial"/>
          <w:i/>
          <w:szCs w:val="24"/>
          <w:u w:val="single"/>
        </w:rPr>
        <w:t>(b)</w:t>
      </w:r>
      <w:r w:rsidRPr="00683EDB">
        <w:rPr>
          <w:rFonts w:cs="Arial"/>
          <w:szCs w:val="24"/>
        </w:rPr>
        <w:tab/>
      </w:r>
      <w:r>
        <w:rPr>
          <w:rFonts w:cs="Arial"/>
          <w:szCs w:val="24"/>
          <w:u w:val="single"/>
        </w:rPr>
        <w:t>prescribe the manner in which a functionary must deal with a</w:t>
      </w:r>
      <w:r w:rsidRPr="00683EDB">
        <w:t xml:space="preserve"> </w:t>
      </w:r>
      <w:r w:rsidRPr="00683EDB">
        <w:rPr>
          <w:rFonts w:cs="Arial"/>
          <w:szCs w:val="24"/>
          <w:u w:val="single"/>
        </w:rPr>
        <w:t>complainant who is a child, a person with a disability or an older person</w:t>
      </w:r>
      <w:r>
        <w:rPr>
          <w:rFonts w:cs="Arial"/>
          <w:szCs w:val="24"/>
          <w:u w:val="single"/>
        </w:rPr>
        <w:t xml:space="preserve">, in order to protect them against further acts of domestic violence; </w:t>
      </w:r>
    </w:p>
    <w:p w:rsidR="008964B8" w:rsidRPr="00D21CCB" w:rsidRDefault="008964B8" w:rsidP="001F5898">
      <w:pPr>
        <w:spacing w:after="0" w:line="360" w:lineRule="auto"/>
        <w:ind w:left="1418" w:hanging="709"/>
        <w:jc w:val="both"/>
        <w:rPr>
          <w:rFonts w:cs="Arial"/>
          <w:szCs w:val="24"/>
          <w:u w:val="single"/>
        </w:rPr>
      </w:pPr>
      <w:r>
        <w:rPr>
          <w:rFonts w:cs="Arial"/>
          <w:i/>
          <w:szCs w:val="24"/>
          <w:u w:val="single"/>
        </w:rPr>
        <w:t>(c</w:t>
      </w:r>
      <w:r w:rsidRPr="009C3B25">
        <w:rPr>
          <w:rFonts w:cs="Arial"/>
          <w:i/>
          <w:szCs w:val="24"/>
          <w:u w:val="single"/>
        </w:rPr>
        <w:t>)</w:t>
      </w:r>
      <w:r w:rsidRPr="009C3B25">
        <w:rPr>
          <w:rFonts w:cs="Arial"/>
          <w:szCs w:val="24"/>
        </w:rPr>
        <w:tab/>
      </w:r>
      <w:r w:rsidRPr="009C3B25">
        <w:rPr>
          <w:rFonts w:cs="Arial"/>
          <w:szCs w:val="24"/>
          <w:u w:val="single"/>
        </w:rPr>
        <w:t>prescribe services to be provided to a complainant who is a</w:t>
      </w:r>
      <w:r>
        <w:rPr>
          <w:rFonts w:cs="Arial"/>
          <w:szCs w:val="24"/>
          <w:u w:val="single"/>
        </w:rPr>
        <w:t>n adult person;</w:t>
      </w:r>
    </w:p>
    <w:p w:rsidR="008964B8" w:rsidRDefault="008964B8" w:rsidP="001F5898">
      <w:pPr>
        <w:spacing w:after="0" w:line="360" w:lineRule="auto"/>
        <w:ind w:left="1418" w:hanging="709"/>
        <w:jc w:val="both"/>
        <w:rPr>
          <w:rFonts w:cs="Arial"/>
          <w:szCs w:val="24"/>
          <w:u w:val="single"/>
        </w:rPr>
      </w:pPr>
      <w:r w:rsidRPr="00D21CCB">
        <w:rPr>
          <w:rFonts w:cs="Arial"/>
          <w:szCs w:val="24"/>
          <w:u w:val="single"/>
        </w:rPr>
        <w:t>(</w:t>
      </w:r>
      <w:r w:rsidRPr="00683EDB">
        <w:rPr>
          <w:rFonts w:cs="Arial"/>
          <w:i/>
          <w:szCs w:val="24"/>
          <w:u w:val="single"/>
        </w:rPr>
        <w:t>d</w:t>
      </w:r>
      <w:r w:rsidRPr="00D21CCB">
        <w:rPr>
          <w:rFonts w:cs="Arial"/>
          <w:szCs w:val="24"/>
          <w:u w:val="single"/>
        </w:rPr>
        <w:t>)</w:t>
      </w:r>
      <w:r w:rsidRPr="00D21CCB">
        <w:rPr>
          <w:rFonts w:cs="Arial"/>
          <w:szCs w:val="24"/>
        </w:rPr>
        <w:tab/>
      </w:r>
      <w:r w:rsidRPr="00683EDB">
        <w:rPr>
          <w:rFonts w:cs="Arial"/>
          <w:szCs w:val="24"/>
          <w:u w:val="single"/>
        </w:rPr>
        <w:t xml:space="preserve">provide for a </w:t>
      </w:r>
      <w:r w:rsidRPr="00D21CCB">
        <w:rPr>
          <w:rFonts w:cs="Arial"/>
          <w:szCs w:val="24"/>
          <w:u w:val="single"/>
        </w:rPr>
        <w:t xml:space="preserve">public </w:t>
      </w:r>
      <w:r>
        <w:rPr>
          <w:rFonts w:cs="Arial"/>
          <w:szCs w:val="24"/>
          <w:u w:val="single"/>
        </w:rPr>
        <w:t xml:space="preserve">education and </w:t>
      </w:r>
      <w:r w:rsidRPr="00D21CCB">
        <w:rPr>
          <w:rFonts w:cs="Arial"/>
          <w:szCs w:val="24"/>
          <w:u w:val="single"/>
        </w:rPr>
        <w:t xml:space="preserve">communication </w:t>
      </w:r>
      <w:r>
        <w:rPr>
          <w:rFonts w:cs="Arial"/>
          <w:szCs w:val="24"/>
          <w:u w:val="single"/>
        </w:rPr>
        <w:t>initiative to educate the public on the provisions of this Act, the obligations of the relevant functionaries, including the South African Police Services, in respect of domestic violence incidents and institutions where complaints may be lodged against a functionary or a member of the South African Police Service;</w:t>
      </w:r>
    </w:p>
    <w:p w:rsidR="008964B8" w:rsidRPr="00513DB7" w:rsidRDefault="008964B8" w:rsidP="001F5898">
      <w:pPr>
        <w:spacing w:after="0" w:line="360" w:lineRule="auto"/>
        <w:ind w:left="1440" w:hanging="731"/>
        <w:jc w:val="both"/>
        <w:rPr>
          <w:rFonts w:cs="Arial"/>
          <w:szCs w:val="24"/>
          <w:u w:val="single"/>
        </w:rPr>
      </w:pPr>
      <w:r w:rsidRPr="00513DB7">
        <w:rPr>
          <w:rFonts w:cs="Arial"/>
          <w:i/>
          <w:szCs w:val="24"/>
          <w:u w:val="single"/>
        </w:rPr>
        <w:t>(e)</w:t>
      </w:r>
      <w:r w:rsidRPr="00165365">
        <w:rPr>
          <w:rFonts w:cs="Arial"/>
          <w:szCs w:val="24"/>
        </w:rPr>
        <w:tab/>
      </w:r>
      <w:r w:rsidRPr="00513DB7">
        <w:rPr>
          <w:rFonts w:cs="Arial"/>
          <w:szCs w:val="24"/>
          <w:u w:val="single"/>
        </w:rPr>
        <w:t>provide for the designation of accredited shelters;</w:t>
      </w:r>
      <w:r>
        <w:rPr>
          <w:rFonts w:cs="Arial"/>
          <w:szCs w:val="24"/>
          <w:u w:val="single"/>
        </w:rPr>
        <w:t xml:space="preserve"> </w:t>
      </w:r>
    </w:p>
    <w:p w:rsidR="008964B8" w:rsidRDefault="008964B8" w:rsidP="001F5898">
      <w:pPr>
        <w:spacing w:after="0" w:line="360" w:lineRule="auto"/>
        <w:ind w:left="1418" w:hanging="709"/>
        <w:jc w:val="both"/>
        <w:rPr>
          <w:rFonts w:cs="Arial"/>
          <w:szCs w:val="24"/>
          <w:u w:val="single"/>
        </w:rPr>
      </w:pPr>
      <w:r w:rsidRPr="00513DB7">
        <w:rPr>
          <w:rFonts w:cs="Arial"/>
          <w:i/>
          <w:szCs w:val="24"/>
          <w:u w:val="single"/>
        </w:rPr>
        <w:t>(f)</w:t>
      </w:r>
      <w:r w:rsidRPr="00513DB7">
        <w:rPr>
          <w:rFonts w:cs="Arial"/>
          <w:i/>
          <w:szCs w:val="24"/>
        </w:rPr>
        <w:tab/>
      </w:r>
      <w:r>
        <w:rPr>
          <w:rFonts w:cs="Arial"/>
          <w:szCs w:val="24"/>
          <w:u w:val="single"/>
        </w:rPr>
        <w:t xml:space="preserve">prescribe </w:t>
      </w:r>
      <w:r w:rsidRPr="00513DB7">
        <w:rPr>
          <w:rFonts w:cs="Arial"/>
          <w:szCs w:val="24"/>
          <w:u w:val="single"/>
        </w:rPr>
        <w:t xml:space="preserve">standards and minimum conditions </w:t>
      </w:r>
      <w:r>
        <w:rPr>
          <w:rFonts w:cs="Arial"/>
          <w:szCs w:val="24"/>
          <w:u w:val="single"/>
        </w:rPr>
        <w:t xml:space="preserve">for the </w:t>
      </w:r>
      <w:r w:rsidRPr="00513DB7">
        <w:rPr>
          <w:rFonts w:cs="Arial"/>
          <w:szCs w:val="24"/>
          <w:u w:val="single"/>
        </w:rPr>
        <w:t xml:space="preserve"> provision of services in accredited shelters</w:t>
      </w:r>
      <w:r>
        <w:rPr>
          <w:rFonts w:cs="Arial"/>
          <w:szCs w:val="24"/>
          <w:u w:val="single"/>
        </w:rPr>
        <w:t>;</w:t>
      </w:r>
      <w:r w:rsidR="00B87503">
        <w:rPr>
          <w:rFonts w:cs="Arial"/>
          <w:szCs w:val="24"/>
          <w:u w:val="single"/>
        </w:rPr>
        <w:t xml:space="preserve"> and</w:t>
      </w:r>
    </w:p>
    <w:p w:rsidR="008964B8" w:rsidRDefault="008964B8" w:rsidP="001F5898">
      <w:pPr>
        <w:spacing w:after="0" w:line="360" w:lineRule="auto"/>
        <w:ind w:left="1418" w:hanging="709"/>
        <w:jc w:val="both"/>
        <w:rPr>
          <w:rFonts w:cs="Arial"/>
          <w:szCs w:val="24"/>
          <w:u w:val="single"/>
        </w:rPr>
      </w:pPr>
      <w:r w:rsidRPr="005F461F">
        <w:rPr>
          <w:rFonts w:cs="Arial"/>
          <w:i/>
          <w:szCs w:val="24"/>
          <w:u w:val="single"/>
        </w:rPr>
        <w:t>(g)</w:t>
      </w:r>
      <w:r w:rsidRPr="005F461F">
        <w:rPr>
          <w:rFonts w:cs="Arial"/>
          <w:szCs w:val="24"/>
        </w:rPr>
        <w:tab/>
      </w:r>
      <w:r>
        <w:rPr>
          <w:rFonts w:cs="Arial"/>
          <w:szCs w:val="24"/>
          <w:u w:val="single"/>
        </w:rPr>
        <w:t xml:space="preserve">prescribe the manner in which a risk assessment must be conducted in respect of a complainant to </w:t>
      </w:r>
      <w:r w:rsidRPr="005F461F">
        <w:rPr>
          <w:rFonts w:cs="Arial"/>
          <w:szCs w:val="24"/>
          <w:u w:val="single"/>
        </w:rPr>
        <w:t>provide or refer the complainant for further services</w:t>
      </w:r>
      <w:r>
        <w:rPr>
          <w:rFonts w:cs="Arial"/>
          <w:szCs w:val="24"/>
          <w:u w:val="single"/>
        </w:rPr>
        <w:t>.</w:t>
      </w:r>
      <w:r w:rsidRPr="00F90E0A">
        <w:rPr>
          <w:rFonts w:cs="Arial"/>
          <w:szCs w:val="24"/>
        </w:rPr>
        <w:t>”.</w:t>
      </w:r>
    </w:p>
    <w:p w:rsidR="00F943A2" w:rsidRPr="005309F4" w:rsidRDefault="00F943A2" w:rsidP="003A2821">
      <w:pPr>
        <w:spacing w:after="0" w:line="360" w:lineRule="auto"/>
        <w:ind w:left="720"/>
        <w:jc w:val="both"/>
        <w:rPr>
          <w:rFonts w:cs="Arial"/>
          <w:szCs w:val="24"/>
          <w:u w:val="single"/>
        </w:rPr>
      </w:pPr>
    </w:p>
    <w:p w:rsidR="00F943A2" w:rsidRPr="005309F4" w:rsidRDefault="00F943A2" w:rsidP="003A2821">
      <w:pPr>
        <w:spacing w:after="0" w:line="360" w:lineRule="auto"/>
        <w:jc w:val="both"/>
        <w:rPr>
          <w:rFonts w:cs="Arial"/>
          <w:szCs w:val="24"/>
          <w:u w:val="single"/>
        </w:rPr>
      </w:pPr>
    </w:p>
    <w:p w:rsidR="00F559AE" w:rsidRPr="005309F4" w:rsidRDefault="00F559AE" w:rsidP="003A2821">
      <w:pPr>
        <w:spacing w:after="0" w:line="360" w:lineRule="auto"/>
        <w:jc w:val="both"/>
        <w:rPr>
          <w:rFonts w:cs="Arial"/>
          <w:b/>
          <w:szCs w:val="24"/>
        </w:rPr>
      </w:pPr>
      <w:r w:rsidRPr="005309F4">
        <w:rPr>
          <w:rFonts w:cs="Arial"/>
          <w:b/>
          <w:szCs w:val="24"/>
        </w:rPr>
        <w:t>Substitution of section 19 of Act 116 of 1998</w:t>
      </w:r>
    </w:p>
    <w:p w:rsidR="00F559AE" w:rsidRPr="005309F4" w:rsidRDefault="00F559AE" w:rsidP="003A2821">
      <w:pPr>
        <w:spacing w:after="0" w:line="360" w:lineRule="auto"/>
        <w:jc w:val="both"/>
        <w:rPr>
          <w:rFonts w:cs="Arial"/>
          <w:szCs w:val="24"/>
        </w:rPr>
      </w:pPr>
    </w:p>
    <w:p w:rsidR="00F559AE" w:rsidRPr="005309F4" w:rsidRDefault="00F559AE" w:rsidP="003A2821">
      <w:pPr>
        <w:spacing w:after="0" w:line="36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3</w:t>
      </w:r>
      <w:r w:rsidRPr="005309F4">
        <w:rPr>
          <w:rFonts w:cs="Arial"/>
          <w:b/>
          <w:szCs w:val="24"/>
        </w:rPr>
        <w:t>.</w:t>
      </w:r>
      <w:r w:rsidRPr="005309F4">
        <w:rPr>
          <w:rFonts w:cs="Arial"/>
          <w:szCs w:val="24"/>
        </w:rPr>
        <w:tab/>
        <w:t>The following section is hereby substituted for section 19 of the principal Act:</w:t>
      </w:r>
    </w:p>
    <w:p w:rsidR="00F559AE" w:rsidRPr="005309F4" w:rsidRDefault="00F559AE" w:rsidP="003A2821">
      <w:pPr>
        <w:spacing w:after="0" w:line="360" w:lineRule="auto"/>
        <w:jc w:val="both"/>
        <w:rPr>
          <w:rFonts w:cs="Arial"/>
          <w:szCs w:val="24"/>
        </w:rPr>
      </w:pPr>
    </w:p>
    <w:p w:rsidR="00F559AE" w:rsidRPr="005309F4" w:rsidRDefault="00F559AE" w:rsidP="003A2821">
      <w:pPr>
        <w:spacing w:after="0" w:line="360" w:lineRule="auto"/>
        <w:jc w:val="both"/>
        <w:rPr>
          <w:rFonts w:cs="Arial"/>
          <w:b/>
          <w:szCs w:val="24"/>
        </w:rPr>
      </w:pPr>
      <w:r w:rsidRPr="005309F4">
        <w:rPr>
          <w:rFonts w:cs="Arial"/>
          <w:szCs w:val="24"/>
        </w:rPr>
        <w:tab/>
        <w:t>“</w:t>
      </w:r>
      <w:r w:rsidRPr="005309F4">
        <w:rPr>
          <w:rFonts w:cs="Arial"/>
          <w:b/>
          <w:szCs w:val="24"/>
        </w:rPr>
        <w:t>Regulations</w:t>
      </w:r>
    </w:p>
    <w:p w:rsidR="00F01CBB" w:rsidRPr="005309F4" w:rsidRDefault="00F01CBB" w:rsidP="003A2821">
      <w:pPr>
        <w:spacing w:after="0" w:line="360" w:lineRule="auto"/>
        <w:jc w:val="both"/>
        <w:rPr>
          <w:rFonts w:cs="Arial"/>
          <w:b/>
          <w:szCs w:val="24"/>
        </w:rPr>
      </w:pPr>
    </w:p>
    <w:p w:rsidR="00F559AE" w:rsidRPr="005309F4" w:rsidRDefault="00F01CBB" w:rsidP="003A2821">
      <w:pPr>
        <w:spacing w:after="0" w:line="360" w:lineRule="auto"/>
        <w:ind w:left="720" w:firstLine="720"/>
        <w:jc w:val="both"/>
        <w:rPr>
          <w:rFonts w:cs="Arial"/>
          <w:szCs w:val="24"/>
        </w:rPr>
      </w:pPr>
      <w:r w:rsidRPr="005309F4">
        <w:rPr>
          <w:rFonts w:cs="Arial"/>
          <w:b/>
          <w:szCs w:val="24"/>
        </w:rPr>
        <w:t>19.</w:t>
      </w:r>
      <w:r w:rsidR="00F559AE" w:rsidRPr="005309F4">
        <w:rPr>
          <w:rFonts w:cs="Arial"/>
          <w:b/>
          <w:szCs w:val="24"/>
        </w:rPr>
        <w:tab/>
      </w:r>
      <w:r w:rsidR="00F559AE" w:rsidRPr="005309F4">
        <w:rPr>
          <w:rFonts w:cs="Arial"/>
          <w:szCs w:val="24"/>
        </w:rPr>
        <w:t>(1)</w:t>
      </w:r>
      <w:r w:rsidR="00F559AE" w:rsidRPr="005309F4">
        <w:rPr>
          <w:rFonts w:cs="Arial"/>
          <w:szCs w:val="24"/>
        </w:rPr>
        <w:tab/>
        <w:t xml:space="preserve">The Minister </w:t>
      </w:r>
      <w:r w:rsidR="00F559AE" w:rsidRPr="005309F4">
        <w:rPr>
          <w:rFonts w:cs="Arial"/>
          <w:b/>
          <w:szCs w:val="24"/>
        </w:rPr>
        <w:t>[of Justice]</w:t>
      </w:r>
      <w:r w:rsidRPr="005309F4">
        <w:rPr>
          <w:rFonts w:cs="Arial"/>
          <w:szCs w:val="24"/>
        </w:rPr>
        <w:t xml:space="preserve"> may make regulations regarding—</w:t>
      </w:r>
    </w:p>
    <w:p w:rsidR="00F559AE" w:rsidRPr="005309F4" w:rsidRDefault="00F559AE" w:rsidP="003A2821">
      <w:pPr>
        <w:spacing w:after="0" w:line="360" w:lineRule="auto"/>
        <w:ind w:firstLine="720"/>
        <w:jc w:val="both"/>
        <w:rPr>
          <w:rFonts w:cs="Arial"/>
          <w:szCs w:val="24"/>
        </w:rPr>
      </w:pPr>
      <w:r w:rsidRPr="005309F4">
        <w:rPr>
          <w:rFonts w:cs="Arial"/>
          <w:i/>
          <w:szCs w:val="24"/>
        </w:rPr>
        <w:t>(a)</w:t>
      </w:r>
      <w:r w:rsidRPr="005309F4">
        <w:rPr>
          <w:rFonts w:cs="Arial"/>
          <w:szCs w:val="24"/>
        </w:rPr>
        <w:tab/>
        <w:t>any form required to be prescribed in terms of this Act;</w:t>
      </w:r>
    </w:p>
    <w:p w:rsidR="00F559AE" w:rsidRPr="005309F4" w:rsidRDefault="00F559AE" w:rsidP="003A2821">
      <w:pPr>
        <w:spacing w:after="0" w:line="360" w:lineRule="auto"/>
        <w:ind w:firstLine="720"/>
        <w:jc w:val="both"/>
        <w:rPr>
          <w:rFonts w:cs="Arial"/>
          <w:b/>
          <w:szCs w:val="24"/>
        </w:rPr>
      </w:pPr>
      <w:r w:rsidRPr="005309F4">
        <w:rPr>
          <w:rFonts w:cs="Arial"/>
          <w:b/>
          <w:szCs w:val="24"/>
        </w:rPr>
        <w:t>[</w:t>
      </w:r>
      <w:r w:rsidRPr="005309F4">
        <w:rPr>
          <w:rFonts w:cs="Arial"/>
          <w:b/>
          <w:i/>
          <w:szCs w:val="24"/>
        </w:rPr>
        <w:t>(b)</w:t>
      </w:r>
      <w:r w:rsidRPr="005309F4">
        <w:rPr>
          <w:rFonts w:cs="Arial"/>
          <w:b/>
          <w:szCs w:val="24"/>
        </w:rPr>
        <w:tab/>
        <w:t>any matter required to be prescribed in terms of this Act; and</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(c)</w:t>
      </w:r>
      <w:r w:rsidRPr="005309F4">
        <w:rPr>
          <w:rFonts w:cs="Arial"/>
          <w:b/>
          <w:szCs w:val="24"/>
        </w:rPr>
        <w:tab/>
        <w:t>any other matter which the Minister deems necessary or expedient to be prescribed in order to achieve the objects of this Act.</w:t>
      </w:r>
    </w:p>
    <w:p w:rsidR="00F559AE" w:rsidRPr="005309F4" w:rsidRDefault="00F559AE" w:rsidP="003A2821">
      <w:pPr>
        <w:spacing w:after="0" w:line="360" w:lineRule="auto"/>
        <w:ind w:left="720"/>
        <w:jc w:val="both"/>
        <w:rPr>
          <w:rFonts w:cs="Arial"/>
          <w:b/>
          <w:szCs w:val="24"/>
        </w:rPr>
      </w:pPr>
      <w:r w:rsidRPr="005309F4">
        <w:rPr>
          <w:rFonts w:cs="Arial"/>
          <w:b/>
          <w:szCs w:val="24"/>
        </w:rPr>
        <w:tab/>
      </w:r>
      <w:r w:rsidRPr="005309F4">
        <w:rPr>
          <w:rFonts w:cs="Arial"/>
          <w:b/>
          <w:szCs w:val="24"/>
        </w:rPr>
        <w:tab/>
        <w:t>(2)</w:t>
      </w:r>
      <w:r w:rsidRPr="005309F4">
        <w:rPr>
          <w:rFonts w:cs="Arial"/>
          <w:b/>
          <w:szCs w:val="24"/>
        </w:rPr>
        <w:tab/>
        <w:t>Any regula</w:t>
      </w:r>
      <w:r w:rsidR="00F01CBB" w:rsidRPr="005309F4">
        <w:rPr>
          <w:rFonts w:cs="Arial"/>
          <w:b/>
          <w:szCs w:val="24"/>
        </w:rPr>
        <w:t>tion made under subsection (1)—</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(a)</w:t>
      </w:r>
      <w:r w:rsidRPr="005309F4">
        <w:rPr>
          <w:rFonts w:cs="Arial"/>
          <w:b/>
          <w:szCs w:val="24"/>
        </w:rPr>
        <w:tab/>
        <w:t xml:space="preserve">must be submitted to Parliament prior to publication thereof in the </w:t>
      </w:r>
      <w:r w:rsidRPr="005309F4">
        <w:rPr>
          <w:rFonts w:cs="Arial"/>
          <w:b/>
          <w:i/>
          <w:szCs w:val="24"/>
        </w:rPr>
        <w:t>Gazette</w:t>
      </w:r>
      <w:r w:rsidRPr="005309F4">
        <w:rPr>
          <w:rFonts w:cs="Arial"/>
          <w:b/>
          <w:szCs w:val="24"/>
        </w:rPr>
        <w:t>;</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(b)</w:t>
      </w:r>
      <w:r w:rsidRPr="005309F4">
        <w:rPr>
          <w:rFonts w:cs="Arial"/>
          <w:b/>
          <w:szCs w:val="24"/>
        </w:rPr>
        <w:tab/>
        <w:t xml:space="preserve">which may result in expenditure for the State, must be made in consultation with the </w:t>
      </w:r>
      <w:r w:rsidR="00741562" w:rsidRPr="005309F4">
        <w:rPr>
          <w:rFonts w:cs="Arial"/>
          <w:b/>
          <w:szCs w:val="24"/>
        </w:rPr>
        <w:t xml:space="preserve">Minister </w:t>
      </w:r>
      <w:r w:rsidRPr="005309F4">
        <w:rPr>
          <w:rFonts w:cs="Arial"/>
          <w:b/>
          <w:szCs w:val="24"/>
        </w:rPr>
        <w:t>of Finance;  and</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(c)</w:t>
      </w:r>
      <w:r w:rsidRPr="005309F4">
        <w:rPr>
          <w:rFonts w:cs="Arial"/>
          <w:b/>
          <w:szCs w:val="24"/>
        </w:rPr>
        <w:tab/>
        <w:t>may provide that any person who contravenes a provision thereof or fails to comply therewith shall be guilty of an offence and on conviction be liable to a fine or to imprisonment for a period not exceeding one year.]</w:t>
      </w:r>
    </w:p>
    <w:p w:rsidR="00F559AE" w:rsidRPr="005309F4" w:rsidRDefault="00F559AE" w:rsidP="003A2821">
      <w:pPr>
        <w:spacing w:after="0" w:line="360" w:lineRule="auto"/>
        <w:ind w:left="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financial assistance to be provided by the State</w:t>
      </w:r>
      <w:r w:rsidR="00F01CBB" w:rsidRPr="005309F4">
        <w:rPr>
          <w:rFonts w:cs="Arial"/>
          <w:szCs w:val="24"/>
          <w:u w:val="single"/>
        </w:rPr>
        <w:t>—</w:t>
      </w:r>
    </w:p>
    <w:p w:rsidR="00F559AE" w:rsidRPr="005309F4" w:rsidRDefault="00F559AE" w:rsidP="003A2821">
      <w:pPr>
        <w:spacing w:after="0" w:line="36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to a complainant or respondent who does not have the means to pay for fees of any service in terms of this Act;</w:t>
      </w:r>
      <w:r w:rsidR="00494ADC" w:rsidRPr="005309F4">
        <w:rPr>
          <w:rFonts w:cs="Arial"/>
          <w:szCs w:val="24"/>
          <w:u w:val="single"/>
        </w:rPr>
        <w:t xml:space="preserve"> and</w:t>
      </w:r>
    </w:p>
    <w:p w:rsidR="00F559AE" w:rsidRPr="005309F4" w:rsidRDefault="00F559AE" w:rsidP="003A2821">
      <w:pPr>
        <w:spacing w:after="0" w:line="36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(ii)</w:t>
      </w:r>
      <w:r w:rsidRPr="005309F4">
        <w:rPr>
          <w:rFonts w:cs="Arial"/>
          <w:szCs w:val="24"/>
        </w:rPr>
        <w:tab/>
      </w:r>
      <w:r w:rsidRPr="005309F4">
        <w:rPr>
          <w:rFonts w:cs="Arial"/>
          <w:szCs w:val="24"/>
          <w:u w:val="single"/>
        </w:rPr>
        <w:t>to a witness who attends any proceedings in terms of this Act;</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the granting of legal aid at State expense in appropriate cases in consultation with the Legal Aid South Africa to a child to assist him or her with an application for a protection order in terms of th</w:t>
      </w:r>
      <w:r w:rsidR="00494ADC" w:rsidRPr="005309F4">
        <w:rPr>
          <w:rFonts w:cs="Arial"/>
          <w:szCs w:val="24"/>
          <w:u w:val="single"/>
        </w:rPr>
        <w:t>is</w:t>
      </w:r>
      <w:r w:rsidRPr="005309F4">
        <w:rPr>
          <w:rFonts w:cs="Arial"/>
          <w:szCs w:val="24"/>
          <w:u w:val="single"/>
        </w:rPr>
        <w:t xml:space="preserve"> Act;</w:t>
      </w:r>
    </w:p>
    <w:p w:rsidR="00F559AE" w:rsidRPr="005309F4" w:rsidRDefault="00F559AE" w:rsidP="003A2821">
      <w:pPr>
        <w:spacing w:after="0" w:line="360" w:lineRule="auto"/>
        <w:ind w:left="720"/>
        <w:jc w:val="both"/>
        <w:rPr>
          <w:rFonts w:cs="Arial"/>
          <w:szCs w:val="24"/>
          <w:u w:val="single"/>
        </w:rPr>
      </w:pPr>
      <w:r w:rsidRPr="005309F4">
        <w:rPr>
          <w:rFonts w:cs="Arial"/>
          <w:i/>
          <w:szCs w:val="24"/>
          <w:u w:val="single"/>
        </w:rPr>
        <w:t>(d)</w:t>
      </w:r>
      <w:r w:rsidRPr="005309F4">
        <w:rPr>
          <w:rFonts w:cs="Arial"/>
          <w:i/>
          <w:szCs w:val="24"/>
        </w:rPr>
        <w:tab/>
      </w:r>
      <w:r w:rsidRPr="005309F4">
        <w:rPr>
          <w:rFonts w:cs="Arial"/>
          <w:szCs w:val="24"/>
          <w:u w:val="single"/>
        </w:rPr>
        <w:t>any matter required to be prescribed in terms of this Act; and</w:t>
      </w:r>
    </w:p>
    <w:p w:rsidR="00F559AE" w:rsidRPr="005309F4" w:rsidRDefault="00F559AE" w:rsidP="003A2821">
      <w:pPr>
        <w:spacing w:after="0" w:line="360" w:lineRule="auto"/>
        <w:ind w:left="1440" w:hanging="720"/>
        <w:jc w:val="both"/>
        <w:rPr>
          <w:rFonts w:cs="Arial"/>
          <w:b/>
          <w:szCs w:val="24"/>
        </w:rPr>
      </w:pPr>
      <w:r w:rsidRPr="005309F4">
        <w:rPr>
          <w:rFonts w:cs="Arial"/>
          <w:i/>
          <w:szCs w:val="24"/>
          <w:u w:val="single"/>
        </w:rPr>
        <w:t>(e)</w:t>
      </w:r>
      <w:r w:rsidRPr="005309F4">
        <w:rPr>
          <w:rFonts w:cs="Arial"/>
          <w:szCs w:val="24"/>
        </w:rPr>
        <w:tab/>
      </w:r>
      <w:r w:rsidRPr="005309F4">
        <w:rPr>
          <w:rFonts w:cs="Arial"/>
          <w:szCs w:val="24"/>
          <w:u w:val="single"/>
        </w:rPr>
        <w:t>any other matter which the Minister deems necessary or expedient to be prescribed in order to achieve the objects of this Act.</w:t>
      </w:r>
    </w:p>
    <w:p w:rsidR="00F559AE" w:rsidRPr="005309F4" w:rsidRDefault="00F559AE" w:rsidP="003A2821">
      <w:pPr>
        <w:spacing w:after="0" w:line="360" w:lineRule="auto"/>
        <w:ind w:left="720"/>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Any regul</w:t>
      </w:r>
      <w:r w:rsidR="00F01CBB" w:rsidRPr="005309F4">
        <w:rPr>
          <w:rFonts w:cs="Arial"/>
          <w:szCs w:val="24"/>
          <w:u w:val="single"/>
        </w:rPr>
        <w:t>ation made under subsection (1)—</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be submitted to Parliament prior to publication thereof in the </w:t>
      </w:r>
      <w:r w:rsidRPr="005309F4">
        <w:rPr>
          <w:rFonts w:cs="Arial"/>
          <w:i/>
          <w:szCs w:val="24"/>
          <w:u w:val="single"/>
        </w:rPr>
        <w:t>Gazette</w:t>
      </w:r>
      <w:r w:rsidRPr="005309F4">
        <w:rPr>
          <w:rFonts w:cs="Arial"/>
          <w:szCs w:val="24"/>
          <w:u w:val="single"/>
        </w:rPr>
        <w:t>;</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which may result in expenditure for the State, must be made in consultation with the </w:t>
      </w:r>
      <w:r w:rsidR="00494ADC" w:rsidRPr="005309F4">
        <w:rPr>
          <w:rFonts w:cs="Arial"/>
          <w:szCs w:val="24"/>
          <w:u w:val="single"/>
        </w:rPr>
        <w:t>Cabinet member responsible for f</w:t>
      </w:r>
      <w:r w:rsidRPr="005309F4">
        <w:rPr>
          <w:rFonts w:cs="Arial"/>
          <w:szCs w:val="24"/>
          <w:u w:val="single"/>
        </w:rPr>
        <w:t>inance;  and</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 xml:space="preserve">may provide that any person who contravenes a provision thereof or fails to comply therewith </w:t>
      </w:r>
      <w:r w:rsidR="00494ADC" w:rsidRPr="005309F4">
        <w:rPr>
          <w:rFonts w:cs="Arial"/>
          <w:szCs w:val="24"/>
          <w:u w:val="single"/>
        </w:rPr>
        <w:t xml:space="preserve">is </w:t>
      </w:r>
      <w:r w:rsidRPr="005309F4">
        <w:rPr>
          <w:rFonts w:cs="Arial"/>
          <w:szCs w:val="24"/>
          <w:u w:val="single"/>
        </w:rPr>
        <w:t xml:space="preserve">guilty of an offence and on conviction </w:t>
      </w:r>
      <w:r w:rsidR="00494ADC" w:rsidRPr="005309F4">
        <w:rPr>
          <w:rFonts w:cs="Arial"/>
          <w:szCs w:val="24"/>
          <w:u w:val="single"/>
        </w:rPr>
        <w:t>is</w:t>
      </w:r>
      <w:r w:rsidRPr="005309F4">
        <w:rPr>
          <w:rFonts w:cs="Arial"/>
          <w:szCs w:val="24"/>
          <w:u w:val="single"/>
        </w:rPr>
        <w:t xml:space="preserve"> liable to a fine or to imprisonment for a period not exceeding one year.</w:t>
      </w:r>
      <w:r w:rsidRPr="005309F4">
        <w:rPr>
          <w:rFonts w:cs="Arial"/>
          <w:szCs w:val="24"/>
        </w:rPr>
        <w:t>”.</w:t>
      </w:r>
    </w:p>
    <w:p w:rsidR="00F559AE" w:rsidRPr="005309F4" w:rsidRDefault="00F559AE" w:rsidP="003A2821">
      <w:pPr>
        <w:spacing w:after="0" w:line="360" w:lineRule="auto"/>
        <w:jc w:val="both"/>
        <w:rPr>
          <w:rFonts w:cs="Arial"/>
          <w:szCs w:val="24"/>
        </w:rPr>
      </w:pPr>
    </w:p>
    <w:p w:rsidR="00F32FD8" w:rsidRPr="005309F4" w:rsidRDefault="001528FD" w:rsidP="003A2821">
      <w:pPr>
        <w:spacing w:after="0" w:line="360" w:lineRule="auto"/>
        <w:jc w:val="both"/>
        <w:rPr>
          <w:rFonts w:cs="Arial"/>
          <w:b/>
          <w:szCs w:val="24"/>
        </w:rPr>
      </w:pPr>
      <w:r w:rsidRPr="005309F4">
        <w:rPr>
          <w:rFonts w:cs="Arial"/>
          <w:b/>
          <w:szCs w:val="24"/>
        </w:rPr>
        <w:t xml:space="preserve">Substitution of </w:t>
      </w:r>
      <w:r w:rsidR="007A57E8" w:rsidRPr="005309F4">
        <w:rPr>
          <w:rFonts w:cs="Arial"/>
          <w:b/>
          <w:szCs w:val="24"/>
        </w:rPr>
        <w:t>section 20 of Act 116 of 1998</w:t>
      </w:r>
    </w:p>
    <w:p w:rsidR="00F559AE" w:rsidRPr="005309F4" w:rsidRDefault="00F559AE" w:rsidP="003A2821">
      <w:pPr>
        <w:spacing w:after="0" w:line="360" w:lineRule="auto"/>
        <w:jc w:val="both"/>
        <w:rPr>
          <w:rFonts w:cs="Arial"/>
          <w:szCs w:val="24"/>
        </w:rPr>
      </w:pPr>
    </w:p>
    <w:p w:rsidR="00F32FD8" w:rsidRPr="005309F4" w:rsidRDefault="00F559AE" w:rsidP="003A2821">
      <w:pPr>
        <w:spacing w:after="0" w:line="36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4</w:t>
      </w:r>
      <w:r w:rsidRPr="005309F4">
        <w:rPr>
          <w:rFonts w:cs="Arial"/>
          <w:b/>
          <w:szCs w:val="24"/>
        </w:rPr>
        <w:t>.</w:t>
      </w:r>
      <w:r w:rsidRPr="005309F4">
        <w:rPr>
          <w:rFonts w:cs="Arial"/>
          <w:szCs w:val="24"/>
        </w:rPr>
        <w:tab/>
      </w:r>
      <w:r w:rsidR="007A57E8" w:rsidRPr="005309F4">
        <w:rPr>
          <w:rFonts w:cs="Arial"/>
          <w:szCs w:val="24"/>
        </w:rPr>
        <w:t xml:space="preserve">The following section is hereby substituted for section </w:t>
      </w:r>
      <w:r w:rsidR="001528FD" w:rsidRPr="005309F4">
        <w:rPr>
          <w:rFonts w:cs="Arial"/>
          <w:szCs w:val="24"/>
        </w:rPr>
        <w:t>20</w:t>
      </w:r>
      <w:r w:rsidR="007A57E8" w:rsidRPr="005309F4">
        <w:rPr>
          <w:rFonts w:cs="Arial"/>
          <w:szCs w:val="24"/>
        </w:rPr>
        <w:t xml:space="preserve"> of the principal Act:</w:t>
      </w:r>
    </w:p>
    <w:p w:rsidR="007D7699" w:rsidRPr="005309F4" w:rsidRDefault="007D7699" w:rsidP="003A2821">
      <w:pPr>
        <w:spacing w:after="0" w:line="360" w:lineRule="auto"/>
        <w:jc w:val="both"/>
        <w:rPr>
          <w:rFonts w:cs="Arial"/>
          <w:szCs w:val="24"/>
        </w:rPr>
      </w:pPr>
    </w:p>
    <w:p w:rsidR="001528FD" w:rsidRPr="005309F4" w:rsidRDefault="001528FD" w:rsidP="003A2821">
      <w:pPr>
        <w:spacing w:after="0" w:line="360" w:lineRule="auto"/>
        <w:ind w:left="720"/>
        <w:jc w:val="both"/>
        <w:rPr>
          <w:rFonts w:cs="Arial"/>
          <w:b/>
          <w:szCs w:val="24"/>
          <w:u w:val="single"/>
        </w:rPr>
      </w:pPr>
      <w:r w:rsidRPr="005309F4">
        <w:rPr>
          <w:rFonts w:cs="Arial"/>
          <w:szCs w:val="24"/>
        </w:rPr>
        <w:t>"</w:t>
      </w:r>
      <w:r w:rsidR="00CC2174">
        <w:rPr>
          <w:rFonts w:cs="Arial"/>
          <w:szCs w:val="24"/>
        </w:rPr>
        <w:t xml:space="preserve"> </w:t>
      </w:r>
      <w:r w:rsidRPr="005309F4">
        <w:rPr>
          <w:rFonts w:cs="Arial"/>
          <w:b/>
          <w:szCs w:val="24"/>
          <w:u w:val="single"/>
        </w:rPr>
        <w:t>Amendment of laws</w:t>
      </w:r>
    </w:p>
    <w:p w:rsidR="007D7699" w:rsidRPr="005309F4" w:rsidRDefault="007D7699" w:rsidP="003A2821">
      <w:pPr>
        <w:spacing w:after="0" w:line="360" w:lineRule="auto"/>
        <w:jc w:val="both"/>
        <w:rPr>
          <w:rFonts w:cs="Arial"/>
          <w:szCs w:val="24"/>
        </w:rPr>
      </w:pPr>
    </w:p>
    <w:p w:rsidR="001528FD" w:rsidRPr="005309F4" w:rsidRDefault="007D7699" w:rsidP="003A2821">
      <w:pPr>
        <w:spacing w:after="0" w:line="360" w:lineRule="auto"/>
        <w:ind w:left="720" w:firstLine="720"/>
        <w:jc w:val="both"/>
        <w:rPr>
          <w:rFonts w:cs="Arial"/>
          <w:szCs w:val="24"/>
          <w:u w:val="single"/>
        </w:rPr>
      </w:pPr>
      <w:r w:rsidRPr="005309F4">
        <w:rPr>
          <w:rFonts w:cs="Arial"/>
          <w:b/>
          <w:szCs w:val="24"/>
        </w:rPr>
        <w:t>20.</w:t>
      </w:r>
      <w:r w:rsidR="001528FD" w:rsidRPr="005309F4">
        <w:rPr>
          <w:rFonts w:cs="Arial"/>
          <w:szCs w:val="24"/>
        </w:rPr>
        <w:tab/>
      </w:r>
      <w:r w:rsidR="00167823" w:rsidRPr="005309F4">
        <w:rPr>
          <w:rFonts w:cs="Arial"/>
          <w:szCs w:val="24"/>
          <w:u w:val="single"/>
        </w:rPr>
        <w:t>The laws mentioned in the Schedule are amended to the extent indicated in the third column of the Schedule.</w:t>
      </w:r>
      <w:r w:rsidR="003031EE" w:rsidRPr="005309F4">
        <w:rPr>
          <w:rFonts w:cs="Arial"/>
          <w:szCs w:val="24"/>
        </w:rPr>
        <w:t>".</w:t>
      </w:r>
    </w:p>
    <w:p w:rsidR="00646A96" w:rsidRPr="005309F4" w:rsidRDefault="00E84E46" w:rsidP="003A2821">
      <w:pPr>
        <w:spacing w:after="0" w:line="360" w:lineRule="auto"/>
        <w:jc w:val="both"/>
        <w:rPr>
          <w:rFonts w:cs="Arial"/>
          <w:b/>
          <w:szCs w:val="24"/>
        </w:rPr>
      </w:pPr>
      <w:r w:rsidRPr="005309F4">
        <w:rPr>
          <w:rFonts w:cs="Arial"/>
          <w:szCs w:val="24"/>
        </w:rPr>
        <w:t xml:space="preserve"> </w:t>
      </w:r>
    </w:p>
    <w:p w:rsidR="0074499F" w:rsidRPr="005309F4" w:rsidRDefault="0074499F" w:rsidP="003A2821">
      <w:pPr>
        <w:spacing w:after="0" w:line="360" w:lineRule="auto"/>
        <w:jc w:val="both"/>
        <w:rPr>
          <w:rFonts w:cs="Arial"/>
          <w:b/>
          <w:szCs w:val="24"/>
        </w:rPr>
      </w:pPr>
      <w:r w:rsidRPr="005309F4">
        <w:rPr>
          <w:rFonts w:cs="Arial"/>
          <w:b/>
          <w:szCs w:val="24"/>
        </w:rPr>
        <w:t>Short title</w:t>
      </w:r>
      <w:r w:rsidR="00646A96" w:rsidRPr="005309F4">
        <w:rPr>
          <w:rFonts w:cs="Arial"/>
          <w:b/>
          <w:szCs w:val="24"/>
        </w:rPr>
        <w:t xml:space="preserve"> and commencement</w:t>
      </w:r>
    </w:p>
    <w:p w:rsidR="00141067" w:rsidRPr="005309F4" w:rsidRDefault="00141067" w:rsidP="003A2821">
      <w:pPr>
        <w:spacing w:after="0" w:line="360" w:lineRule="auto"/>
        <w:jc w:val="both"/>
        <w:rPr>
          <w:rFonts w:cs="Arial"/>
          <w:b/>
          <w:szCs w:val="24"/>
        </w:rPr>
      </w:pPr>
    </w:p>
    <w:p w:rsidR="00214E44" w:rsidRPr="005309F4" w:rsidRDefault="0074499F" w:rsidP="003A2821">
      <w:pPr>
        <w:spacing w:after="0" w:line="360" w:lineRule="auto"/>
        <w:jc w:val="both"/>
        <w:rPr>
          <w:rFonts w:cs="Arial"/>
          <w:szCs w:val="24"/>
        </w:rPr>
      </w:pPr>
      <w:r w:rsidRPr="005309F4">
        <w:rPr>
          <w:rFonts w:cs="Arial"/>
          <w:szCs w:val="24"/>
        </w:rPr>
        <w:tab/>
      </w:r>
      <w:r w:rsidR="00FD62EC" w:rsidRPr="005309F4">
        <w:rPr>
          <w:rFonts w:cs="Arial"/>
          <w:b/>
          <w:szCs w:val="24"/>
        </w:rPr>
        <w:t>2</w:t>
      </w:r>
      <w:r w:rsidR="00F9448A" w:rsidRPr="005309F4">
        <w:rPr>
          <w:rFonts w:cs="Arial"/>
          <w:b/>
          <w:szCs w:val="24"/>
        </w:rPr>
        <w:t>5</w:t>
      </w:r>
      <w:r w:rsidR="00595855" w:rsidRPr="005309F4">
        <w:rPr>
          <w:rFonts w:cs="Arial"/>
          <w:b/>
          <w:szCs w:val="24"/>
        </w:rPr>
        <w:t>.</w:t>
      </w:r>
      <w:r w:rsidRPr="005309F4">
        <w:rPr>
          <w:rFonts w:cs="Arial"/>
          <w:szCs w:val="24"/>
        </w:rPr>
        <w:tab/>
        <w:t xml:space="preserve">This Act is called the </w:t>
      </w:r>
      <w:r w:rsidR="00646A96" w:rsidRPr="005309F4">
        <w:rPr>
          <w:rFonts w:cs="Arial"/>
          <w:szCs w:val="24"/>
        </w:rPr>
        <w:t xml:space="preserve">Domestic Violence </w:t>
      </w:r>
      <w:r w:rsidRPr="005309F4">
        <w:rPr>
          <w:rFonts w:cs="Arial"/>
          <w:szCs w:val="24"/>
        </w:rPr>
        <w:t>Amendment Act, 20</w:t>
      </w:r>
      <w:r w:rsidR="009B7547" w:rsidRPr="005309F4">
        <w:rPr>
          <w:rFonts w:cs="Arial"/>
          <w:szCs w:val="24"/>
        </w:rPr>
        <w:t>20</w:t>
      </w:r>
      <w:r w:rsidR="00646A96" w:rsidRPr="005309F4">
        <w:rPr>
          <w:rFonts w:cs="Arial"/>
          <w:szCs w:val="24"/>
        </w:rPr>
        <w:t xml:space="preserve">, and comes into operation on a date fixed by the President by proclamation in the </w:t>
      </w:r>
      <w:r w:rsidR="00646A96" w:rsidRPr="005309F4">
        <w:rPr>
          <w:rFonts w:cs="Arial"/>
          <w:i/>
          <w:szCs w:val="24"/>
        </w:rPr>
        <w:t>Gazette</w:t>
      </w:r>
      <w:r w:rsidR="007A1A7C" w:rsidRPr="005309F4">
        <w:rPr>
          <w:rFonts w:cs="Arial"/>
          <w:szCs w:val="24"/>
        </w:rPr>
        <w:t>.</w:t>
      </w:r>
    </w:p>
    <w:p w:rsidR="00FE230D" w:rsidRDefault="00FE230D" w:rsidP="0094345F">
      <w:pPr>
        <w:spacing w:after="0" w:line="480" w:lineRule="auto"/>
        <w:jc w:val="both"/>
        <w:rPr>
          <w:rFonts w:cs="Arial"/>
          <w:szCs w:val="24"/>
        </w:rPr>
      </w:pPr>
    </w:p>
    <w:p w:rsidR="00B87503" w:rsidRPr="005309F4" w:rsidRDefault="00B87503" w:rsidP="0094345F">
      <w:pPr>
        <w:spacing w:after="0" w:line="480" w:lineRule="auto"/>
        <w:jc w:val="both"/>
        <w:rPr>
          <w:rFonts w:cs="Arial"/>
          <w:szCs w:val="24"/>
        </w:rPr>
      </w:pPr>
    </w:p>
    <w:p w:rsidR="00FE230D" w:rsidRPr="005309F4" w:rsidRDefault="00FE230D" w:rsidP="0094345F">
      <w:pPr>
        <w:spacing w:after="0" w:line="480" w:lineRule="auto"/>
        <w:jc w:val="center"/>
        <w:rPr>
          <w:rFonts w:cs="Arial"/>
          <w:b/>
          <w:szCs w:val="24"/>
        </w:rPr>
      </w:pPr>
      <w:r w:rsidRPr="005309F4">
        <w:rPr>
          <w:rFonts w:cs="Arial"/>
          <w:b/>
          <w:szCs w:val="24"/>
        </w:rPr>
        <w:t xml:space="preserve">SCHEDULE </w:t>
      </w:r>
    </w:p>
    <w:p w:rsidR="00FE230D" w:rsidRPr="005309F4" w:rsidRDefault="00FE230D" w:rsidP="0094345F">
      <w:pPr>
        <w:spacing w:after="0" w:line="480" w:lineRule="auto"/>
        <w:jc w:val="center"/>
        <w:rPr>
          <w:rFonts w:cs="Arial"/>
          <w:b/>
          <w:szCs w:val="24"/>
        </w:rPr>
      </w:pPr>
      <w:r w:rsidRPr="005309F4">
        <w:rPr>
          <w:rFonts w:cs="Arial"/>
          <w:b/>
          <w:szCs w:val="24"/>
        </w:rPr>
        <w:t xml:space="preserve">LAWS AMENDED </w:t>
      </w:r>
    </w:p>
    <w:p w:rsidR="00FE230D" w:rsidRPr="005309F4" w:rsidRDefault="00FE230D" w:rsidP="0094345F">
      <w:pPr>
        <w:spacing w:after="0" w:line="480" w:lineRule="auto"/>
        <w:jc w:val="center"/>
        <w:rPr>
          <w:rFonts w:cs="Arial"/>
          <w:szCs w:val="24"/>
        </w:rPr>
      </w:pPr>
      <w:r w:rsidRPr="005309F4">
        <w:rPr>
          <w:rFonts w:cs="Arial"/>
          <w:szCs w:val="24"/>
        </w:rPr>
        <w:t xml:space="preserve">(Section 20) </w:t>
      </w:r>
    </w:p>
    <w:p w:rsidR="00365AA1" w:rsidRPr="005309F4" w:rsidRDefault="00365AA1" w:rsidP="0094345F">
      <w:pPr>
        <w:spacing w:after="0" w:line="480" w:lineRule="auto"/>
        <w:jc w:val="cente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800"/>
        <w:gridCol w:w="5540"/>
      </w:tblGrid>
      <w:tr w:rsidR="00B87503" w:rsidRPr="005309F4" w:rsidTr="00B87503">
        <w:trPr>
          <w:tblHeader/>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
                <w:sz w:val="20"/>
                <w:szCs w:val="20"/>
              </w:rPr>
              <w:t>No. and year of law</w:t>
            </w:r>
          </w:p>
        </w:tc>
        <w:tc>
          <w:tcPr>
            <w:tcW w:w="180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Short title</w:t>
            </w:r>
          </w:p>
        </w:tc>
        <w:tc>
          <w:tcPr>
            <w:tcW w:w="554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Extent of repeal or amendment</w:t>
            </w:r>
          </w:p>
        </w:tc>
      </w:tr>
      <w:tr w:rsidR="00B87503" w:rsidRPr="005309F4" w:rsidTr="00B87503">
        <w:trPr>
          <w:trHeight w:val="2101"/>
        </w:trPr>
        <w:tc>
          <w:tcPr>
            <w:tcW w:w="1727"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Act No. 51 of</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1800"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Criminal</w:t>
            </w:r>
          </w:p>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Procedure Act,</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5540" w:type="dxa"/>
            <w:shd w:val="clear" w:color="auto" w:fill="auto"/>
          </w:tcPr>
          <w:p w:rsidR="00B87503" w:rsidRPr="00F85A2F" w:rsidRDefault="00B87503" w:rsidP="00B87503">
            <w:pPr>
              <w:autoSpaceDE w:val="0"/>
              <w:autoSpaceDN w:val="0"/>
              <w:adjustRightInd w:val="0"/>
              <w:spacing w:after="0" w:line="240" w:lineRule="auto"/>
              <w:jc w:val="both"/>
              <w:rPr>
                <w:rFonts w:cs="Arial"/>
                <w:color w:val="FF0000"/>
                <w:sz w:val="20"/>
                <w:szCs w:val="20"/>
              </w:rPr>
            </w:pPr>
            <w:r w:rsidRPr="00F85A2F">
              <w:rPr>
                <w:rFonts w:cs="Arial"/>
                <w:color w:val="FF0000"/>
                <w:sz w:val="20"/>
                <w:szCs w:val="20"/>
              </w:rPr>
              <w:t>Section 40 of the Criminal Procedure Act, 1977, is hereby amended by—</w:t>
            </w:r>
          </w:p>
          <w:p w:rsidR="00B87503" w:rsidRPr="00F85A2F" w:rsidRDefault="00B87503" w:rsidP="00B87503">
            <w:pPr>
              <w:autoSpaceDE w:val="0"/>
              <w:autoSpaceDN w:val="0"/>
              <w:adjustRightInd w:val="0"/>
              <w:spacing w:after="0" w:line="240" w:lineRule="auto"/>
              <w:jc w:val="both"/>
              <w:rPr>
                <w:rFonts w:cs="Arial"/>
                <w:color w:val="FF0000"/>
                <w:sz w:val="20"/>
                <w:szCs w:val="20"/>
              </w:rPr>
            </w:pPr>
            <w:r w:rsidRPr="00F85A2F">
              <w:rPr>
                <w:rFonts w:cs="Arial"/>
                <w:i/>
                <w:iCs/>
                <w:color w:val="FF0000"/>
                <w:sz w:val="20"/>
                <w:szCs w:val="20"/>
              </w:rPr>
              <w:t xml:space="preserve">(a) </w:t>
            </w:r>
            <w:r w:rsidRPr="00F85A2F">
              <w:rPr>
                <w:rFonts w:cs="Arial"/>
                <w:color w:val="FF0000"/>
                <w:sz w:val="20"/>
                <w:szCs w:val="20"/>
              </w:rPr>
              <w:t xml:space="preserve">the substitution for paragraph </w:t>
            </w:r>
            <w:r w:rsidRPr="00F85A2F">
              <w:rPr>
                <w:rFonts w:cs="Arial"/>
                <w:i/>
                <w:iCs/>
                <w:color w:val="FF0000"/>
                <w:sz w:val="20"/>
                <w:szCs w:val="20"/>
              </w:rPr>
              <w:t xml:space="preserve">(q) </w:t>
            </w:r>
            <w:r w:rsidRPr="00F85A2F">
              <w:rPr>
                <w:rFonts w:cs="Arial"/>
                <w:color w:val="FF0000"/>
                <w:sz w:val="20"/>
                <w:szCs w:val="20"/>
              </w:rPr>
              <w:t>of subsection (1) of the</w:t>
            </w:r>
          </w:p>
          <w:p w:rsidR="00B87503" w:rsidRPr="00F85A2F" w:rsidRDefault="00B87503" w:rsidP="00B87503">
            <w:pPr>
              <w:autoSpaceDE w:val="0"/>
              <w:autoSpaceDN w:val="0"/>
              <w:adjustRightInd w:val="0"/>
              <w:spacing w:after="0" w:line="240" w:lineRule="auto"/>
              <w:jc w:val="both"/>
              <w:rPr>
                <w:rFonts w:cs="Arial"/>
                <w:color w:val="FF0000"/>
                <w:sz w:val="20"/>
                <w:szCs w:val="20"/>
              </w:rPr>
            </w:pPr>
            <w:r w:rsidRPr="00F85A2F">
              <w:rPr>
                <w:rFonts w:cs="Arial"/>
                <w:color w:val="FF0000"/>
                <w:sz w:val="20"/>
                <w:szCs w:val="20"/>
              </w:rPr>
              <w:t>following paragraph:</w:t>
            </w:r>
          </w:p>
          <w:p w:rsidR="00B87503" w:rsidRPr="00F85A2F" w:rsidRDefault="00B87503" w:rsidP="00C42D00">
            <w:pPr>
              <w:autoSpaceDE w:val="0"/>
              <w:autoSpaceDN w:val="0"/>
              <w:adjustRightInd w:val="0"/>
              <w:spacing w:after="0" w:line="240" w:lineRule="auto"/>
              <w:ind w:left="471"/>
              <w:jc w:val="both"/>
              <w:rPr>
                <w:rFonts w:cs="Arial"/>
                <w:color w:val="FF0000"/>
                <w:sz w:val="20"/>
                <w:szCs w:val="20"/>
              </w:rPr>
            </w:pPr>
            <w:r w:rsidRPr="00F85A2F">
              <w:rPr>
                <w:rFonts w:cs="Arial"/>
                <w:color w:val="FF0000"/>
                <w:sz w:val="20"/>
                <w:szCs w:val="20"/>
              </w:rPr>
              <w:t>‘‘</w:t>
            </w:r>
            <w:r w:rsidRPr="00F85A2F">
              <w:rPr>
                <w:rFonts w:cs="Arial"/>
                <w:i/>
                <w:iCs/>
                <w:color w:val="FF0000"/>
                <w:sz w:val="20"/>
                <w:szCs w:val="20"/>
              </w:rPr>
              <w:t xml:space="preserve">(q) </w:t>
            </w:r>
            <w:r w:rsidRPr="00F85A2F">
              <w:rPr>
                <w:rFonts w:cs="Arial"/>
                <w:color w:val="FF0000"/>
                <w:sz w:val="20"/>
                <w:szCs w:val="20"/>
              </w:rPr>
              <w:t>who is reasonably suspected of having committed an act</w:t>
            </w:r>
            <w:r w:rsidR="00C42D00" w:rsidRPr="00F85A2F">
              <w:rPr>
                <w:rFonts w:cs="Arial"/>
                <w:color w:val="FF0000"/>
                <w:sz w:val="20"/>
                <w:szCs w:val="20"/>
              </w:rPr>
              <w:t xml:space="preserve"> </w:t>
            </w:r>
            <w:r w:rsidRPr="00F85A2F">
              <w:rPr>
                <w:rFonts w:cs="Arial"/>
                <w:color w:val="FF0000"/>
                <w:sz w:val="20"/>
                <w:szCs w:val="20"/>
              </w:rPr>
              <w:t>of domestic violence as c</w:t>
            </w:r>
            <w:r w:rsidR="00C42D00" w:rsidRPr="00F85A2F">
              <w:rPr>
                <w:rFonts w:cs="Arial"/>
                <w:color w:val="FF0000"/>
                <w:sz w:val="20"/>
                <w:szCs w:val="20"/>
              </w:rPr>
              <w:t xml:space="preserve">ontemplated in section 1 of the </w:t>
            </w:r>
            <w:r w:rsidRPr="00F85A2F">
              <w:rPr>
                <w:rFonts w:cs="Arial"/>
                <w:color w:val="FF0000"/>
                <w:sz w:val="20"/>
                <w:szCs w:val="20"/>
              </w:rPr>
              <w:t>Domestic Violence Act, 1998, which constitutes—</w:t>
            </w:r>
          </w:p>
          <w:p w:rsidR="00B87503" w:rsidRPr="00F85A2F" w:rsidRDefault="00B87503" w:rsidP="006F77B0">
            <w:pPr>
              <w:autoSpaceDE w:val="0"/>
              <w:autoSpaceDN w:val="0"/>
              <w:adjustRightInd w:val="0"/>
              <w:spacing w:after="0" w:line="240" w:lineRule="auto"/>
              <w:ind w:left="726" w:hanging="255"/>
              <w:jc w:val="both"/>
              <w:rPr>
                <w:rFonts w:cs="Arial"/>
                <w:color w:val="FF0000"/>
                <w:sz w:val="20"/>
                <w:szCs w:val="20"/>
              </w:rPr>
            </w:pPr>
            <w:r w:rsidRPr="00F85A2F">
              <w:rPr>
                <w:rFonts w:cs="Arial"/>
                <w:color w:val="FF0000"/>
                <w:sz w:val="20"/>
                <w:szCs w:val="20"/>
              </w:rPr>
              <w:t xml:space="preserve">(i) an offence in </w:t>
            </w:r>
            <w:r w:rsidR="00C42D00" w:rsidRPr="00F85A2F">
              <w:rPr>
                <w:rFonts w:cs="Arial"/>
                <w:color w:val="FF0000"/>
                <w:sz w:val="20"/>
                <w:szCs w:val="20"/>
              </w:rPr>
              <w:t xml:space="preserve">respect of which violence is an </w:t>
            </w:r>
            <w:r w:rsidRPr="00F85A2F">
              <w:rPr>
                <w:rFonts w:cs="Arial"/>
                <w:color w:val="FF0000"/>
                <w:sz w:val="20"/>
                <w:szCs w:val="20"/>
              </w:rPr>
              <w:t xml:space="preserve">element </w:t>
            </w:r>
            <w:r w:rsidRPr="00F85A2F">
              <w:rPr>
                <w:rFonts w:cs="Arial"/>
                <w:b/>
                <w:bCs/>
                <w:color w:val="FF0000"/>
                <w:sz w:val="20"/>
                <w:szCs w:val="20"/>
              </w:rPr>
              <w:t>[.]</w:t>
            </w:r>
            <w:r w:rsidRPr="00F85A2F">
              <w:rPr>
                <w:rFonts w:cs="Arial"/>
                <w:color w:val="FF0000"/>
                <w:sz w:val="20"/>
                <w:szCs w:val="20"/>
              </w:rPr>
              <w:t>; or</w:t>
            </w:r>
          </w:p>
          <w:p w:rsidR="00B87503" w:rsidRPr="00F85A2F" w:rsidRDefault="00B87503" w:rsidP="006F77B0">
            <w:pPr>
              <w:autoSpaceDE w:val="0"/>
              <w:autoSpaceDN w:val="0"/>
              <w:adjustRightInd w:val="0"/>
              <w:spacing w:after="0" w:line="240" w:lineRule="auto"/>
              <w:ind w:left="726" w:hanging="255"/>
              <w:jc w:val="both"/>
              <w:rPr>
                <w:rFonts w:cs="Arial"/>
                <w:color w:val="FF0000"/>
                <w:sz w:val="20"/>
                <w:szCs w:val="20"/>
              </w:rPr>
            </w:pPr>
            <w:r w:rsidRPr="00F85A2F">
              <w:rPr>
                <w:rFonts w:cs="Arial"/>
                <w:color w:val="FF0000"/>
                <w:sz w:val="20"/>
                <w:szCs w:val="20"/>
              </w:rPr>
              <w:t>(ii) an offence, other than th</w:t>
            </w:r>
            <w:r w:rsidR="00C42D00" w:rsidRPr="00F85A2F">
              <w:rPr>
                <w:rFonts w:cs="Arial"/>
                <w:color w:val="FF0000"/>
                <w:sz w:val="20"/>
                <w:szCs w:val="20"/>
              </w:rPr>
              <w:t xml:space="preserve">e offence referred to in </w:t>
            </w:r>
            <w:r w:rsidRPr="00F85A2F">
              <w:rPr>
                <w:rFonts w:cs="Arial"/>
                <w:color w:val="FF0000"/>
                <w:sz w:val="20"/>
                <w:szCs w:val="20"/>
              </w:rPr>
              <w:t>subparagraph (i); or’’; and</w:t>
            </w:r>
          </w:p>
          <w:p w:rsidR="00B87503" w:rsidRPr="00F85A2F" w:rsidRDefault="00B87503" w:rsidP="00C42D00">
            <w:pPr>
              <w:autoSpaceDE w:val="0"/>
              <w:autoSpaceDN w:val="0"/>
              <w:adjustRightInd w:val="0"/>
              <w:spacing w:after="0" w:line="240" w:lineRule="auto"/>
              <w:jc w:val="both"/>
              <w:rPr>
                <w:rFonts w:cs="Arial"/>
                <w:color w:val="FF0000"/>
                <w:sz w:val="20"/>
                <w:szCs w:val="20"/>
              </w:rPr>
            </w:pPr>
            <w:r w:rsidRPr="00F85A2F">
              <w:rPr>
                <w:rFonts w:cs="Arial"/>
                <w:i/>
                <w:iCs/>
                <w:color w:val="FF0000"/>
                <w:sz w:val="20"/>
                <w:szCs w:val="20"/>
              </w:rPr>
              <w:t xml:space="preserve">(b) </w:t>
            </w:r>
            <w:r w:rsidRPr="00F85A2F">
              <w:rPr>
                <w:rFonts w:cs="Arial"/>
                <w:color w:val="FF0000"/>
                <w:sz w:val="20"/>
                <w:szCs w:val="20"/>
              </w:rPr>
              <w:t>by the addition to subsection (1) of the following paragraph:</w:t>
            </w:r>
          </w:p>
          <w:p w:rsidR="00B87503" w:rsidRPr="00F85A2F" w:rsidRDefault="00B87503" w:rsidP="00C42D00">
            <w:pPr>
              <w:autoSpaceDE w:val="0"/>
              <w:autoSpaceDN w:val="0"/>
              <w:adjustRightInd w:val="0"/>
              <w:spacing w:after="0" w:line="240" w:lineRule="auto"/>
              <w:ind w:left="471"/>
              <w:jc w:val="both"/>
              <w:rPr>
                <w:rFonts w:cs="Arial"/>
                <w:color w:val="FF0000"/>
                <w:sz w:val="20"/>
                <w:szCs w:val="20"/>
              </w:rPr>
            </w:pPr>
            <w:r w:rsidRPr="00F85A2F">
              <w:rPr>
                <w:rFonts w:cs="Arial"/>
                <w:color w:val="FF0000"/>
                <w:sz w:val="20"/>
                <w:szCs w:val="20"/>
              </w:rPr>
              <w:t>‘‘</w:t>
            </w:r>
            <w:r w:rsidRPr="00F85A2F">
              <w:rPr>
                <w:rFonts w:cs="Arial"/>
                <w:i/>
                <w:iCs/>
                <w:color w:val="FF0000"/>
                <w:sz w:val="20"/>
                <w:szCs w:val="20"/>
              </w:rPr>
              <w:t xml:space="preserve">(r) </w:t>
            </w:r>
            <w:r w:rsidRPr="00F85A2F">
              <w:rPr>
                <w:rFonts w:cs="Arial"/>
                <w:color w:val="FF0000"/>
                <w:sz w:val="20"/>
                <w:szCs w:val="20"/>
              </w:rPr>
              <w:t xml:space="preserve">who is reasonably </w:t>
            </w:r>
            <w:r w:rsidR="00C42D00" w:rsidRPr="00F85A2F">
              <w:rPr>
                <w:rFonts w:cs="Arial"/>
                <w:color w:val="FF0000"/>
                <w:sz w:val="20"/>
                <w:szCs w:val="20"/>
              </w:rPr>
              <w:t xml:space="preserve">suspected of having contravened </w:t>
            </w:r>
            <w:r w:rsidRPr="00F85A2F">
              <w:rPr>
                <w:rFonts w:cs="Arial"/>
                <w:color w:val="FF0000"/>
                <w:sz w:val="20"/>
                <w:szCs w:val="20"/>
              </w:rPr>
              <w:t>section 17(1)</w:t>
            </w:r>
            <w:r w:rsidRPr="00F85A2F">
              <w:rPr>
                <w:rFonts w:cs="Arial"/>
                <w:i/>
                <w:iCs/>
                <w:color w:val="FF0000"/>
                <w:sz w:val="20"/>
                <w:szCs w:val="20"/>
              </w:rPr>
              <w:t xml:space="preserve">(a) </w:t>
            </w:r>
            <w:r w:rsidRPr="00F85A2F">
              <w:rPr>
                <w:rFonts w:cs="Arial"/>
                <w:color w:val="FF0000"/>
                <w:sz w:val="20"/>
                <w:szCs w:val="20"/>
              </w:rPr>
              <w:t>of the Domestic Violence Act, 1998.’’.</w:t>
            </w:r>
          </w:p>
          <w:p w:rsidR="00B87503" w:rsidRPr="00B87503" w:rsidRDefault="00B87503" w:rsidP="00B87503">
            <w:pPr>
              <w:spacing w:after="0" w:line="240" w:lineRule="auto"/>
              <w:jc w:val="both"/>
              <w:rPr>
                <w:rFonts w:cs="Arial"/>
                <w:sz w:val="20"/>
                <w:szCs w:val="20"/>
              </w:rPr>
            </w:pPr>
          </w:p>
        </w:tc>
      </w:tr>
      <w:tr w:rsidR="00B87503" w:rsidRPr="005309F4" w:rsidTr="00B87503">
        <w:trPr>
          <w:trHeight w:val="2101"/>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Act No. 60 of 2000</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 xml:space="preserve">Firearms Control Act, 2000 </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 xml:space="preserve">Schedule 2 to the Firearms Control Act, 2000 is hereby amended by the substitution for paragraph </w:t>
            </w:r>
            <w:r w:rsidRPr="005309F4">
              <w:rPr>
                <w:rFonts w:cs="Arial"/>
                <w:i/>
                <w:sz w:val="20"/>
                <w:szCs w:val="20"/>
              </w:rPr>
              <w:t xml:space="preserve">(e) </w:t>
            </w:r>
            <w:r w:rsidRPr="005309F4">
              <w:rPr>
                <w:rFonts w:cs="Arial"/>
                <w:sz w:val="20"/>
                <w:szCs w:val="20"/>
              </w:rPr>
              <w:t>of Item 7 of the following paragraph:</w:t>
            </w:r>
          </w:p>
          <w:p w:rsidR="00B87503" w:rsidRPr="005309F4" w:rsidRDefault="00B87503" w:rsidP="00365AA1">
            <w:pPr>
              <w:spacing w:after="0" w:line="240" w:lineRule="auto"/>
              <w:ind w:left="1030" w:hanging="567"/>
              <w:jc w:val="both"/>
              <w:rPr>
                <w:rFonts w:cs="Arial"/>
                <w:sz w:val="20"/>
                <w:szCs w:val="20"/>
              </w:rPr>
            </w:pPr>
            <w:r w:rsidRPr="005309F4">
              <w:rPr>
                <w:rFonts w:cs="Arial"/>
                <w:sz w:val="20"/>
                <w:szCs w:val="20"/>
              </w:rPr>
              <w:t>“</w:t>
            </w:r>
            <w:r w:rsidRPr="005309F4">
              <w:rPr>
                <w:rFonts w:cs="Arial"/>
                <w:i/>
                <w:sz w:val="20"/>
                <w:szCs w:val="20"/>
              </w:rPr>
              <w:t>(e)</w:t>
            </w:r>
            <w:r w:rsidRPr="005309F4">
              <w:rPr>
                <w:rFonts w:cs="Arial"/>
                <w:sz w:val="20"/>
                <w:szCs w:val="20"/>
              </w:rPr>
              <w:t xml:space="preserve">    in terms of </w:t>
            </w:r>
            <w:r w:rsidRPr="005309F4">
              <w:rPr>
                <w:rFonts w:cs="Arial"/>
                <w:b/>
                <w:sz w:val="20"/>
                <w:szCs w:val="20"/>
              </w:rPr>
              <w:t>[section 18(1)</w:t>
            </w:r>
            <w:r w:rsidRPr="00C42D00">
              <w:rPr>
                <w:rFonts w:cs="Arial"/>
                <w:b/>
                <w:i/>
                <w:sz w:val="20"/>
                <w:szCs w:val="20"/>
              </w:rPr>
              <w:t>(a)</w:t>
            </w:r>
            <w:r w:rsidRPr="005309F4">
              <w:rPr>
                <w:rFonts w:cs="Arial"/>
                <w:b/>
                <w:sz w:val="20"/>
                <w:szCs w:val="20"/>
              </w:rPr>
              <w:t xml:space="preserve"> of]</w:t>
            </w:r>
            <w:r w:rsidRPr="005309F4">
              <w:rPr>
                <w:rFonts w:cs="Arial"/>
                <w:sz w:val="20"/>
                <w:szCs w:val="20"/>
              </w:rPr>
              <w:t xml:space="preserve"> the </w:t>
            </w:r>
            <w:r w:rsidRPr="005309F4">
              <w:rPr>
                <w:rFonts w:cs="Arial"/>
                <w:sz w:val="20"/>
                <w:szCs w:val="20"/>
                <w:u w:val="single"/>
              </w:rPr>
              <w:t xml:space="preserve">Domestic Violence Act, 1998 (Act </w:t>
            </w:r>
            <w:r w:rsidR="00C42D00">
              <w:rPr>
                <w:rFonts w:cs="Arial"/>
                <w:sz w:val="20"/>
                <w:szCs w:val="20"/>
                <w:u w:val="single"/>
              </w:rPr>
              <w:t>No.</w:t>
            </w:r>
            <w:r w:rsidRPr="005309F4">
              <w:rPr>
                <w:rFonts w:cs="Arial"/>
                <w:sz w:val="20"/>
                <w:szCs w:val="20"/>
                <w:u w:val="single"/>
              </w:rPr>
              <w:t xml:space="preserve"> 116 of 1998) or the</w:t>
            </w:r>
            <w:r w:rsidRPr="005309F4">
              <w:rPr>
                <w:rFonts w:cs="Arial"/>
                <w:sz w:val="20"/>
                <w:szCs w:val="20"/>
              </w:rPr>
              <w:t xml:space="preserve"> Protection from Harassment Act, 2011 </w:t>
            </w:r>
            <w:r w:rsidRPr="005309F4">
              <w:rPr>
                <w:rFonts w:cs="Arial"/>
                <w:sz w:val="20"/>
                <w:szCs w:val="20"/>
                <w:u w:val="single"/>
              </w:rPr>
              <w:t xml:space="preserve">(Act </w:t>
            </w:r>
            <w:r w:rsidR="00C42D00">
              <w:rPr>
                <w:rFonts w:cs="Arial"/>
                <w:sz w:val="20"/>
                <w:szCs w:val="20"/>
                <w:u w:val="single"/>
              </w:rPr>
              <w:t xml:space="preserve">No. </w:t>
            </w:r>
            <w:r w:rsidRPr="005309F4">
              <w:rPr>
                <w:rFonts w:cs="Arial"/>
                <w:sz w:val="20"/>
                <w:szCs w:val="20"/>
                <w:u w:val="single"/>
              </w:rPr>
              <w:t>17 of 2011)</w:t>
            </w:r>
            <w:r w:rsidRPr="005309F4">
              <w:rPr>
                <w:rFonts w:cs="Arial"/>
                <w:sz w:val="20"/>
                <w:szCs w:val="20"/>
              </w:rPr>
              <w:t>.”.</w:t>
            </w:r>
          </w:p>
        </w:tc>
      </w:tr>
      <w:tr w:rsidR="00B87503" w:rsidRPr="005309F4" w:rsidTr="00B87503">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Cs/>
                <w:sz w:val="20"/>
                <w:szCs w:val="20"/>
              </w:rPr>
              <w:t>Act No. 17 of 2011</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Protection from Harassment Act, 2011</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Protection from Harassment Act, 2011 is hereby amended by—</w:t>
            </w:r>
          </w:p>
          <w:p w:rsidR="00B87503" w:rsidRPr="005309F4" w:rsidRDefault="00B87503" w:rsidP="00365AA1">
            <w:pPr>
              <w:pStyle w:val="ListParagraph"/>
              <w:numPr>
                <w:ilvl w:val="0"/>
                <w:numId w:val="3"/>
              </w:numPr>
              <w:spacing w:after="0" w:line="240" w:lineRule="auto"/>
              <w:ind w:hanging="683"/>
              <w:jc w:val="both"/>
              <w:rPr>
                <w:rFonts w:cs="Arial"/>
                <w:sz w:val="20"/>
                <w:szCs w:val="20"/>
              </w:rPr>
            </w:pPr>
            <w:r w:rsidRPr="005309F4">
              <w:rPr>
                <w:rFonts w:cs="Arial"/>
                <w:sz w:val="20"/>
                <w:szCs w:val="20"/>
              </w:rPr>
              <w:t xml:space="preserve">the substitution for subsection (2) of section 1 of the following subsection: </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 xml:space="preserve">“(2) This Act does not prevent a person who may apply for relief against harassment </w:t>
            </w:r>
            <w:r w:rsidRPr="005309F4">
              <w:rPr>
                <w:rFonts w:cs="Arial"/>
                <w:b/>
                <w:bCs/>
                <w:sz w:val="20"/>
                <w:szCs w:val="20"/>
              </w:rPr>
              <w:t>[or stalking]</w:t>
            </w:r>
            <w:r w:rsidRPr="005309F4">
              <w:rPr>
                <w:rFonts w:cs="Arial"/>
                <w:sz w:val="20"/>
                <w:szCs w:val="20"/>
              </w:rPr>
              <w:t xml:space="preserve"> in terms of the Domestic Violence Act, 1998 (</w:t>
            </w:r>
            <w:hyperlink r:id="rId8" w:tgtFrame="main" w:history="1">
              <w:r w:rsidRPr="005309F4">
                <w:rPr>
                  <w:rStyle w:val="Hyperlink"/>
                  <w:rFonts w:cs="Arial"/>
                  <w:color w:val="auto"/>
                  <w:sz w:val="20"/>
                  <w:szCs w:val="20"/>
                  <w:u w:val="none"/>
                </w:rPr>
                <w:t>Act</w:t>
              </w:r>
              <w:r w:rsidR="00C42D00">
                <w:rPr>
                  <w:rStyle w:val="Hyperlink"/>
                  <w:rFonts w:cs="Arial"/>
                  <w:color w:val="auto"/>
                  <w:sz w:val="20"/>
                  <w:szCs w:val="20"/>
                  <w:u w:val="none"/>
                </w:rPr>
                <w:t xml:space="preserve"> </w:t>
              </w:r>
              <w:r w:rsidR="00C42D00" w:rsidRP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from applying for relief in terms of this Act.”; and</w:t>
            </w:r>
          </w:p>
          <w:p w:rsidR="00B87503" w:rsidRPr="005309F4" w:rsidRDefault="00B87503" w:rsidP="00365AA1">
            <w:pPr>
              <w:pStyle w:val="ListParagraph"/>
              <w:numPr>
                <w:ilvl w:val="0"/>
                <w:numId w:val="3"/>
              </w:numPr>
              <w:spacing w:after="0" w:line="240" w:lineRule="auto"/>
              <w:ind w:left="604" w:hanging="567"/>
              <w:jc w:val="both"/>
              <w:rPr>
                <w:rFonts w:cs="Arial"/>
                <w:sz w:val="20"/>
                <w:szCs w:val="20"/>
              </w:rPr>
            </w:pPr>
            <w:r w:rsidRPr="005309F4">
              <w:rPr>
                <w:rFonts w:cs="Arial"/>
                <w:sz w:val="20"/>
                <w:szCs w:val="20"/>
              </w:rPr>
              <w:t xml:space="preserve"> the substitution for paragraph </w:t>
            </w:r>
            <w:r w:rsidRPr="005309F4">
              <w:rPr>
                <w:rFonts w:cs="Arial"/>
                <w:i/>
                <w:iCs/>
                <w:sz w:val="20"/>
                <w:szCs w:val="20"/>
              </w:rPr>
              <w:t>(a)</w:t>
            </w:r>
            <w:r w:rsidRPr="005309F4">
              <w:rPr>
                <w:rFonts w:cs="Arial"/>
                <w:sz w:val="20"/>
                <w:szCs w:val="20"/>
              </w:rPr>
              <w:t xml:space="preserve"> of subsection (5) of section </w:t>
            </w:r>
            <w:r w:rsidRPr="00201472">
              <w:rPr>
                <w:rFonts w:cs="Arial"/>
                <w:sz w:val="20"/>
                <w:szCs w:val="20"/>
              </w:rPr>
              <w:t>1</w:t>
            </w:r>
            <w:r w:rsidR="00C42D00" w:rsidRPr="00F85A2F">
              <w:rPr>
                <w:rFonts w:cs="Arial"/>
                <w:color w:val="FF0000"/>
                <w:sz w:val="20"/>
                <w:szCs w:val="20"/>
                <w:highlight w:val="yellow"/>
                <w:u w:val="single"/>
              </w:rPr>
              <w:t>0</w:t>
            </w:r>
            <w:r w:rsidRPr="00201472">
              <w:rPr>
                <w:rFonts w:cs="Arial"/>
                <w:sz w:val="20"/>
                <w:szCs w:val="20"/>
              </w:rPr>
              <w:t xml:space="preserve"> </w:t>
            </w:r>
            <w:r w:rsidRPr="005309F4">
              <w:rPr>
                <w:rFonts w:cs="Arial"/>
                <w:sz w:val="20"/>
                <w:szCs w:val="20"/>
              </w:rPr>
              <w:t>of the following paragraph:</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w:t>
            </w:r>
            <w:bookmarkStart w:id="15" w:name="0-0-0-208735"/>
            <w:bookmarkEnd w:id="15"/>
            <w:r w:rsidRPr="005309F4">
              <w:rPr>
                <w:rFonts w:cs="Arial"/>
                <w:i/>
                <w:iCs/>
                <w:sz w:val="20"/>
                <w:szCs w:val="20"/>
              </w:rPr>
              <w:t>(a)</w:t>
            </w:r>
            <w:r w:rsidRPr="005309F4">
              <w:rPr>
                <w:rFonts w:cs="Arial"/>
                <w:sz w:val="20"/>
                <w:szCs w:val="20"/>
              </w:rPr>
              <w:t xml:space="preserve"> Provided that the complainant is not in possession of or not in the process of applying for a protection order against harassment </w:t>
            </w:r>
            <w:r w:rsidRPr="005309F4">
              <w:rPr>
                <w:rFonts w:cs="Arial"/>
                <w:b/>
                <w:bCs/>
                <w:sz w:val="20"/>
                <w:szCs w:val="20"/>
              </w:rPr>
              <w:t>[or stalking]</w:t>
            </w:r>
            <w:r w:rsidRPr="005309F4">
              <w:rPr>
                <w:rFonts w:cs="Arial"/>
                <w:sz w:val="20"/>
                <w:szCs w:val="20"/>
              </w:rPr>
              <w:t xml:space="preserve"> as provided for in the Domestic Violence Act, 1998 (</w:t>
            </w:r>
            <w:hyperlink r:id="rId9" w:tgtFrame="main" w:history="1">
              <w:r w:rsidRPr="005309F4">
                <w:rPr>
                  <w:rStyle w:val="Hyperlink"/>
                  <w:rFonts w:cs="Arial"/>
                  <w:color w:val="auto"/>
                  <w:sz w:val="20"/>
                  <w:szCs w:val="20"/>
                  <w:u w:val="none"/>
                </w:rPr>
                <w:t>Act</w:t>
              </w:r>
              <w:r w:rsidR="00C42D00">
                <w:rPr>
                  <w:rStyle w:val="Hyperlink"/>
                  <w:rFonts w:cs="Arial"/>
                  <w:color w:val="auto"/>
                  <w:sz w:val="20"/>
                  <w:szCs w:val="20"/>
                  <w:u w:val="none"/>
                </w:rPr>
                <w:t xml:space="preserve"> </w:t>
              </w:r>
              <w:r w:rsid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the court may not refuse—</w:t>
            </w:r>
          </w:p>
          <w:p w:rsidR="00B87503" w:rsidRPr="005309F4" w:rsidRDefault="00B87503" w:rsidP="00365AA1">
            <w:pPr>
              <w:pStyle w:val="ListParagraph"/>
              <w:numPr>
                <w:ilvl w:val="0"/>
                <w:numId w:val="4"/>
              </w:numPr>
              <w:spacing w:after="0" w:line="240" w:lineRule="auto"/>
              <w:ind w:left="1171" w:hanging="451"/>
              <w:jc w:val="both"/>
              <w:rPr>
                <w:rFonts w:cs="Arial"/>
                <w:sz w:val="20"/>
                <w:szCs w:val="20"/>
              </w:rPr>
            </w:pPr>
            <w:bookmarkStart w:id="16" w:name="0-0-0-208737"/>
            <w:bookmarkEnd w:id="16"/>
            <w:r w:rsidRPr="005309F4">
              <w:rPr>
                <w:rFonts w:cs="Arial"/>
                <w:sz w:val="20"/>
                <w:szCs w:val="20"/>
              </w:rPr>
              <w:t>to issue a protection order; or</w:t>
            </w:r>
          </w:p>
          <w:p w:rsidR="00B87503" w:rsidRPr="005309F4" w:rsidRDefault="00B87503" w:rsidP="00365AA1">
            <w:pPr>
              <w:pStyle w:val="ListParagraph"/>
              <w:numPr>
                <w:ilvl w:val="0"/>
                <w:numId w:val="4"/>
              </w:numPr>
              <w:spacing w:after="0" w:line="240" w:lineRule="auto"/>
              <w:ind w:left="1171" w:hanging="451"/>
              <w:rPr>
                <w:rFonts w:cs="Arial"/>
                <w:sz w:val="20"/>
                <w:szCs w:val="20"/>
              </w:rPr>
            </w:pPr>
            <w:bookmarkStart w:id="17" w:name="0-0-0-208739"/>
            <w:bookmarkEnd w:id="17"/>
            <w:r w:rsidRPr="005309F4">
              <w:rPr>
                <w:rFonts w:cs="Arial"/>
                <w:sz w:val="20"/>
                <w:szCs w:val="20"/>
              </w:rPr>
              <w:t>to impose any condition or make any order,</w:t>
            </w:r>
          </w:p>
          <w:p w:rsidR="00B87503" w:rsidRPr="005309F4" w:rsidRDefault="00B87503" w:rsidP="00365AA1">
            <w:pPr>
              <w:spacing w:after="0" w:line="240" w:lineRule="auto"/>
              <w:ind w:left="720"/>
              <w:jc w:val="both"/>
              <w:rPr>
                <w:rFonts w:cs="Arial"/>
                <w:b/>
                <w:sz w:val="20"/>
                <w:szCs w:val="20"/>
              </w:rPr>
            </w:pPr>
            <w:r w:rsidRPr="005309F4">
              <w:rPr>
                <w:rFonts w:cs="Arial"/>
                <w:sz w:val="20"/>
                <w:szCs w:val="20"/>
              </w:rPr>
              <w:t>which it is competent to impose or make under this section, merely on the grounds that other legal remedies are available to the complainant.”.</w:t>
            </w:r>
          </w:p>
        </w:tc>
      </w:tr>
      <w:tr w:rsidR="00B87503" w:rsidRPr="00365AA1" w:rsidTr="00B87503">
        <w:tc>
          <w:tcPr>
            <w:tcW w:w="1727" w:type="dxa"/>
            <w:shd w:val="clear" w:color="auto" w:fill="auto"/>
          </w:tcPr>
          <w:p w:rsidR="00B87503" w:rsidRPr="005309F4" w:rsidRDefault="00B87503" w:rsidP="00365AA1">
            <w:pPr>
              <w:spacing w:after="0" w:line="240" w:lineRule="auto"/>
              <w:rPr>
                <w:rFonts w:cs="Arial"/>
                <w:bCs/>
                <w:sz w:val="20"/>
                <w:szCs w:val="20"/>
              </w:rPr>
            </w:pPr>
            <w:r w:rsidRPr="005309F4">
              <w:rPr>
                <w:rFonts w:cs="Arial"/>
                <w:bCs/>
                <w:sz w:val="20"/>
                <w:szCs w:val="20"/>
              </w:rPr>
              <w:t>Act No. 10 of 2013</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Superior Courts Act, 2013</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Superior Courts Act, 2013 is hereby amended by the substitution for subsection (1) of section 47 of the following subsection:</w:t>
            </w:r>
          </w:p>
          <w:p w:rsidR="00B87503" w:rsidRPr="00365AA1" w:rsidRDefault="00B87503" w:rsidP="00365AA1">
            <w:pPr>
              <w:spacing w:after="0" w:line="240" w:lineRule="auto"/>
              <w:ind w:left="418"/>
              <w:jc w:val="both"/>
              <w:rPr>
                <w:rFonts w:cs="Arial"/>
                <w:sz w:val="20"/>
                <w:szCs w:val="20"/>
              </w:rPr>
            </w:pPr>
            <w:r w:rsidRPr="005309F4">
              <w:rPr>
                <w:rFonts w:cs="Arial"/>
                <w:iCs/>
                <w:sz w:val="20"/>
                <w:szCs w:val="20"/>
              </w:rPr>
              <w:t>“</w:t>
            </w:r>
            <w:r w:rsidRPr="005309F4">
              <w:rPr>
                <w:rFonts w:cs="Arial"/>
                <w:b/>
                <w:bCs/>
                <w:iCs/>
                <w:sz w:val="20"/>
                <w:szCs w:val="20"/>
              </w:rPr>
              <w:t>[Notwithstanding any other law]</w:t>
            </w:r>
            <w:r w:rsidRPr="005309F4">
              <w:rPr>
                <w:rFonts w:cs="Arial"/>
                <w:bCs/>
                <w:iCs/>
                <w:sz w:val="20"/>
                <w:szCs w:val="20"/>
              </w:rPr>
              <w:t xml:space="preserve"> </w:t>
            </w:r>
            <w:r w:rsidRPr="005309F4">
              <w:rPr>
                <w:rFonts w:cs="Arial"/>
                <w:iCs/>
                <w:sz w:val="20"/>
                <w:szCs w:val="20"/>
                <w:u w:val="single"/>
              </w:rPr>
              <w:t xml:space="preserve">Except for an application made in terms of the Domestic Violence Act, 1998 (Act </w:t>
            </w:r>
            <w:r w:rsidR="000918DB">
              <w:rPr>
                <w:rFonts w:cs="Arial"/>
                <w:iCs/>
                <w:sz w:val="20"/>
                <w:szCs w:val="20"/>
                <w:u w:val="single"/>
              </w:rPr>
              <w:t xml:space="preserve">No. </w:t>
            </w:r>
            <w:r w:rsidRPr="005309F4">
              <w:rPr>
                <w:rFonts w:cs="Arial"/>
                <w:iCs/>
                <w:sz w:val="20"/>
                <w:szCs w:val="20"/>
                <w:u w:val="single"/>
              </w:rPr>
              <w:t>116 of 1998)</w:t>
            </w:r>
            <w:r w:rsidRPr="005309F4">
              <w:rPr>
                <w:rFonts w:cs="Arial"/>
                <w:bCs/>
                <w:iCs/>
                <w:sz w:val="20"/>
                <w:szCs w:val="20"/>
              </w:rPr>
              <w:t>,</w:t>
            </w:r>
            <w:r w:rsidRPr="005309F4">
              <w:rPr>
                <w:rFonts w:cs="Arial"/>
                <w:iCs/>
                <w:sz w:val="20"/>
                <w:szCs w:val="20"/>
              </w:rPr>
              <w:t xml:space="preserve"> no civil proceedings by way of summons or notice of motion may be instituted against any judge of a Superior Court, and no subpoena in respect of civil proceedings may be served on any judge of a Superior Court, except with the consent of the head of that court or, in the case of a head of court or the Chief Justice, with the consent of the Chief Justice or the President of the Supreme Court of Appeal, as the case may be.”.</w:t>
            </w:r>
          </w:p>
        </w:tc>
      </w:tr>
    </w:tbl>
    <w:p w:rsidR="00FE230D" w:rsidRPr="0094345F" w:rsidRDefault="00FE230D" w:rsidP="00365AA1">
      <w:pPr>
        <w:spacing w:after="0" w:line="480" w:lineRule="auto"/>
        <w:jc w:val="both"/>
        <w:rPr>
          <w:rFonts w:cs="Arial"/>
          <w:szCs w:val="24"/>
        </w:rPr>
      </w:pPr>
    </w:p>
    <w:sectPr w:rsidR="00FE230D" w:rsidRPr="0094345F" w:rsidSect="001366AE">
      <w:headerReference w:type="default"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72E6" w16cex:dateUtc="2021-02-24T04:37:00Z"/>
  <w16cex:commentExtensible w16cex:durableId="23E0747E" w16cex:dateUtc="2021-02-24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5A1598" w16cid:durableId="23E07298"/>
  <w16cid:commentId w16cid:paraId="4D36CD88" w16cid:durableId="23E072E6"/>
  <w16cid:commentId w16cid:paraId="75FB32B2" w16cid:durableId="23E07299"/>
  <w16cid:commentId w16cid:paraId="40D4C5A2" w16cid:durableId="23E0729A"/>
  <w16cid:commentId w16cid:paraId="3DAEB224" w16cid:durableId="23E0729B"/>
  <w16cid:commentId w16cid:paraId="71F4E432" w16cid:durableId="23E0729C"/>
  <w16cid:commentId w16cid:paraId="5AE33930" w16cid:durableId="23E0729D"/>
  <w16cid:commentId w16cid:paraId="5A15DD59" w16cid:durableId="23E0729E"/>
  <w16cid:commentId w16cid:paraId="13D9834A" w16cid:durableId="23E0729F"/>
  <w16cid:commentId w16cid:paraId="1A8E6D33" w16cid:durableId="23E072A0"/>
  <w16cid:commentId w16cid:paraId="650003A9" w16cid:durableId="23E072A1"/>
  <w16cid:commentId w16cid:paraId="4C9944D5" w16cid:durableId="23E072A2"/>
  <w16cid:commentId w16cid:paraId="2EF2826F" w16cid:durableId="23E072A3"/>
  <w16cid:commentId w16cid:paraId="2882BB1C" w16cid:durableId="23E072A4"/>
  <w16cid:commentId w16cid:paraId="3A50F265" w16cid:durableId="23E072A5"/>
  <w16cid:commentId w16cid:paraId="4E6FE2A2" w16cid:durableId="23E072A6"/>
  <w16cid:commentId w16cid:paraId="355647CE" w16cid:durableId="23E072A7"/>
  <w16cid:commentId w16cid:paraId="4A0D7357" w16cid:durableId="23E072A8"/>
  <w16cid:commentId w16cid:paraId="010EB1B7" w16cid:durableId="23E072A9"/>
  <w16cid:commentId w16cid:paraId="2BC47C8B" w16cid:durableId="23E072AA"/>
  <w16cid:commentId w16cid:paraId="2BEAA9C7" w16cid:durableId="23E072AB"/>
  <w16cid:commentId w16cid:paraId="64800EFF" w16cid:durableId="23E072AC"/>
  <w16cid:commentId w16cid:paraId="1FCC2AB6" w16cid:durableId="23E072AD"/>
  <w16cid:commentId w16cid:paraId="768F50A5" w16cid:durableId="23E072AE"/>
  <w16cid:commentId w16cid:paraId="7315C38C" w16cid:durableId="23E072AF"/>
  <w16cid:commentId w16cid:paraId="24FBCA92" w16cid:durableId="23E072B0"/>
  <w16cid:commentId w16cid:paraId="6A970E7D" w16cid:durableId="23E072B1"/>
  <w16cid:commentId w16cid:paraId="4013CE3E" w16cid:durableId="23E072B2"/>
  <w16cid:commentId w16cid:paraId="52DBEB87" w16cid:durableId="23E072B3"/>
  <w16cid:commentId w16cid:paraId="59E76D10" w16cid:durableId="23E072B4"/>
  <w16cid:commentId w16cid:paraId="1E4FE28B" w16cid:durableId="23E072B5"/>
  <w16cid:commentId w16cid:paraId="79B2BF44" w16cid:durableId="23E072B6"/>
  <w16cid:commentId w16cid:paraId="59608C90" w16cid:durableId="23E072B7"/>
  <w16cid:commentId w16cid:paraId="67FD49B3" w16cid:durableId="23E072B8"/>
  <w16cid:commentId w16cid:paraId="7B014C9D" w16cid:durableId="23E072B9"/>
  <w16cid:commentId w16cid:paraId="7BE51526" w16cid:durableId="23E072BA"/>
  <w16cid:commentId w16cid:paraId="1E694539" w16cid:durableId="23E072BB"/>
  <w16cid:commentId w16cid:paraId="47915D45" w16cid:durableId="23E072BC"/>
  <w16cid:commentId w16cid:paraId="2EB3F76F" w16cid:durableId="23E072BD"/>
  <w16cid:commentId w16cid:paraId="49282F38" w16cid:durableId="23E072BE"/>
  <w16cid:commentId w16cid:paraId="25A865A4" w16cid:durableId="23E072BF"/>
  <w16cid:commentId w16cid:paraId="48500671" w16cid:durableId="23E072C0"/>
  <w16cid:commentId w16cid:paraId="4113E9ED" w16cid:durableId="23E072C1"/>
  <w16cid:commentId w16cid:paraId="340210E0" w16cid:durableId="23E072C2"/>
  <w16cid:commentId w16cid:paraId="4E4E2ACE" w16cid:durableId="23E072C3"/>
  <w16cid:commentId w16cid:paraId="27CCFAFA" w16cid:durableId="23E072C4"/>
  <w16cid:commentId w16cid:paraId="7DC51000" w16cid:durableId="23E072C5"/>
  <w16cid:commentId w16cid:paraId="0C03BF46" w16cid:durableId="23E072C6"/>
  <w16cid:commentId w16cid:paraId="06CD89DE" w16cid:durableId="23E072C7"/>
  <w16cid:commentId w16cid:paraId="162ECE49" w16cid:durableId="23E072C8"/>
  <w16cid:commentId w16cid:paraId="7EE95C25" w16cid:durableId="23E0747E"/>
  <w16cid:commentId w16cid:paraId="1CAC88AF" w16cid:durableId="23E072C9"/>
  <w16cid:commentId w16cid:paraId="220463F6" w16cid:durableId="23E072CA"/>
  <w16cid:commentId w16cid:paraId="1D7BABA9" w16cid:durableId="23E072CB"/>
  <w16cid:commentId w16cid:paraId="2C753D53" w16cid:durableId="23E072CC"/>
  <w16cid:commentId w16cid:paraId="28BE6535" w16cid:durableId="23E072CD"/>
  <w16cid:commentId w16cid:paraId="2B3D63BE" w16cid:durableId="23E072CE"/>
  <w16cid:commentId w16cid:paraId="6D28406B" w16cid:durableId="23E072CF"/>
  <w16cid:commentId w16cid:paraId="3C3C4541" w16cid:durableId="23E072D0"/>
  <w16cid:commentId w16cid:paraId="6F39962B" w16cid:durableId="23E072D1"/>
  <w16cid:commentId w16cid:paraId="0F42DB5F" w16cid:durableId="23E072D2"/>
  <w16cid:commentId w16cid:paraId="12E686C8" w16cid:durableId="23E072D3"/>
  <w16cid:commentId w16cid:paraId="30CD7422" w16cid:durableId="23E072D4"/>
  <w16cid:commentId w16cid:paraId="54ED0F25" w16cid:durableId="23E072D5"/>
  <w16cid:commentId w16cid:paraId="256AF3A2" w16cid:durableId="23E072D6"/>
  <w16cid:commentId w16cid:paraId="131144A1" w16cid:durableId="23E072D7"/>
  <w16cid:commentId w16cid:paraId="18827F80" w16cid:durableId="23E072D8"/>
  <w16cid:commentId w16cid:paraId="61620F04" w16cid:durableId="23E072D9"/>
  <w16cid:commentId w16cid:paraId="09E6EB2B" w16cid:durableId="23E072DA"/>
  <w16cid:commentId w16cid:paraId="7AD87482" w16cid:durableId="23E072DB"/>
  <w16cid:commentId w16cid:paraId="5CFA9FA7" w16cid:durableId="23E072DC"/>
  <w16cid:commentId w16cid:paraId="15CBB066" w16cid:durableId="23E072DD"/>
  <w16cid:commentId w16cid:paraId="423AEDA8" w16cid:durableId="23E072DE"/>
  <w16cid:commentId w16cid:paraId="69BC0D23" w16cid:durableId="23E072DF"/>
  <w16cid:commentId w16cid:paraId="6E50E003" w16cid:durableId="23E072E0"/>
  <w16cid:commentId w16cid:paraId="2FAECD4D" w16cid:durableId="23E072E1"/>
  <w16cid:commentId w16cid:paraId="6006C056" w16cid:durableId="23E072E2"/>
  <w16cid:commentId w16cid:paraId="7E0D9A60" w16cid:durableId="23E072E3"/>
  <w16cid:commentId w16cid:paraId="6AE84DBB" w16cid:durableId="23E072E4"/>
  <w16cid:commentId w16cid:paraId="6CFAFEAF" w16cid:durableId="23E072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AC" w:rsidRDefault="00A65AAC" w:rsidP="002235AA">
      <w:pPr>
        <w:spacing w:after="0" w:line="240" w:lineRule="auto"/>
      </w:pPr>
      <w:r>
        <w:separator/>
      </w:r>
    </w:p>
  </w:endnote>
  <w:endnote w:type="continuationSeparator" w:id="0">
    <w:p w:rsidR="00A65AAC" w:rsidRDefault="00A65AAC" w:rsidP="0022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D1" w:rsidRDefault="00CF78D1" w:rsidP="00FA46CC">
    <w:pPr>
      <w:pStyle w:val="Footer"/>
      <w:tabs>
        <w:tab w:val="left" w:pos="5352"/>
      </w:tabs>
    </w:pPr>
    <w:r>
      <w:tab/>
    </w:r>
    <w:sdt>
      <w:sdtPr>
        <w:id w:val="1886054570"/>
        <w:docPartObj>
          <w:docPartGallery w:val="Page Numbers (Bottom of Page)"/>
          <w:docPartUnique/>
        </w:docPartObj>
      </w:sdtPr>
      <w:sdtEndPr>
        <w:rPr>
          <w:noProof/>
        </w:rPr>
      </w:sdtEndPr>
      <w:sdtContent>
        <w:r w:rsidR="002D0D27">
          <w:fldChar w:fldCharType="begin"/>
        </w:r>
        <w:r>
          <w:instrText xml:space="preserve"> PAGE   \* MERGEFORMAT </w:instrText>
        </w:r>
        <w:r w:rsidR="002D0D27">
          <w:fldChar w:fldCharType="separate"/>
        </w:r>
        <w:r w:rsidR="007D3597">
          <w:rPr>
            <w:noProof/>
          </w:rPr>
          <w:t>2</w:t>
        </w:r>
        <w:r w:rsidR="002D0D27">
          <w:rPr>
            <w:noProof/>
          </w:rPr>
          <w:fldChar w:fldCharType="end"/>
        </w:r>
      </w:sdtContent>
    </w:sdt>
    <w:r>
      <w:rPr>
        <w:noProof/>
      </w:rPr>
      <w:tab/>
    </w:r>
  </w:p>
  <w:p w:rsidR="00CF78D1" w:rsidRDefault="00CF78D1" w:rsidP="009022FA">
    <w:pPr>
      <w:pStyle w:val="Footer"/>
      <w:tabs>
        <w:tab w:val="clear" w:pos="4513"/>
        <w:tab w:val="clear" w:pos="9026"/>
        <w:tab w:val="left" w:pos="952"/>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D1" w:rsidRDefault="00CF78D1">
    <w:pPr>
      <w:pStyle w:val="Footer"/>
      <w:jc w:val="center"/>
    </w:pPr>
  </w:p>
  <w:p w:rsidR="00CF78D1" w:rsidRDefault="00CF7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AC" w:rsidRDefault="00A65AAC" w:rsidP="002235AA">
      <w:pPr>
        <w:spacing w:after="0" w:line="240" w:lineRule="auto"/>
      </w:pPr>
      <w:r>
        <w:separator/>
      </w:r>
    </w:p>
  </w:footnote>
  <w:footnote w:type="continuationSeparator" w:id="0">
    <w:p w:rsidR="00A65AAC" w:rsidRDefault="00A65AAC" w:rsidP="002235AA">
      <w:pPr>
        <w:spacing w:after="0" w:line="240" w:lineRule="auto"/>
      </w:pPr>
      <w:r>
        <w:continuationSeparator/>
      </w:r>
    </w:p>
  </w:footnote>
  <w:footnote w:id="1">
    <w:p w:rsidR="00CF78D1" w:rsidRPr="00637B6D" w:rsidRDefault="00CF78D1">
      <w:pPr>
        <w:pStyle w:val="FootnoteText"/>
        <w:rPr>
          <w:rFonts w:ascii="Arial" w:hAnsi="Arial" w:cs="Arial"/>
        </w:rPr>
      </w:pPr>
      <w:r w:rsidRPr="00637B6D">
        <w:rPr>
          <w:rStyle w:val="FootnoteReference"/>
          <w:rFonts w:ascii="Arial" w:hAnsi="Arial" w:cs="Arial"/>
        </w:rPr>
        <w:footnoteRef/>
      </w:r>
      <w:r w:rsidRPr="00637B6D">
        <w:rPr>
          <w:rFonts w:ascii="Arial" w:hAnsi="Arial" w:cs="Arial"/>
        </w:rPr>
        <w:t xml:space="preserve"> See </w:t>
      </w:r>
      <w:r>
        <w:rPr>
          <w:rFonts w:ascii="Arial" w:hAnsi="Arial" w:cs="Arial"/>
        </w:rPr>
        <w:t xml:space="preserve">definition of </w:t>
      </w:r>
      <w:r w:rsidRPr="00637B6D">
        <w:rPr>
          <w:rFonts w:ascii="Arial" w:hAnsi="Arial" w:cs="Arial"/>
        </w:rPr>
        <w:t>intimidation</w:t>
      </w:r>
      <w:r>
        <w:rPr>
          <w:rFonts w:ascii="Arial" w:hAnsi="Arial" w:cs="Arial"/>
        </w:rPr>
        <w:t xml:space="preserve">, </w:t>
      </w:r>
      <w:r w:rsidRPr="00637B6D">
        <w:rPr>
          <w:rFonts w:ascii="Arial" w:hAnsi="Arial" w:cs="Arial"/>
          <w:i/>
        </w:rPr>
        <w:t>infra</w:t>
      </w:r>
    </w:p>
  </w:footnote>
  <w:footnote w:id="2">
    <w:p w:rsidR="00CF78D1" w:rsidRPr="00B32104" w:rsidRDefault="00CF78D1">
      <w:pPr>
        <w:pStyle w:val="FootnoteText"/>
        <w:rPr>
          <w:rFonts w:ascii="Arial" w:hAnsi="Arial" w:cs="Arial"/>
        </w:rPr>
      </w:pPr>
      <w:r w:rsidRPr="00B32104">
        <w:rPr>
          <w:rStyle w:val="FootnoteReference"/>
          <w:rFonts w:ascii="Arial" w:hAnsi="Arial" w:cs="Arial"/>
        </w:rPr>
        <w:footnoteRef/>
      </w:r>
      <w:r w:rsidRPr="00B32104">
        <w:rPr>
          <w:rFonts w:ascii="Arial" w:hAnsi="Arial" w:cs="Arial"/>
        </w:rPr>
        <w:t xml:space="preserve"> See definition of a "person in a close relationship", </w:t>
      </w:r>
      <w:r w:rsidRPr="00B32104">
        <w:rPr>
          <w:rFonts w:ascii="Arial" w:hAnsi="Arial" w:cs="Arial"/>
          <w:i/>
        </w:rPr>
        <w:t>infra</w:t>
      </w:r>
      <w:r w:rsidRPr="00B32104">
        <w:rPr>
          <w:rFonts w:ascii="Arial" w:hAnsi="Arial" w:cs="Arial"/>
        </w:rPr>
        <w:t>.</w:t>
      </w:r>
    </w:p>
  </w:footnote>
  <w:footnote w:id="3">
    <w:p w:rsidR="00CF78D1" w:rsidRPr="00296D18" w:rsidRDefault="00CF78D1" w:rsidP="00296D18">
      <w:pPr>
        <w:pStyle w:val="FootnoteText"/>
        <w:jc w:val="both"/>
        <w:rPr>
          <w:rFonts w:ascii="Arial" w:hAnsi="Arial" w:cs="Arial"/>
        </w:rPr>
      </w:pPr>
      <w:r w:rsidRPr="00296D18">
        <w:rPr>
          <w:rStyle w:val="FootnoteReference"/>
          <w:rFonts w:ascii="Arial" w:hAnsi="Arial" w:cs="Arial"/>
        </w:rPr>
        <w:footnoteRef/>
      </w:r>
      <w:r>
        <w:rPr>
          <w:rFonts w:ascii="Arial" w:hAnsi="Arial" w:cs="Arial"/>
        </w:rPr>
        <w:t>In terms of the Act</w:t>
      </w:r>
      <w:r w:rsidRPr="00296D18">
        <w:rPr>
          <w:rFonts w:ascii="Arial" w:hAnsi="Arial" w:cs="Arial"/>
        </w:rPr>
        <w:t xml:space="preserve">, all conduct that amounts to domestic violence, </w:t>
      </w:r>
      <w:r>
        <w:rPr>
          <w:rFonts w:ascii="Arial" w:hAnsi="Arial" w:cs="Arial"/>
        </w:rPr>
        <w:t xml:space="preserve">are </w:t>
      </w:r>
      <w:r w:rsidRPr="00296D18">
        <w:rPr>
          <w:rFonts w:ascii="Arial" w:hAnsi="Arial" w:cs="Arial"/>
        </w:rPr>
        <w:t>qualified by therequirements</w:t>
      </w:r>
      <w:r>
        <w:rPr>
          <w:rFonts w:ascii="Arial" w:hAnsi="Arial" w:cs="Arial"/>
        </w:rPr>
        <w:t xml:space="preserve"> in the last sentence of the definition</w:t>
      </w:r>
      <w:r w:rsidRPr="00296D18">
        <w:rPr>
          <w:rFonts w:ascii="Arial" w:hAnsi="Arial" w:cs="Arial"/>
        </w:rPr>
        <w:t>. It was previously suggested that "harm " should form part of the definition of "domestic violence" in relation to</w:t>
      </w:r>
      <w:r>
        <w:rPr>
          <w:rFonts w:ascii="Arial" w:hAnsi="Arial" w:cs="Arial"/>
        </w:rPr>
        <w:t>, among others,</w:t>
      </w:r>
      <w:r w:rsidRPr="00296D18">
        <w:rPr>
          <w:rFonts w:ascii="Arial" w:hAnsi="Arial" w:cs="Arial"/>
        </w:rPr>
        <w:t xml:space="preserve"> the following conduct: emotional, verbal or psychological abuse - paragraph (c); harassment  - paragraph (f) (included); spiritual abuse  - paragraph (g); coercive behaviour  - paragraph (hB); and controll</w:t>
      </w:r>
      <w:r>
        <w:rPr>
          <w:rFonts w:ascii="Arial" w:hAnsi="Arial" w:cs="Arial"/>
        </w:rPr>
        <w:t>ing behaviour  - paragraph (hC).</w:t>
      </w:r>
      <w:r w:rsidRPr="00296D18">
        <w:rPr>
          <w:rFonts w:ascii="Arial" w:hAnsi="Arial" w:cs="Arial"/>
        </w:rPr>
        <w:t xml:space="preserve"> This will narrow down the wide ambit of their application. The alternative is to qualify all conduct that amounts to domestic violence with the </w:t>
      </w:r>
      <w:r>
        <w:rPr>
          <w:rFonts w:ascii="Arial" w:hAnsi="Arial" w:cs="Arial"/>
        </w:rPr>
        <w:t xml:space="preserve">proposed wording under option 3. </w:t>
      </w:r>
    </w:p>
  </w:footnote>
  <w:footnote w:id="4">
    <w:p w:rsidR="00CF78D1" w:rsidRPr="00CB4F17" w:rsidRDefault="00CF78D1">
      <w:pPr>
        <w:pStyle w:val="FootnoteText"/>
        <w:rPr>
          <w:rFonts w:ascii="Arial" w:hAnsi="Arial" w:cs="Arial"/>
          <w:sz w:val="22"/>
          <w:szCs w:val="22"/>
        </w:rPr>
      </w:pPr>
      <w:r w:rsidRPr="00CB4F17">
        <w:rPr>
          <w:rStyle w:val="FootnoteReference"/>
          <w:rFonts w:ascii="Arial" w:hAnsi="Arial" w:cs="Arial"/>
          <w:sz w:val="22"/>
          <w:szCs w:val="22"/>
        </w:rPr>
        <w:footnoteRef/>
      </w:r>
      <w:r w:rsidRPr="00CB4F17">
        <w:rPr>
          <w:rFonts w:ascii="Arial" w:hAnsi="Arial" w:cs="Arial"/>
          <w:sz w:val="22"/>
          <w:szCs w:val="22"/>
        </w:rPr>
        <w:t xml:space="preserve"> The definition of "complainant" in section 1 of the DVA, includes any child in the care of the complainant.</w:t>
      </w:r>
    </w:p>
  </w:footnote>
  <w:footnote w:id="5">
    <w:p w:rsidR="00CF78D1" w:rsidRPr="008136FC" w:rsidRDefault="00CF78D1" w:rsidP="009A79C3">
      <w:pPr>
        <w:pStyle w:val="FootnoteText"/>
        <w:rPr>
          <w:rFonts w:ascii="Arial" w:hAnsi="Arial" w:cs="Arial"/>
          <w:color w:val="FF0000"/>
          <w:sz w:val="22"/>
          <w:szCs w:val="22"/>
        </w:rPr>
      </w:pPr>
      <w:r w:rsidRPr="008136FC">
        <w:rPr>
          <w:rStyle w:val="FootnoteReference"/>
          <w:rFonts w:ascii="Arial" w:hAnsi="Arial" w:cs="Arial"/>
          <w:color w:val="FF0000"/>
          <w:sz w:val="22"/>
          <w:szCs w:val="22"/>
        </w:rPr>
        <w:footnoteRef/>
      </w:r>
      <w:r w:rsidRPr="008136FC">
        <w:rPr>
          <w:rFonts w:ascii="Arial" w:hAnsi="Arial" w:cs="Arial"/>
          <w:color w:val="FF0000"/>
          <w:sz w:val="22"/>
          <w:szCs w:val="22"/>
        </w:rPr>
        <w:t xml:space="preserve"> The definition of "complainant" in section 1 of the DVA, includes any child in the care of the complainant.</w:t>
      </w:r>
    </w:p>
  </w:footnote>
  <w:footnote w:id="6">
    <w:p w:rsidR="00CF78D1" w:rsidRPr="00D25EBB" w:rsidRDefault="00CF78D1" w:rsidP="00D25EBB">
      <w:pPr>
        <w:pStyle w:val="FootnoteText"/>
        <w:jc w:val="both"/>
        <w:rPr>
          <w:rFonts w:ascii="Arial" w:hAnsi="Arial" w:cs="Arial"/>
        </w:rPr>
      </w:pPr>
      <w:r w:rsidRPr="00D25EBB">
        <w:rPr>
          <w:rStyle w:val="FootnoteReference"/>
          <w:rFonts w:ascii="Arial" w:hAnsi="Arial" w:cs="Arial"/>
        </w:rPr>
        <w:footnoteRef/>
      </w:r>
      <w:r w:rsidRPr="00D25EBB">
        <w:rPr>
          <w:rFonts w:ascii="Arial" w:hAnsi="Arial" w:cs="Arial"/>
        </w:rPr>
        <w:t xml:space="preserve"> The definition is no longer relevant in light of the definition of functionary, which allows the Minister to designate a functionary for purposes of the proposed section 2A, by notice in the</w:t>
      </w:r>
      <w:r w:rsidRPr="00D25EBB">
        <w:rPr>
          <w:rFonts w:ascii="Arial" w:hAnsi="Arial" w:cs="Arial"/>
          <w:i/>
        </w:rPr>
        <w:t xml:space="preserve"> Gazette</w:t>
      </w:r>
    </w:p>
  </w:footnote>
  <w:footnote w:id="7">
    <w:p w:rsidR="00CF78D1" w:rsidRPr="004D640C" w:rsidRDefault="00CF78D1">
      <w:pPr>
        <w:pStyle w:val="FootnoteText"/>
        <w:rPr>
          <w:rFonts w:ascii="Arial" w:hAnsi="Arial" w:cs="Arial"/>
        </w:rPr>
      </w:pPr>
      <w:r w:rsidRPr="004D640C">
        <w:rPr>
          <w:rStyle w:val="FootnoteReference"/>
          <w:rFonts w:ascii="Arial" w:hAnsi="Arial" w:cs="Arial"/>
        </w:rPr>
        <w:footnoteRef/>
      </w:r>
      <w:r w:rsidRPr="004D640C">
        <w:rPr>
          <w:rFonts w:ascii="Arial" w:hAnsi="Arial" w:cs="Arial"/>
        </w:rPr>
        <w:t xml:space="preserve"> Intimidation has a legal technical meaning, namely to frighten in order to compel something else.</w:t>
      </w:r>
      <w:r>
        <w:rPr>
          <w:rFonts w:ascii="Arial" w:hAnsi="Arial" w:cs="Arial"/>
        </w:rPr>
        <w:t xml:space="preserve"> Intimidation as provided for in section </w:t>
      </w:r>
      <w:r w:rsidRPr="00EB1DDE">
        <w:rPr>
          <w:rFonts w:ascii="Arial" w:hAnsi="Arial" w:cs="Arial"/>
        </w:rPr>
        <w:t>1(1)</w:t>
      </w:r>
      <w:r w:rsidRPr="00EB1DDE">
        <w:rPr>
          <w:rFonts w:ascii="Arial" w:hAnsi="Arial" w:cs="Arial"/>
          <w:i/>
        </w:rPr>
        <w:t>(b)</w:t>
      </w:r>
      <w:r w:rsidRPr="00EB1DDE">
        <w:rPr>
          <w:rFonts w:ascii="Arial" w:hAnsi="Arial" w:cs="Arial"/>
        </w:rPr>
        <w:t xml:space="preserve"> </w:t>
      </w:r>
      <w:r>
        <w:rPr>
          <w:rFonts w:ascii="Arial" w:hAnsi="Arial" w:cs="Arial"/>
        </w:rPr>
        <w:t xml:space="preserve">of the </w:t>
      </w:r>
      <w:r w:rsidRPr="00EB1DDE">
        <w:rPr>
          <w:rFonts w:ascii="Arial" w:hAnsi="Arial" w:cs="Arial"/>
        </w:rPr>
        <w:t xml:space="preserve"> Intimidation Act</w:t>
      </w:r>
      <w:r>
        <w:rPr>
          <w:rFonts w:ascii="Arial" w:hAnsi="Arial" w:cs="Arial"/>
        </w:rPr>
        <w:t>, 1982 (Act</w:t>
      </w:r>
      <w:r w:rsidRPr="00EB1DDE">
        <w:rPr>
          <w:rFonts w:ascii="Arial" w:hAnsi="Arial" w:cs="Arial"/>
        </w:rPr>
        <w:t xml:space="preserve"> 72 of 1982</w:t>
      </w:r>
      <w:r>
        <w:rPr>
          <w:rFonts w:ascii="Arial" w:hAnsi="Arial" w:cs="Arial"/>
        </w:rPr>
        <w:t xml:space="preserve">), was declared </w:t>
      </w:r>
      <w:r w:rsidRPr="00EB1DDE">
        <w:rPr>
          <w:rFonts w:ascii="Arial" w:hAnsi="Arial" w:cs="Arial"/>
        </w:rPr>
        <w:t>unconstitutional</w:t>
      </w:r>
      <w:r>
        <w:rPr>
          <w:rFonts w:ascii="Arial" w:hAnsi="Arial" w:cs="Arial"/>
        </w:rPr>
        <w:t xml:space="preserve"> in </w:t>
      </w:r>
      <w:r w:rsidRPr="00EB1DDE">
        <w:rPr>
          <w:rFonts w:ascii="Arial" w:hAnsi="Arial" w:cs="Arial"/>
        </w:rPr>
        <w:t>Moyo</w:t>
      </w:r>
      <w:r>
        <w:rPr>
          <w:rFonts w:ascii="Arial" w:hAnsi="Arial" w:cs="Arial"/>
        </w:rPr>
        <w:t xml:space="preserve"> and Others v Minister of Police and Others </w:t>
      </w:r>
      <w:r w:rsidRPr="00EB1DDE">
        <w:rPr>
          <w:rFonts w:ascii="Arial" w:hAnsi="Arial" w:cs="Arial"/>
        </w:rPr>
        <w:t>Case CCT 174/18</w:t>
      </w:r>
      <w:r>
        <w:rPr>
          <w:rFonts w:ascii="Arial" w:hAnsi="Arial" w:cs="Arial"/>
        </w:rPr>
        <w:t xml:space="preserve"> due to the vagueness of the offence.</w:t>
      </w:r>
    </w:p>
  </w:footnote>
  <w:footnote w:id="8">
    <w:p w:rsidR="00CF78D1" w:rsidRPr="00E27B60" w:rsidRDefault="00CF78D1" w:rsidP="00E27B60">
      <w:pPr>
        <w:pStyle w:val="FootnoteText"/>
        <w:jc w:val="both"/>
        <w:rPr>
          <w:rFonts w:ascii="Arial" w:hAnsi="Arial" w:cs="Arial"/>
        </w:rPr>
      </w:pPr>
      <w:r w:rsidRPr="00E27B60">
        <w:rPr>
          <w:rStyle w:val="FootnoteReference"/>
          <w:rFonts w:ascii="Arial" w:hAnsi="Arial" w:cs="Arial"/>
        </w:rPr>
        <w:footnoteRef/>
      </w:r>
      <w:r w:rsidRPr="00E27B60">
        <w:rPr>
          <w:rFonts w:ascii="Arial" w:hAnsi="Arial" w:cs="Arial"/>
        </w:rPr>
        <w:t xml:space="preserve"> Option 2 proposed by the Hon. Swart, who made the following comment in respect of option 1: "The present wording in the Bill (as amended) is too wide, and would, in my view, breach the constitutional rights to freedom of expression (set out in section 16), as well as the right to freedom of religion, belief and opinion, (set out in section 15). The wording suggested would be constitutionally compliant". </w:t>
      </w:r>
    </w:p>
  </w:footnote>
  <w:footnote w:id="9">
    <w:p w:rsidR="00CF78D1" w:rsidRPr="00FD2E53" w:rsidRDefault="00CF78D1">
      <w:pPr>
        <w:pStyle w:val="FootnoteText"/>
        <w:rPr>
          <w:rFonts w:ascii="Arial" w:hAnsi="Arial" w:cs="Arial"/>
        </w:rPr>
      </w:pPr>
      <w:r w:rsidRPr="00FD2E53">
        <w:rPr>
          <w:rStyle w:val="FootnoteReference"/>
          <w:rFonts w:ascii="Arial" w:hAnsi="Arial" w:cs="Arial"/>
        </w:rPr>
        <w:footnoteRef/>
      </w:r>
      <w:r w:rsidRPr="00FD2E53">
        <w:rPr>
          <w:rFonts w:ascii="Arial" w:hAnsi="Arial" w:cs="Arial"/>
        </w:rPr>
        <w:t xml:space="preserve"> Define "an incident of domestic violence".</w:t>
      </w:r>
    </w:p>
  </w:footnote>
  <w:footnote w:id="10">
    <w:p w:rsidR="00CF78D1" w:rsidRPr="00F80DCB" w:rsidRDefault="00CF78D1">
      <w:pPr>
        <w:pStyle w:val="FootnoteText"/>
        <w:rPr>
          <w:rFonts w:ascii="Arial" w:hAnsi="Arial" w:cs="Arial"/>
        </w:rPr>
      </w:pPr>
      <w:r w:rsidRPr="00F80DCB">
        <w:rPr>
          <w:rStyle w:val="FootnoteReference"/>
          <w:rFonts w:ascii="Arial" w:hAnsi="Arial" w:cs="Arial"/>
        </w:rPr>
        <w:footnoteRef/>
      </w:r>
      <w:r w:rsidRPr="00F80DCB">
        <w:rPr>
          <w:rFonts w:ascii="Arial" w:hAnsi="Arial" w:cs="Arial"/>
        </w:rPr>
        <w:t xml:space="preserve"> Define " electronic address".</w:t>
      </w:r>
    </w:p>
  </w:footnote>
  <w:footnote w:id="11">
    <w:p w:rsidR="00CF78D1" w:rsidRDefault="00CF78D1">
      <w:pPr>
        <w:pStyle w:val="FootnoteText"/>
        <w:rPr>
          <w:rFonts w:ascii="Arial" w:hAnsi="Arial" w:cs="Arial"/>
          <w:color w:val="FF0000"/>
        </w:rPr>
      </w:pPr>
      <w:r w:rsidRPr="00390F4B">
        <w:rPr>
          <w:rStyle w:val="FootnoteReference"/>
          <w:rFonts w:ascii="Arial" w:hAnsi="Arial" w:cs="Arial"/>
          <w:color w:val="FF0000"/>
        </w:rPr>
        <w:footnoteRef/>
      </w:r>
      <w:r w:rsidRPr="00390F4B">
        <w:rPr>
          <w:rFonts w:ascii="Arial" w:hAnsi="Arial" w:cs="Arial"/>
          <w:color w:val="FF0000"/>
        </w:rPr>
        <w:t xml:space="preserve"> It is proposed that "immediately" be omitted, especially in light of electronic applications. The directives applicable to the clerks of the court in terms of the proposed section 18A, should regulate this aspect.</w:t>
      </w:r>
      <w:r>
        <w:rPr>
          <w:rFonts w:ascii="Arial" w:hAnsi="Arial" w:cs="Arial"/>
          <w:color w:val="FF0000"/>
        </w:rPr>
        <w:t xml:space="preserve"> If there is a need to regulate this, the following may be considered:</w:t>
      </w:r>
    </w:p>
    <w:p w:rsidR="00CF78D1" w:rsidRPr="00390F4B" w:rsidRDefault="00CF78D1" w:rsidP="00390F4B">
      <w:pPr>
        <w:pStyle w:val="FootnoteText"/>
        <w:rPr>
          <w:rFonts w:ascii="Arial" w:hAnsi="Arial" w:cs="Arial"/>
          <w:color w:val="FF0000"/>
        </w:rPr>
      </w:pPr>
      <w:r>
        <w:rPr>
          <w:rFonts w:ascii="Arial" w:hAnsi="Arial" w:cs="Arial"/>
          <w:color w:val="FF0000"/>
        </w:rPr>
        <w:t>"(...)</w:t>
      </w:r>
      <w:r>
        <w:rPr>
          <w:rFonts w:ascii="Arial" w:hAnsi="Arial" w:cs="Arial"/>
          <w:color w:val="FF0000"/>
        </w:rPr>
        <w:tab/>
        <w:t>W</w:t>
      </w:r>
      <w:r w:rsidRPr="00390F4B">
        <w:rPr>
          <w:rFonts w:ascii="Arial" w:hAnsi="Arial" w:cs="Arial"/>
          <w:color w:val="FF0000"/>
        </w:rPr>
        <w:t xml:space="preserve">here </w:t>
      </w:r>
      <w:r>
        <w:rPr>
          <w:rFonts w:ascii="Arial" w:hAnsi="Arial" w:cs="Arial"/>
          <w:color w:val="FF0000"/>
        </w:rPr>
        <w:t xml:space="preserve">an </w:t>
      </w:r>
      <w:r w:rsidRPr="00390F4B">
        <w:rPr>
          <w:rFonts w:ascii="Arial" w:hAnsi="Arial" w:cs="Arial"/>
          <w:color w:val="FF0000"/>
        </w:rPr>
        <w:t xml:space="preserve">application referred to in subparagraph </w:t>
      </w:r>
      <w:r>
        <w:rPr>
          <w:rFonts w:ascii="Arial" w:hAnsi="Arial" w:cs="Arial"/>
          <w:color w:val="FF0000"/>
        </w:rPr>
        <w:t>(1)</w:t>
      </w:r>
      <w:r w:rsidRPr="00390F4B">
        <w:rPr>
          <w:rFonts w:ascii="Arial" w:hAnsi="Arial" w:cs="Arial"/>
          <w:i/>
          <w:color w:val="FF0000"/>
        </w:rPr>
        <w:t>(b)</w:t>
      </w:r>
      <w:r w:rsidRPr="00390F4B">
        <w:rPr>
          <w:rFonts w:ascii="Arial" w:hAnsi="Arial" w:cs="Arial"/>
          <w:color w:val="FF0000"/>
        </w:rPr>
        <w:t>(i)</w:t>
      </w:r>
      <w:r w:rsidRPr="00390F4B">
        <w:rPr>
          <w:rFonts w:ascii="Arial" w:hAnsi="Arial" w:cs="Arial"/>
          <w:i/>
          <w:color w:val="FF0000"/>
        </w:rPr>
        <w:t>(bb)</w:t>
      </w:r>
      <w:r w:rsidRPr="00390F4B">
        <w:rPr>
          <w:rFonts w:ascii="Arial" w:hAnsi="Arial" w:cs="Arial"/>
          <w:color w:val="FF0000"/>
        </w:rPr>
        <w:t>, is received—</w:t>
      </w:r>
    </w:p>
    <w:p w:rsidR="00CF78D1" w:rsidRPr="00390F4B" w:rsidRDefault="00CF78D1" w:rsidP="00390F4B">
      <w:pPr>
        <w:pStyle w:val="FootnoteText"/>
        <w:ind w:left="709" w:hanging="709"/>
        <w:rPr>
          <w:rFonts w:ascii="Arial" w:hAnsi="Arial" w:cs="Arial"/>
          <w:color w:val="FF0000"/>
        </w:rPr>
      </w:pPr>
      <w:r>
        <w:rPr>
          <w:rFonts w:ascii="Arial" w:hAnsi="Arial" w:cs="Arial"/>
          <w:color w:val="FF0000"/>
        </w:rPr>
        <w:t>(i</w:t>
      </w:r>
      <w:r w:rsidRPr="00390F4B">
        <w:rPr>
          <w:rFonts w:ascii="Arial" w:hAnsi="Arial" w:cs="Arial"/>
          <w:color w:val="FF0000"/>
        </w:rPr>
        <w:t>)</w:t>
      </w:r>
      <w:r w:rsidRPr="00390F4B">
        <w:rPr>
          <w:rFonts w:ascii="Arial" w:hAnsi="Arial" w:cs="Arial"/>
          <w:color w:val="FF0000"/>
        </w:rPr>
        <w:tab/>
        <w:t xml:space="preserve">outside ordinary court hours or on a day which is not an ordinary court day, </w:t>
      </w:r>
      <w:r>
        <w:rPr>
          <w:rFonts w:ascii="Arial" w:hAnsi="Arial" w:cs="Arial"/>
          <w:color w:val="FF0000"/>
        </w:rPr>
        <w:t xml:space="preserve">it must </w:t>
      </w:r>
      <w:r w:rsidRPr="00390F4B">
        <w:rPr>
          <w:rFonts w:ascii="Arial" w:hAnsi="Arial" w:cs="Arial"/>
          <w:color w:val="FF0000"/>
        </w:rPr>
        <w:t xml:space="preserve">be </w:t>
      </w:r>
      <w:r>
        <w:rPr>
          <w:rFonts w:ascii="Arial" w:hAnsi="Arial" w:cs="Arial"/>
          <w:color w:val="FF0000"/>
        </w:rPr>
        <w:t>s</w:t>
      </w:r>
      <w:r w:rsidRPr="00390F4B">
        <w:rPr>
          <w:rFonts w:ascii="Arial" w:hAnsi="Arial" w:cs="Arial"/>
          <w:color w:val="FF0000"/>
        </w:rPr>
        <w:t>ubmitted to the court on the first court day following the day upon which the application was received; or</w:t>
      </w:r>
    </w:p>
    <w:p w:rsidR="00CF78D1" w:rsidRPr="00390F4B" w:rsidRDefault="00CF78D1" w:rsidP="00390F4B">
      <w:pPr>
        <w:pStyle w:val="FootnoteText"/>
        <w:ind w:left="709" w:hanging="709"/>
        <w:rPr>
          <w:rFonts w:ascii="Arial" w:hAnsi="Arial" w:cs="Arial"/>
          <w:color w:val="FF0000"/>
        </w:rPr>
      </w:pPr>
      <w:r w:rsidRPr="00390F4B">
        <w:rPr>
          <w:rFonts w:ascii="Arial" w:hAnsi="Arial" w:cs="Arial"/>
          <w:color w:val="FF0000"/>
        </w:rPr>
        <w:t>(</w:t>
      </w:r>
      <w:r>
        <w:rPr>
          <w:rFonts w:ascii="Arial" w:hAnsi="Arial" w:cs="Arial"/>
          <w:color w:val="FF0000"/>
        </w:rPr>
        <w:t>ii</w:t>
      </w:r>
      <w:r w:rsidRPr="00390F4B">
        <w:rPr>
          <w:rFonts w:ascii="Arial" w:hAnsi="Arial" w:cs="Arial"/>
          <w:color w:val="FF0000"/>
        </w:rPr>
        <w:t>)</w:t>
      </w:r>
      <w:r w:rsidRPr="00390F4B">
        <w:rPr>
          <w:rFonts w:ascii="Arial" w:hAnsi="Arial" w:cs="Arial"/>
          <w:color w:val="FF0000"/>
        </w:rPr>
        <w:tab/>
        <w:t>during ordinary court hours on an ordinary court day, be submitted to the court</w:t>
      </w:r>
      <w:r>
        <w:rPr>
          <w:rFonts w:ascii="Arial" w:hAnsi="Arial" w:cs="Arial"/>
          <w:color w:val="FF0000"/>
        </w:rPr>
        <w:t xml:space="preserve"> on receipt thereof."</w:t>
      </w:r>
    </w:p>
    <w:p w:rsidR="00CF78D1" w:rsidRPr="00390F4B" w:rsidRDefault="00CF78D1">
      <w:pPr>
        <w:pStyle w:val="FootnoteText"/>
        <w:rPr>
          <w:rFonts w:ascii="Arial" w:hAnsi="Arial" w:cs="Arial"/>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D1" w:rsidRPr="00EB68BE" w:rsidRDefault="00CF78D1">
    <w:pPr>
      <w:pStyle w:val="Header"/>
      <w:jc w:val="center"/>
      <w:rPr>
        <w:sz w:val="22"/>
      </w:rPr>
    </w:pPr>
  </w:p>
  <w:p w:rsidR="00CF78D1" w:rsidRDefault="00CF7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D1" w:rsidRDefault="00CF78D1">
    <w:pPr>
      <w:pStyle w:val="Header"/>
    </w:pPr>
    <w:r>
      <w:t xml:space="preserve">                                                             </w:t>
    </w:r>
  </w:p>
  <w:p w:rsidR="00CF78D1" w:rsidRDefault="00CF78D1" w:rsidP="00F44E3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DD5"/>
    <w:multiLevelType w:val="hybridMultilevel"/>
    <w:tmpl w:val="FAD2E0F0"/>
    <w:lvl w:ilvl="0" w:tplc="4C164C5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0B268F"/>
    <w:multiLevelType w:val="hybridMultilevel"/>
    <w:tmpl w:val="28ACBDF2"/>
    <w:lvl w:ilvl="0" w:tplc="7442729C">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8C515AD"/>
    <w:multiLevelType w:val="hybridMultilevel"/>
    <w:tmpl w:val="E25C84A6"/>
    <w:lvl w:ilvl="0" w:tplc="7AD6D25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D97B40"/>
    <w:multiLevelType w:val="hybridMultilevel"/>
    <w:tmpl w:val="37AC2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67C24"/>
    <w:rsid w:val="00000494"/>
    <w:rsid w:val="00000D76"/>
    <w:rsid w:val="00002753"/>
    <w:rsid w:val="00002882"/>
    <w:rsid w:val="00002B8D"/>
    <w:rsid w:val="00002DB9"/>
    <w:rsid w:val="00003E40"/>
    <w:rsid w:val="00005B43"/>
    <w:rsid w:val="00006ADD"/>
    <w:rsid w:val="0001014C"/>
    <w:rsid w:val="000106EB"/>
    <w:rsid w:val="00010DF0"/>
    <w:rsid w:val="00012D98"/>
    <w:rsid w:val="00012F73"/>
    <w:rsid w:val="000138E9"/>
    <w:rsid w:val="00013970"/>
    <w:rsid w:val="00013ED5"/>
    <w:rsid w:val="00014257"/>
    <w:rsid w:val="000143DA"/>
    <w:rsid w:val="00015F08"/>
    <w:rsid w:val="0001694A"/>
    <w:rsid w:val="00016FC9"/>
    <w:rsid w:val="0001710D"/>
    <w:rsid w:val="00017E63"/>
    <w:rsid w:val="00017E75"/>
    <w:rsid w:val="00017F06"/>
    <w:rsid w:val="0002022B"/>
    <w:rsid w:val="00021DB0"/>
    <w:rsid w:val="00022872"/>
    <w:rsid w:val="00025E9E"/>
    <w:rsid w:val="00030373"/>
    <w:rsid w:val="00030DE6"/>
    <w:rsid w:val="00031628"/>
    <w:rsid w:val="00031FAE"/>
    <w:rsid w:val="0003329E"/>
    <w:rsid w:val="000335E3"/>
    <w:rsid w:val="00034A23"/>
    <w:rsid w:val="00035233"/>
    <w:rsid w:val="00035A12"/>
    <w:rsid w:val="00037D52"/>
    <w:rsid w:val="000400A1"/>
    <w:rsid w:val="00040B1E"/>
    <w:rsid w:val="000419BA"/>
    <w:rsid w:val="00041C6D"/>
    <w:rsid w:val="00041F0E"/>
    <w:rsid w:val="00042635"/>
    <w:rsid w:val="00042DB2"/>
    <w:rsid w:val="000433C1"/>
    <w:rsid w:val="000438CB"/>
    <w:rsid w:val="00043A4E"/>
    <w:rsid w:val="00045432"/>
    <w:rsid w:val="000467F9"/>
    <w:rsid w:val="00046D53"/>
    <w:rsid w:val="00046E9F"/>
    <w:rsid w:val="000475DA"/>
    <w:rsid w:val="000508DE"/>
    <w:rsid w:val="00051141"/>
    <w:rsid w:val="00052E36"/>
    <w:rsid w:val="00053315"/>
    <w:rsid w:val="00053400"/>
    <w:rsid w:val="0005363E"/>
    <w:rsid w:val="0005377F"/>
    <w:rsid w:val="00053A68"/>
    <w:rsid w:val="00054099"/>
    <w:rsid w:val="0005443D"/>
    <w:rsid w:val="00054D60"/>
    <w:rsid w:val="0005601F"/>
    <w:rsid w:val="0005677E"/>
    <w:rsid w:val="000571DF"/>
    <w:rsid w:val="00057B81"/>
    <w:rsid w:val="00061054"/>
    <w:rsid w:val="0006128F"/>
    <w:rsid w:val="000614D9"/>
    <w:rsid w:val="0006158A"/>
    <w:rsid w:val="00061633"/>
    <w:rsid w:val="00061C28"/>
    <w:rsid w:val="000625BA"/>
    <w:rsid w:val="000628F6"/>
    <w:rsid w:val="00062B08"/>
    <w:rsid w:val="00062D51"/>
    <w:rsid w:val="00063282"/>
    <w:rsid w:val="00063345"/>
    <w:rsid w:val="000634C9"/>
    <w:rsid w:val="0006362E"/>
    <w:rsid w:val="00063943"/>
    <w:rsid w:val="00064AC7"/>
    <w:rsid w:val="000654D2"/>
    <w:rsid w:val="00065864"/>
    <w:rsid w:val="00065920"/>
    <w:rsid w:val="000659BD"/>
    <w:rsid w:val="00065D79"/>
    <w:rsid w:val="00066461"/>
    <w:rsid w:val="00066561"/>
    <w:rsid w:val="000673A8"/>
    <w:rsid w:val="00067F03"/>
    <w:rsid w:val="00070326"/>
    <w:rsid w:val="00070DAF"/>
    <w:rsid w:val="00070E8B"/>
    <w:rsid w:val="0007181D"/>
    <w:rsid w:val="00071910"/>
    <w:rsid w:val="00071D82"/>
    <w:rsid w:val="000725A7"/>
    <w:rsid w:val="0007371F"/>
    <w:rsid w:val="00074852"/>
    <w:rsid w:val="0007501B"/>
    <w:rsid w:val="000761EB"/>
    <w:rsid w:val="00076DD4"/>
    <w:rsid w:val="0007704C"/>
    <w:rsid w:val="000823B1"/>
    <w:rsid w:val="000828BD"/>
    <w:rsid w:val="000830FA"/>
    <w:rsid w:val="00083932"/>
    <w:rsid w:val="00085505"/>
    <w:rsid w:val="00086066"/>
    <w:rsid w:val="00086A39"/>
    <w:rsid w:val="00087602"/>
    <w:rsid w:val="00087676"/>
    <w:rsid w:val="000918DB"/>
    <w:rsid w:val="00092003"/>
    <w:rsid w:val="000921BC"/>
    <w:rsid w:val="00092E7A"/>
    <w:rsid w:val="0009372B"/>
    <w:rsid w:val="000938BA"/>
    <w:rsid w:val="00094378"/>
    <w:rsid w:val="00094436"/>
    <w:rsid w:val="00094F18"/>
    <w:rsid w:val="00095F8E"/>
    <w:rsid w:val="0009676D"/>
    <w:rsid w:val="000A05AE"/>
    <w:rsid w:val="000A08FB"/>
    <w:rsid w:val="000A0A82"/>
    <w:rsid w:val="000A0B19"/>
    <w:rsid w:val="000A0D2F"/>
    <w:rsid w:val="000A26A0"/>
    <w:rsid w:val="000A2B27"/>
    <w:rsid w:val="000A2BAC"/>
    <w:rsid w:val="000A40CF"/>
    <w:rsid w:val="000A5523"/>
    <w:rsid w:val="000A5539"/>
    <w:rsid w:val="000A6381"/>
    <w:rsid w:val="000A7468"/>
    <w:rsid w:val="000A767C"/>
    <w:rsid w:val="000A7E9A"/>
    <w:rsid w:val="000B0E7F"/>
    <w:rsid w:val="000B32BA"/>
    <w:rsid w:val="000B39B9"/>
    <w:rsid w:val="000B40C3"/>
    <w:rsid w:val="000B4642"/>
    <w:rsid w:val="000B4CD0"/>
    <w:rsid w:val="000B5067"/>
    <w:rsid w:val="000B55EF"/>
    <w:rsid w:val="000B59D6"/>
    <w:rsid w:val="000B5A25"/>
    <w:rsid w:val="000B5FEA"/>
    <w:rsid w:val="000B62D9"/>
    <w:rsid w:val="000B64FE"/>
    <w:rsid w:val="000C001A"/>
    <w:rsid w:val="000C1210"/>
    <w:rsid w:val="000C143F"/>
    <w:rsid w:val="000C1900"/>
    <w:rsid w:val="000C2D04"/>
    <w:rsid w:val="000C3D6A"/>
    <w:rsid w:val="000C513B"/>
    <w:rsid w:val="000C53B0"/>
    <w:rsid w:val="000C64E5"/>
    <w:rsid w:val="000C6EDD"/>
    <w:rsid w:val="000C744F"/>
    <w:rsid w:val="000C7875"/>
    <w:rsid w:val="000C7A91"/>
    <w:rsid w:val="000C7AFE"/>
    <w:rsid w:val="000C7EC1"/>
    <w:rsid w:val="000D0117"/>
    <w:rsid w:val="000D04C5"/>
    <w:rsid w:val="000D0B4F"/>
    <w:rsid w:val="000D1791"/>
    <w:rsid w:val="000D1C2D"/>
    <w:rsid w:val="000D1D83"/>
    <w:rsid w:val="000D1E2B"/>
    <w:rsid w:val="000D2269"/>
    <w:rsid w:val="000D3156"/>
    <w:rsid w:val="000D34A0"/>
    <w:rsid w:val="000D49FC"/>
    <w:rsid w:val="000D4BE0"/>
    <w:rsid w:val="000D4EEE"/>
    <w:rsid w:val="000D6081"/>
    <w:rsid w:val="000D6F84"/>
    <w:rsid w:val="000E05B3"/>
    <w:rsid w:val="000E1239"/>
    <w:rsid w:val="000E138A"/>
    <w:rsid w:val="000E1B3A"/>
    <w:rsid w:val="000E23AF"/>
    <w:rsid w:val="000E262B"/>
    <w:rsid w:val="000E3024"/>
    <w:rsid w:val="000E48AE"/>
    <w:rsid w:val="000E4F78"/>
    <w:rsid w:val="000E5B01"/>
    <w:rsid w:val="000E6B38"/>
    <w:rsid w:val="000F112B"/>
    <w:rsid w:val="000F1B1E"/>
    <w:rsid w:val="000F1C75"/>
    <w:rsid w:val="000F1E5D"/>
    <w:rsid w:val="000F23F9"/>
    <w:rsid w:val="000F2F97"/>
    <w:rsid w:val="000F3620"/>
    <w:rsid w:val="000F369F"/>
    <w:rsid w:val="000F4BBF"/>
    <w:rsid w:val="000F4EF1"/>
    <w:rsid w:val="000F5632"/>
    <w:rsid w:val="000F5C13"/>
    <w:rsid w:val="000F5E8A"/>
    <w:rsid w:val="000F6028"/>
    <w:rsid w:val="000F6AD0"/>
    <w:rsid w:val="001014B3"/>
    <w:rsid w:val="00101B37"/>
    <w:rsid w:val="00102235"/>
    <w:rsid w:val="001024DD"/>
    <w:rsid w:val="001036A9"/>
    <w:rsid w:val="00104C7A"/>
    <w:rsid w:val="001052BD"/>
    <w:rsid w:val="001052FC"/>
    <w:rsid w:val="001057E0"/>
    <w:rsid w:val="00105D07"/>
    <w:rsid w:val="00106774"/>
    <w:rsid w:val="001068BC"/>
    <w:rsid w:val="00106C2D"/>
    <w:rsid w:val="001070A7"/>
    <w:rsid w:val="00107154"/>
    <w:rsid w:val="001075F7"/>
    <w:rsid w:val="00107D40"/>
    <w:rsid w:val="00107DCB"/>
    <w:rsid w:val="001113B4"/>
    <w:rsid w:val="001113EC"/>
    <w:rsid w:val="00112595"/>
    <w:rsid w:val="00112857"/>
    <w:rsid w:val="001129C3"/>
    <w:rsid w:val="001131A9"/>
    <w:rsid w:val="001135D8"/>
    <w:rsid w:val="00113721"/>
    <w:rsid w:val="001137DC"/>
    <w:rsid w:val="00114156"/>
    <w:rsid w:val="001150FC"/>
    <w:rsid w:val="00115209"/>
    <w:rsid w:val="001200BC"/>
    <w:rsid w:val="0012055A"/>
    <w:rsid w:val="001215CC"/>
    <w:rsid w:val="00121BBE"/>
    <w:rsid w:val="00122140"/>
    <w:rsid w:val="001229BC"/>
    <w:rsid w:val="001237B6"/>
    <w:rsid w:val="00123A04"/>
    <w:rsid w:val="0012488E"/>
    <w:rsid w:val="001249C2"/>
    <w:rsid w:val="00124D6D"/>
    <w:rsid w:val="00124F47"/>
    <w:rsid w:val="001250E5"/>
    <w:rsid w:val="00125A35"/>
    <w:rsid w:val="00127094"/>
    <w:rsid w:val="00127B58"/>
    <w:rsid w:val="00130D5B"/>
    <w:rsid w:val="00131015"/>
    <w:rsid w:val="00132109"/>
    <w:rsid w:val="0013258F"/>
    <w:rsid w:val="00133B26"/>
    <w:rsid w:val="001345D0"/>
    <w:rsid w:val="001366AE"/>
    <w:rsid w:val="00136A38"/>
    <w:rsid w:val="0014072B"/>
    <w:rsid w:val="00141067"/>
    <w:rsid w:val="0014326B"/>
    <w:rsid w:val="001432A3"/>
    <w:rsid w:val="001443EB"/>
    <w:rsid w:val="00144572"/>
    <w:rsid w:val="00145301"/>
    <w:rsid w:val="001459B8"/>
    <w:rsid w:val="00145C09"/>
    <w:rsid w:val="00145D82"/>
    <w:rsid w:val="00146F34"/>
    <w:rsid w:val="00147C06"/>
    <w:rsid w:val="00147EDB"/>
    <w:rsid w:val="00150172"/>
    <w:rsid w:val="00150735"/>
    <w:rsid w:val="001511D8"/>
    <w:rsid w:val="001514C9"/>
    <w:rsid w:val="0015166D"/>
    <w:rsid w:val="001522B0"/>
    <w:rsid w:val="001528FD"/>
    <w:rsid w:val="00152AA1"/>
    <w:rsid w:val="00152B90"/>
    <w:rsid w:val="00154709"/>
    <w:rsid w:val="001549DB"/>
    <w:rsid w:val="001559E9"/>
    <w:rsid w:val="00155A73"/>
    <w:rsid w:val="00156636"/>
    <w:rsid w:val="00156920"/>
    <w:rsid w:val="00157542"/>
    <w:rsid w:val="00157FD5"/>
    <w:rsid w:val="00160063"/>
    <w:rsid w:val="001604BC"/>
    <w:rsid w:val="00161773"/>
    <w:rsid w:val="001617B1"/>
    <w:rsid w:val="00161AB2"/>
    <w:rsid w:val="00162142"/>
    <w:rsid w:val="001626F1"/>
    <w:rsid w:val="00162DA6"/>
    <w:rsid w:val="0016337D"/>
    <w:rsid w:val="00164D2E"/>
    <w:rsid w:val="00165C65"/>
    <w:rsid w:val="00165EE3"/>
    <w:rsid w:val="001663A1"/>
    <w:rsid w:val="00166772"/>
    <w:rsid w:val="00166882"/>
    <w:rsid w:val="001675CF"/>
    <w:rsid w:val="00167823"/>
    <w:rsid w:val="001701F0"/>
    <w:rsid w:val="001702A4"/>
    <w:rsid w:val="001706FE"/>
    <w:rsid w:val="00170787"/>
    <w:rsid w:val="0017117E"/>
    <w:rsid w:val="001711F1"/>
    <w:rsid w:val="00171FBF"/>
    <w:rsid w:val="00172737"/>
    <w:rsid w:val="00172A74"/>
    <w:rsid w:val="00172BDF"/>
    <w:rsid w:val="00172E68"/>
    <w:rsid w:val="001774F1"/>
    <w:rsid w:val="00177B4F"/>
    <w:rsid w:val="00180847"/>
    <w:rsid w:val="00180C2D"/>
    <w:rsid w:val="00181023"/>
    <w:rsid w:val="00181099"/>
    <w:rsid w:val="00181268"/>
    <w:rsid w:val="00181AA0"/>
    <w:rsid w:val="00181EE3"/>
    <w:rsid w:val="00182F09"/>
    <w:rsid w:val="001833AE"/>
    <w:rsid w:val="00183BC0"/>
    <w:rsid w:val="0018553D"/>
    <w:rsid w:val="00185CC3"/>
    <w:rsid w:val="00186AB2"/>
    <w:rsid w:val="001876C8"/>
    <w:rsid w:val="001913DD"/>
    <w:rsid w:val="00191446"/>
    <w:rsid w:val="001929CE"/>
    <w:rsid w:val="00192CF5"/>
    <w:rsid w:val="00193949"/>
    <w:rsid w:val="001958FB"/>
    <w:rsid w:val="00196506"/>
    <w:rsid w:val="00196AA8"/>
    <w:rsid w:val="00196B50"/>
    <w:rsid w:val="00197C39"/>
    <w:rsid w:val="001A1994"/>
    <w:rsid w:val="001A204F"/>
    <w:rsid w:val="001A2C6F"/>
    <w:rsid w:val="001A3FE4"/>
    <w:rsid w:val="001A415C"/>
    <w:rsid w:val="001A49EC"/>
    <w:rsid w:val="001A6CF4"/>
    <w:rsid w:val="001A6E89"/>
    <w:rsid w:val="001A726D"/>
    <w:rsid w:val="001B121E"/>
    <w:rsid w:val="001B1C0A"/>
    <w:rsid w:val="001B270E"/>
    <w:rsid w:val="001B3ADD"/>
    <w:rsid w:val="001B3BF9"/>
    <w:rsid w:val="001B579F"/>
    <w:rsid w:val="001B5853"/>
    <w:rsid w:val="001B5A9D"/>
    <w:rsid w:val="001B6890"/>
    <w:rsid w:val="001B72D6"/>
    <w:rsid w:val="001B7EF9"/>
    <w:rsid w:val="001B7FCA"/>
    <w:rsid w:val="001C0564"/>
    <w:rsid w:val="001C0B9C"/>
    <w:rsid w:val="001C3240"/>
    <w:rsid w:val="001C3483"/>
    <w:rsid w:val="001C3903"/>
    <w:rsid w:val="001C3A1D"/>
    <w:rsid w:val="001C3C42"/>
    <w:rsid w:val="001C4CDE"/>
    <w:rsid w:val="001C5749"/>
    <w:rsid w:val="001C5ABA"/>
    <w:rsid w:val="001C5C25"/>
    <w:rsid w:val="001C5EAF"/>
    <w:rsid w:val="001C63F7"/>
    <w:rsid w:val="001C6CA0"/>
    <w:rsid w:val="001C7BB8"/>
    <w:rsid w:val="001D1035"/>
    <w:rsid w:val="001D1D0C"/>
    <w:rsid w:val="001D3D04"/>
    <w:rsid w:val="001D435F"/>
    <w:rsid w:val="001D44B2"/>
    <w:rsid w:val="001D46A4"/>
    <w:rsid w:val="001D52CA"/>
    <w:rsid w:val="001D6745"/>
    <w:rsid w:val="001D6E17"/>
    <w:rsid w:val="001D71C0"/>
    <w:rsid w:val="001D727C"/>
    <w:rsid w:val="001E0ECB"/>
    <w:rsid w:val="001E2170"/>
    <w:rsid w:val="001E2F18"/>
    <w:rsid w:val="001E46BB"/>
    <w:rsid w:val="001E4CBA"/>
    <w:rsid w:val="001E577C"/>
    <w:rsid w:val="001E59EA"/>
    <w:rsid w:val="001E6198"/>
    <w:rsid w:val="001E61AB"/>
    <w:rsid w:val="001E64C3"/>
    <w:rsid w:val="001E6B41"/>
    <w:rsid w:val="001F1546"/>
    <w:rsid w:val="001F181A"/>
    <w:rsid w:val="001F18C0"/>
    <w:rsid w:val="001F1D26"/>
    <w:rsid w:val="001F29C0"/>
    <w:rsid w:val="001F2E23"/>
    <w:rsid w:val="001F2EFE"/>
    <w:rsid w:val="001F4253"/>
    <w:rsid w:val="001F460D"/>
    <w:rsid w:val="001F489B"/>
    <w:rsid w:val="001F4F57"/>
    <w:rsid w:val="001F578A"/>
    <w:rsid w:val="001F5898"/>
    <w:rsid w:val="001F5AF7"/>
    <w:rsid w:val="001F654D"/>
    <w:rsid w:val="0020005A"/>
    <w:rsid w:val="00200618"/>
    <w:rsid w:val="00201472"/>
    <w:rsid w:val="00202E32"/>
    <w:rsid w:val="0020342B"/>
    <w:rsid w:val="00203B3D"/>
    <w:rsid w:val="00204B2F"/>
    <w:rsid w:val="00206011"/>
    <w:rsid w:val="0020621B"/>
    <w:rsid w:val="002067EB"/>
    <w:rsid w:val="00206B41"/>
    <w:rsid w:val="00207EE3"/>
    <w:rsid w:val="00210174"/>
    <w:rsid w:val="002114DE"/>
    <w:rsid w:val="0021177C"/>
    <w:rsid w:val="00211E58"/>
    <w:rsid w:val="0021204C"/>
    <w:rsid w:val="00212E54"/>
    <w:rsid w:val="002141AF"/>
    <w:rsid w:val="0021437D"/>
    <w:rsid w:val="00214BBE"/>
    <w:rsid w:val="00214D38"/>
    <w:rsid w:val="00214E44"/>
    <w:rsid w:val="0021581D"/>
    <w:rsid w:val="002167A3"/>
    <w:rsid w:val="002169FB"/>
    <w:rsid w:val="002176F0"/>
    <w:rsid w:val="00220673"/>
    <w:rsid w:val="00220CA3"/>
    <w:rsid w:val="0022146E"/>
    <w:rsid w:val="00221A6B"/>
    <w:rsid w:val="002235AA"/>
    <w:rsid w:val="00223B12"/>
    <w:rsid w:val="002246E6"/>
    <w:rsid w:val="00224F2E"/>
    <w:rsid w:val="002253BC"/>
    <w:rsid w:val="002263D5"/>
    <w:rsid w:val="00227A5E"/>
    <w:rsid w:val="00227FBF"/>
    <w:rsid w:val="00230AF1"/>
    <w:rsid w:val="00231296"/>
    <w:rsid w:val="002312AB"/>
    <w:rsid w:val="00232E07"/>
    <w:rsid w:val="00233822"/>
    <w:rsid w:val="00234207"/>
    <w:rsid w:val="00234E41"/>
    <w:rsid w:val="00235328"/>
    <w:rsid w:val="00235C12"/>
    <w:rsid w:val="00235F54"/>
    <w:rsid w:val="00236844"/>
    <w:rsid w:val="0023740C"/>
    <w:rsid w:val="00242C64"/>
    <w:rsid w:val="00243CEA"/>
    <w:rsid w:val="0024489E"/>
    <w:rsid w:val="0024567F"/>
    <w:rsid w:val="00246E8A"/>
    <w:rsid w:val="00247373"/>
    <w:rsid w:val="0024750E"/>
    <w:rsid w:val="00247A5A"/>
    <w:rsid w:val="002509F6"/>
    <w:rsid w:val="00250B7F"/>
    <w:rsid w:val="00250D11"/>
    <w:rsid w:val="00251B5D"/>
    <w:rsid w:val="0025294E"/>
    <w:rsid w:val="00252E75"/>
    <w:rsid w:val="00252F14"/>
    <w:rsid w:val="00253982"/>
    <w:rsid w:val="00254489"/>
    <w:rsid w:val="00254A81"/>
    <w:rsid w:val="0025500D"/>
    <w:rsid w:val="002571B9"/>
    <w:rsid w:val="00257420"/>
    <w:rsid w:val="00257D68"/>
    <w:rsid w:val="002606CF"/>
    <w:rsid w:val="00260B62"/>
    <w:rsid w:val="002627BF"/>
    <w:rsid w:val="00265790"/>
    <w:rsid w:val="00265EC5"/>
    <w:rsid w:val="002665A9"/>
    <w:rsid w:val="002672BA"/>
    <w:rsid w:val="00267484"/>
    <w:rsid w:val="00267C24"/>
    <w:rsid w:val="0027020E"/>
    <w:rsid w:val="002704CF"/>
    <w:rsid w:val="00270F15"/>
    <w:rsid w:val="00271838"/>
    <w:rsid w:val="0027199A"/>
    <w:rsid w:val="00272C7A"/>
    <w:rsid w:val="002740CC"/>
    <w:rsid w:val="00274F08"/>
    <w:rsid w:val="00276FE0"/>
    <w:rsid w:val="002776BD"/>
    <w:rsid w:val="002816CE"/>
    <w:rsid w:val="00282102"/>
    <w:rsid w:val="002839AF"/>
    <w:rsid w:val="00283FC2"/>
    <w:rsid w:val="002840A6"/>
    <w:rsid w:val="002840DD"/>
    <w:rsid w:val="00284C8B"/>
    <w:rsid w:val="002850AE"/>
    <w:rsid w:val="00285278"/>
    <w:rsid w:val="002869AD"/>
    <w:rsid w:val="002876B0"/>
    <w:rsid w:val="002876E0"/>
    <w:rsid w:val="002877AF"/>
    <w:rsid w:val="00287CD7"/>
    <w:rsid w:val="002908E0"/>
    <w:rsid w:val="002909A4"/>
    <w:rsid w:val="002915F5"/>
    <w:rsid w:val="0029185A"/>
    <w:rsid w:val="00292584"/>
    <w:rsid w:val="00294DD2"/>
    <w:rsid w:val="0029556D"/>
    <w:rsid w:val="00295710"/>
    <w:rsid w:val="00296056"/>
    <w:rsid w:val="00296B64"/>
    <w:rsid w:val="00296D18"/>
    <w:rsid w:val="002978B8"/>
    <w:rsid w:val="00297A59"/>
    <w:rsid w:val="00297B72"/>
    <w:rsid w:val="002A0148"/>
    <w:rsid w:val="002A01B7"/>
    <w:rsid w:val="002A0FA3"/>
    <w:rsid w:val="002A1395"/>
    <w:rsid w:val="002A24C9"/>
    <w:rsid w:val="002A358C"/>
    <w:rsid w:val="002A3899"/>
    <w:rsid w:val="002A3C9A"/>
    <w:rsid w:val="002A4E51"/>
    <w:rsid w:val="002A5004"/>
    <w:rsid w:val="002A5F43"/>
    <w:rsid w:val="002A5FEC"/>
    <w:rsid w:val="002A626C"/>
    <w:rsid w:val="002A6AAC"/>
    <w:rsid w:val="002A6E32"/>
    <w:rsid w:val="002A6F80"/>
    <w:rsid w:val="002B08B5"/>
    <w:rsid w:val="002B0A5B"/>
    <w:rsid w:val="002B0CE7"/>
    <w:rsid w:val="002B176F"/>
    <w:rsid w:val="002B1DAE"/>
    <w:rsid w:val="002B274C"/>
    <w:rsid w:val="002B2EA2"/>
    <w:rsid w:val="002B2EFD"/>
    <w:rsid w:val="002B35AD"/>
    <w:rsid w:val="002B398C"/>
    <w:rsid w:val="002B3E3E"/>
    <w:rsid w:val="002B4007"/>
    <w:rsid w:val="002B4319"/>
    <w:rsid w:val="002B4D60"/>
    <w:rsid w:val="002B514B"/>
    <w:rsid w:val="002B64BE"/>
    <w:rsid w:val="002B7725"/>
    <w:rsid w:val="002B7BEF"/>
    <w:rsid w:val="002C068D"/>
    <w:rsid w:val="002C0B08"/>
    <w:rsid w:val="002C0BAC"/>
    <w:rsid w:val="002C1406"/>
    <w:rsid w:val="002C16A9"/>
    <w:rsid w:val="002C1F96"/>
    <w:rsid w:val="002C2531"/>
    <w:rsid w:val="002C2649"/>
    <w:rsid w:val="002C34BA"/>
    <w:rsid w:val="002C3BB8"/>
    <w:rsid w:val="002C4276"/>
    <w:rsid w:val="002C4A5D"/>
    <w:rsid w:val="002C7121"/>
    <w:rsid w:val="002C7581"/>
    <w:rsid w:val="002C79F9"/>
    <w:rsid w:val="002D07DF"/>
    <w:rsid w:val="002D0D27"/>
    <w:rsid w:val="002D0F2E"/>
    <w:rsid w:val="002D1979"/>
    <w:rsid w:val="002D276E"/>
    <w:rsid w:val="002D3791"/>
    <w:rsid w:val="002D3CF5"/>
    <w:rsid w:val="002D5101"/>
    <w:rsid w:val="002D51AA"/>
    <w:rsid w:val="002D57C7"/>
    <w:rsid w:val="002D71FE"/>
    <w:rsid w:val="002D74F9"/>
    <w:rsid w:val="002E1E8D"/>
    <w:rsid w:val="002E28D1"/>
    <w:rsid w:val="002E2906"/>
    <w:rsid w:val="002E2A89"/>
    <w:rsid w:val="002E33A0"/>
    <w:rsid w:val="002E4437"/>
    <w:rsid w:val="002E4BA2"/>
    <w:rsid w:val="002E56FE"/>
    <w:rsid w:val="002E5B57"/>
    <w:rsid w:val="002E67BA"/>
    <w:rsid w:val="002E6954"/>
    <w:rsid w:val="002E7DE9"/>
    <w:rsid w:val="002F0481"/>
    <w:rsid w:val="002F07A1"/>
    <w:rsid w:val="002F13BF"/>
    <w:rsid w:val="002F1E96"/>
    <w:rsid w:val="002F24BF"/>
    <w:rsid w:val="002F32A6"/>
    <w:rsid w:val="002F3576"/>
    <w:rsid w:val="002F3E14"/>
    <w:rsid w:val="002F3E3F"/>
    <w:rsid w:val="002F40BD"/>
    <w:rsid w:val="002F4D8A"/>
    <w:rsid w:val="002F4E8F"/>
    <w:rsid w:val="002F52EC"/>
    <w:rsid w:val="002F58A9"/>
    <w:rsid w:val="002F5B8C"/>
    <w:rsid w:val="002F6694"/>
    <w:rsid w:val="002F66B5"/>
    <w:rsid w:val="002F6D51"/>
    <w:rsid w:val="002F759D"/>
    <w:rsid w:val="002F76D8"/>
    <w:rsid w:val="002F7FAC"/>
    <w:rsid w:val="00300578"/>
    <w:rsid w:val="0030079A"/>
    <w:rsid w:val="00300F43"/>
    <w:rsid w:val="0030115F"/>
    <w:rsid w:val="0030169F"/>
    <w:rsid w:val="00301B68"/>
    <w:rsid w:val="00301CF7"/>
    <w:rsid w:val="003024E3"/>
    <w:rsid w:val="00302507"/>
    <w:rsid w:val="003031EE"/>
    <w:rsid w:val="00304228"/>
    <w:rsid w:val="00304D35"/>
    <w:rsid w:val="00304FB9"/>
    <w:rsid w:val="00304FF9"/>
    <w:rsid w:val="00305647"/>
    <w:rsid w:val="00305EF6"/>
    <w:rsid w:val="00305FC0"/>
    <w:rsid w:val="00306C5F"/>
    <w:rsid w:val="00307E8B"/>
    <w:rsid w:val="00312288"/>
    <w:rsid w:val="003132DA"/>
    <w:rsid w:val="0031377E"/>
    <w:rsid w:val="00313C1D"/>
    <w:rsid w:val="00314814"/>
    <w:rsid w:val="00314B11"/>
    <w:rsid w:val="00314EAE"/>
    <w:rsid w:val="003159C3"/>
    <w:rsid w:val="003159FF"/>
    <w:rsid w:val="003164A8"/>
    <w:rsid w:val="00317919"/>
    <w:rsid w:val="0032030F"/>
    <w:rsid w:val="003206C8"/>
    <w:rsid w:val="00320B7F"/>
    <w:rsid w:val="00320F72"/>
    <w:rsid w:val="0032183D"/>
    <w:rsid w:val="00323FB1"/>
    <w:rsid w:val="00324B62"/>
    <w:rsid w:val="00326681"/>
    <w:rsid w:val="00326C14"/>
    <w:rsid w:val="003275A1"/>
    <w:rsid w:val="00327F76"/>
    <w:rsid w:val="00330A4A"/>
    <w:rsid w:val="00330CC9"/>
    <w:rsid w:val="00331762"/>
    <w:rsid w:val="00332F0D"/>
    <w:rsid w:val="003337AA"/>
    <w:rsid w:val="00333D38"/>
    <w:rsid w:val="003341BF"/>
    <w:rsid w:val="0033439B"/>
    <w:rsid w:val="00334432"/>
    <w:rsid w:val="00334ADA"/>
    <w:rsid w:val="00334BA8"/>
    <w:rsid w:val="00335715"/>
    <w:rsid w:val="0033670C"/>
    <w:rsid w:val="00336A66"/>
    <w:rsid w:val="00336D70"/>
    <w:rsid w:val="00337520"/>
    <w:rsid w:val="00337757"/>
    <w:rsid w:val="00342C9F"/>
    <w:rsid w:val="003447D7"/>
    <w:rsid w:val="003456C6"/>
    <w:rsid w:val="00345F04"/>
    <w:rsid w:val="003478FF"/>
    <w:rsid w:val="003506B7"/>
    <w:rsid w:val="00350B48"/>
    <w:rsid w:val="003515EA"/>
    <w:rsid w:val="00351916"/>
    <w:rsid w:val="00352105"/>
    <w:rsid w:val="00353080"/>
    <w:rsid w:val="0035436C"/>
    <w:rsid w:val="003551F4"/>
    <w:rsid w:val="0035524E"/>
    <w:rsid w:val="0035540A"/>
    <w:rsid w:val="00355D94"/>
    <w:rsid w:val="00355ECF"/>
    <w:rsid w:val="0035679E"/>
    <w:rsid w:val="00356877"/>
    <w:rsid w:val="00356C5B"/>
    <w:rsid w:val="00356FBE"/>
    <w:rsid w:val="0035707A"/>
    <w:rsid w:val="00357624"/>
    <w:rsid w:val="00357EDD"/>
    <w:rsid w:val="00360373"/>
    <w:rsid w:val="003609BA"/>
    <w:rsid w:val="00360C91"/>
    <w:rsid w:val="00360EF0"/>
    <w:rsid w:val="00361111"/>
    <w:rsid w:val="0036128E"/>
    <w:rsid w:val="00361E76"/>
    <w:rsid w:val="00361FB0"/>
    <w:rsid w:val="00362E71"/>
    <w:rsid w:val="0036421B"/>
    <w:rsid w:val="00365494"/>
    <w:rsid w:val="00365AA1"/>
    <w:rsid w:val="00365B55"/>
    <w:rsid w:val="00366286"/>
    <w:rsid w:val="00366369"/>
    <w:rsid w:val="00367D25"/>
    <w:rsid w:val="00367F38"/>
    <w:rsid w:val="00370C78"/>
    <w:rsid w:val="00370E3E"/>
    <w:rsid w:val="00370E75"/>
    <w:rsid w:val="0037241B"/>
    <w:rsid w:val="00373277"/>
    <w:rsid w:val="003733DC"/>
    <w:rsid w:val="00373CA4"/>
    <w:rsid w:val="00373F9A"/>
    <w:rsid w:val="00374413"/>
    <w:rsid w:val="00374956"/>
    <w:rsid w:val="0037570B"/>
    <w:rsid w:val="00375BBB"/>
    <w:rsid w:val="0037606F"/>
    <w:rsid w:val="003760B7"/>
    <w:rsid w:val="00376DB4"/>
    <w:rsid w:val="0038069E"/>
    <w:rsid w:val="00380F49"/>
    <w:rsid w:val="00381303"/>
    <w:rsid w:val="0038187D"/>
    <w:rsid w:val="00381B17"/>
    <w:rsid w:val="00381B1E"/>
    <w:rsid w:val="00381C35"/>
    <w:rsid w:val="00381FE8"/>
    <w:rsid w:val="00382B12"/>
    <w:rsid w:val="00384C74"/>
    <w:rsid w:val="00384F95"/>
    <w:rsid w:val="00384F9A"/>
    <w:rsid w:val="00385892"/>
    <w:rsid w:val="003864A0"/>
    <w:rsid w:val="00386C44"/>
    <w:rsid w:val="0038729B"/>
    <w:rsid w:val="003876A8"/>
    <w:rsid w:val="003879DD"/>
    <w:rsid w:val="00387F3C"/>
    <w:rsid w:val="00390523"/>
    <w:rsid w:val="00390E92"/>
    <w:rsid w:val="00390F4B"/>
    <w:rsid w:val="00390F5C"/>
    <w:rsid w:val="00392EC5"/>
    <w:rsid w:val="00393534"/>
    <w:rsid w:val="00393648"/>
    <w:rsid w:val="00393A43"/>
    <w:rsid w:val="00394633"/>
    <w:rsid w:val="00395B0F"/>
    <w:rsid w:val="00396C34"/>
    <w:rsid w:val="003A0506"/>
    <w:rsid w:val="003A0F8E"/>
    <w:rsid w:val="003A1A66"/>
    <w:rsid w:val="003A1F29"/>
    <w:rsid w:val="003A2821"/>
    <w:rsid w:val="003A2E6D"/>
    <w:rsid w:val="003A3388"/>
    <w:rsid w:val="003A3504"/>
    <w:rsid w:val="003A3CFB"/>
    <w:rsid w:val="003A5615"/>
    <w:rsid w:val="003A57C7"/>
    <w:rsid w:val="003A5C59"/>
    <w:rsid w:val="003A6FEC"/>
    <w:rsid w:val="003A7546"/>
    <w:rsid w:val="003A7779"/>
    <w:rsid w:val="003A7D46"/>
    <w:rsid w:val="003B033F"/>
    <w:rsid w:val="003B0368"/>
    <w:rsid w:val="003B0C38"/>
    <w:rsid w:val="003B103C"/>
    <w:rsid w:val="003B1470"/>
    <w:rsid w:val="003B188C"/>
    <w:rsid w:val="003B1B1C"/>
    <w:rsid w:val="003B1FB5"/>
    <w:rsid w:val="003B1FE4"/>
    <w:rsid w:val="003B208E"/>
    <w:rsid w:val="003B3795"/>
    <w:rsid w:val="003B4E45"/>
    <w:rsid w:val="003B53AA"/>
    <w:rsid w:val="003B5AD5"/>
    <w:rsid w:val="003B62A9"/>
    <w:rsid w:val="003B70D4"/>
    <w:rsid w:val="003B719E"/>
    <w:rsid w:val="003C021E"/>
    <w:rsid w:val="003C0240"/>
    <w:rsid w:val="003C15C8"/>
    <w:rsid w:val="003C2C7B"/>
    <w:rsid w:val="003C3246"/>
    <w:rsid w:val="003C42B7"/>
    <w:rsid w:val="003C43C3"/>
    <w:rsid w:val="003C464A"/>
    <w:rsid w:val="003C51B0"/>
    <w:rsid w:val="003C5DC9"/>
    <w:rsid w:val="003C6608"/>
    <w:rsid w:val="003C69C3"/>
    <w:rsid w:val="003D11B0"/>
    <w:rsid w:val="003D1F95"/>
    <w:rsid w:val="003D27F4"/>
    <w:rsid w:val="003D5120"/>
    <w:rsid w:val="003D5BD9"/>
    <w:rsid w:val="003D62BE"/>
    <w:rsid w:val="003E0683"/>
    <w:rsid w:val="003E06E8"/>
    <w:rsid w:val="003E0980"/>
    <w:rsid w:val="003E1086"/>
    <w:rsid w:val="003E145E"/>
    <w:rsid w:val="003E23B4"/>
    <w:rsid w:val="003E2463"/>
    <w:rsid w:val="003E34DA"/>
    <w:rsid w:val="003E3E98"/>
    <w:rsid w:val="003E47C8"/>
    <w:rsid w:val="003E4B46"/>
    <w:rsid w:val="003E54CA"/>
    <w:rsid w:val="003E6DC5"/>
    <w:rsid w:val="003E7048"/>
    <w:rsid w:val="003E76F0"/>
    <w:rsid w:val="003F07DA"/>
    <w:rsid w:val="003F0B2A"/>
    <w:rsid w:val="003F12C4"/>
    <w:rsid w:val="003F1CF1"/>
    <w:rsid w:val="003F1F21"/>
    <w:rsid w:val="003F3A02"/>
    <w:rsid w:val="003F4B4A"/>
    <w:rsid w:val="003F4B81"/>
    <w:rsid w:val="003F6593"/>
    <w:rsid w:val="003F65DC"/>
    <w:rsid w:val="003F69E0"/>
    <w:rsid w:val="003F7591"/>
    <w:rsid w:val="00401495"/>
    <w:rsid w:val="00401851"/>
    <w:rsid w:val="00402A6F"/>
    <w:rsid w:val="00402F22"/>
    <w:rsid w:val="00402F8E"/>
    <w:rsid w:val="0040327C"/>
    <w:rsid w:val="00404145"/>
    <w:rsid w:val="0040522E"/>
    <w:rsid w:val="0040527F"/>
    <w:rsid w:val="00405B09"/>
    <w:rsid w:val="00406882"/>
    <w:rsid w:val="00407805"/>
    <w:rsid w:val="00407AF7"/>
    <w:rsid w:val="0041021C"/>
    <w:rsid w:val="004114A2"/>
    <w:rsid w:val="00411EC0"/>
    <w:rsid w:val="004128F5"/>
    <w:rsid w:val="004137B0"/>
    <w:rsid w:val="00414639"/>
    <w:rsid w:val="00415197"/>
    <w:rsid w:val="00415AD1"/>
    <w:rsid w:val="00415D00"/>
    <w:rsid w:val="00415EB8"/>
    <w:rsid w:val="00416238"/>
    <w:rsid w:val="004167B0"/>
    <w:rsid w:val="00416CA4"/>
    <w:rsid w:val="00417172"/>
    <w:rsid w:val="0042123A"/>
    <w:rsid w:val="00421373"/>
    <w:rsid w:val="004215A2"/>
    <w:rsid w:val="00421715"/>
    <w:rsid w:val="00421976"/>
    <w:rsid w:val="004223A9"/>
    <w:rsid w:val="00424101"/>
    <w:rsid w:val="004255B9"/>
    <w:rsid w:val="004262A1"/>
    <w:rsid w:val="00427996"/>
    <w:rsid w:val="00427DCA"/>
    <w:rsid w:val="00427F5E"/>
    <w:rsid w:val="0043003D"/>
    <w:rsid w:val="00430211"/>
    <w:rsid w:val="00430541"/>
    <w:rsid w:val="0043062F"/>
    <w:rsid w:val="0043072D"/>
    <w:rsid w:val="004312E7"/>
    <w:rsid w:val="004320D9"/>
    <w:rsid w:val="00432FE4"/>
    <w:rsid w:val="00433DA7"/>
    <w:rsid w:val="00434D47"/>
    <w:rsid w:val="00434EE8"/>
    <w:rsid w:val="004352A9"/>
    <w:rsid w:val="00435EF6"/>
    <w:rsid w:val="004364CF"/>
    <w:rsid w:val="00436B90"/>
    <w:rsid w:val="00437071"/>
    <w:rsid w:val="0043708D"/>
    <w:rsid w:val="004379B3"/>
    <w:rsid w:val="00437C8F"/>
    <w:rsid w:val="0044049B"/>
    <w:rsid w:val="00440F41"/>
    <w:rsid w:val="00442079"/>
    <w:rsid w:val="00443187"/>
    <w:rsid w:val="00445D15"/>
    <w:rsid w:val="00446E91"/>
    <w:rsid w:val="00447111"/>
    <w:rsid w:val="0044759E"/>
    <w:rsid w:val="00450DAC"/>
    <w:rsid w:val="004511BC"/>
    <w:rsid w:val="004512B1"/>
    <w:rsid w:val="00451D58"/>
    <w:rsid w:val="00451D66"/>
    <w:rsid w:val="00452F8C"/>
    <w:rsid w:val="004535DD"/>
    <w:rsid w:val="00453CDA"/>
    <w:rsid w:val="00454105"/>
    <w:rsid w:val="00454708"/>
    <w:rsid w:val="00454F04"/>
    <w:rsid w:val="00455BDD"/>
    <w:rsid w:val="0045617B"/>
    <w:rsid w:val="00456D2C"/>
    <w:rsid w:val="00457A55"/>
    <w:rsid w:val="00457A5E"/>
    <w:rsid w:val="00461076"/>
    <w:rsid w:val="00461BC2"/>
    <w:rsid w:val="00461BCD"/>
    <w:rsid w:val="00463911"/>
    <w:rsid w:val="00463EB9"/>
    <w:rsid w:val="0046409C"/>
    <w:rsid w:val="00464B45"/>
    <w:rsid w:val="00465FA1"/>
    <w:rsid w:val="00466749"/>
    <w:rsid w:val="0046743F"/>
    <w:rsid w:val="00470742"/>
    <w:rsid w:val="00470814"/>
    <w:rsid w:val="00470E6D"/>
    <w:rsid w:val="00471935"/>
    <w:rsid w:val="00472742"/>
    <w:rsid w:val="00472B93"/>
    <w:rsid w:val="00473230"/>
    <w:rsid w:val="0047410C"/>
    <w:rsid w:val="00474813"/>
    <w:rsid w:val="00474AAC"/>
    <w:rsid w:val="00475E1C"/>
    <w:rsid w:val="004767FA"/>
    <w:rsid w:val="0047781E"/>
    <w:rsid w:val="004830A5"/>
    <w:rsid w:val="0048336E"/>
    <w:rsid w:val="004833D6"/>
    <w:rsid w:val="0048342D"/>
    <w:rsid w:val="004839D0"/>
    <w:rsid w:val="004845AF"/>
    <w:rsid w:val="00484F93"/>
    <w:rsid w:val="00485DE6"/>
    <w:rsid w:val="00486594"/>
    <w:rsid w:val="00486BF6"/>
    <w:rsid w:val="00491D44"/>
    <w:rsid w:val="00491DDB"/>
    <w:rsid w:val="00492555"/>
    <w:rsid w:val="00492CE1"/>
    <w:rsid w:val="00493618"/>
    <w:rsid w:val="00493A10"/>
    <w:rsid w:val="00493CFC"/>
    <w:rsid w:val="00494ADC"/>
    <w:rsid w:val="0049572B"/>
    <w:rsid w:val="00495801"/>
    <w:rsid w:val="00496291"/>
    <w:rsid w:val="00496A8A"/>
    <w:rsid w:val="004973D0"/>
    <w:rsid w:val="0049746E"/>
    <w:rsid w:val="004A0C38"/>
    <w:rsid w:val="004A1419"/>
    <w:rsid w:val="004A1934"/>
    <w:rsid w:val="004A3511"/>
    <w:rsid w:val="004A38D3"/>
    <w:rsid w:val="004A39C5"/>
    <w:rsid w:val="004A4447"/>
    <w:rsid w:val="004A51FE"/>
    <w:rsid w:val="004A5E35"/>
    <w:rsid w:val="004A5F6E"/>
    <w:rsid w:val="004A7A81"/>
    <w:rsid w:val="004B153B"/>
    <w:rsid w:val="004B1A57"/>
    <w:rsid w:val="004B1BBF"/>
    <w:rsid w:val="004B223D"/>
    <w:rsid w:val="004B386C"/>
    <w:rsid w:val="004B40D7"/>
    <w:rsid w:val="004B4176"/>
    <w:rsid w:val="004B451D"/>
    <w:rsid w:val="004B458E"/>
    <w:rsid w:val="004B46FB"/>
    <w:rsid w:val="004B63CB"/>
    <w:rsid w:val="004B771A"/>
    <w:rsid w:val="004B7B37"/>
    <w:rsid w:val="004C0642"/>
    <w:rsid w:val="004C103E"/>
    <w:rsid w:val="004C12BB"/>
    <w:rsid w:val="004C154A"/>
    <w:rsid w:val="004C3A2A"/>
    <w:rsid w:val="004C46C3"/>
    <w:rsid w:val="004C51D2"/>
    <w:rsid w:val="004C576A"/>
    <w:rsid w:val="004C5790"/>
    <w:rsid w:val="004C602C"/>
    <w:rsid w:val="004C61FA"/>
    <w:rsid w:val="004C6546"/>
    <w:rsid w:val="004C7426"/>
    <w:rsid w:val="004C75AF"/>
    <w:rsid w:val="004C7A0A"/>
    <w:rsid w:val="004D0210"/>
    <w:rsid w:val="004D02C4"/>
    <w:rsid w:val="004D228F"/>
    <w:rsid w:val="004D233D"/>
    <w:rsid w:val="004D640C"/>
    <w:rsid w:val="004E03A2"/>
    <w:rsid w:val="004E066B"/>
    <w:rsid w:val="004E0F3A"/>
    <w:rsid w:val="004E17D4"/>
    <w:rsid w:val="004E1A7F"/>
    <w:rsid w:val="004E26C4"/>
    <w:rsid w:val="004E29E7"/>
    <w:rsid w:val="004E2A62"/>
    <w:rsid w:val="004E42C2"/>
    <w:rsid w:val="004E4D62"/>
    <w:rsid w:val="004E4E5D"/>
    <w:rsid w:val="004E5C3E"/>
    <w:rsid w:val="004E633F"/>
    <w:rsid w:val="004E6A33"/>
    <w:rsid w:val="004F19E8"/>
    <w:rsid w:val="004F1BF1"/>
    <w:rsid w:val="004F289B"/>
    <w:rsid w:val="004F2B67"/>
    <w:rsid w:val="004F2EC7"/>
    <w:rsid w:val="004F3134"/>
    <w:rsid w:val="004F40C7"/>
    <w:rsid w:val="004F5DA2"/>
    <w:rsid w:val="004F72FA"/>
    <w:rsid w:val="005006C6"/>
    <w:rsid w:val="005009F8"/>
    <w:rsid w:val="0050150E"/>
    <w:rsid w:val="00501CCE"/>
    <w:rsid w:val="00502177"/>
    <w:rsid w:val="005038FA"/>
    <w:rsid w:val="00503F81"/>
    <w:rsid w:val="00504194"/>
    <w:rsid w:val="005041E7"/>
    <w:rsid w:val="00504C12"/>
    <w:rsid w:val="0050633E"/>
    <w:rsid w:val="005115D8"/>
    <w:rsid w:val="00511D11"/>
    <w:rsid w:val="00512680"/>
    <w:rsid w:val="00512B85"/>
    <w:rsid w:val="00514845"/>
    <w:rsid w:val="00514F32"/>
    <w:rsid w:val="0051606A"/>
    <w:rsid w:val="00516B4D"/>
    <w:rsid w:val="00516F65"/>
    <w:rsid w:val="00517190"/>
    <w:rsid w:val="00517525"/>
    <w:rsid w:val="00517D78"/>
    <w:rsid w:val="005224F4"/>
    <w:rsid w:val="0052266D"/>
    <w:rsid w:val="00522913"/>
    <w:rsid w:val="005231FE"/>
    <w:rsid w:val="0052342B"/>
    <w:rsid w:val="005252EC"/>
    <w:rsid w:val="005256E9"/>
    <w:rsid w:val="0052651D"/>
    <w:rsid w:val="00527A5F"/>
    <w:rsid w:val="005309F4"/>
    <w:rsid w:val="0053131D"/>
    <w:rsid w:val="00531732"/>
    <w:rsid w:val="00531CAC"/>
    <w:rsid w:val="005320F3"/>
    <w:rsid w:val="00532678"/>
    <w:rsid w:val="0053335F"/>
    <w:rsid w:val="00534302"/>
    <w:rsid w:val="00534931"/>
    <w:rsid w:val="00534FA3"/>
    <w:rsid w:val="00535386"/>
    <w:rsid w:val="00535881"/>
    <w:rsid w:val="00535C7D"/>
    <w:rsid w:val="00536A31"/>
    <w:rsid w:val="0053700D"/>
    <w:rsid w:val="00540E33"/>
    <w:rsid w:val="005414D1"/>
    <w:rsid w:val="0054335A"/>
    <w:rsid w:val="00543C14"/>
    <w:rsid w:val="00543E1F"/>
    <w:rsid w:val="00545941"/>
    <w:rsid w:val="005459C3"/>
    <w:rsid w:val="00547146"/>
    <w:rsid w:val="005505CD"/>
    <w:rsid w:val="00551546"/>
    <w:rsid w:val="005517B8"/>
    <w:rsid w:val="005527C2"/>
    <w:rsid w:val="00552F2F"/>
    <w:rsid w:val="00554283"/>
    <w:rsid w:val="00554D7D"/>
    <w:rsid w:val="00555422"/>
    <w:rsid w:val="0055570F"/>
    <w:rsid w:val="005558B7"/>
    <w:rsid w:val="00555CF9"/>
    <w:rsid w:val="00556AE0"/>
    <w:rsid w:val="00557C7D"/>
    <w:rsid w:val="00561F95"/>
    <w:rsid w:val="0056215B"/>
    <w:rsid w:val="00564127"/>
    <w:rsid w:val="005641B3"/>
    <w:rsid w:val="00565AC9"/>
    <w:rsid w:val="00566C93"/>
    <w:rsid w:val="00566CE1"/>
    <w:rsid w:val="00570AE5"/>
    <w:rsid w:val="0057130C"/>
    <w:rsid w:val="005717D1"/>
    <w:rsid w:val="0057184D"/>
    <w:rsid w:val="005721DD"/>
    <w:rsid w:val="00572587"/>
    <w:rsid w:val="00572F8A"/>
    <w:rsid w:val="00573280"/>
    <w:rsid w:val="005732C5"/>
    <w:rsid w:val="0057491A"/>
    <w:rsid w:val="00575471"/>
    <w:rsid w:val="00576F85"/>
    <w:rsid w:val="00577A72"/>
    <w:rsid w:val="00580743"/>
    <w:rsid w:val="00581293"/>
    <w:rsid w:val="00581AAC"/>
    <w:rsid w:val="00582528"/>
    <w:rsid w:val="00583CD2"/>
    <w:rsid w:val="00583FB9"/>
    <w:rsid w:val="0058449A"/>
    <w:rsid w:val="00584F6F"/>
    <w:rsid w:val="00585135"/>
    <w:rsid w:val="005856DB"/>
    <w:rsid w:val="00585E5A"/>
    <w:rsid w:val="005860CE"/>
    <w:rsid w:val="0058654F"/>
    <w:rsid w:val="00586717"/>
    <w:rsid w:val="00586B50"/>
    <w:rsid w:val="0058747B"/>
    <w:rsid w:val="00590CF7"/>
    <w:rsid w:val="00590F5E"/>
    <w:rsid w:val="0059171F"/>
    <w:rsid w:val="00592FA1"/>
    <w:rsid w:val="00593085"/>
    <w:rsid w:val="005931BD"/>
    <w:rsid w:val="00594990"/>
    <w:rsid w:val="00595855"/>
    <w:rsid w:val="005964F5"/>
    <w:rsid w:val="00596D2D"/>
    <w:rsid w:val="00596E21"/>
    <w:rsid w:val="00597127"/>
    <w:rsid w:val="005A03EA"/>
    <w:rsid w:val="005A0CD9"/>
    <w:rsid w:val="005A1461"/>
    <w:rsid w:val="005A2779"/>
    <w:rsid w:val="005A27C3"/>
    <w:rsid w:val="005A2974"/>
    <w:rsid w:val="005A311E"/>
    <w:rsid w:val="005A3AB2"/>
    <w:rsid w:val="005A4718"/>
    <w:rsid w:val="005A5852"/>
    <w:rsid w:val="005A59E8"/>
    <w:rsid w:val="005A64A7"/>
    <w:rsid w:val="005A6F9D"/>
    <w:rsid w:val="005A7109"/>
    <w:rsid w:val="005A7C29"/>
    <w:rsid w:val="005B00C7"/>
    <w:rsid w:val="005B02A7"/>
    <w:rsid w:val="005B089C"/>
    <w:rsid w:val="005B1928"/>
    <w:rsid w:val="005B211A"/>
    <w:rsid w:val="005B2201"/>
    <w:rsid w:val="005B3716"/>
    <w:rsid w:val="005B4095"/>
    <w:rsid w:val="005B452D"/>
    <w:rsid w:val="005B4EE5"/>
    <w:rsid w:val="005B52AA"/>
    <w:rsid w:val="005B52ED"/>
    <w:rsid w:val="005B5318"/>
    <w:rsid w:val="005B608D"/>
    <w:rsid w:val="005B68EF"/>
    <w:rsid w:val="005B6F46"/>
    <w:rsid w:val="005B71C6"/>
    <w:rsid w:val="005B73F0"/>
    <w:rsid w:val="005B7627"/>
    <w:rsid w:val="005B768F"/>
    <w:rsid w:val="005C0538"/>
    <w:rsid w:val="005C0C8D"/>
    <w:rsid w:val="005C0D4B"/>
    <w:rsid w:val="005C0F57"/>
    <w:rsid w:val="005C1C50"/>
    <w:rsid w:val="005C1F6C"/>
    <w:rsid w:val="005C3CCB"/>
    <w:rsid w:val="005C471D"/>
    <w:rsid w:val="005C5C56"/>
    <w:rsid w:val="005C639E"/>
    <w:rsid w:val="005C767B"/>
    <w:rsid w:val="005D1B9B"/>
    <w:rsid w:val="005D3834"/>
    <w:rsid w:val="005D6040"/>
    <w:rsid w:val="005D65C7"/>
    <w:rsid w:val="005D6A1E"/>
    <w:rsid w:val="005D788B"/>
    <w:rsid w:val="005D796C"/>
    <w:rsid w:val="005D7C23"/>
    <w:rsid w:val="005E09D6"/>
    <w:rsid w:val="005E0C1A"/>
    <w:rsid w:val="005E21E1"/>
    <w:rsid w:val="005E2FB2"/>
    <w:rsid w:val="005E41A6"/>
    <w:rsid w:val="005E5284"/>
    <w:rsid w:val="005E5B5E"/>
    <w:rsid w:val="005E6274"/>
    <w:rsid w:val="005E6F8C"/>
    <w:rsid w:val="005E7116"/>
    <w:rsid w:val="005F0150"/>
    <w:rsid w:val="005F194F"/>
    <w:rsid w:val="005F2560"/>
    <w:rsid w:val="005F2E3F"/>
    <w:rsid w:val="005F3CD1"/>
    <w:rsid w:val="005F4E78"/>
    <w:rsid w:val="005F5A81"/>
    <w:rsid w:val="005F5DCD"/>
    <w:rsid w:val="005F63C0"/>
    <w:rsid w:val="005F69BF"/>
    <w:rsid w:val="0060233F"/>
    <w:rsid w:val="006027D7"/>
    <w:rsid w:val="0060300F"/>
    <w:rsid w:val="00603177"/>
    <w:rsid w:val="00603BB5"/>
    <w:rsid w:val="00604A49"/>
    <w:rsid w:val="00604C56"/>
    <w:rsid w:val="006051DF"/>
    <w:rsid w:val="00605451"/>
    <w:rsid w:val="006065F2"/>
    <w:rsid w:val="006069D3"/>
    <w:rsid w:val="00607794"/>
    <w:rsid w:val="00607D71"/>
    <w:rsid w:val="00607EC2"/>
    <w:rsid w:val="006100E1"/>
    <w:rsid w:val="00611097"/>
    <w:rsid w:val="0061254E"/>
    <w:rsid w:val="00612D9A"/>
    <w:rsid w:val="006131DC"/>
    <w:rsid w:val="00613835"/>
    <w:rsid w:val="00613871"/>
    <w:rsid w:val="00614356"/>
    <w:rsid w:val="0061491D"/>
    <w:rsid w:val="006160C4"/>
    <w:rsid w:val="00617362"/>
    <w:rsid w:val="00617519"/>
    <w:rsid w:val="00617B69"/>
    <w:rsid w:val="0062045E"/>
    <w:rsid w:val="00620DF1"/>
    <w:rsid w:val="006211E2"/>
    <w:rsid w:val="00621777"/>
    <w:rsid w:val="00621BDB"/>
    <w:rsid w:val="00622630"/>
    <w:rsid w:val="00622CD0"/>
    <w:rsid w:val="0062325C"/>
    <w:rsid w:val="0062398A"/>
    <w:rsid w:val="00623B86"/>
    <w:rsid w:val="00623C7F"/>
    <w:rsid w:val="00624991"/>
    <w:rsid w:val="00624F96"/>
    <w:rsid w:val="00626195"/>
    <w:rsid w:val="00626B49"/>
    <w:rsid w:val="00626C77"/>
    <w:rsid w:val="00626E97"/>
    <w:rsid w:val="006272CA"/>
    <w:rsid w:val="00627B43"/>
    <w:rsid w:val="00627BA1"/>
    <w:rsid w:val="006309D0"/>
    <w:rsid w:val="00630D8C"/>
    <w:rsid w:val="00632109"/>
    <w:rsid w:val="00632486"/>
    <w:rsid w:val="00632EFB"/>
    <w:rsid w:val="006335F4"/>
    <w:rsid w:val="00633960"/>
    <w:rsid w:val="00633F01"/>
    <w:rsid w:val="00634E3D"/>
    <w:rsid w:val="00635636"/>
    <w:rsid w:val="006360CD"/>
    <w:rsid w:val="00636DBF"/>
    <w:rsid w:val="00637054"/>
    <w:rsid w:val="006372A7"/>
    <w:rsid w:val="00637B6D"/>
    <w:rsid w:val="006416D2"/>
    <w:rsid w:val="0064213A"/>
    <w:rsid w:val="00642A69"/>
    <w:rsid w:val="00643101"/>
    <w:rsid w:val="0064324D"/>
    <w:rsid w:val="0064387A"/>
    <w:rsid w:val="00645776"/>
    <w:rsid w:val="00646013"/>
    <w:rsid w:val="00646187"/>
    <w:rsid w:val="00646A96"/>
    <w:rsid w:val="00650CFD"/>
    <w:rsid w:val="006517E9"/>
    <w:rsid w:val="0065193F"/>
    <w:rsid w:val="00652090"/>
    <w:rsid w:val="00652574"/>
    <w:rsid w:val="0065291F"/>
    <w:rsid w:val="0065362C"/>
    <w:rsid w:val="00653BC9"/>
    <w:rsid w:val="00653CB8"/>
    <w:rsid w:val="006547CE"/>
    <w:rsid w:val="006547FE"/>
    <w:rsid w:val="00654FF5"/>
    <w:rsid w:val="00655885"/>
    <w:rsid w:val="006558AE"/>
    <w:rsid w:val="006559D5"/>
    <w:rsid w:val="00655ED0"/>
    <w:rsid w:val="00656669"/>
    <w:rsid w:val="00656CB3"/>
    <w:rsid w:val="00660127"/>
    <w:rsid w:val="00660569"/>
    <w:rsid w:val="0066078B"/>
    <w:rsid w:val="00661409"/>
    <w:rsid w:val="00661905"/>
    <w:rsid w:val="00661C6F"/>
    <w:rsid w:val="00661D86"/>
    <w:rsid w:val="00662C9D"/>
    <w:rsid w:val="00662F16"/>
    <w:rsid w:val="00664887"/>
    <w:rsid w:val="006649E5"/>
    <w:rsid w:val="00664CBA"/>
    <w:rsid w:val="00665715"/>
    <w:rsid w:val="00665C95"/>
    <w:rsid w:val="00665E02"/>
    <w:rsid w:val="00665EB4"/>
    <w:rsid w:val="00665FCD"/>
    <w:rsid w:val="00667468"/>
    <w:rsid w:val="0067051C"/>
    <w:rsid w:val="00671232"/>
    <w:rsid w:val="0067255C"/>
    <w:rsid w:val="00673038"/>
    <w:rsid w:val="00673706"/>
    <w:rsid w:val="00673BF9"/>
    <w:rsid w:val="006756C3"/>
    <w:rsid w:val="00677C60"/>
    <w:rsid w:val="0068068D"/>
    <w:rsid w:val="00680BBD"/>
    <w:rsid w:val="00681B20"/>
    <w:rsid w:val="0068276B"/>
    <w:rsid w:val="00683912"/>
    <w:rsid w:val="006847BE"/>
    <w:rsid w:val="00685301"/>
    <w:rsid w:val="006860CD"/>
    <w:rsid w:val="00686E6C"/>
    <w:rsid w:val="00690A8C"/>
    <w:rsid w:val="00690B48"/>
    <w:rsid w:val="00690CBD"/>
    <w:rsid w:val="006923DD"/>
    <w:rsid w:val="00692EEF"/>
    <w:rsid w:val="006947F3"/>
    <w:rsid w:val="00696000"/>
    <w:rsid w:val="00696144"/>
    <w:rsid w:val="00696B67"/>
    <w:rsid w:val="00696E06"/>
    <w:rsid w:val="00697F1B"/>
    <w:rsid w:val="006A231C"/>
    <w:rsid w:val="006A26C2"/>
    <w:rsid w:val="006A38D7"/>
    <w:rsid w:val="006A3E1A"/>
    <w:rsid w:val="006A3E34"/>
    <w:rsid w:val="006A3EF8"/>
    <w:rsid w:val="006A43A9"/>
    <w:rsid w:val="006A491C"/>
    <w:rsid w:val="006A51B9"/>
    <w:rsid w:val="006A68FE"/>
    <w:rsid w:val="006A6EBE"/>
    <w:rsid w:val="006A7A38"/>
    <w:rsid w:val="006A7DBF"/>
    <w:rsid w:val="006B04AD"/>
    <w:rsid w:val="006B05FB"/>
    <w:rsid w:val="006B1470"/>
    <w:rsid w:val="006B2583"/>
    <w:rsid w:val="006B2844"/>
    <w:rsid w:val="006B447C"/>
    <w:rsid w:val="006B4E59"/>
    <w:rsid w:val="006B5D70"/>
    <w:rsid w:val="006B6257"/>
    <w:rsid w:val="006B7D52"/>
    <w:rsid w:val="006C2360"/>
    <w:rsid w:val="006C251B"/>
    <w:rsid w:val="006C2982"/>
    <w:rsid w:val="006C2AFD"/>
    <w:rsid w:val="006C3829"/>
    <w:rsid w:val="006C3DF3"/>
    <w:rsid w:val="006C6E95"/>
    <w:rsid w:val="006C759F"/>
    <w:rsid w:val="006C77D4"/>
    <w:rsid w:val="006C7F22"/>
    <w:rsid w:val="006D0DFE"/>
    <w:rsid w:val="006D14C2"/>
    <w:rsid w:val="006D1CD0"/>
    <w:rsid w:val="006D1E91"/>
    <w:rsid w:val="006D1E9A"/>
    <w:rsid w:val="006D237E"/>
    <w:rsid w:val="006D23F4"/>
    <w:rsid w:val="006D3400"/>
    <w:rsid w:val="006D3B46"/>
    <w:rsid w:val="006D4211"/>
    <w:rsid w:val="006D4700"/>
    <w:rsid w:val="006D4B91"/>
    <w:rsid w:val="006D5D01"/>
    <w:rsid w:val="006D7A7D"/>
    <w:rsid w:val="006E09D9"/>
    <w:rsid w:val="006E10B2"/>
    <w:rsid w:val="006E2182"/>
    <w:rsid w:val="006E2201"/>
    <w:rsid w:val="006E23E7"/>
    <w:rsid w:val="006E2BE0"/>
    <w:rsid w:val="006E2CD2"/>
    <w:rsid w:val="006E4494"/>
    <w:rsid w:val="006E4735"/>
    <w:rsid w:val="006E4B25"/>
    <w:rsid w:val="006E4FED"/>
    <w:rsid w:val="006E5F93"/>
    <w:rsid w:val="006E6481"/>
    <w:rsid w:val="006E6D05"/>
    <w:rsid w:val="006E72E8"/>
    <w:rsid w:val="006E7C0D"/>
    <w:rsid w:val="006E7F9E"/>
    <w:rsid w:val="006F0741"/>
    <w:rsid w:val="006F416B"/>
    <w:rsid w:val="006F42F4"/>
    <w:rsid w:val="006F461C"/>
    <w:rsid w:val="006F5278"/>
    <w:rsid w:val="006F5A8A"/>
    <w:rsid w:val="006F69BE"/>
    <w:rsid w:val="006F6C1B"/>
    <w:rsid w:val="006F77B0"/>
    <w:rsid w:val="006F7FEF"/>
    <w:rsid w:val="00700FD0"/>
    <w:rsid w:val="007029A8"/>
    <w:rsid w:val="00704A8B"/>
    <w:rsid w:val="007064A2"/>
    <w:rsid w:val="007068DE"/>
    <w:rsid w:val="00707CD1"/>
    <w:rsid w:val="00707D5F"/>
    <w:rsid w:val="00710AC6"/>
    <w:rsid w:val="00711858"/>
    <w:rsid w:val="00711D38"/>
    <w:rsid w:val="00711F29"/>
    <w:rsid w:val="00712C56"/>
    <w:rsid w:val="007134E4"/>
    <w:rsid w:val="007134EE"/>
    <w:rsid w:val="00713939"/>
    <w:rsid w:val="00713CD2"/>
    <w:rsid w:val="007141E2"/>
    <w:rsid w:val="00714A65"/>
    <w:rsid w:val="007154CA"/>
    <w:rsid w:val="00715F3A"/>
    <w:rsid w:val="00720266"/>
    <w:rsid w:val="0072073E"/>
    <w:rsid w:val="00721A77"/>
    <w:rsid w:val="0072369D"/>
    <w:rsid w:val="007243C0"/>
    <w:rsid w:val="00724700"/>
    <w:rsid w:val="007252A6"/>
    <w:rsid w:val="0072566B"/>
    <w:rsid w:val="007315B7"/>
    <w:rsid w:val="0073225B"/>
    <w:rsid w:val="00733CDA"/>
    <w:rsid w:val="00733DC9"/>
    <w:rsid w:val="007344EE"/>
    <w:rsid w:val="00735F91"/>
    <w:rsid w:val="007360D4"/>
    <w:rsid w:val="00736301"/>
    <w:rsid w:val="007373AA"/>
    <w:rsid w:val="00740D55"/>
    <w:rsid w:val="00740F50"/>
    <w:rsid w:val="007411EE"/>
    <w:rsid w:val="00741562"/>
    <w:rsid w:val="00741BF3"/>
    <w:rsid w:val="00743014"/>
    <w:rsid w:val="0074340D"/>
    <w:rsid w:val="00743B68"/>
    <w:rsid w:val="00744722"/>
    <w:rsid w:val="0074499F"/>
    <w:rsid w:val="00744DC1"/>
    <w:rsid w:val="00745EF7"/>
    <w:rsid w:val="0074636D"/>
    <w:rsid w:val="00746378"/>
    <w:rsid w:val="007467A5"/>
    <w:rsid w:val="007470BD"/>
    <w:rsid w:val="00750925"/>
    <w:rsid w:val="0075100F"/>
    <w:rsid w:val="007516D6"/>
    <w:rsid w:val="007521A7"/>
    <w:rsid w:val="00754181"/>
    <w:rsid w:val="00754396"/>
    <w:rsid w:val="007544FE"/>
    <w:rsid w:val="00755E08"/>
    <w:rsid w:val="00755FAD"/>
    <w:rsid w:val="00756248"/>
    <w:rsid w:val="007562AD"/>
    <w:rsid w:val="00757848"/>
    <w:rsid w:val="0076089D"/>
    <w:rsid w:val="00760C17"/>
    <w:rsid w:val="00761123"/>
    <w:rsid w:val="00761349"/>
    <w:rsid w:val="00761F88"/>
    <w:rsid w:val="0076302F"/>
    <w:rsid w:val="00763186"/>
    <w:rsid w:val="00764360"/>
    <w:rsid w:val="007649C1"/>
    <w:rsid w:val="007653FB"/>
    <w:rsid w:val="00765825"/>
    <w:rsid w:val="00766903"/>
    <w:rsid w:val="007676AC"/>
    <w:rsid w:val="00767BFD"/>
    <w:rsid w:val="00767C5E"/>
    <w:rsid w:val="00770232"/>
    <w:rsid w:val="00771B32"/>
    <w:rsid w:val="0077241F"/>
    <w:rsid w:val="00772583"/>
    <w:rsid w:val="0077305B"/>
    <w:rsid w:val="00773DC7"/>
    <w:rsid w:val="007766A7"/>
    <w:rsid w:val="007767BC"/>
    <w:rsid w:val="00776E49"/>
    <w:rsid w:val="0077744F"/>
    <w:rsid w:val="0078114C"/>
    <w:rsid w:val="007817F9"/>
    <w:rsid w:val="00781E26"/>
    <w:rsid w:val="007820AF"/>
    <w:rsid w:val="00782DFD"/>
    <w:rsid w:val="00782E18"/>
    <w:rsid w:val="00782E61"/>
    <w:rsid w:val="0078303E"/>
    <w:rsid w:val="00783656"/>
    <w:rsid w:val="00783EAA"/>
    <w:rsid w:val="007854B3"/>
    <w:rsid w:val="0078597F"/>
    <w:rsid w:val="00787F56"/>
    <w:rsid w:val="00791115"/>
    <w:rsid w:val="00791A41"/>
    <w:rsid w:val="00791AC2"/>
    <w:rsid w:val="00791AF2"/>
    <w:rsid w:val="00793459"/>
    <w:rsid w:val="00793C18"/>
    <w:rsid w:val="00793C80"/>
    <w:rsid w:val="00793E6E"/>
    <w:rsid w:val="00794AF0"/>
    <w:rsid w:val="00795469"/>
    <w:rsid w:val="0079564C"/>
    <w:rsid w:val="00795661"/>
    <w:rsid w:val="007956C1"/>
    <w:rsid w:val="007957E0"/>
    <w:rsid w:val="00795CD1"/>
    <w:rsid w:val="00795D87"/>
    <w:rsid w:val="007962F8"/>
    <w:rsid w:val="00796A60"/>
    <w:rsid w:val="00797745"/>
    <w:rsid w:val="0079780D"/>
    <w:rsid w:val="007A005A"/>
    <w:rsid w:val="007A1A7C"/>
    <w:rsid w:val="007A1EE1"/>
    <w:rsid w:val="007A208A"/>
    <w:rsid w:val="007A2598"/>
    <w:rsid w:val="007A33A6"/>
    <w:rsid w:val="007A36ED"/>
    <w:rsid w:val="007A3C66"/>
    <w:rsid w:val="007A57E8"/>
    <w:rsid w:val="007A60B6"/>
    <w:rsid w:val="007A632F"/>
    <w:rsid w:val="007A69A7"/>
    <w:rsid w:val="007A7571"/>
    <w:rsid w:val="007B1C9A"/>
    <w:rsid w:val="007B2248"/>
    <w:rsid w:val="007B3419"/>
    <w:rsid w:val="007B36E8"/>
    <w:rsid w:val="007B3A58"/>
    <w:rsid w:val="007B3CEA"/>
    <w:rsid w:val="007B4608"/>
    <w:rsid w:val="007B4790"/>
    <w:rsid w:val="007B7377"/>
    <w:rsid w:val="007C1316"/>
    <w:rsid w:val="007C26D0"/>
    <w:rsid w:val="007C3130"/>
    <w:rsid w:val="007C3EC8"/>
    <w:rsid w:val="007C5ABD"/>
    <w:rsid w:val="007C677B"/>
    <w:rsid w:val="007D00FF"/>
    <w:rsid w:val="007D10D0"/>
    <w:rsid w:val="007D1B47"/>
    <w:rsid w:val="007D2115"/>
    <w:rsid w:val="007D2584"/>
    <w:rsid w:val="007D3344"/>
    <w:rsid w:val="007D342D"/>
    <w:rsid w:val="007D3597"/>
    <w:rsid w:val="007D36EF"/>
    <w:rsid w:val="007D5A40"/>
    <w:rsid w:val="007D6F70"/>
    <w:rsid w:val="007D7699"/>
    <w:rsid w:val="007E01B3"/>
    <w:rsid w:val="007E19D4"/>
    <w:rsid w:val="007E1B98"/>
    <w:rsid w:val="007E24A9"/>
    <w:rsid w:val="007E4C26"/>
    <w:rsid w:val="007F039A"/>
    <w:rsid w:val="007F0428"/>
    <w:rsid w:val="007F0602"/>
    <w:rsid w:val="007F22AD"/>
    <w:rsid w:val="007F31A1"/>
    <w:rsid w:val="007F386E"/>
    <w:rsid w:val="007F3C3B"/>
    <w:rsid w:val="007F51F9"/>
    <w:rsid w:val="007F52C5"/>
    <w:rsid w:val="007F533D"/>
    <w:rsid w:val="007F56FD"/>
    <w:rsid w:val="007F6172"/>
    <w:rsid w:val="007F61DC"/>
    <w:rsid w:val="007F6538"/>
    <w:rsid w:val="007F740D"/>
    <w:rsid w:val="007F7476"/>
    <w:rsid w:val="007F7A7A"/>
    <w:rsid w:val="00800034"/>
    <w:rsid w:val="00800638"/>
    <w:rsid w:val="00800645"/>
    <w:rsid w:val="00800752"/>
    <w:rsid w:val="00801850"/>
    <w:rsid w:val="00801CC1"/>
    <w:rsid w:val="00801E1E"/>
    <w:rsid w:val="00802D75"/>
    <w:rsid w:val="008038CD"/>
    <w:rsid w:val="008044A5"/>
    <w:rsid w:val="00804B32"/>
    <w:rsid w:val="00804EFA"/>
    <w:rsid w:val="00805969"/>
    <w:rsid w:val="008059F1"/>
    <w:rsid w:val="008065CE"/>
    <w:rsid w:val="0080697A"/>
    <w:rsid w:val="00806FB5"/>
    <w:rsid w:val="008070ED"/>
    <w:rsid w:val="00807880"/>
    <w:rsid w:val="0081022A"/>
    <w:rsid w:val="00810C92"/>
    <w:rsid w:val="00810CCF"/>
    <w:rsid w:val="008114D1"/>
    <w:rsid w:val="00812DB3"/>
    <w:rsid w:val="008135C0"/>
    <w:rsid w:val="008136CF"/>
    <w:rsid w:val="008136FC"/>
    <w:rsid w:val="00813DFE"/>
    <w:rsid w:val="008141BE"/>
    <w:rsid w:val="00820F49"/>
    <w:rsid w:val="00822204"/>
    <w:rsid w:val="00822857"/>
    <w:rsid w:val="008228D6"/>
    <w:rsid w:val="008233F6"/>
    <w:rsid w:val="008251FC"/>
    <w:rsid w:val="008254EC"/>
    <w:rsid w:val="00825609"/>
    <w:rsid w:val="00825705"/>
    <w:rsid w:val="0082717C"/>
    <w:rsid w:val="00830349"/>
    <w:rsid w:val="0083085F"/>
    <w:rsid w:val="008308B1"/>
    <w:rsid w:val="00830929"/>
    <w:rsid w:val="00830B0F"/>
    <w:rsid w:val="00830D3A"/>
    <w:rsid w:val="00830F4D"/>
    <w:rsid w:val="00831ABC"/>
    <w:rsid w:val="00831EFA"/>
    <w:rsid w:val="00832C14"/>
    <w:rsid w:val="008337DB"/>
    <w:rsid w:val="00833A61"/>
    <w:rsid w:val="00833FE3"/>
    <w:rsid w:val="00834C9F"/>
    <w:rsid w:val="00834D1E"/>
    <w:rsid w:val="008358D7"/>
    <w:rsid w:val="008365FB"/>
    <w:rsid w:val="00836623"/>
    <w:rsid w:val="00836B74"/>
    <w:rsid w:val="00836E12"/>
    <w:rsid w:val="0083731E"/>
    <w:rsid w:val="00837628"/>
    <w:rsid w:val="00837DEF"/>
    <w:rsid w:val="00842021"/>
    <w:rsid w:val="008424FB"/>
    <w:rsid w:val="00842DB8"/>
    <w:rsid w:val="008432D7"/>
    <w:rsid w:val="008434F9"/>
    <w:rsid w:val="008451A5"/>
    <w:rsid w:val="008461DE"/>
    <w:rsid w:val="00846A43"/>
    <w:rsid w:val="00846BD3"/>
    <w:rsid w:val="00846CA0"/>
    <w:rsid w:val="00847359"/>
    <w:rsid w:val="00847C0C"/>
    <w:rsid w:val="00851955"/>
    <w:rsid w:val="00851CBE"/>
    <w:rsid w:val="00852237"/>
    <w:rsid w:val="00852EBF"/>
    <w:rsid w:val="008535FB"/>
    <w:rsid w:val="00853AE9"/>
    <w:rsid w:val="0085484F"/>
    <w:rsid w:val="00854E98"/>
    <w:rsid w:val="008558C8"/>
    <w:rsid w:val="0085609E"/>
    <w:rsid w:val="008564D4"/>
    <w:rsid w:val="00856B7C"/>
    <w:rsid w:val="00856FA5"/>
    <w:rsid w:val="008572E4"/>
    <w:rsid w:val="008579B4"/>
    <w:rsid w:val="00857B5C"/>
    <w:rsid w:val="00860D07"/>
    <w:rsid w:val="0086123D"/>
    <w:rsid w:val="0086367A"/>
    <w:rsid w:val="00864C6E"/>
    <w:rsid w:val="00865694"/>
    <w:rsid w:val="00865ECC"/>
    <w:rsid w:val="008666F8"/>
    <w:rsid w:val="00867CF1"/>
    <w:rsid w:val="008700AC"/>
    <w:rsid w:val="008702CB"/>
    <w:rsid w:val="00870565"/>
    <w:rsid w:val="008714DA"/>
    <w:rsid w:val="008715FA"/>
    <w:rsid w:val="00871C02"/>
    <w:rsid w:val="0087265B"/>
    <w:rsid w:val="00874208"/>
    <w:rsid w:val="008746CB"/>
    <w:rsid w:val="00874897"/>
    <w:rsid w:val="00876429"/>
    <w:rsid w:val="00876842"/>
    <w:rsid w:val="0087741C"/>
    <w:rsid w:val="00877D9B"/>
    <w:rsid w:val="00880117"/>
    <w:rsid w:val="00880D55"/>
    <w:rsid w:val="008812DB"/>
    <w:rsid w:val="00882259"/>
    <w:rsid w:val="00883BF3"/>
    <w:rsid w:val="008847F8"/>
    <w:rsid w:val="00884E24"/>
    <w:rsid w:val="00885194"/>
    <w:rsid w:val="00885295"/>
    <w:rsid w:val="0088547A"/>
    <w:rsid w:val="00885820"/>
    <w:rsid w:val="00886DA4"/>
    <w:rsid w:val="00887AC7"/>
    <w:rsid w:val="0089124D"/>
    <w:rsid w:val="00891D65"/>
    <w:rsid w:val="008925AC"/>
    <w:rsid w:val="00892BEE"/>
    <w:rsid w:val="00893407"/>
    <w:rsid w:val="00893F82"/>
    <w:rsid w:val="0089476B"/>
    <w:rsid w:val="0089491B"/>
    <w:rsid w:val="00895138"/>
    <w:rsid w:val="008964B8"/>
    <w:rsid w:val="00896781"/>
    <w:rsid w:val="008967F0"/>
    <w:rsid w:val="008A0454"/>
    <w:rsid w:val="008A133F"/>
    <w:rsid w:val="008A1921"/>
    <w:rsid w:val="008A1F6D"/>
    <w:rsid w:val="008A2D9E"/>
    <w:rsid w:val="008A320E"/>
    <w:rsid w:val="008A32B5"/>
    <w:rsid w:val="008A3673"/>
    <w:rsid w:val="008A411D"/>
    <w:rsid w:val="008A45A4"/>
    <w:rsid w:val="008A483A"/>
    <w:rsid w:val="008A49C8"/>
    <w:rsid w:val="008A5469"/>
    <w:rsid w:val="008A6C93"/>
    <w:rsid w:val="008A777B"/>
    <w:rsid w:val="008A7B13"/>
    <w:rsid w:val="008B008C"/>
    <w:rsid w:val="008B085F"/>
    <w:rsid w:val="008B0B93"/>
    <w:rsid w:val="008B1BFB"/>
    <w:rsid w:val="008B2271"/>
    <w:rsid w:val="008B25D6"/>
    <w:rsid w:val="008B34FF"/>
    <w:rsid w:val="008B4238"/>
    <w:rsid w:val="008B4EFE"/>
    <w:rsid w:val="008B53CB"/>
    <w:rsid w:val="008B5480"/>
    <w:rsid w:val="008B58FF"/>
    <w:rsid w:val="008B609F"/>
    <w:rsid w:val="008B652F"/>
    <w:rsid w:val="008C0136"/>
    <w:rsid w:val="008C0209"/>
    <w:rsid w:val="008C0B59"/>
    <w:rsid w:val="008C13FB"/>
    <w:rsid w:val="008C2B23"/>
    <w:rsid w:val="008C3DC2"/>
    <w:rsid w:val="008C3E39"/>
    <w:rsid w:val="008C42CA"/>
    <w:rsid w:val="008C729B"/>
    <w:rsid w:val="008C73B5"/>
    <w:rsid w:val="008C7C76"/>
    <w:rsid w:val="008D1443"/>
    <w:rsid w:val="008D1497"/>
    <w:rsid w:val="008D1B7B"/>
    <w:rsid w:val="008D2053"/>
    <w:rsid w:val="008D25C7"/>
    <w:rsid w:val="008D30B3"/>
    <w:rsid w:val="008D3FCB"/>
    <w:rsid w:val="008D4ADE"/>
    <w:rsid w:val="008D4DE0"/>
    <w:rsid w:val="008D50B9"/>
    <w:rsid w:val="008D52A3"/>
    <w:rsid w:val="008D5A09"/>
    <w:rsid w:val="008D78DC"/>
    <w:rsid w:val="008D7AF1"/>
    <w:rsid w:val="008E0044"/>
    <w:rsid w:val="008E019E"/>
    <w:rsid w:val="008E0A9F"/>
    <w:rsid w:val="008E1F56"/>
    <w:rsid w:val="008E2026"/>
    <w:rsid w:val="008E2215"/>
    <w:rsid w:val="008E291C"/>
    <w:rsid w:val="008E2935"/>
    <w:rsid w:val="008E37B6"/>
    <w:rsid w:val="008E517A"/>
    <w:rsid w:val="008E5A03"/>
    <w:rsid w:val="008E62E9"/>
    <w:rsid w:val="008E68F8"/>
    <w:rsid w:val="008E6EA3"/>
    <w:rsid w:val="008E7008"/>
    <w:rsid w:val="008E70D5"/>
    <w:rsid w:val="008E7159"/>
    <w:rsid w:val="008E776D"/>
    <w:rsid w:val="008F0614"/>
    <w:rsid w:val="008F1BD3"/>
    <w:rsid w:val="008F223A"/>
    <w:rsid w:val="008F24A2"/>
    <w:rsid w:val="008F2772"/>
    <w:rsid w:val="008F2B0C"/>
    <w:rsid w:val="008F4C8D"/>
    <w:rsid w:val="008F4CC7"/>
    <w:rsid w:val="008F6A9F"/>
    <w:rsid w:val="00901060"/>
    <w:rsid w:val="00901A8F"/>
    <w:rsid w:val="009022FA"/>
    <w:rsid w:val="00902A7A"/>
    <w:rsid w:val="00902C5F"/>
    <w:rsid w:val="00902CE8"/>
    <w:rsid w:val="009036EA"/>
    <w:rsid w:val="009039A8"/>
    <w:rsid w:val="00905445"/>
    <w:rsid w:val="00905896"/>
    <w:rsid w:val="00905B83"/>
    <w:rsid w:val="009064B1"/>
    <w:rsid w:val="0090658A"/>
    <w:rsid w:val="00906F4E"/>
    <w:rsid w:val="009107BD"/>
    <w:rsid w:val="0091152F"/>
    <w:rsid w:val="00912810"/>
    <w:rsid w:val="00915237"/>
    <w:rsid w:val="00915FB7"/>
    <w:rsid w:val="0091611F"/>
    <w:rsid w:val="009178CC"/>
    <w:rsid w:val="00920E51"/>
    <w:rsid w:val="0092294D"/>
    <w:rsid w:val="00922B5D"/>
    <w:rsid w:val="009236E3"/>
    <w:rsid w:val="00923C28"/>
    <w:rsid w:val="00923F2A"/>
    <w:rsid w:val="00924D2B"/>
    <w:rsid w:val="0092570F"/>
    <w:rsid w:val="00925B82"/>
    <w:rsid w:val="009262F6"/>
    <w:rsid w:val="00927360"/>
    <w:rsid w:val="0092785E"/>
    <w:rsid w:val="009301E6"/>
    <w:rsid w:val="009304B3"/>
    <w:rsid w:val="00930B44"/>
    <w:rsid w:val="009314FE"/>
    <w:rsid w:val="009317C6"/>
    <w:rsid w:val="00935A14"/>
    <w:rsid w:val="0093743C"/>
    <w:rsid w:val="00937D9D"/>
    <w:rsid w:val="009402F4"/>
    <w:rsid w:val="009406BB"/>
    <w:rsid w:val="00940A16"/>
    <w:rsid w:val="00940D8A"/>
    <w:rsid w:val="00941063"/>
    <w:rsid w:val="00941574"/>
    <w:rsid w:val="00941A1D"/>
    <w:rsid w:val="00941C67"/>
    <w:rsid w:val="00941E4F"/>
    <w:rsid w:val="009423A9"/>
    <w:rsid w:val="0094260F"/>
    <w:rsid w:val="009432EE"/>
    <w:rsid w:val="0094345F"/>
    <w:rsid w:val="009436DD"/>
    <w:rsid w:val="0094437D"/>
    <w:rsid w:val="0094441E"/>
    <w:rsid w:val="00944F88"/>
    <w:rsid w:val="00945655"/>
    <w:rsid w:val="009459E7"/>
    <w:rsid w:val="009460CC"/>
    <w:rsid w:val="00947E3A"/>
    <w:rsid w:val="0095055F"/>
    <w:rsid w:val="00951053"/>
    <w:rsid w:val="00951977"/>
    <w:rsid w:val="00951A60"/>
    <w:rsid w:val="009534A6"/>
    <w:rsid w:val="0095453A"/>
    <w:rsid w:val="009551D2"/>
    <w:rsid w:val="0095528A"/>
    <w:rsid w:val="00955736"/>
    <w:rsid w:val="00955C05"/>
    <w:rsid w:val="00955E02"/>
    <w:rsid w:val="0095651B"/>
    <w:rsid w:val="00956EFA"/>
    <w:rsid w:val="00960D14"/>
    <w:rsid w:val="00962787"/>
    <w:rsid w:val="009634A5"/>
    <w:rsid w:val="00963804"/>
    <w:rsid w:val="00963BCC"/>
    <w:rsid w:val="00966078"/>
    <w:rsid w:val="00966217"/>
    <w:rsid w:val="00966562"/>
    <w:rsid w:val="009704FB"/>
    <w:rsid w:val="00970891"/>
    <w:rsid w:val="00970AE4"/>
    <w:rsid w:val="0097187A"/>
    <w:rsid w:val="00971CA3"/>
    <w:rsid w:val="009724DE"/>
    <w:rsid w:val="00972EA1"/>
    <w:rsid w:val="00973410"/>
    <w:rsid w:val="009735C2"/>
    <w:rsid w:val="0097466B"/>
    <w:rsid w:val="00975081"/>
    <w:rsid w:val="00975DBB"/>
    <w:rsid w:val="00977BB7"/>
    <w:rsid w:val="00977D08"/>
    <w:rsid w:val="0098050F"/>
    <w:rsid w:val="0098224B"/>
    <w:rsid w:val="00982BBD"/>
    <w:rsid w:val="00983C1E"/>
    <w:rsid w:val="00983DB9"/>
    <w:rsid w:val="00983FB2"/>
    <w:rsid w:val="009845D6"/>
    <w:rsid w:val="0098518F"/>
    <w:rsid w:val="009854B6"/>
    <w:rsid w:val="009854D5"/>
    <w:rsid w:val="00985F20"/>
    <w:rsid w:val="00986826"/>
    <w:rsid w:val="009872E7"/>
    <w:rsid w:val="0099000B"/>
    <w:rsid w:val="00990475"/>
    <w:rsid w:val="0099158A"/>
    <w:rsid w:val="00991E8D"/>
    <w:rsid w:val="0099242A"/>
    <w:rsid w:val="0099279B"/>
    <w:rsid w:val="00993D29"/>
    <w:rsid w:val="0099410F"/>
    <w:rsid w:val="00995795"/>
    <w:rsid w:val="009959CF"/>
    <w:rsid w:val="009963DA"/>
    <w:rsid w:val="0099669D"/>
    <w:rsid w:val="009972C0"/>
    <w:rsid w:val="00997350"/>
    <w:rsid w:val="00997697"/>
    <w:rsid w:val="009977E5"/>
    <w:rsid w:val="009A0FCD"/>
    <w:rsid w:val="009A42AB"/>
    <w:rsid w:val="009A43AA"/>
    <w:rsid w:val="009A4A5A"/>
    <w:rsid w:val="009A4B7F"/>
    <w:rsid w:val="009A5934"/>
    <w:rsid w:val="009A628A"/>
    <w:rsid w:val="009A660A"/>
    <w:rsid w:val="009A6BC6"/>
    <w:rsid w:val="009A6DD3"/>
    <w:rsid w:val="009A7144"/>
    <w:rsid w:val="009A79C3"/>
    <w:rsid w:val="009B0364"/>
    <w:rsid w:val="009B0C46"/>
    <w:rsid w:val="009B2644"/>
    <w:rsid w:val="009B2971"/>
    <w:rsid w:val="009B2F46"/>
    <w:rsid w:val="009B38C4"/>
    <w:rsid w:val="009B4014"/>
    <w:rsid w:val="009B5395"/>
    <w:rsid w:val="009B554F"/>
    <w:rsid w:val="009B57ED"/>
    <w:rsid w:val="009B5DB1"/>
    <w:rsid w:val="009B5F6A"/>
    <w:rsid w:val="009B6ACF"/>
    <w:rsid w:val="009B6F5F"/>
    <w:rsid w:val="009B7547"/>
    <w:rsid w:val="009B7890"/>
    <w:rsid w:val="009C038A"/>
    <w:rsid w:val="009C0B51"/>
    <w:rsid w:val="009C1A5B"/>
    <w:rsid w:val="009C255A"/>
    <w:rsid w:val="009C3A2C"/>
    <w:rsid w:val="009C3C5A"/>
    <w:rsid w:val="009C4CAA"/>
    <w:rsid w:val="009C7600"/>
    <w:rsid w:val="009D131E"/>
    <w:rsid w:val="009D3002"/>
    <w:rsid w:val="009D3273"/>
    <w:rsid w:val="009D3C6A"/>
    <w:rsid w:val="009D49F3"/>
    <w:rsid w:val="009D5184"/>
    <w:rsid w:val="009D6FE1"/>
    <w:rsid w:val="009D7439"/>
    <w:rsid w:val="009D7B54"/>
    <w:rsid w:val="009D7C25"/>
    <w:rsid w:val="009E08F5"/>
    <w:rsid w:val="009E0EB0"/>
    <w:rsid w:val="009E0EC4"/>
    <w:rsid w:val="009E1044"/>
    <w:rsid w:val="009E1C9F"/>
    <w:rsid w:val="009E3537"/>
    <w:rsid w:val="009E35BF"/>
    <w:rsid w:val="009E3B15"/>
    <w:rsid w:val="009E3BB0"/>
    <w:rsid w:val="009E41ED"/>
    <w:rsid w:val="009E4AAE"/>
    <w:rsid w:val="009E4DD8"/>
    <w:rsid w:val="009E5B9E"/>
    <w:rsid w:val="009E67F3"/>
    <w:rsid w:val="009E68F5"/>
    <w:rsid w:val="009E6AAF"/>
    <w:rsid w:val="009E6C30"/>
    <w:rsid w:val="009F060C"/>
    <w:rsid w:val="009F0A32"/>
    <w:rsid w:val="009F2009"/>
    <w:rsid w:val="009F302B"/>
    <w:rsid w:val="009F32E2"/>
    <w:rsid w:val="009F337B"/>
    <w:rsid w:val="009F5BA8"/>
    <w:rsid w:val="009F6950"/>
    <w:rsid w:val="009F74D5"/>
    <w:rsid w:val="009F7D33"/>
    <w:rsid w:val="00A0051B"/>
    <w:rsid w:val="00A006CA"/>
    <w:rsid w:val="00A019CC"/>
    <w:rsid w:val="00A01E81"/>
    <w:rsid w:val="00A020C0"/>
    <w:rsid w:val="00A02E4D"/>
    <w:rsid w:val="00A0313A"/>
    <w:rsid w:val="00A0533E"/>
    <w:rsid w:val="00A05DAF"/>
    <w:rsid w:val="00A05E2E"/>
    <w:rsid w:val="00A060A0"/>
    <w:rsid w:val="00A060A6"/>
    <w:rsid w:val="00A0689A"/>
    <w:rsid w:val="00A06D4F"/>
    <w:rsid w:val="00A0763D"/>
    <w:rsid w:val="00A077C1"/>
    <w:rsid w:val="00A1159B"/>
    <w:rsid w:val="00A12A3A"/>
    <w:rsid w:val="00A142D7"/>
    <w:rsid w:val="00A149D6"/>
    <w:rsid w:val="00A14F83"/>
    <w:rsid w:val="00A158B3"/>
    <w:rsid w:val="00A158C2"/>
    <w:rsid w:val="00A15DE9"/>
    <w:rsid w:val="00A164B1"/>
    <w:rsid w:val="00A165F7"/>
    <w:rsid w:val="00A178F0"/>
    <w:rsid w:val="00A22200"/>
    <w:rsid w:val="00A22917"/>
    <w:rsid w:val="00A23EB3"/>
    <w:rsid w:val="00A244C2"/>
    <w:rsid w:val="00A24BE8"/>
    <w:rsid w:val="00A256ED"/>
    <w:rsid w:val="00A25DDF"/>
    <w:rsid w:val="00A2605E"/>
    <w:rsid w:val="00A26668"/>
    <w:rsid w:val="00A2704A"/>
    <w:rsid w:val="00A271D3"/>
    <w:rsid w:val="00A27C44"/>
    <w:rsid w:val="00A27E8B"/>
    <w:rsid w:val="00A307BD"/>
    <w:rsid w:val="00A31AF1"/>
    <w:rsid w:val="00A3257E"/>
    <w:rsid w:val="00A32DA1"/>
    <w:rsid w:val="00A33785"/>
    <w:rsid w:val="00A33AD7"/>
    <w:rsid w:val="00A346D8"/>
    <w:rsid w:val="00A34893"/>
    <w:rsid w:val="00A34B04"/>
    <w:rsid w:val="00A34C3F"/>
    <w:rsid w:val="00A35AEF"/>
    <w:rsid w:val="00A371AB"/>
    <w:rsid w:val="00A374F0"/>
    <w:rsid w:val="00A37AF5"/>
    <w:rsid w:val="00A4156C"/>
    <w:rsid w:val="00A41C3F"/>
    <w:rsid w:val="00A43264"/>
    <w:rsid w:val="00A43BC8"/>
    <w:rsid w:val="00A44FB5"/>
    <w:rsid w:val="00A4544C"/>
    <w:rsid w:val="00A46BE2"/>
    <w:rsid w:val="00A50BF6"/>
    <w:rsid w:val="00A537D6"/>
    <w:rsid w:val="00A5424C"/>
    <w:rsid w:val="00A54852"/>
    <w:rsid w:val="00A55043"/>
    <w:rsid w:val="00A556DE"/>
    <w:rsid w:val="00A55E8A"/>
    <w:rsid w:val="00A56708"/>
    <w:rsid w:val="00A5766B"/>
    <w:rsid w:val="00A6264E"/>
    <w:rsid w:val="00A62F90"/>
    <w:rsid w:val="00A630B3"/>
    <w:rsid w:val="00A63392"/>
    <w:rsid w:val="00A63487"/>
    <w:rsid w:val="00A634BF"/>
    <w:rsid w:val="00A63B99"/>
    <w:rsid w:val="00A63D04"/>
    <w:rsid w:val="00A64399"/>
    <w:rsid w:val="00A652D2"/>
    <w:rsid w:val="00A65AAC"/>
    <w:rsid w:val="00A669ED"/>
    <w:rsid w:val="00A66BED"/>
    <w:rsid w:val="00A67CBA"/>
    <w:rsid w:val="00A67E8C"/>
    <w:rsid w:val="00A710A7"/>
    <w:rsid w:val="00A71559"/>
    <w:rsid w:val="00A71F64"/>
    <w:rsid w:val="00A723C4"/>
    <w:rsid w:val="00A723DB"/>
    <w:rsid w:val="00A72D19"/>
    <w:rsid w:val="00A72D6F"/>
    <w:rsid w:val="00A73B6F"/>
    <w:rsid w:val="00A74D78"/>
    <w:rsid w:val="00A7737A"/>
    <w:rsid w:val="00A7749D"/>
    <w:rsid w:val="00A801B1"/>
    <w:rsid w:val="00A811FC"/>
    <w:rsid w:val="00A81927"/>
    <w:rsid w:val="00A821E1"/>
    <w:rsid w:val="00A825F8"/>
    <w:rsid w:val="00A82FC1"/>
    <w:rsid w:val="00A844DA"/>
    <w:rsid w:val="00A84F0F"/>
    <w:rsid w:val="00A8515B"/>
    <w:rsid w:val="00A854BA"/>
    <w:rsid w:val="00A85ADF"/>
    <w:rsid w:val="00A87E13"/>
    <w:rsid w:val="00A90172"/>
    <w:rsid w:val="00A9031D"/>
    <w:rsid w:val="00A905C1"/>
    <w:rsid w:val="00A9068D"/>
    <w:rsid w:val="00A91FFD"/>
    <w:rsid w:val="00A92127"/>
    <w:rsid w:val="00A93A1E"/>
    <w:rsid w:val="00A942AD"/>
    <w:rsid w:val="00A944AD"/>
    <w:rsid w:val="00A951BC"/>
    <w:rsid w:val="00A970DD"/>
    <w:rsid w:val="00A9726F"/>
    <w:rsid w:val="00A97862"/>
    <w:rsid w:val="00AA000D"/>
    <w:rsid w:val="00AA022F"/>
    <w:rsid w:val="00AA038D"/>
    <w:rsid w:val="00AA08A5"/>
    <w:rsid w:val="00AA2F75"/>
    <w:rsid w:val="00AA38B7"/>
    <w:rsid w:val="00AA3A2E"/>
    <w:rsid w:val="00AA415F"/>
    <w:rsid w:val="00AA5961"/>
    <w:rsid w:val="00AA5CD1"/>
    <w:rsid w:val="00AA6479"/>
    <w:rsid w:val="00AA69ED"/>
    <w:rsid w:val="00AA6BA6"/>
    <w:rsid w:val="00AA6CD0"/>
    <w:rsid w:val="00AA757C"/>
    <w:rsid w:val="00AB126A"/>
    <w:rsid w:val="00AB140A"/>
    <w:rsid w:val="00AB2113"/>
    <w:rsid w:val="00AB2C83"/>
    <w:rsid w:val="00AB30B8"/>
    <w:rsid w:val="00AB45DD"/>
    <w:rsid w:val="00AB52AC"/>
    <w:rsid w:val="00AB5AA5"/>
    <w:rsid w:val="00AB6E09"/>
    <w:rsid w:val="00AC0ACE"/>
    <w:rsid w:val="00AC2026"/>
    <w:rsid w:val="00AC22E5"/>
    <w:rsid w:val="00AC338B"/>
    <w:rsid w:val="00AC3A17"/>
    <w:rsid w:val="00AC3A62"/>
    <w:rsid w:val="00AC4B2C"/>
    <w:rsid w:val="00AC6587"/>
    <w:rsid w:val="00AC74A2"/>
    <w:rsid w:val="00AC7B49"/>
    <w:rsid w:val="00AD079E"/>
    <w:rsid w:val="00AD0B32"/>
    <w:rsid w:val="00AD0E24"/>
    <w:rsid w:val="00AD12A3"/>
    <w:rsid w:val="00AD281C"/>
    <w:rsid w:val="00AD44E7"/>
    <w:rsid w:val="00AD598A"/>
    <w:rsid w:val="00AD6130"/>
    <w:rsid w:val="00AD64FC"/>
    <w:rsid w:val="00AD67C5"/>
    <w:rsid w:val="00AD74AC"/>
    <w:rsid w:val="00AE0729"/>
    <w:rsid w:val="00AE0D78"/>
    <w:rsid w:val="00AE0EAC"/>
    <w:rsid w:val="00AE1171"/>
    <w:rsid w:val="00AE11B9"/>
    <w:rsid w:val="00AE2970"/>
    <w:rsid w:val="00AE2C21"/>
    <w:rsid w:val="00AE3716"/>
    <w:rsid w:val="00AE43AE"/>
    <w:rsid w:val="00AE5393"/>
    <w:rsid w:val="00AE55B3"/>
    <w:rsid w:val="00AE7BC6"/>
    <w:rsid w:val="00AF0E5C"/>
    <w:rsid w:val="00AF25A0"/>
    <w:rsid w:val="00AF2D40"/>
    <w:rsid w:val="00AF3284"/>
    <w:rsid w:val="00AF35C2"/>
    <w:rsid w:val="00AF449A"/>
    <w:rsid w:val="00AF4867"/>
    <w:rsid w:val="00AF5B99"/>
    <w:rsid w:val="00AF617E"/>
    <w:rsid w:val="00B016F1"/>
    <w:rsid w:val="00B01A3B"/>
    <w:rsid w:val="00B01D9E"/>
    <w:rsid w:val="00B0486C"/>
    <w:rsid w:val="00B04E2B"/>
    <w:rsid w:val="00B0500E"/>
    <w:rsid w:val="00B05C97"/>
    <w:rsid w:val="00B05E01"/>
    <w:rsid w:val="00B10091"/>
    <w:rsid w:val="00B11DEC"/>
    <w:rsid w:val="00B1279D"/>
    <w:rsid w:val="00B13807"/>
    <w:rsid w:val="00B14CFA"/>
    <w:rsid w:val="00B16665"/>
    <w:rsid w:val="00B16811"/>
    <w:rsid w:val="00B16D4D"/>
    <w:rsid w:val="00B20FA1"/>
    <w:rsid w:val="00B22A0E"/>
    <w:rsid w:val="00B24325"/>
    <w:rsid w:val="00B27373"/>
    <w:rsid w:val="00B279D4"/>
    <w:rsid w:val="00B301F1"/>
    <w:rsid w:val="00B30DC0"/>
    <w:rsid w:val="00B30F80"/>
    <w:rsid w:val="00B31032"/>
    <w:rsid w:val="00B32104"/>
    <w:rsid w:val="00B3278D"/>
    <w:rsid w:val="00B335AB"/>
    <w:rsid w:val="00B33DC4"/>
    <w:rsid w:val="00B34A33"/>
    <w:rsid w:val="00B35E93"/>
    <w:rsid w:val="00B360AF"/>
    <w:rsid w:val="00B36E21"/>
    <w:rsid w:val="00B4019E"/>
    <w:rsid w:val="00B40B78"/>
    <w:rsid w:val="00B40F3D"/>
    <w:rsid w:val="00B417F4"/>
    <w:rsid w:val="00B418AA"/>
    <w:rsid w:val="00B421AE"/>
    <w:rsid w:val="00B430D6"/>
    <w:rsid w:val="00B43841"/>
    <w:rsid w:val="00B44918"/>
    <w:rsid w:val="00B45614"/>
    <w:rsid w:val="00B45E44"/>
    <w:rsid w:val="00B462EA"/>
    <w:rsid w:val="00B46347"/>
    <w:rsid w:val="00B466B9"/>
    <w:rsid w:val="00B46F73"/>
    <w:rsid w:val="00B47198"/>
    <w:rsid w:val="00B50982"/>
    <w:rsid w:val="00B514A8"/>
    <w:rsid w:val="00B52845"/>
    <w:rsid w:val="00B52EC4"/>
    <w:rsid w:val="00B53247"/>
    <w:rsid w:val="00B53308"/>
    <w:rsid w:val="00B540C5"/>
    <w:rsid w:val="00B54E3B"/>
    <w:rsid w:val="00B5588E"/>
    <w:rsid w:val="00B56C56"/>
    <w:rsid w:val="00B57733"/>
    <w:rsid w:val="00B57C4F"/>
    <w:rsid w:val="00B57E4A"/>
    <w:rsid w:val="00B605F4"/>
    <w:rsid w:val="00B60D07"/>
    <w:rsid w:val="00B60DA0"/>
    <w:rsid w:val="00B616EB"/>
    <w:rsid w:val="00B618BD"/>
    <w:rsid w:val="00B62D25"/>
    <w:rsid w:val="00B63577"/>
    <w:rsid w:val="00B644C8"/>
    <w:rsid w:val="00B64D0B"/>
    <w:rsid w:val="00B653E6"/>
    <w:rsid w:val="00B657C1"/>
    <w:rsid w:val="00B65A4A"/>
    <w:rsid w:val="00B66ADE"/>
    <w:rsid w:val="00B7001D"/>
    <w:rsid w:val="00B712A1"/>
    <w:rsid w:val="00B71553"/>
    <w:rsid w:val="00B71B20"/>
    <w:rsid w:val="00B726A0"/>
    <w:rsid w:val="00B729EF"/>
    <w:rsid w:val="00B729F1"/>
    <w:rsid w:val="00B74F27"/>
    <w:rsid w:val="00B76F77"/>
    <w:rsid w:val="00B77964"/>
    <w:rsid w:val="00B804AE"/>
    <w:rsid w:val="00B81160"/>
    <w:rsid w:val="00B81E00"/>
    <w:rsid w:val="00B82B62"/>
    <w:rsid w:val="00B83492"/>
    <w:rsid w:val="00B83A33"/>
    <w:rsid w:val="00B83A34"/>
    <w:rsid w:val="00B83C21"/>
    <w:rsid w:val="00B83D53"/>
    <w:rsid w:val="00B83EC6"/>
    <w:rsid w:val="00B83FCD"/>
    <w:rsid w:val="00B845C9"/>
    <w:rsid w:val="00B85B1B"/>
    <w:rsid w:val="00B86278"/>
    <w:rsid w:val="00B8674F"/>
    <w:rsid w:val="00B86930"/>
    <w:rsid w:val="00B87503"/>
    <w:rsid w:val="00B9061E"/>
    <w:rsid w:val="00B90BAA"/>
    <w:rsid w:val="00B9141B"/>
    <w:rsid w:val="00B933F3"/>
    <w:rsid w:val="00B93477"/>
    <w:rsid w:val="00B9392D"/>
    <w:rsid w:val="00B9503A"/>
    <w:rsid w:val="00B95107"/>
    <w:rsid w:val="00B9526F"/>
    <w:rsid w:val="00B9599D"/>
    <w:rsid w:val="00B96976"/>
    <w:rsid w:val="00B96B49"/>
    <w:rsid w:val="00B974C1"/>
    <w:rsid w:val="00B97CE8"/>
    <w:rsid w:val="00BA0A0C"/>
    <w:rsid w:val="00BA11AC"/>
    <w:rsid w:val="00BA1532"/>
    <w:rsid w:val="00BA47EE"/>
    <w:rsid w:val="00BA484E"/>
    <w:rsid w:val="00BA4A8D"/>
    <w:rsid w:val="00BA4CE6"/>
    <w:rsid w:val="00BA5994"/>
    <w:rsid w:val="00BA5E15"/>
    <w:rsid w:val="00BA661E"/>
    <w:rsid w:val="00BB041D"/>
    <w:rsid w:val="00BB0442"/>
    <w:rsid w:val="00BB173E"/>
    <w:rsid w:val="00BB178B"/>
    <w:rsid w:val="00BB296A"/>
    <w:rsid w:val="00BB43E2"/>
    <w:rsid w:val="00BB503B"/>
    <w:rsid w:val="00BB5292"/>
    <w:rsid w:val="00BB5564"/>
    <w:rsid w:val="00BB57D1"/>
    <w:rsid w:val="00BB6172"/>
    <w:rsid w:val="00BB679C"/>
    <w:rsid w:val="00BB70AF"/>
    <w:rsid w:val="00BB7748"/>
    <w:rsid w:val="00BB7793"/>
    <w:rsid w:val="00BC19AD"/>
    <w:rsid w:val="00BC20D0"/>
    <w:rsid w:val="00BC2378"/>
    <w:rsid w:val="00BC2BD2"/>
    <w:rsid w:val="00BC3AAC"/>
    <w:rsid w:val="00BC64AC"/>
    <w:rsid w:val="00BC6562"/>
    <w:rsid w:val="00BC6E1B"/>
    <w:rsid w:val="00BD0BA2"/>
    <w:rsid w:val="00BD188C"/>
    <w:rsid w:val="00BD322C"/>
    <w:rsid w:val="00BD3884"/>
    <w:rsid w:val="00BD42E2"/>
    <w:rsid w:val="00BD43BC"/>
    <w:rsid w:val="00BD43F0"/>
    <w:rsid w:val="00BD514D"/>
    <w:rsid w:val="00BD66D9"/>
    <w:rsid w:val="00BD6956"/>
    <w:rsid w:val="00BD7A86"/>
    <w:rsid w:val="00BD7C4B"/>
    <w:rsid w:val="00BE040E"/>
    <w:rsid w:val="00BE0CB0"/>
    <w:rsid w:val="00BE10F1"/>
    <w:rsid w:val="00BE1140"/>
    <w:rsid w:val="00BE1E71"/>
    <w:rsid w:val="00BE347A"/>
    <w:rsid w:val="00BE37EC"/>
    <w:rsid w:val="00BE3C72"/>
    <w:rsid w:val="00BE61AF"/>
    <w:rsid w:val="00BE6D33"/>
    <w:rsid w:val="00BE7F2F"/>
    <w:rsid w:val="00BF1C02"/>
    <w:rsid w:val="00BF1C2B"/>
    <w:rsid w:val="00BF1FD2"/>
    <w:rsid w:val="00BF364C"/>
    <w:rsid w:val="00BF4415"/>
    <w:rsid w:val="00BF6B81"/>
    <w:rsid w:val="00BF77A3"/>
    <w:rsid w:val="00BF79CA"/>
    <w:rsid w:val="00BF7D63"/>
    <w:rsid w:val="00C00026"/>
    <w:rsid w:val="00C00B72"/>
    <w:rsid w:val="00C01632"/>
    <w:rsid w:val="00C016EE"/>
    <w:rsid w:val="00C018D8"/>
    <w:rsid w:val="00C022AA"/>
    <w:rsid w:val="00C02F14"/>
    <w:rsid w:val="00C05BC3"/>
    <w:rsid w:val="00C060EA"/>
    <w:rsid w:val="00C07A30"/>
    <w:rsid w:val="00C10924"/>
    <w:rsid w:val="00C11B95"/>
    <w:rsid w:val="00C11E27"/>
    <w:rsid w:val="00C12188"/>
    <w:rsid w:val="00C1270C"/>
    <w:rsid w:val="00C12FB7"/>
    <w:rsid w:val="00C13639"/>
    <w:rsid w:val="00C13F78"/>
    <w:rsid w:val="00C1476D"/>
    <w:rsid w:val="00C165E1"/>
    <w:rsid w:val="00C16A29"/>
    <w:rsid w:val="00C16DBA"/>
    <w:rsid w:val="00C17C0C"/>
    <w:rsid w:val="00C17CAF"/>
    <w:rsid w:val="00C21078"/>
    <w:rsid w:val="00C222EE"/>
    <w:rsid w:val="00C22DF6"/>
    <w:rsid w:val="00C23A8B"/>
    <w:rsid w:val="00C23E10"/>
    <w:rsid w:val="00C2460F"/>
    <w:rsid w:val="00C2476C"/>
    <w:rsid w:val="00C26B55"/>
    <w:rsid w:val="00C276C1"/>
    <w:rsid w:val="00C300A5"/>
    <w:rsid w:val="00C30E55"/>
    <w:rsid w:val="00C314C5"/>
    <w:rsid w:val="00C32FB5"/>
    <w:rsid w:val="00C330D1"/>
    <w:rsid w:val="00C33C07"/>
    <w:rsid w:val="00C36832"/>
    <w:rsid w:val="00C36C33"/>
    <w:rsid w:val="00C36E1D"/>
    <w:rsid w:val="00C3796A"/>
    <w:rsid w:val="00C37F5C"/>
    <w:rsid w:val="00C40D9E"/>
    <w:rsid w:val="00C414DC"/>
    <w:rsid w:val="00C41FDC"/>
    <w:rsid w:val="00C42250"/>
    <w:rsid w:val="00C42B67"/>
    <w:rsid w:val="00C42D00"/>
    <w:rsid w:val="00C43259"/>
    <w:rsid w:val="00C43C92"/>
    <w:rsid w:val="00C44644"/>
    <w:rsid w:val="00C4565B"/>
    <w:rsid w:val="00C45A72"/>
    <w:rsid w:val="00C46B9F"/>
    <w:rsid w:val="00C47C51"/>
    <w:rsid w:val="00C47D2B"/>
    <w:rsid w:val="00C5148F"/>
    <w:rsid w:val="00C555A2"/>
    <w:rsid w:val="00C5596C"/>
    <w:rsid w:val="00C56808"/>
    <w:rsid w:val="00C56FB0"/>
    <w:rsid w:val="00C57233"/>
    <w:rsid w:val="00C57831"/>
    <w:rsid w:val="00C57A96"/>
    <w:rsid w:val="00C62E53"/>
    <w:rsid w:val="00C637EC"/>
    <w:rsid w:val="00C63BC7"/>
    <w:rsid w:val="00C63F01"/>
    <w:rsid w:val="00C6409C"/>
    <w:rsid w:val="00C64142"/>
    <w:rsid w:val="00C64F0E"/>
    <w:rsid w:val="00C6564A"/>
    <w:rsid w:val="00C66DBE"/>
    <w:rsid w:val="00C70C56"/>
    <w:rsid w:val="00C7152A"/>
    <w:rsid w:val="00C71642"/>
    <w:rsid w:val="00C73167"/>
    <w:rsid w:val="00C73A9F"/>
    <w:rsid w:val="00C73F51"/>
    <w:rsid w:val="00C74520"/>
    <w:rsid w:val="00C74999"/>
    <w:rsid w:val="00C75137"/>
    <w:rsid w:val="00C76032"/>
    <w:rsid w:val="00C7727E"/>
    <w:rsid w:val="00C800D0"/>
    <w:rsid w:val="00C80100"/>
    <w:rsid w:val="00C80202"/>
    <w:rsid w:val="00C813AD"/>
    <w:rsid w:val="00C81854"/>
    <w:rsid w:val="00C837E2"/>
    <w:rsid w:val="00C8394B"/>
    <w:rsid w:val="00C83CA2"/>
    <w:rsid w:val="00C844B3"/>
    <w:rsid w:val="00C855DD"/>
    <w:rsid w:val="00C85FFD"/>
    <w:rsid w:val="00C87804"/>
    <w:rsid w:val="00C87E33"/>
    <w:rsid w:val="00C90441"/>
    <w:rsid w:val="00C91226"/>
    <w:rsid w:val="00C91A2C"/>
    <w:rsid w:val="00C92C78"/>
    <w:rsid w:val="00C93CBE"/>
    <w:rsid w:val="00C94340"/>
    <w:rsid w:val="00C947A6"/>
    <w:rsid w:val="00C947D0"/>
    <w:rsid w:val="00C9482F"/>
    <w:rsid w:val="00C9596C"/>
    <w:rsid w:val="00C95D8E"/>
    <w:rsid w:val="00C95DD2"/>
    <w:rsid w:val="00C967C9"/>
    <w:rsid w:val="00C96972"/>
    <w:rsid w:val="00C9705D"/>
    <w:rsid w:val="00C979BB"/>
    <w:rsid w:val="00C97A33"/>
    <w:rsid w:val="00C97FAC"/>
    <w:rsid w:val="00CA005A"/>
    <w:rsid w:val="00CA2BD7"/>
    <w:rsid w:val="00CA2CC9"/>
    <w:rsid w:val="00CA2F33"/>
    <w:rsid w:val="00CA393D"/>
    <w:rsid w:val="00CA42BD"/>
    <w:rsid w:val="00CA4472"/>
    <w:rsid w:val="00CA53BE"/>
    <w:rsid w:val="00CA59F1"/>
    <w:rsid w:val="00CA60AF"/>
    <w:rsid w:val="00CA644F"/>
    <w:rsid w:val="00CA68F0"/>
    <w:rsid w:val="00CA6E54"/>
    <w:rsid w:val="00CA7739"/>
    <w:rsid w:val="00CB01D3"/>
    <w:rsid w:val="00CB02BD"/>
    <w:rsid w:val="00CB07A1"/>
    <w:rsid w:val="00CB0F15"/>
    <w:rsid w:val="00CB0F77"/>
    <w:rsid w:val="00CB257C"/>
    <w:rsid w:val="00CB2965"/>
    <w:rsid w:val="00CB3083"/>
    <w:rsid w:val="00CB34F7"/>
    <w:rsid w:val="00CB3E8C"/>
    <w:rsid w:val="00CB4F17"/>
    <w:rsid w:val="00CB514A"/>
    <w:rsid w:val="00CB6420"/>
    <w:rsid w:val="00CB77D5"/>
    <w:rsid w:val="00CC0912"/>
    <w:rsid w:val="00CC0CCE"/>
    <w:rsid w:val="00CC1BA1"/>
    <w:rsid w:val="00CC2174"/>
    <w:rsid w:val="00CC2C94"/>
    <w:rsid w:val="00CC30E0"/>
    <w:rsid w:val="00CC320D"/>
    <w:rsid w:val="00CC33D9"/>
    <w:rsid w:val="00CC3786"/>
    <w:rsid w:val="00CC4C9F"/>
    <w:rsid w:val="00CC6053"/>
    <w:rsid w:val="00CD049B"/>
    <w:rsid w:val="00CD181C"/>
    <w:rsid w:val="00CD361A"/>
    <w:rsid w:val="00CD363D"/>
    <w:rsid w:val="00CD373F"/>
    <w:rsid w:val="00CD4446"/>
    <w:rsid w:val="00CD4ADB"/>
    <w:rsid w:val="00CD4D8D"/>
    <w:rsid w:val="00CD5641"/>
    <w:rsid w:val="00CD613C"/>
    <w:rsid w:val="00CD6738"/>
    <w:rsid w:val="00CD73D2"/>
    <w:rsid w:val="00CD7811"/>
    <w:rsid w:val="00CD7B3D"/>
    <w:rsid w:val="00CD7DB7"/>
    <w:rsid w:val="00CE02BC"/>
    <w:rsid w:val="00CE0B0E"/>
    <w:rsid w:val="00CE0DE7"/>
    <w:rsid w:val="00CE0E48"/>
    <w:rsid w:val="00CE0E6F"/>
    <w:rsid w:val="00CE0F53"/>
    <w:rsid w:val="00CE1480"/>
    <w:rsid w:val="00CE1C92"/>
    <w:rsid w:val="00CE2BD2"/>
    <w:rsid w:val="00CE3F45"/>
    <w:rsid w:val="00CE568D"/>
    <w:rsid w:val="00CE59E0"/>
    <w:rsid w:val="00CE5C01"/>
    <w:rsid w:val="00CE5E0C"/>
    <w:rsid w:val="00CE64CB"/>
    <w:rsid w:val="00CE74FF"/>
    <w:rsid w:val="00CF0F10"/>
    <w:rsid w:val="00CF1443"/>
    <w:rsid w:val="00CF269F"/>
    <w:rsid w:val="00CF2FAF"/>
    <w:rsid w:val="00CF3816"/>
    <w:rsid w:val="00CF3AEF"/>
    <w:rsid w:val="00CF4D6D"/>
    <w:rsid w:val="00CF57B6"/>
    <w:rsid w:val="00CF6C41"/>
    <w:rsid w:val="00CF78D1"/>
    <w:rsid w:val="00CF7BCF"/>
    <w:rsid w:val="00CF7F71"/>
    <w:rsid w:val="00D002FF"/>
    <w:rsid w:val="00D01A45"/>
    <w:rsid w:val="00D020CA"/>
    <w:rsid w:val="00D03120"/>
    <w:rsid w:val="00D03D0E"/>
    <w:rsid w:val="00D03DCA"/>
    <w:rsid w:val="00D04629"/>
    <w:rsid w:val="00D06786"/>
    <w:rsid w:val="00D06C6E"/>
    <w:rsid w:val="00D0791C"/>
    <w:rsid w:val="00D07D72"/>
    <w:rsid w:val="00D10DD6"/>
    <w:rsid w:val="00D111C1"/>
    <w:rsid w:val="00D13F02"/>
    <w:rsid w:val="00D149F9"/>
    <w:rsid w:val="00D167D5"/>
    <w:rsid w:val="00D1771A"/>
    <w:rsid w:val="00D17E64"/>
    <w:rsid w:val="00D20864"/>
    <w:rsid w:val="00D20DC6"/>
    <w:rsid w:val="00D21972"/>
    <w:rsid w:val="00D22017"/>
    <w:rsid w:val="00D23047"/>
    <w:rsid w:val="00D23182"/>
    <w:rsid w:val="00D233F0"/>
    <w:rsid w:val="00D23F44"/>
    <w:rsid w:val="00D25EBB"/>
    <w:rsid w:val="00D26944"/>
    <w:rsid w:val="00D26A71"/>
    <w:rsid w:val="00D27983"/>
    <w:rsid w:val="00D30CB2"/>
    <w:rsid w:val="00D3135B"/>
    <w:rsid w:val="00D31DC1"/>
    <w:rsid w:val="00D32420"/>
    <w:rsid w:val="00D32E55"/>
    <w:rsid w:val="00D33D4B"/>
    <w:rsid w:val="00D3430E"/>
    <w:rsid w:val="00D344DD"/>
    <w:rsid w:val="00D348A2"/>
    <w:rsid w:val="00D35E30"/>
    <w:rsid w:val="00D36047"/>
    <w:rsid w:val="00D36E59"/>
    <w:rsid w:val="00D3708E"/>
    <w:rsid w:val="00D402B0"/>
    <w:rsid w:val="00D4036F"/>
    <w:rsid w:val="00D4425D"/>
    <w:rsid w:val="00D44A6A"/>
    <w:rsid w:val="00D45A80"/>
    <w:rsid w:val="00D4741E"/>
    <w:rsid w:val="00D478EC"/>
    <w:rsid w:val="00D50C0D"/>
    <w:rsid w:val="00D50E21"/>
    <w:rsid w:val="00D51ACA"/>
    <w:rsid w:val="00D52994"/>
    <w:rsid w:val="00D52CB5"/>
    <w:rsid w:val="00D5330C"/>
    <w:rsid w:val="00D5453C"/>
    <w:rsid w:val="00D551ED"/>
    <w:rsid w:val="00D5574B"/>
    <w:rsid w:val="00D5582C"/>
    <w:rsid w:val="00D560B8"/>
    <w:rsid w:val="00D56FAF"/>
    <w:rsid w:val="00D571BB"/>
    <w:rsid w:val="00D576C3"/>
    <w:rsid w:val="00D6051D"/>
    <w:rsid w:val="00D61171"/>
    <w:rsid w:val="00D6142D"/>
    <w:rsid w:val="00D61EA3"/>
    <w:rsid w:val="00D62BCB"/>
    <w:rsid w:val="00D63B9B"/>
    <w:rsid w:val="00D652AC"/>
    <w:rsid w:val="00D65481"/>
    <w:rsid w:val="00D66F86"/>
    <w:rsid w:val="00D66F8E"/>
    <w:rsid w:val="00D67508"/>
    <w:rsid w:val="00D676CC"/>
    <w:rsid w:val="00D7198A"/>
    <w:rsid w:val="00D73B1D"/>
    <w:rsid w:val="00D73BD2"/>
    <w:rsid w:val="00D74EA4"/>
    <w:rsid w:val="00D759C1"/>
    <w:rsid w:val="00D75C89"/>
    <w:rsid w:val="00D76051"/>
    <w:rsid w:val="00D7674C"/>
    <w:rsid w:val="00D76E1B"/>
    <w:rsid w:val="00D8116B"/>
    <w:rsid w:val="00D81429"/>
    <w:rsid w:val="00D82521"/>
    <w:rsid w:val="00D82669"/>
    <w:rsid w:val="00D835EA"/>
    <w:rsid w:val="00D83D64"/>
    <w:rsid w:val="00D843DD"/>
    <w:rsid w:val="00D851B5"/>
    <w:rsid w:val="00D85836"/>
    <w:rsid w:val="00D869C4"/>
    <w:rsid w:val="00D86A75"/>
    <w:rsid w:val="00D86B82"/>
    <w:rsid w:val="00D8720E"/>
    <w:rsid w:val="00D87373"/>
    <w:rsid w:val="00D90785"/>
    <w:rsid w:val="00D90B03"/>
    <w:rsid w:val="00D91295"/>
    <w:rsid w:val="00D9369E"/>
    <w:rsid w:val="00D943FA"/>
    <w:rsid w:val="00D9668A"/>
    <w:rsid w:val="00D96706"/>
    <w:rsid w:val="00D969A2"/>
    <w:rsid w:val="00D96FC7"/>
    <w:rsid w:val="00D978BE"/>
    <w:rsid w:val="00D979BC"/>
    <w:rsid w:val="00D97AA3"/>
    <w:rsid w:val="00D97BA1"/>
    <w:rsid w:val="00DA0E73"/>
    <w:rsid w:val="00DA11E6"/>
    <w:rsid w:val="00DA1402"/>
    <w:rsid w:val="00DA1587"/>
    <w:rsid w:val="00DA4662"/>
    <w:rsid w:val="00DA557C"/>
    <w:rsid w:val="00DA6BA0"/>
    <w:rsid w:val="00DA6CEF"/>
    <w:rsid w:val="00DA781F"/>
    <w:rsid w:val="00DA790A"/>
    <w:rsid w:val="00DB0A74"/>
    <w:rsid w:val="00DB1771"/>
    <w:rsid w:val="00DB2346"/>
    <w:rsid w:val="00DB36B0"/>
    <w:rsid w:val="00DB480A"/>
    <w:rsid w:val="00DB4F77"/>
    <w:rsid w:val="00DB5292"/>
    <w:rsid w:val="00DB5F1A"/>
    <w:rsid w:val="00DB6E42"/>
    <w:rsid w:val="00DB6F7A"/>
    <w:rsid w:val="00DB7182"/>
    <w:rsid w:val="00DB76A1"/>
    <w:rsid w:val="00DB7FF2"/>
    <w:rsid w:val="00DC015C"/>
    <w:rsid w:val="00DC01C2"/>
    <w:rsid w:val="00DC057A"/>
    <w:rsid w:val="00DC1AC3"/>
    <w:rsid w:val="00DC4736"/>
    <w:rsid w:val="00DC4E78"/>
    <w:rsid w:val="00DC538C"/>
    <w:rsid w:val="00DC565C"/>
    <w:rsid w:val="00DC57DD"/>
    <w:rsid w:val="00DC5959"/>
    <w:rsid w:val="00DC64D5"/>
    <w:rsid w:val="00DC728C"/>
    <w:rsid w:val="00DC73EB"/>
    <w:rsid w:val="00DC7C88"/>
    <w:rsid w:val="00DC7CF5"/>
    <w:rsid w:val="00DC7D81"/>
    <w:rsid w:val="00DD09C3"/>
    <w:rsid w:val="00DD1003"/>
    <w:rsid w:val="00DD2636"/>
    <w:rsid w:val="00DD3559"/>
    <w:rsid w:val="00DD4534"/>
    <w:rsid w:val="00DD55AB"/>
    <w:rsid w:val="00DD6537"/>
    <w:rsid w:val="00DD6C48"/>
    <w:rsid w:val="00DD6DE9"/>
    <w:rsid w:val="00DD7D92"/>
    <w:rsid w:val="00DE011B"/>
    <w:rsid w:val="00DE0E7F"/>
    <w:rsid w:val="00DE0EB1"/>
    <w:rsid w:val="00DE1116"/>
    <w:rsid w:val="00DE1169"/>
    <w:rsid w:val="00DE1905"/>
    <w:rsid w:val="00DE2BEC"/>
    <w:rsid w:val="00DE3303"/>
    <w:rsid w:val="00DE3C51"/>
    <w:rsid w:val="00DE5238"/>
    <w:rsid w:val="00DE6A69"/>
    <w:rsid w:val="00DE6E3A"/>
    <w:rsid w:val="00DE7861"/>
    <w:rsid w:val="00DE7AD9"/>
    <w:rsid w:val="00DF0CC3"/>
    <w:rsid w:val="00DF1AED"/>
    <w:rsid w:val="00DF3040"/>
    <w:rsid w:val="00DF396B"/>
    <w:rsid w:val="00DF3D9A"/>
    <w:rsid w:val="00DF415B"/>
    <w:rsid w:val="00DF4200"/>
    <w:rsid w:val="00DF48B4"/>
    <w:rsid w:val="00DF4EE8"/>
    <w:rsid w:val="00DF5800"/>
    <w:rsid w:val="00DF6288"/>
    <w:rsid w:val="00DF7175"/>
    <w:rsid w:val="00DF7874"/>
    <w:rsid w:val="00E033F0"/>
    <w:rsid w:val="00E0389A"/>
    <w:rsid w:val="00E03C4A"/>
    <w:rsid w:val="00E03CC8"/>
    <w:rsid w:val="00E04830"/>
    <w:rsid w:val="00E054C0"/>
    <w:rsid w:val="00E07510"/>
    <w:rsid w:val="00E07BA3"/>
    <w:rsid w:val="00E07FC5"/>
    <w:rsid w:val="00E103B5"/>
    <w:rsid w:val="00E10AC9"/>
    <w:rsid w:val="00E10D64"/>
    <w:rsid w:val="00E1124A"/>
    <w:rsid w:val="00E11A0F"/>
    <w:rsid w:val="00E11A37"/>
    <w:rsid w:val="00E1252E"/>
    <w:rsid w:val="00E1254B"/>
    <w:rsid w:val="00E12B18"/>
    <w:rsid w:val="00E1391A"/>
    <w:rsid w:val="00E13CC6"/>
    <w:rsid w:val="00E1434E"/>
    <w:rsid w:val="00E149C1"/>
    <w:rsid w:val="00E14F87"/>
    <w:rsid w:val="00E150AA"/>
    <w:rsid w:val="00E152D6"/>
    <w:rsid w:val="00E1573A"/>
    <w:rsid w:val="00E15A44"/>
    <w:rsid w:val="00E16C85"/>
    <w:rsid w:val="00E17197"/>
    <w:rsid w:val="00E17336"/>
    <w:rsid w:val="00E17FED"/>
    <w:rsid w:val="00E20F58"/>
    <w:rsid w:val="00E216BD"/>
    <w:rsid w:val="00E2192C"/>
    <w:rsid w:val="00E21D31"/>
    <w:rsid w:val="00E2325A"/>
    <w:rsid w:val="00E23512"/>
    <w:rsid w:val="00E23D53"/>
    <w:rsid w:val="00E249D2"/>
    <w:rsid w:val="00E25196"/>
    <w:rsid w:val="00E25A74"/>
    <w:rsid w:val="00E2609B"/>
    <w:rsid w:val="00E2628F"/>
    <w:rsid w:val="00E26C26"/>
    <w:rsid w:val="00E27B60"/>
    <w:rsid w:val="00E302CB"/>
    <w:rsid w:val="00E315D5"/>
    <w:rsid w:val="00E329AE"/>
    <w:rsid w:val="00E33985"/>
    <w:rsid w:val="00E33E60"/>
    <w:rsid w:val="00E342AE"/>
    <w:rsid w:val="00E34F6D"/>
    <w:rsid w:val="00E360DC"/>
    <w:rsid w:val="00E371A8"/>
    <w:rsid w:val="00E37527"/>
    <w:rsid w:val="00E37678"/>
    <w:rsid w:val="00E40724"/>
    <w:rsid w:val="00E408D5"/>
    <w:rsid w:val="00E411C2"/>
    <w:rsid w:val="00E42332"/>
    <w:rsid w:val="00E4329D"/>
    <w:rsid w:val="00E44B18"/>
    <w:rsid w:val="00E45ADC"/>
    <w:rsid w:val="00E45B04"/>
    <w:rsid w:val="00E46BE3"/>
    <w:rsid w:val="00E47137"/>
    <w:rsid w:val="00E47A32"/>
    <w:rsid w:val="00E47EBA"/>
    <w:rsid w:val="00E50B70"/>
    <w:rsid w:val="00E50FC1"/>
    <w:rsid w:val="00E517F2"/>
    <w:rsid w:val="00E51BB7"/>
    <w:rsid w:val="00E52220"/>
    <w:rsid w:val="00E522B8"/>
    <w:rsid w:val="00E53D59"/>
    <w:rsid w:val="00E54551"/>
    <w:rsid w:val="00E54FD7"/>
    <w:rsid w:val="00E550A9"/>
    <w:rsid w:val="00E55128"/>
    <w:rsid w:val="00E5527A"/>
    <w:rsid w:val="00E56ED1"/>
    <w:rsid w:val="00E574CB"/>
    <w:rsid w:val="00E617F5"/>
    <w:rsid w:val="00E619D7"/>
    <w:rsid w:val="00E625E9"/>
    <w:rsid w:val="00E627CC"/>
    <w:rsid w:val="00E6484A"/>
    <w:rsid w:val="00E660A6"/>
    <w:rsid w:val="00E66A26"/>
    <w:rsid w:val="00E66E03"/>
    <w:rsid w:val="00E71624"/>
    <w:rsid w:val="00E73315"/>
    <w:rsid w:val="00E74056"/>
    <w:rsid w:val="00E74D3F"/>
    <w:rsid w:val="00E755B2"/>
    <w:rsid w:val="00E75A08"/>
    <w:rsid w:val="00E766D1"/>
    <w:rsid w:val="00E77554"/>
    <w:rsid w:val="00E805C4"/>
    <w:rsid w:val="00E815CC"/>
    <w:rsid w:val="00E8289F"/>
    <w:rsid w:val="00E828F2"/>
    <w:rsid w:val="00E82F61"/>
    <w:rsid w:val="00E83757"/>
    <w:rsid w:val="00E83875"/>
    <w:rsid w:val="00E83C53"/>
    <w:rsid w:val="00E8422C"/>
    <w:rsid w:val="00E84BC8"/>
    <w:rsid w:val="00E84E46"/>
    <w:rsid w:val="00E85356"/>
    <w:rsid w:val="00E86562"/>
    <w:rsid w:val="00E865AD"/>
    <w:rsid w:val="00E90015"/>
    <w:rsid w:val="00E90313"/>
    <w:rsid w:val="00E91172"/>
    <w:rsid w:val="00E91A7A"/>
    <w:rsid w:val="00E91F7D"/>
    <w:rsid w:val="00E933CD"/>
    <w:rsid w:val="00E94328"/>
    <w:rsid w:val="00E94417"/>
    <w:rsid w:val="00E94A75"/>
    <w:rsid w:val="00E94FF7"/>
    <w:rsid w:val="00E96399"/>
    <w:rsid w:val="00E97C66"/>
    <w:rsid w:val="00E97E24"/>
    <w:rsid w:val="00EA0F97"/>
    <w:rsid w:val="00EA10FD"/>
    <w:rsid w:val="00EA2E28"/>
    <w:rsid w:val="00EA33C0"/>
    <w:rsid w:val="00EA4CDB"/>
    <w:rsid w:val="00EA4EC4"/>
    <w:rsid w:val="00EA52D5"/>
    <w:rsid w:val="00EA5BA4"/>
    <w:rsid w:val="00EA7A92"/>
    <w:rsid w:val="00EB046D"/>
    <w:rsid w:val="00EB1475"/>
    <w:rsid w:val="00EB1DDE"/>
    <w:rsid w:val="00EB2DB6"/>
    <w:rsid w:val="00EB3C63"/>
    <w:rsid w:val="00EB40F6"/>
    <w:rsid w:val="00EB4C19"/>
    <w:rsid w:val="00EB540A"/>
    <w:rsid w:val="00EB68BE"/>
    <w:rsid w:val="00EB78B2"/>
    <w:rsid w:val="00EB7AFA"/>
    <w:rsid w:val="00EB7B52"/>
    <w:rsid w:val="00EB7F98"/>
    <w:rsid w:val="00EC1499"/>
    <w:rsid w:val="00EC251A"/>
    <w:rsid w:val="00EC2A98"/>
    <w:rsid w:val="00EC3ACC"/>
    <w:rsid w:val="00EC3CF0"/>
    <w:rsid w:val="00EC3DC2"/>
    <w:rsid w:val="00EC40F5"/>
    <w:rsid w:val="00EC6298"/>
    <w:rsid w:val="00EC6C4E"/>
    <w:rsid w:val="00EC7116"/>
    <w:rsid w:val="00EC77B1"/>
    <w:rsid w:val="00EC7BA7"/>
    <w:rsid w:val="00ED0248"/>
    <w:rsid w:val="00ED1870"/>
    <w:rsid w:val="00ED1ABA"/>
    <w:rsid w:val="00ED1C7A"/>
    <w:rsid w:val="00ED2641"/>
    <w:rsid w:val="00ED2653"/>
    <w:rsid w:val="00ED34B3"/>
    <w:rsid w:val="00ED3586"/>
    <w:rsid w:val="00ED35C6"/>
    <w:rsid w:val="00ED4241"/>
    <w:rsid w:val="00ED4789"/>
    <w:rsid w:val="00ED5FC5"/>
    <w:rsid w:val="00ED721F"/>
    <w:rsid w:val="00ED7300"/>
    <w:rsid w:val="00EE1BE2"/>
    <w:rsid w:val="00EE2126"/>
    <w:rsid w:val="00EE2457"/>
    <w:rsid w:val="00EE254A"/>
    <w:rsid w:val="00EE2B03"/>
    <w:rsid w:val="00EE3360"/>
    <w:rsid w:val="00EE337B"/>
    <w:rsid w:val="00EE349F"/>
    <w:rsid w:val="00EE410D"/>
    <w:rsid w:val="00EE4C95"/>
    <w:rsid w:val="00EE5446"/>
    <w:rsid w:val="00EE5BB4"/>
    <w:rsid w:val="00EE5CE3"/>
    <w:rsid w:val="00EE65E9"/>
    <w:rsid w:val="00EE6E55"/>
    <w:rsid w:val="00EE7B03"/>
    <w:rsid w:val="00EE7B2C"/>
    <w:rsid w:val="00EE7ED3"/>
    <w:rsid w:val="00EF01F3"/>
    <w:rsid w:val="00EF1345"/>
    <w:rsid w:val="00EF17AC"/>
    <w:rsid w:val="00EF23A9"/>
    <w:rsid w:val="00EF26F3"/>
    <w:rsid w:val="00EF2CAC"/>
    <w:rsid w:val="00EF30C2"/>
    <w:rsid w:val="00EF4011"/>
    <w:rsid w:val="00EF450C"/>
    <w:rsid w:val="00EF54EE"/>
    <w:rsid w:val="00EF57DB"/>
    <w:rsid w:val="00EF5CE0"/>
    <w:rsid w:val="00EF5DC3"/>
    <w:rsid w:val="00EF65E7"/>
    <w:rsid w:val="00EF725B"/>
    <w:rsid w:val="00EF7313"/>
    <w:rsid w:val="00F01CBB"/>
    <w:rsid w:val="00F01E5D"/>
    <w:rsid w:val="00F03137"/>
    <w:rsid w:val="00F03540"/>
    <w:rsid w:val="00F04439"/>
    <w:rsid w:val="00F05C65"/>
    <w:rsid w:val="00F06811"/>
    <w:rsid w:val="00F074B1"/>
    <w:rsid w:val="00F07C4F"/>
    <w:rsid w:val="00F10208"/>
    <w:rsid w:val="00F1036D"/>
    <w:rsid w:val="00F10A26"/>
    <w:rsid w:val="00F11B1A"/>
    <w:rsid w:val="00F13652"/>
    <w:rsid w:val="00F13B4C"/>
    <w:rsid w:val="00F13EF0"/>
    <w:rsid w:val="00F14902"/>
    <w:rsid w:val="00F1538E"/>
    <w:rsid w:val="00F15960"/>
    <w:rsid w:val="00F15EB9"/>
    <w:rsid w:val="00F17137"/>
    <w:rsid w:val="00F1742A"/>
    <w:rsid w:val="00F17B25"/>
    <w:rsid w:val="00F205F8"/>
    <w:rsid w:val="00F206BB"/>
    <w:rsid w:val="00F20F45"/>
    <w:rsid w:val="00F213DD"/>
    <w:rsid w:val="00F21F36"/>
    <w:rsid w:val="00F2256A"/>
    <w:rsid w:val="00F225C0"/>
    <w:rsid w:val="00F239AC"/>
    <w:rsid w:val="00F260E3"/>
    <w:rsid w:val="00F26448"/>
    <w:rsid w:val="00F27334"/>
    <w:rsid w:val="00F27606"/>
    <w:rsid w:val="00F27BE0"/>
    <w:rsid w:val="00F3029A"/>
    <w:rsid w:val="00F306B9"/>
    <w:rsid w:val="00F30EF9"/>
    <w:rsid w:val="00F32357"/>
    <w:rsid w:val="00F3260E"/>
    <w:rsid w:val="00F3286E"/>
    <w:rsid w:val="00F32FD8"/>
    <w:rsid w:val="00F33872"/>
    <w:rsid w:val="00F33D29"/>
    <w:rsid w:val="00F34A69"/>
    <w:rsid w:val="00F34CE2"/>
    <w:rsid w:val="00F353EC"/>
    <w:rsid w:val="00F355D5"/>
    <w:rsid w:val="00F37871"/>
    <w:rsid w:val="00F378DB"/>
    <w:rsid w:val="00F37D61"/>
    <w:rsid w:val="00F40A89"/>
    <w:rsid w:val="00F40EA8"/>
    <w:rsid w:val="00F422EA"/>
    <w:rsid w:val="00F424BB"/>
    <w:rsid w:val="00F425A7"/>
    <w:rsid w:val="00F432E5"/>
    <w:rsid w:val="00F43762"/>
    <w:rsid w:val="00F43BCD"/>
    <w:rsid w:val="00F443F0"/>
    <w:rsid w:val="00F447CA"/>
    <w:rsid w:val="00F44E32"/>
    <w:rsid w:val="00F46A89"/>
    <w:rsid w:val="00F47CB4"/>
    <w:rsid w:val="00F50D84"/>
    <w:rsid w:val="00F513DE"/>
    <w:rsid w:val="00F51D56"/>
    <w:rsid w:val="00F52287"/>
    <w:rsid w:val="00F54985"/>
    <w:rsid w:val="00F54F77"/>
    <w:rsid w:val="00F5519B"/>
    <w:rsid w:val="00F5536D"/>
    <w:rsid w:val="00F559AE"/>
    <w:rsid w:val="00F55B50"/>
    <w:rsid w:val="00F55F48"/>
    <w:rsid w:val="00F57538"/>
    <w:rsid w:val="00F62ABB"/>
    <w:rsid w:val="00F62D2E"/>
    <w:rsid w:val="00F633BB"/>
    <w:rsid w:val="00F637FC"/>
    <w:rsid w:val="00F655C9"/>
    <w:rsid w:val="00F65EB0"/>
    <w:rsid w:val="00F66A96"/>
    <w:rsid w:val="00F70B63"/>
    <w:rsid w:val="00F71667"/>
    <w:rsid w:val="00F74396"/>
    <w:rsid w:val="00F7541D"/>
    <w:rsid w:val="00F76488"/>
    <w:rsid w:val="00F7650F"/>
    <w:rsid w:val="00F76910"/>
    <w:rsid w:val="00F77864"/>
    <w:rsid w:val="00F803AE"/>
    <w:rsid w:val="00F80DCB"/>
    <w:rsid w:val="00F81868"/>
    <w:rsid w:val="00F82FFF"/>
    <w:rsid w:val="00F83FB2"/>
    <w:rsid w:val="00F84A44"/>
    <w:rsid w:val="00F84BBB"/>
    <w:rsid w:val="00F84D89"/>
    <w:rsid w:val="00F851E9"/>
    <w:rsid w:val="00F85A2F"/>
    <w:rsid w:val="00F8650A"/>
    <w:rsid w:val="00F8689D"/>
    <w:rsid w:val="00F9107A"/>
    <w:rsid w:val="00F917BE"/>
    <w:rsid w:val="00F91C82"/>
    <w:rsid w:val="00F92454"/>
    <w:rsid w:val="00F94266"/>
    <w:rsid w:val="00F943A2"/>
    <w:rsid w:val="00F9448A"/>
    <w:rsid w:val="00F970F6"/>
    <w:rsid w:val="00F97A2C"/>
    <w:rsid w:val="00FA0095"/>
    <w:rsid w:val="00FA08A2"/>
    <w:rsid w:val="00FA0D3D"/>
    <w:rsid w:val="00FA21EE"/>
    <w:rsid w:val="00FA257E"/>
    <w:rsid w:val="00FA2CB1"/>
    <w:rsid w:val="00FA2E1D"/>
    <w:rsid w:val="00FA2E9B"/>
    <w:rsid w:val="00FA320F"/>
    <w:rsid w:val="00FA3AC9"/>
    <w:rsid w:val="00FA3B90"/>
    <w:rsid w:val="00FA3EA4"/>
    <w:rsid w:val="00FA3ED0"/>
    <w:rsid w:val="00FA40C7"/>
    <w:rsid w:val="00FA46CC"/>
    <w:rsid w:val="00FA4F11"/>
    <w:rsid w:val="00FA6CEA"/>
    <w:rsid w:val="00FB101C"/>
    <w:rsid w:val="00FB161C"/>
    <w:rsid w:val="00FB1FE8"/>
    <w:rsid w:val="00FB3C02"/>
    <w:rsid w:val="00FB3F9A"/>
    <w:rsid w:val="00FB4FE7"/>
    <w:rsid w:val="00FB57A9"/>
    <w:rsid w:val="00FB58D8"/>
    <w:rsid w:val="00FB5A5A"/>
    <w:rsid w:val="00FB6288"/>
    <w:rsid w:val="00FB6ABD"/>
    <w:rsid w:val="00FB7626"/>
    <w:rsid w:val="00FB7851"/>
    <w:rsid w:val="00FB79D2"/>
    <w:rsid w:val="00FB7B37"/>
    <w:rsid w:val="00FC050F"/>
    <w:rsid w:val="00FC291F"/>
    <w:rsid w:val="00FC4898"/>
    <w:rsid w:val="00FC6B8E"/>
    <w:rsid w:val="00FC7600"/>
    <w:rsid w:val="00FC7ACA"/>
    <w:rsid w:val="00FC7FAE"/>
    <w:rsid w:val="00FD199C"/>
    <w:rsid w:val="00FD1F89"/>
    <w:rsid w:val="00FD2E53"/>
    <w:rsid w:val="00FD2EED"/>
    <w:rsid w:val="00FD3491"/>
    <w:rsid w:val="00FD3850"/>
    <w:rsid w:val="00FD39F8"/>
    <w:rsid w:val="00FD5A2B"/>
    <w:rsid w:val="00FD5CA6"/>
    <w:rsid w:val="00FD5DEA"/>
    <w:rsid w:val="00FD5F34"/>
    <w:rsid w:val="00FD62EC"/>
    <w:rsid w:val="00FD68E0"/>
    <w:rsid w:val="00FD7C15"/>
    <w:rsid w:val="00FD7CED"/>
    <w:rsid w:val="00FE0E47"/>
    <w:rsid w:val="00FE17AD"/>
    <w:rsid w:val="00FE17F4"/>
    <w:rsid w:val="00FE1F69"/>
    <w:rsid w:val="00FE230D"/>
    <w:rsid w:val="00FE283A"/>
    <w:rsid w:val="00FE2B22"/>
    <w:rsid w:val="00FE32EA"/>
    <w:rsid w:val="00FE360D"/>
    <w:rsid w:val="00FE368D"/>
    <w:rsid w:val="00FE38E2"/>
    <w:rsid w:val="00FE42D5"/>
    <w:rsid w:val="00FE5109"/>
    <w:rsid w:val="00FE51A8"/>
    <w:rsid w:val="00FE58C1"/>
    <w:rsid w:val="00FE6AF7"/>
    <w:rsid w:val="00FE7033"/>
    <w:rsid w:val="00FE73CD"/>
    <w:rsid w:val="00FE78DF"/>
    <w:rsid w:val="00FE7D15"/>
    <w:rsid w:val="00FF08C6"/>
    <w:rsid w:val="00FF14F7"/>
    <w:rsid w:val="00FF1823"/>
    <w:rsid w:val="00FF1906"/>
    <w:rsid w:val="00FF3CFF"/>
    <w:rsid w:val="00FF4DE2"/>
    <w:rsid w:val="00FF55D6"/>
    <w:rsid w:val="00FF5842"/>
    <w:rsid w:val="00FF5CC3"/>
    <w:rsid w:val="00FF68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C4"/>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AA"/>
    <w:pPr>
      <w:tabs>
        <w:tab w:val="center" w:pos="4513"/>
        <w:tab w:val="right" w:pos="9026"/>
      </w:tabs>
    </w:pPr>
  </w:style>
  <w:style w:type="character" w:customStyle="1" w:styleId="HeaderChar">
    <w:name w:val="Header Char"/>
    <w:link w:val="Header"/>
    <w:uiPriority w:val="99"/>
    <w:rsid w:val="002235AA"/>
    <w:rPr>
      <w:sz w:val="24"/>
      <w:szCs w:val="22"/>
      <w:lang w:eastAsia="en-US"/>
    </w:rPr>
  </w:style>
  <w:style w:type="paragraph" w:styleId="Footer">
    <w:name w:val="footer"/>
    <w:basedOn w:val="Normal"/>
    <w:link w:val="FooterChar"/>
    <w:uiPriority w:val="99"/>
    <w:unhideWhenUsed/>
    <w:rsid w:val="002235AA"/>
    <w:pPr>
      <w:tabs>
        <w:tab w:val="center" w:pos="4513"/>
        <w:tab w:val="right" w:pos="9026"/>
      </w:tabs>
    </w:pPr>
  </w:style>
  <w:style w:type="character" w:customStyle="1" w:styleId="FooterChar">
    <w:name w:val="Footer Char"/>
    <w:link w:val="Footer"/>
    <w:uiPriority w:val="99"/>
    <w:rsid w:val="002235AA"/>
    <w:rPr>
      <w:sz w:val="24"/>
      <w:szCs w:val="22"/>
      <w:lang w:eastAsia="en-US"/>
    </w:rPr>
  </w:style>
  <w:style w:type="paragraph" w:styleId="BalloonText">
    <w:name w:val="Balloon Text"/>
    <w:basedOn w:val="Normal"/>
    <w:link w:val="BalloonTextChar"/>
    <w:uiPriority w:val="99"/>
    <w:semiHidden/>
    <w:unhideWhenUsed/>
    <w:rsid w:val="002B0A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A5B"/>
    <w:rPr>
      <w:rFonts w:ascii="Tahoma" w:hAnsi="Tahoma" w:cs="Tahoma"/>
      <w:sz w:val="16"/>
      <w:szCs w:val="16"/>
      <w:lang w:eastAsia="en-US"/>
    </w:rPr>
  </w:style>
  <w:style w:type="paragraph" w:styleId="FootnoteText">
    <w:name w:val="footnote text"/>
    <w:basedOn w:val="Normal"/>
    <w:link w:val="FootnoteTextChar"/>
    <w:rsid w:val="0066571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665715"/>
    <w:rPr>
      <w:rFonts w:ascii="Times New Roman" w:eastAsia="Times New Roman" w:hAnsi="Times New Roman"/>
    </w:rPr>
  </w:style>
  <w:style w:type="character" w:styleId="FootnoteReference">
    <w:name w:val="footnote reference"/>
    <w:basedOn w:val="DefaultParagraphFont"/>
    <w:uiPriority w:val="99"/>
    <w:semiHidden/>
    <w:unhideWhenUsed/>
    <w:rsid w:val="00A6264E"/>
    <w:rPr>
      <w:vertAlign w:val="superscript"/>
    </w:rPr>
  </w:style>
  <w:style w:type="paragraph" w:styleId="ListParagraph">
    <w:name w:val="List Paragraph"/>
    <w:basedOn w:val="Normal"/>
    <w:uiPriority w:val="34"/>
    <w:qFormat/>
    <w:rsid w:val="004C576A"/>
    <w:pPr>
      <w:ind w:left="720"/>
      <w:contextualSpacing/>
    </w:pPr>
  </w:style>
  <w:style w:type="character" w:styleId="Hyperlink">
    <w:name w:val="Hyperlink"/>
    <w:rsid w:val="003B70D4"/>
    <w:rPr>
      <w:color w:val="0000FF"/>
      <w:u w:val="single"/>
    </w:rPr>
  </w:style>
  <w:style w:type="paragraph" w:customStyle="1" w:styleId="lg-para3">
    <w:name w:val="lg-para3"/>
    <w:basedOn w:val="Normal"/>
    <w:rsid w:val="000106EB"/>
    <w:pPr>
      <w:spacing w:before="120" w:after="0" w:line="240" w:lineRule="auto"/>
      <w:ind w:firstLine="601"/>
      <w:jc w:val="both"/>
    </w:pPr>
    <w:rPr>
      <w:rFonts w:ascii="Verdana" w:eastAsia="Times New Roman" w:hAnsi="Verdana"/>
      <w:color w:val="000000"/>
      <w:sz w:val="18"/>
      <w:szCs w:val="18"/>
      <w:lang w:eastAsia="en-ZA"/>
    </w:rPr>
  </w:style>
  <w:style w:type="character" w:styleId="CommentReference">
    <w:name w:val="annotation reference"/>
    <w:basedOn w:val="DefaultParagraphFont"/>
    <w:uiPriority w:val="99"/>
    <w:semiHidden/>
    <w:unhideWhenUsed/>
    <w:rsid w:val="00370C78"/>
    <w:rPr>
      <w:sz w:val="16"/>
      <w:szCs w:val="16"/>
    </w:rPr>
  </w:style>
  <w:style w:type="paragraph" w:styleId="CommentText">
    <w:name w:val="annotation text"/>
    <w:basedOn w:val="Normal"/>
    <w:link w:val="CommentTextChar"/>
    <w:uiPriority w:val="99"/>
    <w:unhideWhenUsed/>
    <w:rsid w:val="00370C78"/>
    <w:pPr>
      <w:spacing w:line="240" w:lineRule="auto"/>
    </w:pPr>
    <w:rPr>
      <w:sz w:val="20"/>
      <w:szCs w:val="20"/>
    </w:rPr>
  </w:style>
  <w:style w:type="character" w:customStyle="1" w:styleId="CommentTextChar">
    <w:name w:val="Comment Text Char"/>
    <w:basedOn w:val="DefaultParagraphFont"/>
    <w:link w:val="CommentText"/>
    <w:uiPriority w:val="99"/>
    <w:rsid w:val="00370C78"/>
    <w:rPr>
      <w:lang w:val="en-ZA"/>
    </w:rPr>
  </w:style>
  <w:style w:type="paragraph" w:styleId="CommentSubject">
    <w:name w:val="annotation subject"/>
    <w:basedOn w:val="CommentText"/>
    <w:next w:val="CommentText"/>
    <w:link w:val="CommentSubjectChar"/>
    <w:uiPriority w:val="99"/>
    <w:semiHidden/>
    <w:unhideWhenUsed/>
    <w:rsid w:val="00430541"/>
    <w:rPr>
      <w:b/>
      <w:bCs/>
    </w:rPr>
  </w:style>
  <w:style w:type="character" w:customStyle="1" w:styleId="CommentSubjectChar">
    <w:name w:val="Comment Subject Char"/>
    <w:basedOn w:val="CommentTextChar"/>
    <w:link w:val="CommentSubject"/>
    <w:uiPriority w:val="99"/>
    <w:semiHidden/>
    <w:rsid w:val="00430541"/>
    <w:rPr>
      <w:b/>
      <w:bCs/>
      <w:lang w:val="en-ZA"/>
    </w:rPr>
  </w:style>
  <w:style w:type="paragraph" w:styleId="Revision">
    <w:name w:val="Revision"/>
    <w:hidden/>
    <w:uiPriority w:val="99"/>
    <w:semiHidden/>
    <w:rsid w:val="00FD7CED"/>
    <w:rPr>
      <w:sz w:val="24"/>
      <w:szCs w:val="22"/>
      <w:lang w:val="en-ZA"/>
    </w:rPr>
  </w:style>
  <w:style w:type="paragraph" w:styleId="Subtitle">
    <w:name w:val="Subtitle"/>
    <w:basedOn w:val="Normal"/>
    <w:next w:val="Normal"/>
    <w:link w:val="SubtitleChar"/>
    <w:uiPriority w:val="11"/>
    <w:qFormat/>
    <w:rsid w:val="00540E3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40E33"/>
    <w:rPr>
      <w:rFonts w:asciiTheme="majorHAnsi" w:eastAsiaTheme="majorEastAsia" w:hAnsiTheme="majorHAnsi" w:cstheme="majorBidi"/>
      <w:i/>
      <w:iCs/>
      <w:color w:val="4F81BD" w:themeColor="accent1"/>
      <w:spacing w:val="15"/>
      <w:sz w:val="24"/>
      <w:szCs w:val="24"/>
      <w:lang w:val="en-ZA"/>
    </w:rPr>
  </w:style>
</w:styles>
</file>

<file path=word/webSettings.xml><?xml version="1.0" encoding="utf-8"?>
<w:webSettings xmlns:r="http://schemas.openxmlformats.org/officeDocument/2006/relationships" xmlns:w="http://schemas.openxmlformats.org/wordprocessingml/2006/main">
  <w:divs>
    <w:div w:id="163981834">
      <w:bodyDiv w:val="1"/>
      <w:marLeft w:val="360"/>
      <w:marRight w:val="360"/>
      <w:marTop w:val="0"/>
      <w:marBottom w:val="0"/>
      <w:divBdr>
        <w:top w:val="none" w:sz="0" w:space="0" w:color="auto"/>
        <w:left w:val="none" w:sz="0" w:space="0" w:color="auto"/>
        <w:bottom w:val="none" w:sz="0" w:space="0" w:color="auto"/>
        <w:right w:val="none" w:sz="0" w:space="0" w:color="auto"/>
      </w:divBdr>
      <w:divsChild>
        <w:div w:id="603194911">
          <w:marLeft w:val="0"/>
          <w:marRight w:val="0"/>
          <w:marTop w:val="240"/>
          <w:marBottom w:val="0"/>
          <w:divBdr>
            <w:top w:val="none" w:sz="0" w:space="0" w:color="auto"/>
            <w:left w:val="none" w:sz="0" w:space="0" w:color="auto"/>
            <w:bottom w:val="none" w:sz="0" w:space="0" w:color="auto"/>
            <w:right w:val="none" w:sz="0" w:space="0" w:color="auto"/>
          </w:divBdr>
        </w:div>
        <w:div w:id="1305936557">
          <w:marLeft w:val="0"/>
          <w:marRight w:val="0"/>
          <w:marTop w:val="120"/>
          <w:marBottom w:val="0"/>
          <w:divBdr>
            <w:top w:val="none" w:sz="0" w:space="0" w:color="auto"/>
            <w:left w:val="none" w:sz="0" w:space="0" w:color="auto"/>
            <w:bottom w:val="none" w:sz="0" w:space="0" w:color="auto"/>
            <w:right w:val="none" w:sz="0" w:space="0" w:color="auto"/>
          </w:divBdr>
        </w:div>
        <w:div w:id="854029331">
          <w:marLeft w:val="0"/>
          <w:marRight w:val="0"/>
          <w:marTop w:val="60"/>
          <w:marBottom w:val="0"/>
          <w:divBdr>
            <w:top w:val="none" w:sz="0" w:space="0" w:color="auto"/>
            <w:left w:val="none" w:sz="0" w:space="0" w:color="auto"/>
            <w:bottom w:val="none" w:sz="0" w:space="0" w:color="auto"/>
            <w:right w:val="none" w:sz="0" w:space="0" w:color="auto"/>
          </w:divBdr>
        </w:div>
        <w:div w:id="362824101">
          <w:marLeft w:val="0"/>
          <w:marRight w:val="0"/>
          <w:marTop w:val="120"/>
          <w:marBottom w:val="0"/>
          <w:divBdr>
            <w:top w:val="none" w:sz="0" w:space="0" w:color="auto"/>
            <w:left w:val="none" w:sz="0" w:space="0" w:color="auto"/>
            <w:bottom w:val="none" w:sz="0" w:space="0" w:color="auto"/>
            <w:right w:val="none" w:sz="0" w:space="0" w:color="auto"/>
          </w:divBdr>
        </w:div>
        <w:div w:id="2018651887">
          <w:marLeft w:val="567"/>
          <w:marRight w:val="567"/>
          <w:marTop w:val="20"/>
          <w:marBottom w:val="20"/>
          <w:divBdr>
            <w:top w:val="none" w:sz="0" w:space="0" w:color="auto"/>
            <w:left w:val="none" w:sz="0" w:space="0" w:color="auto"/>
            <w:bottom w:val="none" w:sz="0" w:space="0" w:color="auto"/>
            <w:right w:val="none" w:sz="0" w:space="0" w:color="auto"/>
          </w:divBdr>
        </w:div>
      </w:divsChild>
    </w:div>
    <w:div w:id="1052921990">
      <w:bodyDiv w:val="1"/>
      <w:marLeft w:val="360"/>
      <w:marRight w:val="360"/>
      <w:marTop w:val="0"/>
      <w:marBottom w:val="0"/>
      <w:divBdr>
        <w:top w:val="none" w:sz="0" w:space="0" w:color="auto"/>
        <w:left w:val="none" w:sz="0" w:space="0" w:color="auto"/>
        <w:bottom w:val="none" w:sz="0" w:space="0" w:color="auto"/>
        <w:right w:val="none" w:sz="0" w:space="0" w:color="auto"/>
      </w:divBdr>
      <w:divsChild>
        <w:div w:id="374239970">
          <w:marLeft w:val="0"/>
          <w:marRight w:val="0"/>
          <w:marTop w:val="120"/>
          <w:marBottom w:val="0"/>
          <w:divBdr>
            <w:top w:val="none" w:sz="0" w:space="0" w:color="auto"/>
            <w:left w:val="none" w:sz="0" w:space="0" w:color="auto"/>
            <w:bottom w:val="none" w:sz="0" w:space="0" w:color="auto"/>
            <w:right w:val="none" w:sz="0" w:space="0" w:color="auto"/>
          </w:divBdr>
        </w:div>
        <w:div w:id="2051370325">
          <w:marLeft w:val="0"/>
          <w:marRight w:val="0"/>
          <w:marTop w:val="60"/>
          <w:marBottom w:val="0"/>
          <w:divBdr>
            <w:top w:val="none" w:sz="0" w:space="0" w:color="auto"/>
            <w:left w:val="none" w:sz="0" w:space="0" w:color="auto"/>
            <w:bottom w:val="none" w:sz="0" w:space="0" w:color="auto"/>
            <w:right w:val="none" w:sz="0" w:space="0" w:color="auto"/>
          </w:divBdr>
        </w:div>
        <w:div w:id="193277039">
          <w:marLeft w:val="0"/>
          <w:marRight w:val="0"/>
          <w:marTop w:val="60"/>
          <w:marBottom w:val="0"/>
          <w:divBdr>
            <w:top w:val="none" w:sz="0" w:space="0" w:color="auto"/>
            <w:left w:val="none" w:sz="0" w:space="0" w:color="auto"/>
            <w:bottom w:val="none" w:sz="0" w:space="0" w:color="auto"/>
            <w:right w:val="none" w:sz="0" w:space="0" w:color="auto"/>
          </w:divBdr>
        </w:div>
      </w:divsChild>
    </w:div>
    <w:div w:id="1070152019">
      <w:bodyDiv w:val="1"/>
      <w:marLeft w:val="360"/>
      <w:marRight w:val="360"/>
      <w:marTop w:val="0"/>
      <w:marBottom w:val="0"/>
      <w:divBdr>
        <w:top w:val="none" w:sz="0" w:space="0" w:color="auto"/>
        <w:left w:val="none" w:sz="0" w:space="0" w:color="auto"/>
        <w:bottom w:val="none" w:sz="0" w:space="0" w:color="auto"/>
        <w:right w:val="none" w:sz="0" w:space="0" w:color="auto"/>
      </w:divBdr>
      <w:divsChild>
        <w:div w:id="106170045">
          <w:marLeft w:val="0"/>
          <w:marRight w:val="0"/>
          <w:marTop w:val="120"/>
          <w:marBottom w:val="0"/>
          <w:divBdr>
            <w:top w:val="none" w:sz="0" w:space="0" w:color="auto"/>
            <w:left w:val="none" w:sz="0" w:space="0" w:color="auto"/>
            <w:bottom w:val="none" w:sz="0" w:space="0" w:color="auto"/>
            <w:right w:val="none" w:sz="0" w:space="0" w:color="auto"/>
          </w:divBdr>
        </w:div>
        <w:div w:id="400300371">
          <w:marLeft w:val="0"/>
          <w:marRight w:val="0"/>
          <w:marTop w:val="120"/>
          <w:marBottom w:val="0"/>
          <w:divBdr>
            <w:top w:val="none" w:sz="0" w:space="0" w:color="auto"/>
            <w:left w:val="none" w:sz="0" w:space="0" w:color="auto"/>
            <w:bottom w:val="none" w:sz="0" w:space="0" w:color="auto"/>
            <w:right w:val="none" w:sz="0" w:space="0" w:color="auto"/>
          </w:divBdr>
        </w:div>
        <w:div w:id="53698080">
          <w:marLeft w:val="1134"/>
          <w:marRight w:val="0"/>
          <w:marTop w:val="60"/>
          <w:marBottom w:val="0"/>
          <w:divBdr>
            <w:top w:val="none" w:sz="0" w:space="0" w:color="auto"/>
            <w:left w:val="none" w:sz="0" w:space="0" w:color="auto"/>
            <w:bottom w:val="none" w:sz="0" w:space="0" w:color="auto"/>
            <w:right w:val="none" w:sz="0" w:space="0" w:color="auto"/>
          </w:divBdr>
        </w:div>
        <w:div w:id="398329535">
          <w:marLeft w:val="1134"/>
          <w:marRight w:val="0"/>
          <w:marTop w:val="60"/>
          <w:marBottom w:val="0"/>
          <w:divBdr>
            <w:top w:val="none" w:sz="0" w:space="0" w:color="auto"/>
            <w:left w:val="none" w:sz="0" w:space="0" w:color="auto"/>
            <w:bottom w:val="none" w:sz="0" w:space="0" w:color="auto"/>
            <w:right w:val="none" w:sz="0" w:space="0" w:color="auto"/>
          </w:divBdr>
        </w:div>
        <w:div w:id="1200628489">
          <w:marLeft w:val="1134"/>
          <w:marRight w:val="0"/>
          <w:marTop w:val="60"/>
          <w:marBottom w:val="0"/>
          <w:divBdr>
            <w:top w:val="none" w:sz="0" w:space="0" w:color="auto"/>
            <w:left w:val="none" w:sz="0" w:space="0" w:color="auto"/>
            <w:bottom w:val="none" w:sz="0" w:space="0" w:color="auto"/>
            <w:right w:val="none" w:sz="0" w:space="0" w:color="auto"/>
          </w:divBdr>
        </w:div>
        <w:div w:id="652491314">
          <w:marLeft w:val="0"/>
          <w:marRight w:val="0"/>
          <w:marTop w:val="120"/>
          <w:marBottom w:val="0"/>
          <w:divBdr>
            <w:top w:val="none" w:sz="0" w:space="0" w:color="auto"/>
            <w:left w:val="none" w:sz="0" w:space="0" w:color="auto"/>
            <w:bottom w:val="none" w:sz="0" w:space="0" w:color="auto"/>
            <w:right w:val="none" w:sz="0" w:space="0" w:color="auto"/>
          </w:divBdr>
        </w:div>
        <w:div w:id="752438242">
          <w:marLeft w:val="0"/>
          <w:marRight w:val="0"/>
          <w:marTop w:val="120"/>
          <w:marBottom w:val="0"/>
          <w:divBdr>
            <w:top w:val="none" w:sz="0" w:space="0" w:color="auto"/>
            <w:left w:val="none" w:sz="0" w:space="0" w:color="auto"/>
            <w:bottom w:val="none" w:sz="0" w:space="0" w:color="auto"/>
            <w:right w:val="none" w:sz="0" w:space="0" w:color="auto"/>
          </w:divBdr>
        </w:div>
        <w:div w:id="692537924">
          <w:marLeft w:val="1134"/>
          <w:marRight w:val="0"/>
          <w:marTop w:val="60"/>
          <w:marBottom w:val="0"/>
          <w:divBdr>
            <w:top w:val="none" w:sz="0" w:space="0" w:color="auto"/>
            <w:left w:val="none" w:sz="0" w:space="0" w:color="auto"/>
            <w:bottom w:val="none" w:sz="0" w:space="0" w:color="auto"/>
            <w:right w:val="none" w:sz="0" w:space="0" w:color="auto"/>
          </w:divBdr>
        </w:div>
        <w:div w:id="670715749">
          <w:marLeft w:val="1134"/>
          <w:marRight w:val="0"/>
          <w:marTop w:val="60"/>
          <w:marBottom w:val="0"/>
          <w:divBdr>
            <w:top w:val="none" w:sz="0" w:space="0" w:color="auto"/>
            <w:left w:val="none" w:sz="0" w:space="0" w:color="auto"/>
            <w:bottom w:val="none" w:sz="0" w:space="0" w:color="auto"/>
            <w:right w:val="none" w:sz="0" w:space="0" w:color="auto"/>
          </w:divBdr>
        </w:div>
        <w:div w:id="1667240807">
          <w:marLeft w:val="0"/>
          <w:marRight w:val="0"/>
          <w:marTop w:val="120"/>
          <w:marBottom w:val="0"/>
          <w:divBdr>
            <w:top w:val="none" w:sz="0" w:space="0" w:color="auto"/>
            <w:left w:val="none" w:sz="0" w:space="0" w:color="auto"/>
            <w:bottom w:val="none" w:sz="0" w:space="0" w:color="auto"/>
            <w:right w:val="none" w:sz="0" w:space="0" w:color="auto"/>
          </w:divBdr>
        </w:div>
        <w:div w:id="1564293726">
          <w:marLeft w:val="0"/>
          <w:marRight w:val="0"/>
          <w:marTop w:val="120"/>
          <w:marBottom w:val="0"/>
          <w:divBdr>
            <w:top w:val="none" w:sz="0" w:space="0" w:color="auto"/>
            <w:left w:val="none" w:sz="0" w:space="0" w:color="auto"/>
            <w:bottom w:val="none" w:sz="0" w:space="0" w:color="auto"/>
            <w:right w:val="none" w:sz="0" w:space="0" w:color="auto"/>
          </w:divBdr>
        </w:div>
      </w:divsChild>
    </w:div>
    <w:div w:id="1102653384">
      <w:bodyDiv w:val="1"/>
      <w:marLeft w:val="360"/>
      <w:marRight w:val="360"/>
      <w:marTop w:val="0"/>
      <w:marBottom w:val="0"/>
      <w:divBdr>
        <w:top w:val="none" w:sz="0" w:space="0" w:color="auto"/>
        <w:left w:val="none" w:sz="0" w:space="0" w:color="auto"/>
        <w:bottom w:val="none" w:sz="0" w:space="0" w:color="auto"/>
        <w:right w:val="none" w:sz="0" w:space="0" w:color="auto"/>
      </w:divBdr>
      <w:divsChild>
        <w:div w:id="2016765294">
          <w:marLeft w:val="0"/>
          <w:marRight w:val="0"/>
          <w:marTop w:val="120"/>
          <w:marBottom w:val="0"/>
          <w:divBdr>
            <w:top w:val="none" w:sz="0" w:space="0" w:color="auto"/>
            <w:left w:val="none" w:sz="0" w:space="0" w:color="auto"/>
            <w:bottom w:val="none" w:sz="0" w:space="0" w:color="auto"/>
            <w:right w:val="none" w:sz="0" w:space="0" w:color="auto"/>
          </w:divBdr>
        </w:div>
        <w:div w:id="1505124918">
          <w:marLeft w:val="0"/>
          <w:marRight w:val="0"/>
          <w:marTop w:val="60"/>
          <w:marBottom w:val="0"/>
          <w:divBdr>
            <w:top w:val="none" w:sz="0" w:space="0" w:color="auto"/>
            <w:left w:val="none" w:sz="0" w:space="0" w:color="auto"/>
            <w:bottom w:val="none" w:sz="0" w:space="0" w:color="auto"/>
            <w:right w:val="none" w:sz="0" w:space="0" w:color="auto"/>
          </w:divBdr>
        </w:div>
        <w:div w:id="1380518607">
          <w:marLeft w:val="0"/>
          <w:marRight w:val="0"/>
          <w:marTop w:val="60"/>
          <w:marBottom w:val="0"/>
          <w:divBdr>
            <w:top w:val="none" w:sz="0" w:space="0" w:color="auto"/>
            <w:left w:val="none" w:sz="0" w:space="0" w:color="auto"/>
            <w:bottom w:val="none" w:sz="0" w:space="0" w:color="auto"/>
            <w:right w:val="none" w:sz="0" w:space="0" w:color="auto"/>
          </w:divBdr>
        </w:div>
      </w:divsChild>
    </w:div>
    <w:div w:id="1169254687">
      <w:bodyDiv w:val="1"/>
      <w:marLeft w:val="360"/>
      <w:marRight w:val="360"/>
      <w:marTop w:val="0"/>
      <w:marBottom w:val="0"/>
      <w:divBdr>
        <w:top w:val="none" w:sz="0" w:space="0" w:color="auto"/>
        <w:left w:val="none" w:sz="0" w:space="0" w:color="auto"/>
        <w:bottom w:val="none" w:sz="0" w:space="0" w:color="auto"/>
        <w:right w:val="none" w:sz="0" w:space="0" w:color="auto"/>
      </w:divBdr>
      <w:divsChild>
        <w:div w:id="1929776645">
          <w:marLeft w:val="0"/>
          <w:marRight w:val="0"/>
          <w:marTop w:val="240"/>
          <w:marBottom w:val="0"/>
          <w:divBdr>
            <w:top w:val="none" w:sz="0" w:space="0" w:color="auto"/>
            <w:left w:val="none" w:sz="0" w:space="0" w:color="auto"/>
            <w:bottom w:val="none" w:sz="0" w:space="0" w:color="auto"/>
            <w:right w:val="none" w:sz="0" w:space="0" w:color="auto"/>
          </w:divBdr>
        </w:div>
        <w:div w:id="1368136566">
          <w:marLeft w:val="0"/>
          <w:marRight w:val="0"/>
          <w:marTop w:val="120"/>
          <w:marBottom w:val="0"/>
          <w:divBdr>
            <w:top w:val="none" w:sz="0" w:space="0" w:color="auto"/>
            <w:left w:val="none" w:sz="0" w:space="0" w:color="auto"/>
            <w:bottom w:val="none" w:sz="0" w:space="0" w:color="auto"/>
            <w:right w:val="none" w:sz="0" w:space="0" w:color="auto"/>
          </w:divBdr>
        </w:div>
        <w:div w:id="2107801114">
          <w:marLeft w:val="1134"/>
          <w:marRight w:val="0"/>
          <w:marTop w:val="60"/>
          <w:marBottom w:val="0"/>
          <w:divBdr>
            <w:top w:val="none" w:sz="0" w:space="0" w:color="auto"/>
            <w:left w:val="none" w:sz="0" w:space="0" w:color="auto"/>
            <w:bottom w:val="none" w:sz="0" w:space="0" w:color="auto"/>
            <w:right w:val="none" w:sz="0" w:space="0" w:color="auto"/>
          </w:divBdr>
        </w:div>
        <w:div w:id="1753239158">
          <w:marLeft w:val="1134"/>
          <w:marRight w:val="0"/>
          <w:marTop w:val="60"/>
          <w:marBottom w:val="0"/>
          <w:divBdr>
            <w:top w:val="none" w:sz="0" w:space="0" w:color="auto"/>
            <w:left w:val="none" w:sz="0" w:space="0" w:color="auto"/>
            <w:bottom w:val="none" w:sz="0" w:space="0" w:color="auto"/>
            <w:right w:val="none" w:sz="0" w:space="0" w:color="auto"/>
          </w:divBdr>
        </w:div>
        <w:div w:id="589237096">
          <w:marLeft w:val="1134"/>
          <w:marRight w:val="0"/>
          <w:marTop w:val="60"/>
          <w:marBottom w:val="0"/>
          <w:divBdr>
            <w:top w:val="none" w:sz="0" w:space="0" w:color="auto"/>
            <w:left w:val="none" w:sz="0" w:space="0" w:color="auto"/>
            <w:bottom w:val="none" w:sz="0" w:space="0" w:color="auto"/>
            <w:right w:val="none" w:sz="0" w:space="0" w:color="auto"/>
          </w:divBdr>
        </w:div>
        <w:div w:id="492070823">
          <w:marLeft w:val="1134"/>
          <w:marRight w:val="0"/>
          <w:marTop w:val="60"/>
          <w:marBottom w:val="0"/>
          <w:divBdr>
            <w:top w:val="none" w:sz="0" w:space="0" w:color="auto"/>
            <w:left w:val="none" w:sz="0" w:space="0" w:color="auto"/>
            <w:bottom w:val="none" w:sz="0" w:space="0" w:color="auto"/>
            <w:right w:val="none" w:sz="0" w:space="0" w:color="auto"/>
          </w:divBdr>
        </w:div>
        <w:div w:id="534654649">
          <w:marLeft w:val="1134"/>
          <w:marRight w:val="0"/>
          <w:marTop w:val="60"/>
          <w:marBottom w:val="0"/>
          <w:divBdr>
            <w:top w:val="none" w:sz="0" w:space="0" w:color="auto"/>
            <w:left w:val="none" w:sz="0" w:space="0" w:color="auto"/>
            <w:bottom w:val="none" w:sz="0" w:space="0" w:color="auto"/>
            <w:right w:val="none" w:sz="0" w:space="0" w:color="auto"/>
          </w:divBdr>
        </w:div>
        <w:div w:id="87048955">
          <w:marLeft w:val="1134"/>
          <w:marRight w:val="0"/>
          <w:marTop w:val="60"/>
          <w:marBottom w:val="0"/>
          <w:divBdr>
            <w:top w:val="none" w:sz="0" w:space="0" w:color="auto"/>
            <w:left w:val="none" w:sz="0" w:space="0" w:color="auto"/>
            <w:bottom w:val="none" w:sz="0" w:space="0" w:color="auto"/>
            <w:right w:val="none" w:sz="0" w:space="0" w:color="auto"/>
          </w:divBdr>
        </w:div>
        <w:div w:id="613053746">
          <w:marLeft w:val="1134"/>
          <w:marRight w:val="0"/>
          <w:marTop w:val="60"/>
          <w:marBottom w:val="0"/>
          <w:divBdr>
            <w:top w:val="none" w:sz="0" w:space="0" w:color="auto"/>
            <w:left w:val="none" w:sz="0" w:space="0" w:color="auto"/>
            <w:bottom w:val="none" w:sz="0" w:space="0" w:color="auto"/>
            <w:right w:val="none" w:sz="0" w:space="0" w:color="auto"/>
          </w:divBdr>
        </w:div>
        <w:div w:id="437919631">
          <w:marLeft w:val="0"/>
          <w:marRight w:val="0"/>
          <w:marTop w:val="120"/>
          <w:marBottom w:val="0"/>
          <w:divBdr>
            <w:top w:val="none" w:sz="0" w:space="0" w:color="auto"/>
            <w:left w:val="none" w:sz="0" w:space="0" w:color="auto"/>
            <w:bottom w:val="none" w:sz="0" w:space="0" w:color="auto"/>
            <w:right w:val="none" w:sz="0" w:space="0" w:color="auto"/>
          </w:divBdr>
        </w:div>
        <w:div w:id="962468536">
          <w:marLeft w:val="0"/>
          <w:marRight w:val="0"/>
          <w:marTop w:val="120"/>
          <w:marBottom w:val="0"/>
          <w:divBdr>
            <w:top w:val="none" w:sz="0" w:space="0" w:color="auto"/>
            <w:left w:val="none" w:sz="0" w:space="0" w:color="auto"/>
            <w:bottom w:val="none" w:sz="0" w:space="0" w:color="auto"/>
            <w:right w:val="none" w:sz="0" w:space="0" w:color="auto"/>
          </w:divBdr>
        </w:div>
        <w:div w:id="453135580">
          <w:marLeft w:val="1134"/>
          <w:marRight w:val="0"/>
          <w:marTop w:val="60"/>
          <w:marBottom w:val="0"/>
          <w:divBdr>
            <w:top w:val="none" w:sz="0" w:space="0" w:color="auto"/>
            <w:left w:val="none" w:sz="0" w:space="0" w:color="auto"/>
            <w:bottom w:val="none" w:sz="0" w:space="0" w:color="auto"/>
            <w:right w:val="none" w:sz="0" w:space="0" w:color="auto"/>
          </w:divBdr>
        </w:div>
        <w:div w:id="926110999">
          <w:marLeft w:val="1985"/>
          <w:marRight w:val="0"/>
          <w:marTop w:val="60"/>
          <w:marBottom w:val="0"/>
          <w:divBdr>
            <w:top w:val="none" w:sz="0" w:space="0" w:color="auto"/>
            <w:left w:val="none" w:sz="0" w:space="0" w:color="auto"/>
            <w:bottom w:val="none" w:sz="0" w:space="0" w:color="auto"/>
            <w:right w:val="none" w:sz="0" w:space="0" w:color="auto"/>
          </w:divBdr>
        </w:div>
        <w:div w:id="90245231">
          <w:marLeft w:val="1985"/>
          <w:marRight w:val="0"/>
          <w:marTop w:val="60"/>
          <w:marBottom w:val="0"/>
          <w:divBdr>
            <w:top w:val="none" w:sz="0" w:space="0" w:color="auto"/>
            <w:left w:val="none" w:sz="0" w:space="0" w:color="auto"/>
            <w:bottom w:val="none" w:sz="0" w:space="0" w:color="auto"/>
            <w:right w:val="none" w:sz="0" w:space="0" w:color="auto"/>
          </w:divBdr>
        </w:div>
        <w:div w:id="657996485">
          <w:marLeft w:val="1985"/>
          <w:marRight w:val="0"/>
          <w:marTop w:val="60"/>
          <w:marBottom w:val="0"/>
          <w:divBdr>
            <w:top w:val="none" w:sz="0" w:space="0" w:color="auto"/>
            <w:left w:val="none" w:sz="0" w:space="0" w:color="auto"/>
            <w:bottom w:val="none" w:sz="0" w:space="0" w:color="auto"/>
            <w:right w:val="none" w:sz="0" w:space="0" w:color="auto"/>
          </w:divBdr>
        </w:div>
        <w:div w:id="740643752">
          <w:marLeft w:val="1985"/>
          <w:marRight w:val="0"/>
          <w:marTop w:val="60"/>
          <w:marBottom w:val="0"/>
          <w:divBdr>
            <w:top w:val="none" w:sz="0" w:space="0" w:color="auto"/>
            <w:left w:val="none" w:sz="0" w:space="0" w:color="auto"/>
            <w:bottom w:val="none" w:sz="0" w:space="0" w:color="auto"/>
            <w:right w:val="none" w:sz="0" w:space="0" w:color="auto"/>
          </w:divBdr>
        </w:div>
        <w:div w:id="1702822133">
          <w:marLeft w:val="1134"/>
          <w:marRight w:val="0"/>
          <w:marTop w:val="60"/>
          <w:marBottom w:val="0"/>
          <w:divBdr>
            <w:top w:val="none" w:sz="0" w:space="0" w:color="auto"/>
            <w:left w:val="none" w:sz="0" w:space="0" w:color="auto"/>
            <w:bottom w:val="none" w:sz="0" w:space="0" w:color="auto"/>
            <w:right w:val="none" w:sz="0" w:space="0" w:color="auto"/>
          </w:divBdr>
        </w:div>
        <w:div w:id="936526965">
          <w:marLeft w:val="1134"/>
          <w:marRight w:val="0"/>
          <w:marTop w:val="60"/>
          <w:marBottom w:val="0"/>
          <w:divBdr>
            <w:top w:val="none" w:sz="0" w:space="0" w:color="auto"/>
            <w:left w:val="none" w:sz="0" w:space="0" w:color="auto"/>
            <w:bottom w:val="none" w:sz="0" w:space="0" w:color="auto"/>
            <w:right w:val="none" w:sz="0" w:space="0" w:color="auto"/>
          </w:divBdr>
        </w:div>
        <w:div w:id="1364401797">
          <w:marLeft w:val="1134"/>
          <w:marRight w:val="0"/>
          <w:marTop w:val="60"/>
          <w:marBottom w:val="0"/>
          <w:divBdr>
            <w:top w:val="none" w:sz="0" w:space="0" w:color="auto"/>
            <w:left w:val="none" w:sz="0" w:space="0" w:color="auto"/>
            <w:bottom w:val="none" w:sz="0" w:space="0" w:color="auto"/>
            <w:right w:val="none" w:sz="0" w:space="0" w:color="auto"/>
          </w:divBdr>
        </w:div>
        <w:div w:id="1451053222">
          <w:marLeft w:val="0"/>
          <w:marRight w:val="0"/>
          <w:marTop w:val="120"/>
          <w:marBottom w:val="0"/>
          <w:divBdr>
            <w:top w:val="none" w:sz="0" w:space="0" w:color="auto"/>
            <w:left w:val="none" w:sz="0" w:space="0" w:color="auto"/>
            <w:bottom w:val="none" w:sz="0" w:space="0" w:color="auto"/>
            <w:right w:val="none" w:sz="0" w:space="0" w:color="auto"/>
          </w:divBdr>
        </w:div>
        <w:div w:id="202864036">
          <w:marLeft w:val="567"/>
          <w:marRight w:val="567"/>
          <w:marTop w:val="20"/>
          <w:marBottom w:val="20"/>
          <w:divBdr>
            <w:top w:val="none" w:sz="0" w:space="0" w:color="auto"/>
            <w:left w:val="none" w:sz="0" w:space="0" w:color="auto"/>
            <w:bottom w:val="none" w:sz="0" w:space="0" w:color="auto"/>
            <w:right w:val="none" w:sz="0" w:space="0" w:color="auto"/>
          </w:divBdr>
        </w:div>
      </w:divsChild>
    </w:div>
    <w:div w:id="1278637767">
      <w:bodyDiv w:val="1"/>
      <w:marLeft w:val="360"/>
      <w:marRight w:val="360"/>
      <w:marTop w:val="0"/>
      <w:marBottom w:val="0"/>
      <w:divBdr>
        <w:top w:val="none" w:sz="0" w:space="0" w:color="auto"/>
        <w:left w:val="none" w:sz="0" w:space="0" w:color="auto"/>
        <w:bottom w:val="none" w:sz="0" w:space="0" w:color="auto"/>
        <w:right w:val="none" w:sz="0" w:space="0" w:color="auto"/>
      </w:divBdr>
      <w:divsChild>
        <w:div w:id="1527673952">
          <w:marLeft w:val="0"/>
          <w:marRight w:val="0"/>
          <w:marTop w:val="120"/>
          <w:marBottom w:val="0"/>
          <w:divBdr>
            <w:top w:val="none" w:sz="0" w:space="0" w:color="auto"/>
            <w:left w:val="none" w:sz="0" w:space="0" w:color="auto"/>
            <w:bottom w:val="none" w:sz="0" w:space="0" w:color="auto"/>
            <w:right w:val="none" w:sz="0" w:space="0" w:color="auto"/>
          </w:divBdr>
        </w:div>
        <w:div w:id="935404080">
          <w:marLeft w:val="0"/>
          <w:marRight w:val="0"/>
          <w:marTop w:val="120"/>
          <w:marBottom w:val="0"/>
          <w:divBdr>
            <w:top w:val="none" w:sz="0" w:space="0" w:color="auto"/>
            <w:left w:val="none" w:sz="0" w:space="0" w:color="auto"/>
            <w:bottom w:val="none" w:sz="0" w:space="0" w:color="auto"/>
            <w:right w:val="none" w:sz="0" w:space="0" w:color="auto"/>
          </w:divBdr>
        </w:div>
        <w:div w:id="523792790">
          <w:marLeft w:val="1134"/>
          <w:marRight w:val="0"/>
          <w:marTop w:val="60"/>
          <w:marBottom w:val="0"/>
          <w:divBdr>
            <w:top w:val="none" w:sz="0" w:space="0" w:color="auto"/>
            <w:left w:val="none" w:sz="0" w:space="0" w:color="auto"/>
            <w:bottom w:val="none" w:sz="0" w:space="0" w:color="auto"/>
            <w:right w:val="none" w:sz="0" w:space="0" w:color="auto"/>
          </w:divBdr>
        </w:div>
        <w:div w:id="703024936">
          <w:marLeft w:val="1134"/>
          <w:marRight w:val="0"/>
          <w:marTop w:val="60"/>
          <w:marBottom w:val="0"/>
          <w:divBdr>
            <w:top w:val="none" w:sz="0" w:space="0" w:color="auto"/>
            <w:left w:val="none" w:sz="0" w:space="0" w:color="auto"/>
            <w:bottom w:val="none" w:sz="0" w:space="0" w:color="auto"/>
            <w:right w:val="none" w:sz="0" w:space="0" w:color="auto"/>
          </w:divBdr>
        </w:div>
        <w:div w:id="1284581038">
          <w:marLeft w:val="1134"/>
          <w:marRight w:val="0"/>
          <w:marTop w:val="60"/>
          <w:marBottom w:val="0"/>
          <w:divBdr>
            <w:top w:val="none" w:sz="0" w:space="0" w:color="auto"/>
            <w:left w:val="none" w:sz="0" w:space="0" w:color="auto"/>
            <w:bottom w:val="none" w:sz="0" w:space="0" w:color="auto"/>
            <w:right w:val="none" w:sz="0" w:space="0" w:color="auto"/>
          </w:divBdr>
        </w:div>
        <w:div w:id="104202298">
          <w:marLeft w:val="0"/>
          <w:marRight w:val="0"/>
          <w:marTop w:val="120"/>
          <w:marBottom w:val="0"/>
          <w:divBdr>
            <w:top w:val="none" w:sz="0" w:space="0" w:color="auto"/>
            <w:left w:val="none" w:sz="0" w:space="0" w:color="auto"/>
            <w:bottom w:val="none" w:sz="0" w:space="0" w:color="auto"/>
            <w:right w:val="none" w:sz="0" w:space="0" w:color="auto"/>
          </w:divBdr>
        </w:div>
        <w:div w:id="1249969778">
          <w:marLeft w:val="0"/>
          <w:marRight w:val="0"/>
          <w:marTop w:val="120"/>
          <w:marBottom w:val="0"/>
          <w:divBdr>
            <w:top w:val="none" w:sz="0" w:space="0" w:color="auto"/>
            <w:left w:val="none" w:sz="0" w:space="0" w:color="auto"/>
            <w:bottom w:val="none" w:sz="0" w:space="0" w:color="auto"/>
            <w:right w:val="none" w:sz="0" w:space="0" w:color="auto"/>
          </w:divBdr>
        </w:div>
        <w:div w:id="1222211114">
          <w:marLeft w:val="1134"/>
          <w:marRight w:val="0"/>
          <w:marTop w:val="60"/>
          <w:marBottom w:val="0"/>
          <w:divBdr>
            <w:top w:val="none" w:sz="0" w:space="0" w:color="auto"/>
            <w:left w:val="none" w:sz="0" w:space="0" w:color="auto"/>
            <w:bottom w:val="none" w:sz="0" w:space="0" w:color="auto"/>
            <w:right w:val="none" w:sz="0" w:space="0" w:color="auto"/>
          </w:divBdr>
        </w:div>
        <w:div w:id="1508716421">
          <w:marLeft w:val="1134"/>
          <w:marRight w:val="0"/>
          <w:marTop w:val="60"/>
          <w:marBottom w:val="0"/>
          <w:divBdr>
            <w:top w:val="none" w:sz="0" w:space="0" w:color="auto"/>
            <w:left w:val="none" w:sz="0" w:space="0" w:color="auto"/>
            <w:bottom w:val="none" w:sz="0" w:space="0" w:color="auto"/>
            <w:right w:val="none" w:sz="0" w:space="0" w:color="auto"/>
          </w:divBdr>
        </w:div>
        <w:div w:id="95753373">
          <w:marLeft w:val="0"/>
          <w:marRight w:val="0"/>
          <w:marTop w:val="120"/>
          <w:marBottom w:val="0"/>
          <w:divBdr>
            <w:top w:val="none" w:sz="0" w:space="0" w:color="auto"/>
            <w:left w:val="none" w:sz="0" w:space="0" w:color="auto"/>
            <w:bottom w:val="none" w:sz="0" w:space="0" w:color="auto"/>
            <w:right w:val="none" w:sz="0" w:space="0" w:color="auto"/>
          </w:divBdr>
        </w:div>
        <w:div w:id="1288201398">
          <w:marLeft w:val="0"/>
          <w:marRight w:val="0"/>
          <w:marTop w:val="120"/>
          <w:marBottom w:val="0"/>
          <w:divBdr>
            <w:top w:val="none" w:sz="0" w:space="0" w:color="auto"/>
            <w:left w:val="none" w:sz="0" w:space="0" w:color="auto"/>
            <w:bottom w:val="none" w:sz="0" w:space="0" w:color="auto"/>
            <w:right w:val="none" w:sz="0" w:space="0" w:color="auto"/>
          </w:divBdr>
        </w:div>
      </w:divsChild>
    </w:div>
    <w:div w:id="1330598351">
      <w:bodyDiv w:val="1"/>
      <w:marLeft w:val="360"/>
      <w:marRight w:val="360"/>
      <w:marTop w:val="0"/>
      <w:marBottom w:val="0"/>
      <w:divBdr>
        <w:top w:val="none" w:sz="0" w:space="0" w:color="auto"/>
        <w:left w:val="none" w:sz="0" w:space="0" w:color="auto"/>
        <w:bottom w:val="none" w:sz="0" w:space="0" w:color="auto"/>
        <w:right w:val="none" w:sz="0" w:space="0" w:color="auto"/>
      </w:divBdr>
      <w:divsChild>
        <w:div w:id="750810548">
          <w:marLeft w:val="0"/>
          <w:marRight w:val="0"/>
          <w:marTop w:val="240"/>
          <w:marBottom w:val="0"/>
          <w:divBdr>
            <w:top w:val="none" w:sz="0" w:space="0" w:color="auto"/>
            <w:left w:val="none" w:sz="0" w:space="0" w:color="auto"/>
            <w:bottom w:val="none" w:sz="0" w:space="0" w:color="auto"/>
            <w:right w:val="none" w:sz="0" w:space="0" w:color="auto"/>
          </w:divBdr>
        </w:div>
        <w:div w:id="825055004">
          <w:marLeft w:val="0"/>
          <w:marRight w:val="0"/>
          <w:marTop w:val="120"/>
          <w:marBottom w:val="0"/>
          <w:divBdr>
            <w:top w:val="none" w:sz="0" w:space="0" w:color="auto"/>
            <w:left w:val="none" w:sz="0" w:space="0" w:color="auto"/>
            <w:bottom w:val="none" w:sz="0" w:space="0" w:color="auto"/>
            <w:right w:val="none" w:sz="0" w:space="0" w:color="auto"/>
          </w:divBdr>
        </w:div>
        <w:div w:id="1816021175">
          <w:marLeft w:val="0"/>
          <w:marRight w:val="0"/>
          <w:marTop w:val="60"/>
          <w:marBottom w:val="0"/>
          <w:divBdr>
            <w:top w:val="none" w:sz="0" w:space="0" w:color="auto"/>
            <w:left w:val="none" w:sz="0" w:space="0" w:color="auto"/>
            <w:bottom w:val="none" w:sz="0" w:space="0" w:color="auto"/>
            <w:right w:val="none" w:sz="0" w:space="0" w:color="auto"/>
          </w:divBdr>
        </w:div>
        <w:div w:id="911744044">
          <w:marLeft w:val="0"/>
          <w:marRight w:val="0"/>
          <w:marTop w:val="120"/>
          <w:marBottom w:val="0"/>
          <w:divBdr>
            <w:top w:val="none" w:sz="0" w:space="0" w:color="auto"/>
            <w:left w:val="none" w:sz="0" w:space="0" w:color="auto"/>
            <w:bottom w:val="none" w:sz="0" w:space="0" w:color="auto"/>
            <w:right w:val="none" w:sz="0" w:space="0" w:color="auto"/>
          </w:divBdr>
        </w:div>
        <w:div w:id="1707440379">
          <w:marLeft w:val="567"/>
          <w:marRight w:val="567"/>
          <w:marTop w:val="20"/>
          <w:marBottom w:val="20"/>
          <w:divBdr>
            <w:top w:val="none" w:sz="0" w:space="0" w:color="auto"/>
            <w:left w:val="none" w:sz="0" w:space="0" w:color="auto"/>
            <w:bottom w:val="none" w:sz="0" w:space="0" w:color="auto"/>
            <w:right w:val="none" w:sz="0" w:space="0" w:color="auto"/>
          </w:divBdr>
        </w:div>
      </w:divsChild>
    </w:div>
    <w:div w:id="1851673399">
      <w:bodyDiv w:val="1"/>
      <w:marLeft w:val="360"/>
      <w:marRight w:val="360"/>
      <w:marTop w:val="0"/>
      <w:marBottom w:val="0"/>
      <w:divBdr>
        <w:top w:val="none" w:sz="0" w:space="0" w:color="auto"/>
        <w:left w:val="none" w:sz="0" w:space="0" w:color="auto"/>
        <w:bottom w:val="none" w:sz="0" w:space="0" w:color="auto"/>
        <w:right w:val="none" w:sz="0" w:space="0" w:color="auto"/>
      </w:divBdr>
      <w:divsChild>
        <w:div w:id="1779713169">
          <w:marLeft w:val="0"/>
          <w:marRight w:val="0"/>
          <w:marTop w:val="240"/>
          <w:marBottom w:val="0"/>
          <w:divBdr>
            <w:top w:val="none" w:sz="0" w:space="0" w:color="auto"/>
            <w:left w:val="none" w:sz="0" w:space="0" w:color="auto"/>
            <w:bottom w:val="none" w:sz="0" w:space="0" w:color="auto"/>
            <w:right w:val="none" w:sz="0" w:space="0" w:color="auto"/>
          </w:divBdr>
        </w:div>
        <w:div w:id="8994668">
          <w:marLeft w:val="0"/>
          <w:marRight w:val="0"/>
          <w:marTop w:val="120"/>
          <w:marBottom w:val="0"/>
          <w:divBdr>
            <w:top w:val="none" w:sz="0" w:space="0" w:color="auto"/>
            <w:left w:val="none" w:sz="0" w:space="0" w:color="auto"/>
            <w:bottom w:val="none" w:sz="0" w:space="0" w:color="auto"/>
            <w:right w:val="none" w:sz="0" w:space="0" w:color="auto"/>
          </w:divBdr>
        </w:div>
        <w:div w:id="819615348">
          <w:marLeft w:val="1134"/>
          <w:marRight w:val="0"/>
          <w:marTop w:val="60"/>
          <w:marBottom w:val="0"/>
          <w:divBdr>
            <w:top w:val="none" w:sz="0" w:space="0" w:color="auto"/>
            <w:left w:val="none" w:sz="0" w:space="0" w:color="auto"/>
            <w:bottom w:val="none" w:sz="0" w:space="0" w:color="auto"/>
            <w:right w:val="none" w:sz="0" w:space="0" w:color="auto"/>
          </w:divBdr>
        </w:div>
        <w:div w:id="1395161171">
          <w:marLeft w:val="1134"/>
          <w:marRight w:val="0"/>
          <w:marTop w:val="60"/>
          <w:marBottom w:val="0"/>
          <w:divBdr>
            <w:top w:val="none" w:sz="0" w:space="0" w:color="auto"/>
            <w:left w:val="none" w:sz="0" w:space="0" w:color="auto"/>
            <w:bottom w:val="none" w:sz="0" w:space="0" w:color="auto"/>
            <w:right w:val="none" w:sz="0" w:space="0" w:color="auto"/>
          </w:divBdr>
        </w:div>
        <w:div w:id="911475048">
          <w:marLeft w:val="1134"/>
          <w:marRight w:val="0"/>
          <w:marTop w:val="60"/>
          <w:marBottom w:val="0"/>
          <w:divBdr>
            <w:top w:val="none" w:sz="0" w:space="0" w:color="auto"/>
            <w:left w:val="none" w:sz="0" w:space="0" w:color="auto"/>
            <w:bottom w:val="none" w:sz="0" w:space="0" w:color="auto"/>
            <w:right w:val="none" w:sz="0" w:space="0" w:color="auto"/>
          </w:divBdr>
        </w:div>
        <w:div w:id="1750808812">
          <w:marLeft w:val="1134"/>
          <w:marRight w:val="0"/>
          <w:marTop w:val="60"/>
          <w:marBottom w:val="0"/>
          <w:divBdr>
            <w:top w:val="none" w:sz="0" w:space="0" w:color="auto"/>
            <w:left w:val="none" w:sz="0" w:space="0" w:color="auto"/>
            <w:bottom w:val="none" w:sz="0" w:space="0" w:color="auto"/>
            <w:right w:val="none" w:sz="0" w:space="0" w:color="auto"/>
          </w:divBdr>
        </w:div>
        <w:div w:id="1452362098">
          <w:marLeft w:val="1134"/>
          <w:marRight w:val="0"/>
          <w:marTop w:val="60"/>
          <w:marBottom w:val="0"/>
          <w:divBdr>
            <w:top w:val="none" w:sz="0" w:space="0" w:color="auto"/>
            <w:left w:val="none" w:sz="0" w:space="0" w:color="auto"/>
            <w:bottom w:val="none" w:sz="0" w:space="0" w:color="auto"/>
            <w:right w:val="none" w:sz="0" w:space="0" w:color="auto"/>
          </w:divBdr>
        </w:div>
        <w:div w:id="879586679">
          <w:marLeft w:val="1134"/>
          <w:marRight w:val="0"/>
          <w:marTop w:val="60"/>
          <w:marBottom w:val="0"/>
          <w:divBdr>
            <w:top w:val="none" w:sz="0" w:space="0" w:color="auto"/>
            <w:left w:val="none" w:sz="0" w:space="0" w:color="auto"/>
            <w:bottom w:val="none" w:sz="0" w:space="0" w:color="auto"/>
            <w:right w:val="none" w:sz="0" w:space="0" w:color="auto"/>
          </w:divBdr>
        </w:div>
        <w:div w:id="548958659">
          <w:marLeft w:val="1134"/>
          <w:marRight w:val="0"/>
          <w:marTop w:val="60"/>
          <w:marBottom w:val="0"/>
          <w:divBdr>
            <w:top w:val="none" w:sz="0" w:space="0" w:color="auto"/>
            <w:left w:val="none" w:sz="0" w:space="0" w:color="auto"/>
            <w:bottom w:val="none" w:sz="0" w:space="0" w:color="auto"/>
            <w:right w:val="none" w:sz="0" w:space="0" w:color="auto"/>
          </w:divBdr>
        </w:div>
        <w:div w:id="2125880859">
          <w:marLeft w:val="0"/>
          <w:marRight w:val="0"/>
          <w:marTop w:val="120"/>
          <w:marBottom w:val="0"/>
          <w:divBdr>
            <w:top w:val="none" w:sz="0" w:space="0" w:color="auto"/>
            <w:left w:val="none" w:sz="0" w:space="0" w:color="auto"/>
            <w:bottom w:val="none" w:sz="0" w:space="0" w:color="auto"/>
            <w:right w:val="none" w:sz="0" w:space="0" w:color="auto"/>
          </w:divBdr>
        </w:div>
        <w:div w:id="1140146347">
          <w:marLeft w:val="0"/>
          <w:marRight w:val="0"/>
          <w:marTop w:val="120"/>
          <w:marBottom w:val="0"/>
          <w:divBdr>
            <w:top w:val="none" w:sz="0" w:space="0" w:color="auto"/>
            <w:left w:val="none" w:sz="0" w:space="0" w:color="auto"/>
            <w:bottom w:val="none" w:sz="0" w:space="0" w:color="auto"/>
            <w:right w:val="none" w:sz="0" w:space="0" w:color="auto"/>
          </w:divBdr>
        </w:div>
        <w:div w:id="1805007229">
          <w:marLeft w:val="1134"/>
          <w:marRight w:val="0"/>
          <w:marTop w:val="60"/>
          <w:marBottom w:val="0"/>
          <w:divBdr>
            <w:top w:val="none" w:sz="0" w:space="0" w:color="auto"/>
            <w:left w:val="none" w:sz="0" w:space="0" w:color="auto"/>
            <w:bottom w:val="none" w:sz="0" w:space="0" w:color="auto"/>
            <w:right w:val="none" w:sz="0" w:space="0" w:color="auto"/>
          </w:divBdr>
        </w:div>
        <w:div w:id="2006548385">
          <w:marLeft w:val="1985"/>
          <w:marRight w:val="0"/>
          <w:marTop w:val="60"/>
          <w:marBottom w:val="0"/>
          <w:divBdr>
            <w:top w:val="none" w:sz="0" w:space="0" w:color="auto"/>
            <w:left w:val="none" w:sz="0" w:space="0" w:color="auto"/>
            <w:bottom w:val="none" w:sz="0" w:space="0" w:color="auto"/>
            <w:right w:val="none" w:sz="0" w:space="0" w:color="auto"/>
          </w:divBdr>
        </w:div>
        <w:div w:id="1971980583">
          <w:marLeft w:val="1985"/>
          <w:marRight w:val="0"/>
          <w:marTop w:val="60"/>
          <w:marBottom w:val="0"/>
          <w:divBdr>
            <w:top w:val="none" w:sz="0" w:space="0" w:color="auto"/>
            <w:left w:val="none" w:sz="0" w:space="0" w:color="auto"/>
            <w:bottom w:val="none" w:sz="0" w:space="0" w:color="auto"/>
            <w:right w:val="none" w:sz="0" w:space="0" w:color="auto"/>
          </w:divBdr>
        </w:div>
        <w:div w:id="698437511">
          <w:marLeft w:val="1985"/>
          <w:marRight w:val="0"/>
          <w:marTop w:val="60"/>
          <w:marBottom w:val="0"/>
          <w:divBdr>
            <w:top w:val="none" w:sz="0" w:space="0" w:color="auto"/>
            <w:left w:val="none" w:sz="0" w:space="0" w:color="auto"/>
            <w:bottom w:val="none" w:sz="0" w:space="0" w:color="auto"/>
            <w:right w:val="none" w:sz="0" w:space="0" w:color="auto"/>
          </w:divBdr>
        </w:div>
        <w:div w:id="533079448">
          <w:marLeft w:val="1985"/>
          <w:marRight w:val="0"/>
          <w:marTop w:val="60"/>
          <w:marBottom w:val="0"/>
          <w:divBdr>
            <w:top w:val="none" w:sz="0" w:space="0" w:color="auto"/>
            <w:left w:val="none" w:sz="0" w:space="0" w:color="auto"/>
            <w:bottom w:val="none" w:sz="0" w:space="0" w:color="auto"/>
            <w:right w:val="none" w:sz="0" w:space="0" w:color="auto"/>
          </w:divBdr>
        </w:div>
        <w:div w:id="1069888934">
          <w:marLeft w:val="1134"/>
          <w:marRight w:val="0"/>
          <w:marTop w:val="60"/>
          <w:marBottom w:val="0"/>
          <w:divBdr>
            <w:top w:val="none" w:sz="0" w:space="0" w:color="auto"/>
            <w:left w:val="none" w:sz="0" w:space="0" w:color="auto"/>
            <w:bottom w:val="none" w:sz="0" w:space="0" w:color="auto"/>
            <w:right w:val="none" w:sz="0" w:space="0" w:color="auto"/>
          </w:divBdr>
        </w:div>
        <w:div w:id="710493840">
          <w:marLeft w:val="1134"/>
          <w:marRight w:val="0"/>
          <w:marTop w:val="60"/>
          <w:marBottom w:val="0"/>
          <w:divBdr>
            <w:top w:val="none" w:sz="0" w:space="0" w:color="auto"/>
            <w:left w:val="none" w:sz="0" w:space="0" w:color="auto"/>
            <w:bottom w:val="none" w:sz="0" w:space="0" w:color="auto"/>
            <w:right w:val="none" w:sz="0" w:space="0" w:color="auto"/>
          </w:divBdr>
        </w:div>
        <w:div w:id="710345749">
          <w:marLeft w:val="1134"/>
          <w:marRight w:val="0"/>
          <w:marTop w:val="60"/>
          <w:marBottom w:val="0"/>
          <w:divBdr>
            <w:top w:val="none" w:sz="0" w:space="0" w:color="auto"/>
            <w:left w:val="none" w:sz="0" w:space="0" w:color="auto"/>
            <w:bottom w:val="none" w:sz="0" w:space="0" w:color="auto"/>
            <w:right w:val="none" w:sz="0" w:space="0" w:color="auto"/>
          </w:divBdr>
        </w:div>
        <w:div w:id="261226927">
          <w:marLeft w:val="0"/>
          <w:marRight w:val="0"/>
          <w:marTop w:val="120"/>
          <w:marBottom w:val="0"/>
          <w:divBdr>
            <w:top w:val="none" w:sz="0" w:space="0" w:color="auto"/>
            <w:left w:val="none" w:sz="0" w:space="0" w:color="auto"/>
            <w:bottom w:val="none" w:sz="0" w:space="0" w:color="auto"/>
            <w:right w:val="none" w:sz="0" w:space="0" w:color="auto"/>
          </w:divBdr>
        </w:div>
        <w:div w:id="820849953">
          <w:marLeft w:val="567"/>
          <w:marRight w:val="567"/>
          <w:marTop w:val="20"/>
          <w:marBottom w:val="20"/>
          <w:divBdr>
            <w:top w:val="none" w:sz="0" w:space="0" w:color="auto"/>
            <w:left w:val="none" w:sz="0" w:space="0" w:color="auto"/>
            <w:bottom w:val="none" w:sz="0" w:space="0" w:color="auto"/>
            <w:right w:val="none" w:sz="0" w:space="0" w:color="auto"/>
          </w:divBdr>
        </w:div>
      </w:divsChild>
    </w:div>
    <w:div w:id="1897430854">
      <w:bodyDiv w:val="1"/>
      <w:marLeft w:val="0"/>
      <w:marRight w:val="0"/>
      <w:marTop w:val="0"/>
      <w:marBottom w:val="0"/>
      <w:divBdr>
        <w:top w:val="none" w:sz="0" w:space="0" w:color="auto"/>
        <w:left w:val="none" w:sz="0" w:space="0" w:color="auto"/>
        <w:bottom w:val="none" w:sz="0" w:space="0" w:color="auto"/>
        <w:right w:val="none" w:sz="0" w:space="0" w:color="auto"/>
      </w:divBdr>
    </w:div>
    <w:div w:id="2013218970">
      <w:bodyDiv w:val="1"/>
      <w:marLeft w:val="360"/>
      <w:marRight w:val="360"/>
      <w:marTop w:val="0"/>
      <w:marBottom w:val="0"/>
      <w:divBdr>
        <w:top w:val="none" w:sz="0" w:space="0" w:color="auto"/>
        <w:left w:val="none" w:sz="0" w:space="0" w:color="auto"/>
        <w:bottom w:val="none" w:sz="0" w:space="0" w:color="auto"/>
        <w:right w:val="none" w:sz="0" w:space="0" w:color="auto"/>
      </w:divBdr>
      <w:divsChild>
        <w:div w:id="697893823">
          <w:marLeft w:val="0"/>
          <w:marRight w:val="0"/>
          <w:marTop w:val="120"/>
          <w:marBottom w:val="0"/>
          <w:divBdr>
            <w:top w:val="none" w:sz="0" w:space="0" w:color="auto"/>
            <w:left w:val="none" w:sz="0" w:space="0" w:color="auto"/>
            <w:bottom w:val="none" w:sz="0" w:space="0" w:color="auto"/>
            <w:right w:val="none" w:sz="0" w:space="0" w:color="auto"/>
          </w:divBdr>
        </w:div>
        <w:div w:id="1138720305">
          <w:marLeft w:val="1134"/>
          <w:marRight w:val="0"/>
          <w:marTop w:val="60"/>
          <w:marBottom w:val="0"/>
          <w:divBdr>
            <w:top w:val="none" w:sz="0" w:space="0" w:color="auto"/>
            <w:left w:val="none" w:sz="0" w:space="0" w:color="auto"/>
            <w:bottom w:val="none" w:sz="0" w:space="0" w:color="auto"/>
            <w:right w:val="none" w:sz="0" w:space="0" w:color="auto"/>
          </w:divBdr>
        </w:div>
        <w:div w:id="1358585772">
          <w:marLeft w:val="1134"/>
          <w:marRight w:val="0"/>
          <w:marTop w:val="60"/>
          <w:marBottom w:val="0"/>
          <w:divBdr>
            <w:top w:val="none" w:sz="0" w:space="0" w:color="auto"/>
            <w:left w:val="none" w:sz="0" w:space="0" w:color="auto"/>
            <w:bottom w:val="none" w:sz="0" w:space="0" w:color="auto"/>
            <w:right w:val="none" w:sz="0" w:space="0" w:color="auto"/>
          </w:divBdr>
        </w:div>
        <w:div w:id="1661083739">
          <w:marLeft w:val="1134"/>
          <w:marRight w:val="0"/>
          <w:marTop w:val="60"/>
          <w:marBottom w:val="0"/>
          <w:divBdr>
            <w:top w:val="none" w:sz="0" w:space="0" w:color="auto"/>
            <w:left w:val="none" w:sz="0" w:space="0" w:color="auto"/>
            <w:bottom w:val="none" w:sz="0" w:space="0" w:color="auto"/>
            <w:right w:val="none" w:sz="0" w:space="0" w:color="auto"/>
          </w:divBdr>
        </w:div>
        <w:div w:id="1676417452">
          <w:marLeft w:val="1134"/>
          <w:marRight w:val="0"/>
          <w:marTop w:val="60"/>
          <w:marBottom w:val="0"/>
          <w:divBdr>
            <w:top w:val="none" w:sz="0" w:space="0" w:color="auto"/>
            <w:left w:val="none" w:sz="0" w:space="0" w:color="auto"/>
            <w:bottom w:val="none" w:sz="0" w:space="0" w:color="auto"/>
            <w:right w:val="none" w:sz="0" w:space="0" w:color="auto"/>
          </w:divBdr>
        </w:div>
        <w:div w:id="1874269908">
          <w:marLeft w:val="1134"/>
          <w:marRight w:val="0"/>
          <w:marTop w:val="60"/>
          <w:marBottom w:val="0"/>
          <w:divBdr>
            <w:top w:val="none" w:sz="0" w:space="0" w:color="auto"/>
            <w:left w:val="none" w:sz="0" w:space="0" w:color="auto"/>
            <w:bottom w:val="none" w:sz="0" w:space="0" w:color="auto"/>
            <w:right w:val="none" w:sz="0" w:space="0" w:color="auto"/>
          </w:divBdr>
        </w:div>
        <w:div w:id="1329018108">
          <w:marLeft w:val="1134"/>
          <w:marRight w:val="0"/>
          <w:marTop w:val="60"/>
          <w:marBottom w:val="0"/>
          <w:divBdr>
            <w:top w:val="none" w:sz="0" w:space="0" w:color="auto"/>
            <w:left w:val="none" w:sz="0" w:space="0" w:color="auto"/>
            <w:bottom w:val="none" w:sz="0" w:space="0" w:color="auto"/>
            <w:right w:val="none" w:sz="0" w:space="0" w:color="auto"/>
          </w:divBdr>
        </w:div>
        <w:div w:id="959340047">
          <w:marLeft w:val="1134"/>
          <w:marRight w:val="0"/>
          <w:marTop w:val="60"/>
          <w:marBottom w:val="0"/>
          <w:divBdr>
            <w:top w:val="none" w:sz="0" w:space="0" w:color="auto"/>
            <w:left w:val="none" w:sz="0" w:space="0" w:color="auto"/>
            <w:bottom w:val="none" w:sz="0" w:space="0" w:color="auto"/>
            <w:right w:val="none" w:sz="0" w:space="0" w:color="auto"/>
          </w:divBdr>
        </w:div>
        <w:div w:id="413549519">
          <w:marLeft w:val="1134"/>
          <w:marRight w:val="0"/>
          <w:marTop w:val="60"/>
          <w:marBottom w:val="0"/>
          <w:divBdr>
            <w:top w:val="none" w:sz="0" w:space="0" w:color="auto"/>
            <w:left w:val="none" w:sz="0" w:space="0" w:color="auto"/>
            <w:bottom w:val="none" w:sz="0" w:space="0" w:color="auto"/>
            <w:right w:val="none" w:sz="0" w:space="0" w:color="auto"/>
          </w:divBdr>
        </w:div>
      </w:divsChild>
    </w:div>
    <w:div w:id="2040206545">
      <w:bodyDiv w:val="1"/>
      <w:marLeft w:val="360"/>
      <w:marRight w:val="360"/>
      <w:marTop w:val="0"/>
      <w:marBottom w:val="0"/>
      <w:divBdr>
        <w:top w:val="none" w:sz="0" w:space="0" w:color="auto"/>
        <w:left w:val="none" w:sz="0" w:space="0" w:color="auto"/>
        <w:bottom w:val="none" w:sz="0" w:space="0" w:color="auto"/>
        <w:right w:val="none" w:sz="0" w:space="0" w:color="auto"/>
      </w:divBdr>
      <w:divsChild>
        <w:div w:id="685448754">
          <w:marLeft w:val="0"/>
          <w:marRight w:val="0"/>
          <w:marTop w:val="120"/>
          <w:marBottom w:val="0"/>
          <w:divBdr>
            <w:top w:val="none" w:sz="0" w:space="0" w:color="auto"/>
            <w:left w:val="none" w:sz="0" w:space="0" w:color="auto"/>
            <w:bottom w:val="none" w:sz="0" w:space="0" w:color="auto"/>
            <w:right w:val="none" w:sz="0" w:space="0" w:color="auto"/>
          </w:divBdr>
        </w:div>
        <w:div w:id="2040279229">
          <w:marLeft w:val="1134"/>
          <w:marRight w:val="0"/>
          <w:marTop w:val="60"/>
          <w:marBottom w:val="0"/>
          <w:divBdr>
            <w:top w:val="none" w:sz="0" w:space="0" w:color="auto"/>
            <w:left w:val="none" w:sz="0" w:space="0" w:color="auto"/>
            <w:bottom w:val="none" w:sz="0" w:space="0" w:color="auto"/>
            <w:right w:val="none" w:sz="0" w:space="0" w:color="auto"/>
          </w:divBdr>
        </w:div>
        <w:div w:id="1514883534">
          <w:marLeft w:val="1134"/>
          <w:marRight w:val="0"/>
          <w:marTop w:val="60"/>
          <w:marBottom w:val="0"/>
          <w:divBdr>
            <w:top w:val="none" w:sz="0" w:space="0" w:color="auto"/>
            <w:left w:val="none" w:sz="0" w:space="0" w:color="auto"/>
            <w:bottom w:val="none" w:sz="0" w:space="0" w:color="auto"/>
            <w:right w:val="none" w:sz="0" w:space="0" w:color="auto"/>
          </w:divBdr>
        </w:div>
        <w:div w:id="2129732889">
          <w:marLeft w:val="1134"/>
          <w:marRight w:val="0"/>
          <w:marTop w:val="60"/>
          <w:marBottom w:val="0"/>
          <w:divBdr>
            <w:top w:val="none" w:sz="0" w:space="0" w:color="auto"/>
            <w:left w:val="none" w:sz="0" w:space="0" w:color="auto"/>
            <w:bottom w:val="none" w:sz="0" w:space="0" w:color="auto"/>
            <w:right w:val="none" w:sz="0" w:space="0" w:color="auto"/>
          </w:divBdr>
        </w:div>
        <w:div w:id="917447060">
          <w:marLeft w:val="1134"/>
          <w:marRight w:val="0"/>
          <w:marTop w:val="60"/>
          <w:marBottom w:val="0"/>
          <w:divBdr>
            <w:top w:val="none" w:sz="0" w:space="0" w:color="auto"/>
            <w:left w:val="none" w:sz="0" w:space="0" w:color="auto"/>
            <w:bottom w:val="none" w:sz="0" w:space="0" w:color="auto"/>
            <w:right w:val="none" w:sz="0" w:space="0" w:color="auto"/>
          </w:divBdr>
        </w:div>
        <w:div w:id="904801394">
          <w:marLeft w:val="1134"/>
          <w:marRight w:val="0"/>
          <w:marTop w:val="60"/>
          <w:marBottom w:val="0"/>
          <w:divBdr>
            <w:top w:val="none" w:sz="0" w:space="0" w:color="auto"/>
            <w:left w:val="none" w:sz="0" w:space="0" w:color="auto"/>
            <w:bottom w:val="none" w:sz="0" w:space="0" w:color="auto"/>
            <w:right w:val="none" w:sz="0" w:space="0" w:color="auto"/>
          </w:divBdr>
        </w:div>
        <w:div w:id="603881029">
          <w:marLeft w:val="1134"/>
          <w:marRight w:val="0"/>
          <w:marTop w:val="60"/>
          <w:marBottom w:val="0"/>
          <w:divBdr>
            <w:top w:val="none" w:sz="0" w:space="0" w:color="auto"/>
            <w:left w:val="none" w:sz="0" w:space="0" w:color="auto"/>
            <w:bottom w:val="none" w:sz="0" w:space="0" w:color="auto"/>
            <w:right w:val="none" w:sz="0" w:space="0" w:color="auto"/>
          </w:divBdr>
        </w:div>
        <w:div w:id="966819803">
          <w:marLeft w:val="1134"/>
          <w:marRight w:val="0"/>
          <w:marTop w:val="60"/>
          <w:marBottom w:val="0"/>
          <w:divBdr>
            <w:top w:val="none" w:sz="0" w:space="0" w:color="auto"/>
            <w:left w:val="none" w:sz="0" w:space="0" w:color="auto"/>
            <w:bottom w:val="none" w:sz="0" w:space="0" w:color="auto"/>
            <w:right w:val="none" w:sz="0" w:space="0" w:color="auto"/>
          </w:divBdr>
        </w:div>
        <w:div w:id="721251699">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8640-3F26-4FE0-AC13-8A38F29D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14771</Words>
  <Characters>84200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98774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candrews</dc:creator>
  <cp:lastModifiedBy>USER</cp:lastModifiedBy>
  <cp:revision>2</cp:revision>
  <cp:lastPrinted>2020-08-13T13:05:00Z</cp:lastPrinted>
  <dcterms:created xsi:type="dcterms:W3CDTF">2021-03-12T13:19:00Z</dcterms:created>
  <dcterms:modified xsi:type="dcterms:W3CDTF">2021-03-12T13:19:00Z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