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2EC" w:rsidRPr="0094345F" w:rsidRDefault="0030106C" w:rsidP="0094345F">
      <w:pPr>
        <w:spacing w:after="0" w:line="480" w:lineRule="auto"/>
        <w:jc w:val="right"/>
        <w:rPr>
          <w:rFonts w:cs="Arial"/>
          <w:szCs w:val="24"/>
        </w:rPr>
      </w:pPr>
      <w:r>
        <w:rPr>
          <w:rFonts w:cs="Arial"/>
          <w:szCs w:val="24"/>
        </w:rPr>
        <w:tab/>
      </w:r>
    </w:p>
    <w:p w:rsidR="00DA0E73" w:rsidRPr="0094345F" w:rsidRDefault="00DA0E73" w:rsidP="0094345F">
      <w:pPr>
        <w:spacing w:after="0" w:line="480" w:lineRule="auto"/>
        <w:jc w:val="right"/>
        <w:rPr>
          <w:rFonts w:cs="Arial"/>
          <w:szCs w:val="24"/>
        </w:rPr>
      </w:pPr>
    </w:p>
    <w:p w:rsidR="0094345F" w:rsidRDefault="001D28FB" w:rsidP="001D28FB">
      <w:pPr>
        <w:tabs>
          <w:tab w:val="left" w:pos="3706"/>
        </w:tabs>
        <w:spacing w:after="0" w:line="480" w:lineRule="auto"/>
        <w:jc w:val="center"/>
        <w:rPr>
          <w:rFonts w:cs="Arial"/>
          <w:b/>
          <w:szCs w:val="24"/>
        </w:rPr>
      </w:pPr>
      <w:r>
        <w:rPr>
          <w:rFonts w:cs="Arial"/>
          <w:b/>
          <w:szCs w:val="24"/>
        </w:rPr>
        <w:t>3 March 2021: Working Document Portfolio Committee on Justice and Correctional Services.</w:t>
      </w:r>
    </w:p>
    <w:p w:rsidR="00DA0E73" w:rsidRPr="0094345F" w:rsidRDefault="00DA0E73" w:rsidP="0094345F">
      <w:pPr>
        <w:spacing w:after="0" w:line="480" w:lineRule="auto"/>
        <w:jc w:val="center"/>
        <w:rPr>
          <w:rFonts w:cs="Arial"/>
          <w:b/>
          <w:szCs w:val="24"/>
        </w:rPr>
      </w:pPr>
      <w:r w:rsidRPr="0094345F">
        <w:rPr>
          <w:rFonts w:cs="Arial"/>
          <w:b/>
          <w:szCs w:val="24"/>
        </w:rPr>
        <w:t>REPUBLIC OF SOUTH AFRICA</w:t>
      </w:r>
    </w:p>
    <w:p w:rsidR="00DA0E73" w:rsidRPr="0094345F" w:rsidRDefault="00DA0E73" w:rsidP="0094345F">
      <w:pPr>
        <w:spacing w:after="0" w:line="480" w:lineRule="auto"/>
        <w:jc w:val="center"/>
        <w:rPr>
          <w:rFonts w:cs="Arial"/>
          <w:b/>
          <w:szCs w:val="24"/>
        </w:rPr>
      </w:pPr>
    </w:p>
    <w:p w:rsidR="00DA0E73" w:rsidRDefault="00DA0E73" w:rsidP="0094345F">
      <w:pPr>
        <w:spacing w:after="0" w:line="480" w:lineRule="auto"/>
        <w:jc w:val="center"/>
        <w:rPr>
          <w:rFonts w:cs="Arial"/>
          <w:b/>
          <w:szCs w:val="24"/>
        </w:rPr>
      </w:pPr>
    </w:p>
    <w:p w:rsidR="0094345F" w:rsidRPr="0094345F" w:rsidRDefault="0094345F" w:rsidP="0094345F">
      <w:pPr>
        <w:spacing w:after="0" w:line="480" w:lineRule="auto"/>
        <w:jc w:val="center"/>
        <w:rPr>
          <w:rFonts w:cs="Arial"/>
          <w:b/>
          <w:szCs w:val="24"/>
        </w:rPr>
      </w:pPr>
    </w:p>
    <w:p w:rsidR="00DA0E73" w:rsidRPr="005309F4" w:rsidRDefault="00DA0E73" w:rsidP="0094345F">
      <w:pPr>
        <w:spacing w:after="0" w:line="480" w:lineRule="auto"/>
        <w:jc w:val="center"/>
        <w:rPr>
          <w:rFonts w:cs="Arial"/>
          <w:b/>
          <w:szCs w:val="24"/>
        </w:rPr>
      </w:pPr>
      <w:r w:rsidRPr="005309F4">
        <w:rPr>
          <w:rFonts w:cs="Arial"/>
          <w:b/>
          <w:szCs w:val="24"/>
        </w:rPr>
        <w:t xml:space="preserve">DOMESTIC VIOLENCE </w:t>
      </w:r>
      <w:r w:rsidR="00A142D7" w:rsidRPr="00A142D7">
        <w:rPr>
          <w:rFonts w:cs="Arial"/>
          <w:b/>
          <w:color w:val="FF0000"/>
          <w:szCs w:val="24"/>
          <w:u w:val="double"/>
        </w:rPr>
        <w:t>ACT</w:t>
      </w:r>
      <w:r w:rsidR="00A142D7">
        <w:rPr>
          <w:rFonts w:cs="Arial"/>
          <w:b/>
          <w:color w:val="FF0000"/>
          <w:szCs w:val="24"/>
        </w:rPr>
        <w:t xml:space="preserve"> </w:t>
      </w:r>
      <w:r w:rsidRPr="005309F4">
        <w:rPr>
          <w:rFonts w:cs="Arial"/>
          <w:b/>
          <w:szCs w:val="24"/>
        </w:rPr>
        <w:t>AMENDMENT BILL</w:t>
      </w:r>
    </w:p>
    <w:p w:rsidR="00DA0E73" w:rsidRPr="005309F4" w:rsidRDefault="00DA0E73" w:rsidP="0094345F">
      <w:pPr>
        <w:spacing w:after="0" w:line="480" w:lineRule="auto"/>
        <w:jc w:val="center"/>
        <w:rPr>
          <w:rFonts w:cs="Arial"/>
          <w:szCs w:val="24"/>
        </w:rPr>
      </w:pPr>
    </w:p>
    <w:p w:rsidR="0094345F" w:rsidRPr="005309F4" w:rsidRDefault="0094345F" w:rsidP="0094345F">
      <w:pPr>
        <w:spacing w:after="0" w:line="480" w:lineRule="auto"/>
        <w:jc w:val="center"/>
        <w:rPr>
          <w:rFonts w:cs="Arial"/>
          <w:szCs w:val="24"/>
        </w:rPr>
      </w:pPr>
    </w:p>
    <w:p w:rsidR="00DA0E73" w:rsidRPr="005309F4" w:rsidRDefault="00DA0E73" w:rsidP="0094345F">
      <w:pPr>
        <w:spacing w:after="0" w:line="240" w:lineRule="auto"/>
        <w:jc w:val="center"/>
        <w:rPr>
          <w:rFonts w:cs="Arial"/>
          <w:i/>
          <w:szCs w:val="24"/>
        </w:rPr>
      </w:pPr>
      <w:r w:rsidRPr="005309F4">
        <w:rPr>
          <w:rFonts w:cs="Arial"/>
          <w:i/>
          <w:szCs w:val="24"/>
        </w:rPr>
        <w:t>____________</w:t>
      </w:r>
    </w:p>
    <w:p w:rsidR="00941A1D" w:rsidRDefault="00941A1D" w:rsidP="0094345F">
      <w:pPr>
        <w:spacing w:after="0" w:line="240" w:lineRule="auto"/>
        <w:jc w:val="center"/>
        <w:rPr>
          <w:rFonts w:cs="Arial"/>
          <w:b/>
          <w:szCs w:val="24"/>
        </w:rPr>
      </w:pPr>
    </w:p>
    <w:p w:rsidR="00DA0E73" w:rsidRPr="00EF54EE" w:rsidRDefault="00941A1D" w:rsidP="0094345F">
      <w:pPr>
        <w:spacing w:after="0" w:line="240" w:lineRule="auto"/>
        <w:jc w:val="center"/>
        <w:rPr>
          <w:rFonts w:cs="Arial"/>
          <w:b/>
          <w:szCs w:val="24"/>
        </w:rPr>
      </w:pPr>
      <w:r w:rsidRPr="00941A1D">
        <w:rPr>
          <w:rFonts w:cs="Arial"/>
          <w:b/>
          <w:szCs w:val="24"/>
          <w:highlight w:val="yellow"/>
        </w:rPr>
        <w:t>WORKING DOCUMENT</w:t>
      </w:r>
    </w:p>
    <w:p w:rsidR="00DA0E73" w:rsidRPr="005309F4" w:rsidRDefault="00DA0E73" w:rsidP="0094345F">
      <w:pPr>
        <w:spacing w:after="0" w:line="240" w:lineRule="auto"/>
        <w:jc w:val="center"/>
        <w:rPr>
          <w:rFonts w:cs="Arial"/>
          <w:i/>
          <w:szCs w:val="24"/>
        </w:rPr>
      </w:pPr>
      <w:r w:rsidRPr="005309F4">
        <w:rPr>
          <w:rFonts w:cs="Arial"/>
          <w:i/>
          <w:szCs w:val="24"/>
        </w:rPr>
        <w:t>____________</w:t>
      </w:r>
    </w:p>
    <w:p w:rsidR="00DA0E73" w:rsidRPr="005309F4" w:rsidRDefault="00DA0E73" w:rsidP="0094345F">
      <w:pPr>
        <w:spacing w:after="0" w:line="480" w:lineRule="auto"/>
        <w:jc w:val="both"/>
        <w:rPr>
          <w:rFonts w:cs="Arial"/>
          <w:szCs w:val="24"/>
        </w:rPr>
      </w:pPr>
    </w:p>
    <w:p w:rsidR="00DA0E73" w:rsidRPr="005309F4" w:rsidRDefault="00DA0E73" w:rsidP="0094345F">
      <w:pPr>
        <w:spacing w:after="0" w:line="480" w:lineRule="auto"/>
        <w:jc w:val="both"/>
        <w:rPr>
          <w:rFonts w:cs="Arial"/>
          <w:szCs w:val="24"/>
        </w:rPr>
      </w:pPr>
    </w:p>
    <w:p w:rsidR="0094345F" w:rsidRPr="005309F4" w:rsidRDefault="0094345F" w:rsidP="0094345F">
      <w:pPr>
        <w:spacing w:after="0" w:line="480" w:lineRule="auto"/>
        <w:jc w:val="both"/>
        <w:rPr>
          <w:rFonts w:cs="Arial"/>
          <w:szCs w:val="24"/>
        </w:rPr>
      </w:pPr>
    </w:p>
    <w:p w:rsidR="00DA0E73" w:rsidRPr="005309F4" w:rsidRDefault="00DA0E73" w:rsidP="0094345F">
      <w:pPr>
        <w:spacing w:after="0" w:line="480" w:lineRule="auto"/>
        <w:jc w:val="center"/>
        <w:rPr>
          <w:rFonts w:cs="Arial"/>
          <w:b/>
          <w:szCs w:val="24"/>
        </w:rPr>
      </w:pPr>
      <w:r w:rsidRPr="005309F4">
        <w:rPr>
          <w:rFonts w:cs="Arial"/>
          <w:b/>
          <w:szCs w:val="24"/>
        </w:rPr>
        <w:t>(MINISTER OF JUSTICE AND CORRECTIONAL SERVICES)</w:t>
      </w:r>
    </w:p>
    <w:p w:rsidR="00DA0E73" w:rsidRPr="005309F4" w:rsidRDefault="00DA0E73" w:rsidP="0094345F">
      <w:pPr>
        <w:spacing w:after="0" w:line="480" w:lineRule="auto"/>
        <w:jc w:val="both"/>
        <w:rPr>
          <w:rFonts w:cs="Arial"/>
          <w:szCs w:val="24"/>
        </w:rPr>
      </w:pPr>
    </w:p>
    <w:p w:rsidR="0094345F" w:rsidRPr="005309F4" w:rsidRDefault="0094345F" w:rsidP="0094345F">
      <w:pPr>
        <w:spacing w:after="0" w:line="480" w:lineRule="auto"/>
        <w:jc w:val="both"/>
        <w:rPr>
          <w:rFonts w:cs="Arial"/>
          <w:szCs w:val="24"/>
        </w:rPr>
      </w:pPr>
    </w:p>
    <w:p w:rsidR="0094345F" w:rsidRPr="005309F4" w:rsidRDefault="0094345F" w:rsidP="0094345F">
      <w:pPr>
        <w:spacing w:after="0" w:line="480" w:lineRule="auto"/>
        <w:jc w:val="both"/>
        <w:rPr>
          <w:rFonts w:cs="Arial"/>
          <w:szCs w:val="24"/>
        </w:rPr>
      </w:pPr>
    </w:p>
    <w:p w:rsidR="0094345F" w:rsidRPr="005309F4" w:rsidRDefault="0094345F" w:rsidP="0094345F">
      <w:pPr>
        <w:spacing w:after="0" w:line="480" w:lineRule="auto"/>
        <w:jc w:val="both"/>
        <w:rPr>
          <w:rFonts w:cs="Arial"/>
          <w:szCs w:val="24"/>
        </w:rPr>
      </w:pPr>
    </w:p>
    <w:p w:rsidR="0094345F" w:rsidRPr="005309F4" w:rsidRDefault="0094345F" w:rsidP="0094345F">
      <w:pPr>
        <w:spacing w:after="0" w:line="480" w:lineRule="auto"/>
        <w:jc w:val="both"/>
        <w:rPr>
          <w:rFonts w:cs="Arial"/>
          <w:szCs w:val="24"/>
        </w:rPr>
      </w:pPr>
    </w:p>
    <w:p w:rsidR="0094345F" w:rsidRPr="005309F4" w:rsidRDefault="00DA0E73" w:rsidP="0094345F">
      <w:pPr>
        <w:spacing w:after="0" w:line="480" w:lineRule="auto"/>
        <w:jc w:val="both"/>
        <w:rPr>
          <w:rFonts w:cs="Arial"/>
          <w:b/>
          <w:szCs w:val="24"/>
        </w:rPr>
      </w:pPr>
      <w:r w:rsidRPr="005309F4">
        <w:rPr>
          <w:rFonts w:cs="Arial"/>
          <w:b/>
          <w:szCs w:val="24"/>
        </w:rPr>
        <w:t>[B</w:t>
      </w:r>
      <w:r w:rsidR="00FE0E47">
        <w:rPr>
          <w:rFonts w:cs="Arial"/>
          <w:b/>
          <w:szCs w:val="24"/>
        </w:rPr>
        <w:t>20</w:t>
      </w:r>
      <w:r w:rsidRPr="005309F4">
        <w:rPr>
          <w:rFonts w:cs="Arial"/>
          <w:b/>
          <w:szCs w:val="24"/>
        </w:rPr>
        <w:t>—2020]</w:t>
      </w:r>
    </w:p>
    <w:p w:rsidR="0094345F" w:rsidRPr="005309F4" w:rsidRDefault="0094345F">
      <w:pPr>
        <w:spacing w:after="0" w:line="240" w:lineRule="auto"/>
        <w:rPr>
          <w:rFonts w:cs="Arial"/>
          <w:b/>
          <w:szCs w:val="24"/>
        </w:rPr>
      </w:pPr>
      <w:r w:rsidRPr="005309F4">
        <w:rPr>
          <w:rFonts w:cs="Arial"/>
          <w:b/>
          <w:szCs w:val="24"/>
        </w:rPr>
        <w:br w:type="page"/>
      </w:r>
    </w:p>
    <w:p w:rsidR="00DA0E73" w:rsidRPr="005309F4" w:rsidRDefault="00DA0E73" w:rsidP="0094345F">
      <w:pPr>
        <w:spacing w:after="0" w:line="240" w:lineRule="auto"/>
        <w:jc w:val="both"/>
        <w:rPr>
          <w:rFonts w:cs="Arial"/>
          <w:b/>
          <w:szCs w:val="24"/>
        </w:rPr>
      </w:pPr>
      <w:r w:rsidRPr="005309F4">
        <w:rPr>
          <w:rFonts w:cs="Arial"/>
          <w:b/>
          <w:szCs w:val="24"/>
        </w:rPr>
        <w:lastRenderedPageBreak/>
        <w:t>GENERAL EXPLANATORY NOTE:</w:t>
      </w:r>
    </w:p>
    <w:p w:rsidR="00DA0E73" w:rsidRPr="005309F4" w:rsidRDefault="00DA0E73" w:rsidP="0094345F">
      <w:pPr>
        <w:spacing w:after="0" w:line="240" w:lineRule="auto"/>
        <w:jc w:val="both"/>
        <w:rPr>
          <w:rFonts w:cs="Arial"/>
          <w:b/>
          <w:szCs w:val="24"/>
        </w:rPr>
      </w:pPr>
    </w:p>
    <w:p w:rsidR="00DA0E73" w:rsidRPr="00756248" w:rsidRDefault="00FE0E47" w:rsidP="00646187">
      <w:pPr>
        <w:spacing w:after="0" w:line="240" w:lineRule="auto"/>
        <w:ind w:left="2160" w:hanging="2160"/>
        <w:jc w:val="both"/>
        <w:rPr>
          <w:rFonts w:cs="Arial"/>
          <w:szCs w:val="24"/>
          <w:highlight w:val="yellow"/>
        </w:rPr>
      </w:pPr>
      <w:r w:rsidRPr="00756248">
        <w:rPr>
          <w:rFonts w:cs="Arial"/>
          <w:strike/>
          <w:szCs w:val="24"/>
          <w:highlight w:val="yellow"/>
        </w:rPr>
        <w:t>Abcdef</w:t>
      </w:r>
      <w:r w:rsidR="00DA0E73" w:rsidRPr="00756248">
        <w:rPr>
          <w:rFonts w:cs="Arial"/>
          <w:szCs w:val="24"/>
          <w:highlight w:val="yellow"/>
        </w:rPr>
        <w:tab/>
        <w:t xml:space="preserve">Words </w:t>
      </w:r>
      <w:r w:rsidR="00756248">
        <w:rPr>
          <w:rFonts w:cs="Arial"/>
          <w:szCs w:val="24"/>
          <w:highlight w:val="yellow"/>
        </w:rPr>
        <w:t>with</w:t>
      </w:r>
      <w:r w:rsidR="00DA0E73" w:rsidRPr="00756248">
        <w:rPr>
          <w:rFonts w:cs="Arial"/>
          <w:szCs w:val="24"/>
          <w:highlight w:val="yellow"/>
        </w:rPr>
        <w:t xml:space="preserve"> </w:t>
      </w:r>
      <w:r w:rsidRPr="00756248">
        <w:rPr>
          <w:rFonts w:cs="Arial"/>
          <w:szCs w:val="24"/>
          <w:highlight w:val="yellow"/>
        </w:rPr>
        <w:t>strikethrough</w:t>
      </w:r>
      <w:r w:rsidR="00DA0E73" w:rsidRPr="00756248">
        <w:rPr>
          <w:rFonts w:cs="Arial"/>
          <w:szCs w:val="24"/>
          <w:highlight w:val="yellow"/>
        </w:rPr>
        <w:t xml:space="preserve"> indicate omissions </w:t>
      </w:r>
      <w:r w:rsidR="00755FAD" w:rsidRPr="00756248">
        <w:rPr>
          <w:rFonts w:cs="Arial"/>
          <w:szCs w:val="24"/>
          <w:highlight w:val="yellow"/>
        </w:rPr>
        <w:t xml:space="preserve">from </w:t>
      </w:r>
      <w:r w:rsidR="003B1FE4">
        <w:rPr>
          <w:rFonts w:cs="Arial"/>
          <w:szCs w:val="24"/>
          <w:highlight w:val="yellow"/>
        </w:rPr>
        <w:t>the Bill</w:t>
      </w:r>
    </w:p>
    <w:p w:rsidR="00DA0E73" w:rsidRPr="005309F4" w:rsidRDefault="00DA0E73" w:rsidP="00646187">
      <w:pPr>
        <w:spacing w:after="0" w:line="240" w:lineRule="auto"/>
        <w:ind w:left="2160" w:hanging="2160"/>
        <w:jc w:val="both"/>
        <w:rPr>
          <w:rFonts w:cs="Arial"/>
          <w:szCs w:val="24"/>
        </w:rPr>
      </w:pPr>
      <w:r w:rsidRPr="00755FAD">
        <w:rPr>
          <w:rFonts w:cs="Arial"/>
          <w:szCs w:val="24"/>
          <w:highlight w:val="yellow"/>
          <w:u w:val="double"/>
        </w:rPr>
        <w:t>_______</w:t>
      </w:r>
      <w:r w:rsidR="00646187" w:rsidRPr="00755FAD">
        <w:rPr>
          <w:rFonts w:cs="Arial"/>
          <w:szCs w:val="24"/>
          <w:highlight w:val="yellow"/>
          <w:u w:val="double"/>
        </w:rPr>
        <w:t>__</w:t>
      </w:r>
      <w:r w:rsidRPr="00755FAD">
        <w:rPr>
          <w:rFonts w:cs="Arial"/>
          <w:szCs w:val="24"/>
          <w:highlight w:val="yellow"/>
          <w:u w:val="double"/>
        </w:rPr>
        <w:t>__</w:t>
      </w:r>
      <w:r w:rsidRPr="00756248">
        <w:rPr>
          <w:rFonts w:cs="Arial"/>
          <w:szCs w:val="24"/>
          <w:highlight w:val="yellow"/>
        </w:rPr>
        <w:tab/>
        <w:t xml:space="preserve">Words </w:t>
      </w:r>
      <w:r w:rsidR="00FE0E47" w:rsidRPr="00756248">
        <w:rPr>
          <w:rFonts w:cs="Arial"/>
          <w:szCs w:val="24"/>
          <w:highlight w:val="yellow"/>
        </w:rPr>
        <w:t xml:space="preserve">double </w:t>
      </w:r>
      <w:r w:rsidRPr="00756248">
        <w:rPr>
          <w:rFonts w:cs="Arial"/>
          <w:szCs w:val="24"/>
          <w:highlight w:val="yellow"/>
        </w:rPr>
        <w:t xml:space="preserve">underlined indicate insertions </w:t>
      </w:r>
      <w:r w:rsidRPr="003B1FE4">
        <w:rPr>
          <w:rFonts w:cs="Arial"/>
          <w:szCs w:val="24"/>
          <w:highlight w:val="yellow"/>
        </w:rPr>
        <w:t xml:space="preserve">in </w:t>
      </w:r>
      <w:r w:rsidR="003B1FE4" w:rsidRPr="003B1FE4">
        <w:rPr>
          <w:rFonts w:cs="Arial"/>
          <w:szCs w:val="24"/>
          <w:highlight w:val="yellow"/>
        </w:rPr>
        <w:t>the Bill</w:t>
      </w:r>
    </w:p>
    <w:p w:rsidR="00DA0E73" w:rsidRPr="005309F4" w:rsidRDefault="00DA0E73" w:rsidP="0094345F">
      <w:pPr>
        <w:spacing w:after="0" w:line="480" w:lineRule="auto"/>
        <w:jc w:val="both"/>
        <w:rPr>
          <w:rFonts w:cs="Arial"/>
          <w:b/>
          <w:szCs w:val="24"/>
        </w:rPr>
      </w:pPr>
      <w:r w:rsidRPr="005309F4">
        <w:rPr>
          <w:rFonts w:cs="Arial"/>
          <w:b/>
          <w:szCs w:val="24"/>
        </w:rPr>
        <w:t>___________________________________________________________________</w:t>
      </w:r>
    </w:p>
    <w:p w:rsidR="00DA0E73" w:rsidRPr="005309F4" w:rsidRDefault="00DA0E73" w:rsidP="0094345F">
      <w:pPr>
        <w:spacing w:after="0" w:line="480" w:lineRule="auto"/>
        <w:jc w:val="center"/>
        <w:rPr>
          <w:rFonts w:cs="Arial"/>
          <w:b/>
          <w:szCs w:val="24"/>
        </w:rPr>
      </w:pPr>
      <w:r w:rsidRPr="005309F4">
        <w:rPr>
          <w:rFonts w:cs="Arial"/>
          <w:b/>
          <w:szCs w:val="24"/>
        </w:rPr>
        <w:t>BILL</w:t>
      </w:r>
    </w:p>
    <w:p w:rsidR="00DA0E73" w:rsidRPr="005309F4" w:rsidRDefault="00DA0E73" w:rsidP="0094345F">
      <w:pPr>
        <w:spacing w:after="0" w:line="480" w:lineRule="auto"/>
        <w:rPr>
          <w:rFonts w:cs="Arial"/>
          <w:szCs w:val="24"/>
        </w:rPr>
      </w:pPr>
    </w:p>
    <w:p w:rsidR="00DA0E73" w:rsidRPr="005309F4" w:rsidRDefault="00DA0E73" w:rsidP="0094345F">
      <w:pPr>
        <w:spacing w:after="0" w:line="480" w:lineRule="auto"/>
        <w:jc w:val="both"/>
        <w:rPr>
          <w:rFonts w:cs="Arial"/>
          <w:b/>
          <w:szCs w:val="24"/>
        </w:rPr>
      </w:pPr>
      <w:r w:rsidRPr="005309F4">
        <w:rPr>
          <w:rFonts w:cs="Arial"/>
          <w:b/>
          <w:szCs w:val="24"/>
        </w:rPr>
        <w:t>To amend the Domestic Violence Act, 1998 so as to—</w:t>
      </w:r>
    </w:p>
    <w:p w:rsidR="00FE0E47" w:rsidRPr="004913F2" w:rsidRDefault="00DA0E73" w:rsidP="00FE0E47">
      <w:pPr>
        <w:spacing w:after="0" w:line="360" w:lineRule="auto"/>
        <w:jc w:val="both"/>
        <w:rPr>
          <w:rFonts w:cs="Arial"/>
          <w:b/>
          <w:szCs w:val="24"/>
        </w:rPr>
      </w:pPr>
      <w:r w:rsidRPr="005309F4">
        <w:rPr>
          <w:rFonts w:cs="Arial"/>
          <w:b/>
          <w:szCs w:val="24"/>
        </w:rPr>
        <w:t>*</w:t>
      </w:r>
      <w:r w:rsidRPr="005309F4">
        <w:rPr>
          <w:rFonts w:cs="Arial"/>
          <w:b/>
          <w:szCs w:val="24"/>
        </w:rPr>
        <w:tab/>
      </w:r>
      <w:r w:rsidR="00FE0E47" w:rsidRPr="004913F2">
        <w:rPr>
          <w:rFonts w:cs="Arial"/>
          <w:b/>
          <w:szCs w:val="24"/>
        </w:rPr>
        <w:t>amend and insert certain definitions;</w:t>
      </w:r>
    </w:p>
    <w:p w:rsidR="00FE0E47" w:rsidRPr="004913F2" w:rsidRDefault="00FE0E47" w:rsidP="00FE0E47">
      <w:pPr>
        <w:spacing w:after="0" w:line="360" w:lineRule="auto"/>
        <w:ind w:left="709" w:hanging="709"/>
        <w:jc w:val="both"/>
        <w:rPr>
          <w:rFonts w:cs="Arial"/>
          <w:b/>
          <w:szCs w:val="24"/>
        </w:rPr>
      </w:pPr>
      <w:r w:rsidRPr="004913F2">
        <w:rPr>
          <w:rFonts w:cs="Arial"/>
          <w:b/>
          <w:szCs w:val="24"/>
        </w:rPr>
        <w:t>*</w:t>
      </w:r>
      <w:r w:rsidRPr="004913F2">
        <w:rPr>
          <w:rFonts w:cs="Arial"/>
          <w:b/>
          <w:szCs w:val="24"/>
        </w:rPr>
        <w:tab/>
        <w:t>further provide for the manner in which acts of domestic violence and matters related thereto, must be dealt with by certain functionaries, persons and Government departments;</w:t>
      </w:r>
    </w:p>
    <w:p w:rsidR="00FE0E47" w:rsidRPr="004913F2" w:rsidRDefault="00FE0E47" w:rsidP="00FE0E47">
      <w:pPr>
        <w:spacing w:after="0" w:line="360" w:lineRule="auto"/>
        <w:ind w:left="709" w:hanging="709"/>
        <w:jc w:val="both"/>
        <w:rPr>
          <w:rFonts w:cs="Arial"/>
          <w:b/>
          <w:szCs w:val="24"/>
        </w:rPr>
      </w:pPr>
      <w:r w:rsidRPr="004913F2">
        <w:rPr>
          <w:rFonts w:cs="Arial"/>
          <w:b/>
          <w:szCs w:val="24"/>
        </w:rPr>
        <w:t>*</w:t>
      </w:r>
      <w:r w:rsidRPr="004913F2">
        <w:rPr>
          <w:rFonts w:cs="Arial"/>
          <w:b/>
          <w:szCs w:val="24"/>
        </w:rPr>
        <w:tab/>
        <w:t xml:space="preserve">further regulate obtaining of protection orders </w:t>
      </w:r>
      <w:r>
        <w:rPr>
          <w:rFonts w:cs="Arial"/>
          <w:b/>
          <w:szCs w:val="24"/>
        </w:rPr>
        <w:t xml:space="preserve">in response to </w:t>
      </w:r>
      <w:r w:rsidRPr="004913F2">
        <w:rPr>
          <w:rFonts w:cs="Arial"/>
          <w:b/>
          <w:szCs w:val="24"/>
        </w:rPr>
        <w:t xml:space="preserve">acts of domestic violence; </w:t>
      </w:r>
    </w:p>
    <w:p w:rsidR="00FE0E47" w:rsidRPr="004913F2" w:rsidRDefault="00FE0E47" w:rsidP="00FE0E47">
      <w:pPr>
        <w:spacing w:after="0" w:line="360" w:lineRule="auto"/>
        <w:jc w:val="both"/>
        <w:rPr>
          <w:rFonts w:cs="Arial"/>
          <w:b/>
          <w:szCs w:val="24"/>
        </w:rPr>
      </w:pPr>
      <w:r w:rsidRPr="004913F2">
        <w:rPr>
          <w:rFonts w:cs="Arial"/>
          <w:b/>
          <w:szCs w:val="24"/>
        </w:rPr>
        <w:t>*</w:t>
      </w:r>
      <w:r w:rsidRPr="004913F2">
        <w:rPr>
          <w:rFonts w:cs="Arial"/>
          <w:b/>
          <w:szCs w:val="24"/>
        </w:rPr>
        <w:tab/>
        <w:t>delete and amend provisions of certain laws; and</w:t>
      </w:r>
    </w:p>
    <w:p w:rsidR="00FE0E47" w:rsidRDefault="00FE0E47" w:rsidP="00FE0E47">
      <w:pPr>
        <w:spacing w:after="0" w:line="360" w:lineRule="auto"/>
        <w:contextualSpacing/>
        <w:jc w:val="both"/>
        <w:rPr>
          <w:rFonts w:cs="Arial"/>
          <w:szCs w:val="24"/>
        </w:rPr>
      </w:pPr>
      <w:r w:rsidRPr="004913F2">
        <w:rPr>
          <w:rFonts w:cs="Arial"/>
          <w:b/>
          <w:szCs w:val="24"/>
        </w:rPr>
        <w:t>*</w:t>
      </w:r>
      <w:r w:rsidRPr="004913F2">
        <w:rPr>
          <w:rFonts w:cs="Arial"/>
          <w:b/>
          <w:szCs w:val="24"/>
        </w:rPr>
        <w:tab/>
        <w:t>provide for matters connected therewith.</w:t>
      </w:r>
    </w:p>
    <w:p w:rsidR="00DA0E73" w:rsidRPr="005309F4" w:rsidRDefault="00DA0E73" w:rsidP="00FE0E47">
      <w:pPr>
        <w:spacing w:after="0" w:line="480" w:lineRule="auto"/>
        <w:ind w:left="709" w:hanging="709"/>
        <w:jc w:val="both"/>
        <w:rPr>
          <w:rFonts w:cs="Arial"/>
          <w:b/>
          <w:szCs w:val="24"/>
        </w:rPr>
      </w:pPr>
    </w:p>
    <w:p w:rsidR="00DA0E73" w:rsidRPr="005309F4" w:rsidRDefault="00DA0E73" w:rsidP="0094345F">
      <w:pPr>
        <w:spacing w:after="0" w:line="480" w:lineRule="auto"/>
        <w:jc w:val="both"/>
        <w:rPr>
          <w:rFonts w:cs="Arial"/>
          <w:szCs w:val="24"/>
        </w:rPr>
      </w:pPr>
      <w:r w:rsidRPr="005309F4">
        <w:rPr>
          <w:rFonts w:cs="Arial"/>
          <w:b/>
          <w:szCs w:val="24"/>
        </w:rPr>
        <w:t>PARLIAMENT</w:t>
      </w:r>
      <w:r w:rsidRPr="005309F4">
        <w:rPr>
          <w:rFonts w:cs="Arial"/>
          <w:szCs w:val="24"/>
        </w:rPr>
        <w:t xml:space="preserve"> of the Republic of South Africa enacts as follows:—</w:t>
      </w:r>
    </w:p>
    <w:p w:rsidR="00646187" w:rsidRPr="005309F4" w:rsidRDefault="00646187">
      <w:pPr>
        <w:spacing w:after="0" w:line="240" w:lineRule="auto"/>
        <w:rPr>
          <w:rFonts w:cs="Arial"/>
          <w:szCs w:val="24"/>
        </w:rPr>
      </w:pPr>
    </w:p>
    <w:p w:rsidR="002F6D51" w:rsidRPr="005309F4" w:rsidRDefault="00FE0E47" w:rsidP="0094345F">
      <w:pPr>
        <w:spacing w:after="0" w:line="480" w:lineRule="auto"/>
        <w:jc w:val="both"/>
        <w:rPr>
          <w:rFonts w:cs="Arial"/>
          <w:b/>
          <w:szCs w:val="24"/>
        </w:rPr>
      </w:pPr>
      <w:r w:rsidRPr="00300578">
        <w:rPr>
          <w:rFonts w:cs="Arial"/>
          <w:b/>
          <w:strike/>
          <w:szCs w:val="24"/>
          <w:highlight w:val="yellow"/>
        </w:rPr>
        <w:t>Substitution</w:t>
      </w:r>
      <w:r w:rsidRPr="00300578">
        <w:rPr>
          <w:rFonts w:cs="Arial"/>
          <w:b/>
          <w:szCs w:val="24"/>
          <w:highlight w:val="yellow"/>
        </w:rPr>
        <w:t xml:space="preserve"> </w:t>
      </w:r>
      <w:r w:rsidR="00621777" w:rsidRPr="00300578">
        <w:rPr>
          <w:rFonts w:cs="Arial"/>
          <w:b/>
          <w:szCs w:val="24"/>
          <w:highlight w:val="yellow"/>
          <w:u w:val="double"/>
        </w:rPr>
        <w:t>Insertion</w:t>
      </w:r>
      <w:r w:rsidR="00621777" w:rsidRPr="005309F4">
        <w:rPr>
          <w:rFonts w:cs="Arial"/>
          <w:b/>
          <w:szCs w:val="24"/>
        </w:rPr>
        <w:t xml:space="preserve"> of </w:t>
      </w:r>
      <w:r w:rsidR="00AB52AC" w:rsidRPr="005309F4">
        <w:rPr>
          <w:rFonts w:cs="Arial"/>
          <w:b/>
          <w:szCs w:val="24"/>
        </w:rPr>
        <w:t>Arrangement</w:t>
      </w:r>
      <w:r w:rsidR="00621777" w:rsidRPr="005309F4">
        <w:rPr>
          <w:rFonts w:cs="Arial"/>
          <w:b/>
          <w:szCs w:val="24"/>
        </w:rPr>
        <w:t xml:space="preserve"> of </w:t>
      </w:r>
      <w:r w:rsidR="00AB52AC" w:rsidRPr="005309F4">
        <w:rPr>
          <w:rFonts w:cs="Arial"/>
          <w:b/>
          <w:szCs w:val="24"/>
        </w:rPr>
        <w:t>Sections</w:t>
      </w:r>
      <w:r w:rsidR="00621777" w:rsidRPr="005309F4">
        <w:rPr>
          <w:rFonts w:cs="Arial"/>
          <w:b/>
          <w:szCs w:val="24"/>
        </w:rPr>
        <w:t xml:space="preserve"> in Act 116 of 1998</w:t>
      </w:r>
    </w:p>
    <w:p w:rsidR="002F6D51" w:rsidRPr="005309F4" w:rsidRDefault="002F6D51" w:rsidP="0094345F">
      <w:pPr>
        <w:spacing w:after="0" w:line="480" w:lineRule="auto"/>
        <w:jc w:val="both"/>
        <w:rPr>
          <w:rFonts w:cs="Arial"/>
          <w:szCs w:val="24"/>
        </w:rPr>
      </w:pPr>
      <w:r w:rsidRPr="005309F4">
        <w:rPr>
          <w:rFonts w:cs="Arial"/>
          <w:szCs w:val="24"/>
        </w:rPr>
        <w:tab/>
      </w:r>
    </w:p>
    <w:p w:rsidR="00621777" w:rsidRPr="005309F4" w:rsidRDefault="002F6D51" w:rsidP="0094345F">
      <w:pPr>
        <w:spacing w:after="0" w:line="480" w:lineRule="auto"/>
        <w:jc w:val="both"/>
        <w:rPr>
          <w:rFonts w:cs="Arial"/>
          <w:szCs w:val="24"/>
        </w:rPr>
      </w:pPr>
      <w:r w:rsidRPr="005309F4">
        <w:rPr>
          <w:rFonts w:cs="Arial"/>
          <w:szCs w:val="24"/>
        </w:rPr>
        <w:tab/>
      </w:r>
      <w:r w:rsidR="00621777" w:rsidRPr="005309F4">
        <w:rPr>
          <w:rFonts w:cs="Arial"/>
          <w:b/>
          <w:szCs w:val="24"/>
        </w:rPr>
        <w:t>1.</w:t>
      </w:r>
      <w:r w:rsidR="00621777" w:rsidRPr="005309F4">
        <w:rPr>
          <w:rFonts w:cs="Arial"/>
          <w:szCs w:val="24"/>
        </w:rPr>
        <w:tab/>
        <w:t>The followin</w:t>
      </w:r>
      <w:r w:rsidR="00AB52AC" w:rsidRPr="005309F4">
        <w:rPr>
          <w:rFonts w:cs="Arial"/>
          <w:szCs w:val="24"/>
        </w:rPr>
        <w:t>g Arrangement</w:t>
      </w:r>
      <w:r w:rsidR="00621777" w:rsidRPr="005309F4">
        <w:rPr>
          <w:rFonts w:cs="Arial"/>
          <w:szCs w:val="24"/>
        </w:rPr>
        <w:t xml:space="preserve"> of </w:t>
      </w:r>
      <w:r w:rsidR="00AB52AC" w:rsidRPr="005309F4">
        <w:rPr>
          <w:rFonts w:cs="Arial"/>
          <w:szCs w:val="24"/>
        </w:rPr>
        <w:t>Sections</w:t>
      </w:r>
      <w:r w:rsidR="00621777" w:rsidRPr="005309F4">
        <w:rPr>
          <w:rFonts w:cs="Arial"/>
          <w:szCs w:val="24"/>
        </w:rPr>
        <w:t xml:space="preserve"> is hereby inserted in the Domestic Violence Act, 1998 </w:t>
      </w:r>
      <w:r w:rsidR="005309F4">
        <w:rPr>
          <w:rFonts w:cs="Arial"/>
          <w:szCs w:val="24"/>
        </w:rPr>
        <w:t>(Act No. 116 of 1998) (</w:t>
      </w:r>
      <w:r w:rsidR="00621777" w:rsidRPr="005309F4">
        <w:rPr>
          <w:rFonts w:cs="Arial"/>
          <w:szCs w:val="24"/>
        </w:rPr>
        <w:t>hereafter referred to as the principal Act):</w:t>
      </w:r>
    </w:p>
    <w:p w:rsidR="00646187" w:rsidRPr="005309F4" w:rsidRDefault="00646187" w:rsidP="0094345F">
      <w:pPr>
        <w:widowControl w:val="0"/>
        <w:spacing w:after="0" w:line="480" w:lineRule="auto"/>
        <w:jc w:val="center"/>
        <w:rPr>
          <w:rFonts w:cs="Arial"/>
          <w:b/>
          <w:bCs/>
          <w:szCs w:val="24"/>
        </w:rPr>
      </w:pPr>
    </w:p>
    <w:p w:rsidR="00E21D31" w:rsidRPr="005309F4" w:rsidRDefault="00E21D31" w:rsidP="0094345F">
      <w:pPr>
        <w:widowControl w:val="0"/>
        <w:spacing w:after="0" w:line="480" w:lineRule="auto"/>
        <w:jc w:val="center"/>
        <w:rPr>
          <w:rFonts w:cs="Arial"/>
          <w:b/>
          <w:bCs/>
          <w:szCs w:val="24"/>
          <w:u w:val="single"/>
        </w:rPr>
      </w:pPr>
      <w:r w:rsidRPr="002A358C">
        <w:rPr>
          <w:rFonts w:cs="Arial"/>
          <w:b/>
          <w:bCs/>
          <w:szCs w:val="24"/>
        </w:rPr>
        <w:t>"</w:t>
      </w:r>
      <w:r w:rsidRPr="005309F4">
        <w:rPr>
          <w:rFonts w:cs="Arial"/>
          <w:b/>
          <w:bCs/>
          <w:szCs w:val="24"/>
          <w:u w:val="single"/>
        </w:rPr>
        <w:t>ARRANGEMENT OF SECTIONS</w:t>
      </w:r>
    </w:p>
    <w:p w:rsidR="00646187" w:rsidRPr="005309F4" w:rsidRDefault="00646187" w:rsidP="0094345F">
      <w:pPr>
        <w:widowControl w:val="0"/>
        <w:spacing w:after="0" w:line="480" w:lineRule="auto"/>
        <w:jc w:val="center"/>
        <w:rPr>
          <w:rFonts w:cs="Arial"/>
          <w:b/>
          <w:bCs/>
          <w:szCs w:val="24"/>
          <w:u w:val="single"/>
        </w:rPr>
      </w:pPr>
    </w:p>
    <w:p w:rsidR="00E21D31" w:rsidRPr="005309F4" w:rsidRDefault="00E21D31" w:rsidP="0094345F">
      <w:pPr>
        <w:autoSpaceDE w:val="0"/>
        <w:autoSpaceDN w:val="0"/>
        <w:adjustRightInd w:val="0"/>
        <w:spacing w:after="0" w:line="480" w:lineRule="auto"/>
        <w:ind w:left="720" w:hanging="720"/>
        <w:jc w:val="both"/>
        <w:rPr>
          <w:rFonts w:cs="Arial"/>
          <w:i/>
          <w:szCs w:val="24"/>
          <w:u w:val="single"/>
        </w:rPr>
      </w:pPr>
      <w:r w:rsidRPr="005309F4">
        <w:rPr>
          <w:rFonts w:cs="Arial"/>
          <w:i/>
          <w:szCs w:val="24"/>
          <w:u w:val="single"/>
        </w:rPr>
        <w:t>Sections</w:t>
      </w:r>
    </w:p>
    <w:p w:rsidR="00E21D31" w:rsidRPr="005309F4" w:rsidRDefault="00E21D31" w:rsidP="0094345F">
      <w:pPr>
        <w:autoSpaceDE w:val="0"/>
        <w:autoSpaceDN w:val="0"/>
        <w:adjustRightInd w:val="0"/>
        <w:spacing w:after="0" w:line="480" w:lineRule="auto"/>
        <w:ind w:left="720" w:hanging="720"/>
        <w:jc w:val="both"/>
        <w:rPr>
          <w:rFonts w:cs="Arial"/>
          <w:szCs w:val="24"/>
          <w:u w:val="single"/>
        </w:rPr>
      </w:pPr>
    </w:p>
    <w:p w:rsidR="00E21D31"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lastRenderedPageBreak/>
        <w:t>1</w:t>
      </w:r>
      <w:ins w:id="0" w:author="Sarel" w:date="2016-12-08T14:39:00Z">
        <w:r w:rsidR="005721DD">
          <w:rPr>
            <w:rFonts w:cs="Arial"/>
            <w:szCs w:val="24"/>
            <w:u w:val="single"/>
          </w:rPr>
          <w:t>.</w:t>
        </w:r>
      </w:ins>
      <w:r w:rsidR="00E21D31" w:rsidRPr="005309F4">
        <w:rPr>
          <w:rFonts w:cs="Arial"/>
          <w:szCs w:val="24"/>
          <w:u w:val="single"/>
        </w:rPr>
        <w:tab/>
        <w:t>Definitions</w:t>
      </w:r>
    </w:p>
    <w:p w:rsidR="00E21D31"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2</w:t>
      </w:r>
      <w:ins w:id="1" w:author="Sarel" w:date="2016-12-08T14:39:00Z">
        <w:r w:rsidR="005721DD">
          <w:rPr>
            <w:rFonts w:cs="Arial"/>
            <w:szCs w:val="24"/>
            <w:u w:val="single"/>
          </w:rPr>
          <w:t>.</w:t>
        </w:r>
      </w:ins>
      <w:r w:rsidR="00E21D31" w:rsidRPr="005309F4">
        <w:rPr>
          <w:rFonts w:cs="Arial"/>
          <w:szCs w:val="24"/>
          <w:u w:val="single"/>
        </w:rPr>
        <w:tab/>
      </w:r>
      <w:r w:rsidR="00E21D31" w:rsidRPr="005309F4">
        <w:rPr>
          <w:rFonts w:eastAsia="Times New Roman" w:cs="Arial"/>
          <w:bCs/>
          <w:szCs w:val="24"/>
          <w:u w:val="single"/>
        </w:rPr>
        <w:t>Duty to assist and inform complainant of rights</w:t>
      </w:r>
    </w:p>
    <w:p w:rsidR="00E21D31"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2A</w:t>
      </w:r>
      <w:ins w:id="2" w:author="Sarel" w:date="2016-12-08T14:39:00Z">
        <w:r w:rsidR="005721DD">
          <w:rPr>
            <w:rFonts w:cs="Arial"/>
            <w:szCs w:val="24"/>
            <w:u w:val="single"/>
          </w:rPr>
          <w:t>.</w:t>
        </w:r>
      </w:ins>
      <w:r w:rsidR="00E21D31" w:rsidRPr="005309F4">
        <w:rPr>
          <w:rFonts w:cs="Arial"/>
          <w:szCs w:val="24"/>
          <w:u w:val="single"/>
        </w:rPr>
        <w:tab/>
      </w:r>
      <w:r w:rsidR="00E26C26">
        <w:rPr>
          <w:rFonts w:cs="Arial"/>
          <w:szCs w:val="24"/>
          <w:u w:val="single"/>
        </w:rPr>
        <w:t>Obligations of functionaries</w:t>
      </w:r>
      <w:r w:rsidR="00E21D31" w:rsidRPr="005309F4">
        <w:rPr>
          <w:rFonts w:cs="Arial"/>
          <w:szCs w:val="24"/>
          <w:u w:val="single"/>
        </w:rPr>
        <w:t xml:space="preserve"> relating to domestic violence</w:t>
      </w:r>
    </w:p>
    <w:p w:rsidR="00E21D31" w:rsidRPr="005309F4" w:rsidRDefault="00E21D31"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2B</w:t>
      </w:r>
      <w:ins w:id="3" w:author="Sarel" w:date="2016-12-08T14:39:00Z">
        <w:r w:rsidR="005721DD">
          <w:rPr>
            <w:rFonts w:cs="Arial"/>
            <w:szCs w:val="24"/>
            <w:u w:val="single"/>
          </w:rPr>
          <w:t>.</w:t>
        </w:r>
      </w:ins>
      <w:r w:rsidRPr="005309F4">
        <w:rPr>
          <w:rFonts w:cs="Arial"/>
          <w:szCs w:val="24"/>
          <w:u w:val="single"/>
        </w:rPr>
        <w:tab/>
      </w:r>
      <w:r w:rsidR="00E26C26">
        <w:rPr>
          <w:rFonts w:cs="Arial"/>
          <w:szCs w:val="24"/>
          <w:u w:val="single"/>
        </w:rPr>
        <w:t>Obligation</w:t>
      </w:r>
      <w:r w:rsidRPr="005309F4">
        <w:rPr>
          <w:rFonts w:cs="Arial"/>
          <w:szCs w:val="24"/>
          <w:u w:val="single"/>
        </w:rPr>
        <w:t xml:space="preserve"> to report of domestic violence</w:t>
      </w:r>
      <w:r w:rsidR="00E26C26">
        <w:rPr>
          <w:rFonts w:cs="Arial"/>
          <w:szCs w:val="24"/>
          <w:u w:val="single"/>
        </w:rPr>
        <w:t xml:space="preserve"> and to provide information</w:t>
      </w:r>
    </w:p>
    <w:p w:rsidR="00E21D31" w:rsidRPr="005309F4" w:rsidRDefault="001B7EF9" w:rsidP="0094345F">
      <w:pPr>
        <w:spacing w:after="0" w:line="480" w:lineRule="auto"/>
        <w:rPr>
          <w:rFonts w:eastAsia="Times New Roman" w:cs="Arial"/>
          <w:bCs/>
          <w:szCs w:val="24"/>
          <w:u w:val="single"/>
        </w:rPr>
      </w:pPr>
      <w:r w:rsidRPr="005309F4">
        <w:rPr>
          <w:rFonts w:cs="Arial"/>
          <w:szCs w:val="24"/>
          <w:u w:val="single"/>
        </w:rPr>
        <w:t>3</w:t>
      </w:r>
      <w:ins w:id="4" w:author="Sarel" w:date="2016-12-08T14:39:00Z">
        <w:r w:rsidR="005721DD">
          <w:rPr>
            <w:rFonts w:cs="Arial"/>
            <w:szCs w:val="24"/>
            <w:u w:val="single"/>
          </w:rPr>
          <w:t>.</w:t>
        </w:r>
      </w:ins>
      <w:r w:rsidR="00E21D31" w:rsidRPr="005309F4">
        <w:rPr>
          <w:rFonts w:cs="Arial"/>
          <w:szCs w:val="24"/>
          <w:u w:val="single"/>
        </w:rPr>
        <w:tab/>
      </w:r>
      <w:r w:rsidR="00E21D31" w:rsidRPr="005309F4">
        <w:rPr>
          <w:rFonts w:eastAsia="Times New Roman" w:cs="Arial"/>
          <w:bCs/>
          <w:szCs w:val="24"/>
          <w:u w:val="single"/>
        </w:rPr>
        <w:t>Arrest by peace officer without warrant</w:t>
      </w:r>
    </w:p>
    <w:p w:rsidR="00E21D31" w:rsidRPr="005309F4" w:rsidRDefault="00E21D31"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3A</w:t>
      </w:r>
      <w:ins w:id="5" w:author="Sarel" w:date="2016-12-08T14:39:00Z">
        <w:r w:rsidR="005721DD">
          <w:rPr>
            <w:rFonts w:cs="Arial"/>
            <w:szCs w:val="24"/>
            <w:u w:val="single"/>
          </w:rPr>
          <w:t>.</w:t>
        </w:r>
      </w:ins>
      <w:r w:rsidRPr="005309F4">
        <w:rPr>
          <w:rFonts w:cs="Arial"/>
          <w:szCs w:val="24"/>
          <w:u w:val="single"/>
        </w:rPr>
        <w:tab/>
        <w:t>Entering of private dwelling for purposes of obtaining evidence</w:t>
      </w:r>
    </w:p>
    <w:p w:rsidR="00E21D31"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4</w:t>
      </w:r>
      <w:ins w:id="6" w:author="Sarel" w:date="2016-12-08T14:39:00Z">
        <w:r w:rsidR="005721DD">
          <w:rPr>
            <w:rFonts w:cs="Arial"/>
            <w:szCs w:val="24"/>
            <w:u w:val="single"/>
          </w:rPr>
          <w:t>.</w:t>
        </w:r>
      </w:ins>
      <w:r w:rsidR="00E21D31" w:rsidRPr="005309F4">
        <w:rPr>
          <w:rFonts w:cs="Arial"/>
          <w:szCs w:val="24"/>
          <w:u w:val="single"/>
        </w:rPr>
        <w:tab/>
        <w:t>Application for protection order</w:t>
      </w:r>
    </w:p>
    <w:p w:rsidR="00E21D31"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5</w:t>
      </w:r>
      <w:ins w:id="7" w:author="Sarel" w:date="2016-12-08T14:40:00Z">
        <w:r w:rsidR="005721DD">
          <w:rPr>
            <w:rFonts w:cs="Arial"/>
            <w:szCs w:val="24"/>
            <w:u w:val="single"/>
          </w:rPr>
          <w:t>.</w:t>
        </w:r>
      </w:ins>
      <w:r w:rsidR="00E21D31" w:rsidRPr="005309F4">
        <w:rPr>
          <w:rFonts w:cs="Arial"/>
          <w:szCs w:val="24"/>
          <w:u w:val="single"/>
        </w:rPr>
        <w:tab/>
        <w:t>Consideration of application and issuing of interim protection order</w:t>
      </w:r>
    </w:p>
    <w:p w:rsidR="00E21D31" w:rsidRPr="005309F4" w:rsidRDefault="00E21D31"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5A</w:t>
      </w:r>
      <w:ins w:id="8" w:author="Sarel" w:date="2016-12-08T14:40:00Z">
        <w:r w:rsidR="005721DD">
          <w:rPr>
            <w:rFonts w:cs="Arial"/>
            <w:szCs w:val="24"/>
            <w:u w:val="single"/>
          </w:rPr>
          <w:t>.</w:t>
        </w:r>
      </w:ins>
      <w:r w:rsidRPr="005309F4">
        <w:rPr>
          <w:rFonts w:cs="Arial"/>
          <w:szCs w:val="24"/>
          <w:u w:val="single"/>
        </w:rPr>
        <w:tab/>
        <w:t>Attendance of witnesses</w:t>
      </w:r>
    </w:p>
    <w:p w:rsidR="00E21D31" w:rsidRPr="005309F4" w:rsidRDefault="00E21D31" w:rsidP="0094345F">
      <w:pPr>
        <w:spacing w:after="0" w:line="480" w:lineRule="auto"/>
        <w:jc w:val="both"/>
        <w:rPr>
          <w:rFonts w:cs="Arial"/>
          <w:szCs w:val="24"/>
          <w:u w:val="single"/>
        </w:rPr>
      </w:pPr>
      <w:r w:rsidRPr="005309F4">
        <w:rPr>
          <w:rFonts w:cs="Arial"/>
          <w:szCs w:val="24"/>
          <w:u w:val="single"/>
        </w:rPr>
        <w:t>5B</w:t>
      </w:r>
      <w:ins w:id="9" w:author="Sarel" w:date="2016-12-08T14:40:00Z">
        <w:r w:rsidR="005721DD">
          <w:rPr>
            <w:rFonts w:cs="Arial"/>
            <w:szCs w:val="24"/>
            <w:u w:val="single"/>
          </w:rPr>
          <w:t>.</w:t>
        </w:r>
      </w:ins>
      <w:r w:rsidRPr="005309F4">
        <w:rPr>
          <w:rFonts w:cs="Arial"/>
          <w:szCs w:val="24"/>
          <w:u w:val="single"/>
        </w:rPr>
        <w:tab/>
        <w:t>Electronic communications service provider to furnish particulars to court</w:t>
      </w:r>
    </w:p>
    <w:p w:rsidR="00E21D31" w:rsidRPr="005309F4" w:rsidRDefault="00E26C26" w:rsidP="0094345F">
      <w:pPr>
        <w:autoSpaceDE w:val="0"/>
        <w:autoSpaceDN w:val="0"/>
        <w:adjustRightInd w:val="0"/>
        <w:spacing w:after="0" w:line="480" w:lineRule="auto"/>
        <w:ind w:left="720" w:hanging="720"/>
        <w:jc w:val="both"/>
        <w:rPr>
          <w:rFonts w:cs="Arial"/>
          <w:szCs w:val="24"/>
          <w:u w:val="single"/>
        </w:rPr>
      </w:pPr>
      <w:r>
        <w:rPr>
          <w:rFonts w:cs="Arial"/>
          <w:szCs w:val="24"/>
          <w:u w:val="single"/>
        </w:rPr>
        <w:t>5C</w:t>
      </w:r>
      <w:ins w:id="10" w:author="Sarel" w:date="2016-12-08T14:40:00Z">
        <w:r w:rsidR="005721DD">
          <w:rPr>
            <w:rFonts w:cs="Arial"/>
            <w:szCs w:val="24"/>
            <w:u w:val="single"/>
          </w:rPr>
          <w:t>.</w:t>
        </w:r>
      </w:ins>
      <w:r>
        <w:rPr>
          <w:rFonts w:cs="Arial"/>
          <w:szCs w:val="24"/>
          <w:u w:val="single"/>
        </w:rPr>
        <w:tab/>
        <w:t>E</w:t>
      </w:r>
      <w:r w:rsidR="00E21D31" w:rsidRPr="005309F4">
        <w:rPr>
          <w:rFonts w:cs="Arial"/>
          <w:szCs w:val="24"/>
          <w:u w:val="single"/>
        </w:rPr>
        <w:t xml:space="preserve">xisting </w:t>
      </w:r>
      <w:r w:rsidR="00E21D31" w:rsidRPr="001237B6">
        <w:rPr>
          <w:rFonts w:cs="Arial"/>
          <w:szCs w:val="24"/>
          <w:u w:val="single"/>
        </w:rPr>
        <w:t xml:space="preserve">orders </w:t>
      </w:r>
      <w:r w:rsidR="00E21D31" w:rsidRPr="005309F4">
        <w:rPr>
          <w:rFonts w:cs="Arial"/>
          <w:szCs w:val="24"/>
          <w:u w:val="single"/>
        </w:rPr>
        <w:t>or reciprocal orders</w:t>
      </w:r>
    </w:p>
    <w:p w:rsidR="00E21D31"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6</w:t>
      </w:r>
      <w:ins w:id="11" w:author="Sarel" w:date="2016-12-08T14:40:00Z">
        <w:r w:rsidR="005721DD">
          <w:rPr>
            <w:rFonts w:cs="Arial"/>
            <w:szCs w:val="24"/>
            <w:u w:val="single"/>
          </w:rPr>
          <w:t>.</w:t>
        </w:r>
      </w:ins>
      <w:r w:rsidR="00E21D31" w:rsidRPr="005309F4">
        <w:rPr>
          <w:rFonts w:cs="Arial"/>
          <w:szCs w:val="24"/>
          <w:u w:val="single"/>
        </w:rPr>
        <w:tab/>
        <w:t>Issuing of final protection order</w:t>
      </w:r>
    </w:p>
    <w:p w:rsidR="001B7EF9"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lang w:val="en-US"/>
        </w:rPr>
        <w:t>6A</w:t>
      </w:r>
      <w:ins w:id="12" w:author="Sarel" w:date="2016-12-08T14:40:00Z">
        <w:r w:rsidR="005721DD">
          <w:rPr>
            <w:rFonts w:cs="Arial"/>
            <w:szCs w:val="24"/>
            <w:u w:val="single"/>
            <w:lang w:val="en-US"/>
          </w:rPr>
          <w:t>.</w:t>
        </w:r>
      </w:ins>
      <w:r w:rsidRPr="005309F4">
        <w:rPr>
          <w:rFonts w:cs="Arial"/>
          <w:szCs w:val="24"/>
          <w:u w:val="single"/>
          <w:lang w:val="en-US"/>
        </w:rPr>
        <w:tab/>
        <w:t xml:space="preserve">Establishment of </w:t>
      </w:r>
      <w:r w:rsidR="003B1FE4" w:rsidRPr="003B1FE4">
        <w:rPr>
          <w:rFonts w:cs="Arial"/>
          <w:strike/>
          <w:szCs w:val="24"/>
          <w:highlight w:val="yellow"/>
          <w:u w:val="single"/>
          <w:lang w:val="en-US"/>
        </w:rPr>
        <w:t>an</w:t>
      </w:r>
      <w:r w:rsidR="003B1FE4">
        <w:rPr>
          <w:rFonts w:cs="Arial"/>
          <w:szCs w:val="24"/>
          <w:u w:val="single"/>
          <w:lang w:val="en-US"/>
        </w:rPr>
        <w:t xml:space="preserve"> </w:t>
      </w:r>
      <w:r w:rsidR="00653BC9">
        <w:rPr>
          <w:rFonts w:cs="Arial"/>
          <w:szCs w:val="24"/>
          <w:u w:val="single"/>
          <w:lang w:val="en-US"/>
        </w:rPr>
        <w:t>integrated</w:t>
      </w:r>
      <w:r w:rsidRPr="005309F4">
        <w:rPr>
          <w:rFonts w:cs="Arial"/>
          <w:szCs w:val="24"/>
          <w:u w:val="single"/>
          <w:lang w:val="en-US"/>
        </w:rPr>
        <w:t xml:space="preserve"> electronic repository for domestic violence protection orders and related matters</w:t>
      </w:r>
    </w:p>
    <w:p w:rsidR="00E21D31"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7</w:t>
      </w:r>
      <w:ins w:id="13" w:author="Sarel" w:date="2016-12-08T14:40:00Z">
        <w:r w:rsidR="005721DD">
          <w:rPr>
            <w:rFonts w:cs="Arial"/>
            <w:szCs w:val="24"/>
            <w:u w:val="single"/>
          </w:rPr>
          <w:t>.</w:t>
        </w:r>
      </w:ins>
      <w:r w:rsidR="00E21D31" w:rsidRPr="005309F4">
        <w:rPr>
          <w:rFonts w:cs="Arial"/>
          <w:szCs w:val="24"/>
          <w:u w:val="single"/>
        </w:rPr>
        <w:tab/>
      </w:r>
      <w:r w:rsidR="00E21D31" w:rsidRPr="005309F4">
        <w:rPr>
          <w:rFonts w:eastAsia="Times New Roman" w:cs="Arial"/>
          <w:bCs/>
          <w:szCs w:val="24"/>
          <w:u w:val="single"/>
        </w:rPr>
        <w:t>Court's powers in respect of protection order</w:t>
      </w:r>
    </w:p>
    <w:p w:rsidR="00E21D31"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8</w:t>
      </w:r>
      <w:ins w:id="14" w:author="Sarel" w:date="2016-12-08T14:40:00Z">
        <w:r w:rsidR="005721DD">
          <w:rPr>
            <w:rFonts w:cs="Arial"/>
            <w:szCs w:val="24"/>
            <w:u w:val="single"/>
          </w:rPr>
          <w:t>.</w:t>
        </w:r>
      </w:ins>
      <w:r w:rsidR="00E21D31" w:rsidRPr="005309F4">
        <w:rPr>
          <w:rFonts w:cs="Arial"/>
          <w:szCs w:val="24"/>
          <w:u w:val="single"/>
        </w:rPr>
        <w:tab/>
      </w:r>
      <w:r w:rsidR="00E21D31" w:rsidRPr="005309F4">
        <w:rPr>
          <w:rFonts w:eastAsia="Times New Roman" w:cs="Arial"/>
          <w:bCs/>
          <w:szCs w:val="24"/>
          <w:u w:val="single"/>
        </w:rPr>
        <w:t>Warrant of arrest upon issuing of protection order</w:t>
      </w:r>
    </w:p>
    <w:p w:rsidR="00E21D31"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9</w:t>
      </w:r>
      <w:ins w:id="15" w:author="Sarel" w:date="2016-12-08T14:40:00Z">
        <w:r w:rsidR="005721DD">
          <w:rPr>
            <w:rFonts w:cs="Arial"/>
            <w:szCs w:val="24"/>
            <w:u w:val="single"/>
          </w:rPr>
          <w:t>.</w:t>
        </w:r>
      </w:ins>
      <w:r w:rsidR="00E21D31" w:rsidRPr="005309F4">
        <w:rPr>
          <w:rFonts w:cs="Arial"/>
          <w:szCs w:val="24"/>
          <w:u w:val="single"/>
        </w:rPr>
        <w:tab/>
        <w:t>Seizure of weapons</w:t>
      </w:r>
    </w:p>
    <w:p w:rsidR="00E21D31"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10</w:t>
      </w:r>
      <w:ins w:id="16" w:author="Sarel" w:date="2016-12-08T14:40:00Z">
        <w:r w:rsidR="005721DD">
          <w:rPr>
            <w:rFonts w:cs="Arial"/>
            <w:szCs w:val="24"/>
            <w:u w:val="single"/>
          </w:rPr>
          <w:t>.</w:t>
        </w:r>
      </w:ins>
      <w:r w:rsidR="00E21D31" w:rsidRPr="005309F4">
        <w:rPr>
          <w:rFonts w:cs="Arial"/>
          <w:szCs w:val="24"/>
          <w:u w:val="single"/>
        </w:rPr>
        <w:tab/>
      </w:r>
      <w:r w:rsidR="00E21D31" w:rsidRPr="005309F4">
        <w:rPr>
          <w:rFonts w:eastAsia="Times New Roman" w:cs="Arial"/>
          <w:bCs/>
          <w:szCs w:val="24"/>
          <w:u w:val="single"/>
        </w:rPr>
        <w:t>Variation or setting aside of protection order</w:t>
      </w:r>
    </w:p>
    <w:p w:rsidR="00E21D31"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11</w:t>
      </w:r>
      <w:ins w:id="17" w:author="Sarel" w:date="2016-12-08T14:40:00Z">
        <w:r w:rsidR="005721DD">
          <w:rPr>
            <w:rFonts w:cs="Arial"/>
            <w:szCs w:val="24"/>
            <w:u w:val="single"/>
          </w:rPr>
          <w:t>.</w:t>
        </w:r>
      </w:ins>
      <w:r w:rsidR="00E21D31" w:rsidRPr="005309F4">
        <w:rPr>
          <w:rFonts w:cs="Arial"/>
          <w:szCs w:val="24"/>
          <w:u w:val="single"/>
        </w:rPr>
        <w:tab/>
      </w:r>
      <w:r w:rsidR="00E21D31" w:rsidRPr="005309F4">
        <w:rPr>
          <w:rFonts w:eastAsia="Times New Roman" w:cs="Arial"/>
          <w:bCs/>
          <w:szCs w:val="24"/>
          <w:u w:val="single"/>
        </w:rPr>
        <w:t>Attendance of proceedings and prohibition of publication of certain information</w:t>
      </w:r>
    </w:p>
    <w:p w:rsidR="00E21D31"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12</w:t>
      </w:r>
      <w:ins w:id="18" w:author="Sarel" w:date="2016-12-08T14:40:00Z">
        <w:r w:rsidR="005721DD">
          <w:rPr>
            <w:rFonts w:cs="Arial"/>
            <w:szCs w:val="24"/>
            <w:u w:val="single"/>
          </w:rPr>
          <w:t>.</w:t>
        </w:r>
      </w:ins>
      <w:r w:rsidR="00E21D31" w:rsidRPr="005309F4">
        <w:rPr>
          <w:rFonts w:cs="Arial"/>
          <w:szCs w:val="24"/>
          <w:u w:val="single"/>
        </w:rPr>
        <w:tab/>
      </w:r>
      <w:r w:rsidR="00E21D31" w:rsidRPr="005309F4">
        <w:rPr>
          <w:rFonts w:eastAsia="Times New Roman" w:cs="Arial"/>
          <w:bCs/>
          <w:szCs w:val="24"/>
          <w:u w:val="single"/>
        </w:rPr>
        <w:t>Jurisdiction</w:t>
      </w:r>
    </w:p>
    <w:p w:rsidR="00E21D31"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13</w:t>
      </w:r>
      <w:ins w:id="19" w:author="Sarel" w:date="2016-12-08T14:40:00Z">
        <w:r w:rsidR="005721DD">
          <w:rPr>
            <w:rFonts w:cs="Arial"/>
            <w:szCs w:val="24"/>
            <w:u w:val="single"/>
          </w:rPr>
          <w:t>.</w:t>
        </w:r>
      </w:ins>
      <w:r w:rsidR="00E21D31" w:rsidRPr="005309F4">
        <w:rPr>
          <w:rFonts w:cs="Arial"/>
          <w:szCs w:val="24"/>
          <w:u w:val="single"/>
        </w:rPr>
        <w:tab/>
      </w:r>
      <w:r w:rsidR="00E21D31" w:rsidRPr="005309F4">
        <w:rPr>
          <w:rFonts w:eastAsia="Times New Roman" w:cs="Arial"/>
          <w:bCs/>
          <w:szCs w:val="24"/>
          <w:u w:val="single"/>
        </w:rPr>
        <w:t>Service of documents</w:t>
      </w:r>
    </w:p>
    <w:p w:rsidR="00E21D31"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14</w:t>
      </w:r>
      <w:ins w:id="20" w:author="Sarel" w:date="2016-12-08T14:40:00Z">
        <w:r w:rsidR="005721DD">
          <w:rPr>
            <w:rFonts w:cs="Arial"/>
            <w:szCs w:val="24"/>
            <w:u w:val="single"/>
          </w:rPr>
          <w:t>.</w:t>
        </w:r>
      </w:ins>
      <w:r w:rsidR="00E21D31" w:rsidRPr="005309F4">
        <w:rPr>
          <w:rFonts w:cs="Arial"/>
          <w:szCs w:val="24"/>
          <w:u w:val="single"/>
        </w:rPr>
        <w:tab/>
      </w:r>
      <w:r w:rsidR="00E21D31" w:rsidRPr="005309F4">
        <w:rPr>
          <w:rFonts w:eastAsia="Times New Roman" w:cs="Arial"/>
          <w:bCs/>
          <w:szCs w:val="24"/>
          <w:u w:val="single"/>
        </w:rPr>
        <w:t>Legal representation</w:t>
      </w:r>
    </w:p>
    <w:p w:rsidR="00E21D31"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15</w:t>
      </w:r>
      <w:ins w:id="21" w:author="Sarel" w:date="2016-12-08T14:40:00Z">
        <w:r w:rsidR="005721DD">
          <w:rPr>
            <w:rFonts w:cs="Arial"/>
            <w:szCs w:val="24"/>
            <w:u w:val="single"/>
          </w:rPr>
          <w:t>.</w:t>
        </w:r>
      </w:ins>
      <w:r w:rsidR="00E21D31" w:rsidRPr="005309F4">
        <w:rPr>
          <w:rFonts w:cs="Arial"/>
          <w:szCs w:val="24"/>
          <w:u w:val="single"/>
        </w:rPr>
        <w:tab/>
        <w:t>Orders as to costs of service and directions</w:t>
      </w:r>
    </w:p>
    <w:p w:rsidR="00E21D31"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16</w:t>
      </w:r>
      <w:ins w:id="22" w:author="Sarel" w:date="2016-12-08T14:40:00Z">
        <w:r w:rsidR="005721DD">
          <w:rPr>
            <w:rFonts w:cs="Arial"/>
            <w:szCs w:val="24"/>
            <w:u w:val="single"/>
          </w:rPr>
          <w:t>.</w:t>
        </w:r>
      </w:ins>
      <w:r w:rsidR="00E21D31" w:rsidRPr="005309F4">
        <w:rPr>
          <w:rFonts w:cs="Arial"/>
          <w:szCs w:val="24"/>
          <w:u w:val="single"/>
        </w:rPr>
        <w:tab/>
      </w:r>
      <w:r w:rsidR="00E21D31" w:rsidRPr="005309F4">
        <w:rPr>
          <w:rFonts w:eastAsia="Times New Roman" w:cs="Arial"/>
          <w:bCs/>
          <w:szCs w:val="24"/>
          <w:u w:val="single"/>
        </w:rPr>
        <w:t>Appeal and review</w:t>
      </w:r>
    </w:p>
    <w:p w:rsidR="00E21D31"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lastRenderedPageBreak/>
        <w:t>17</w:t>
      </w:r>
      <w:ins w:id="23" w:author="Sarel" w:date="2016-12-08T14:40:00Z">
        <w:r w:rsidR="005721DD">
          <w:rPr>
            <w:rFonts w:cs="Arial"/>
            <w:szCs w:val="24"/>
            <w:u w:val="single"/>
          </w:rPr>
          <w:t>.</w:t>
        </w:r>
      </w:ins>
      <w:r w:rsidR="00E21D31" w:rsidRPr="005309F4">
        <w:rPr>
          <w:rFonts w:cs="Arial"/>
          <w:szCs w:val="24"/>
          <w:u w:val="single"/>
        </w:rPr>
        <w:tab/>
      </w:r>
      <w:r w:rsidR="00E21D31" w:rsidRPr="005309F4">
        <w:rPr>
          <w:rFonts w:eastAsia="Times New Roman" w:cs="Arial"/>
          <w:bCs/>
          <w:szCs w:val="24"/>
          <w:u w:val="single"/>
        </w:rPr>
        <w:t>Offences</w:t>
      </w:r>
    </w:p>
    <w:p w:rsidR="00E21D31"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18</w:t>
      </w:r>
      <w:ins w:id="24" w:author="Sarel" w:date="2016-12-08T14:40:00Z">
        <w:r w:rsidR="005721DD">
          <w:rPr>
            <w:rFonts w:cs="Arial"/>
            <w:szCs w:val="24"/>
            <w:u w:val="single"/>
          </w:rPr>
          <w:t>.</w:t>
        </w:r>
      </w:ins>
      <w:r w:rsidR="00E21D31" w:rsidRPr="005309F4">
        <w:rPr>
          <w:rFonts w:cs="Arial"/>
          <w:szCs w:val="24"/>
          <w:u w:val="single"/>
        </w:rPr>
        <w:tab/>
      </w:r>
      <w:r w:rsidR="00E21D31" w:rsidRPr="005309F4">
        <w:rPr>
          <w:rFonts w:eastAsia="Times New Roman" w:cs="Arial"/>
          <w:bCs/>
          <w:szCs w:val="24"/>
          <w:u w:val="single"/>
        </w:rPr>
        <w:t>Application of Act by prosecuting authority and members of South African Police Service</w:t>
      </w:r>
    </w:p>
    <w:p w:rsidR="00E21D31"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18A</w:t>
      </w:r>
      <w:ins w:id="25" w:author="Sarel" w:date="2016-12-08T14:40:00Z">
        <w:r w:rsidR="005721DD">
          <w:rPr>
            <w:rFonts w:cs="Arial"/>
            <w:szCs w:val="24"/>
            <w:u w:val="single"/>
          </w:rPr>
          <w:t>.</w:t>
        </w:r>
      </w:ins>
      <w:r w:rsidR="00E21D31" w:rsidRPr="005309F4">
        <w:rPr>
          <w:rFonts w:cs="Arial"/>
          <w:szCs w:val="24"/>
          <w:u w:val="single"/>
        </w:rPr>
        <w:tab/>
        <w:t xml:space="preserve">Directives for clerks of </w:t>
      </w:r>
      <w:r w:rsidR="003B1FE4" w:rsidRPr="003B1FE4">
        <w:rPr>
          <w:rFonts w:cs="Arial"/>
          <w:strike/>
          <w:szCs w:val="24"/>
          <w:highlight w:val="yellow"/>
          <w:u w:val="single"/>
        </w:rPr>
        <w:t>the</w:t>
      </w:r>
      <w:r w:rsidR="003B1FE4">
        <w:rPr>
          <w:rFonts w:cs="Arial"/>
          <w:szCs w:val="24"/>
          <w:u w:val="single"/>
        </w:rPr>
        <w:t xml:space="preserve"> </w:t>
      </w:r>
      <w:r w:rsidR="00E21D31" w:rsidRPr="005309F4">
        <w:rPr>
          <w:rFonts w:cs="Arial"/>
          <w:szCs w:val="24"/>
          <w:u w:val="single"/>
        </w:rPr>
        <w:t>court</w:t>
      </w:r>
    </w:p>
    <w:p w:rsidR="00E21D31"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18B</w:t>
      </w:r>
      <w:ins w:id="26" w:author="Sarel" w:date="2016-12-08T14:40:00Z">
        <w:r w:rsidR="005721DD">
          <w:rPr>
            <w:rFonts w:cs="Arial"/>
            <w:szCs w:val="24"/>
            <w:u w:val="single"/>
          </w:rPr>
          <w:t>.</w:t>
        </w:r>
      </w:ins>
      <w:r w:rsidR="00E21D31" w:rsidRPr="005309F4">
        <w:rPr>
          <w:rFonts w:cs="Arial"/>
          <w:szCs w:val="24"/>
          <w:u w:val="single"/>
        </w:rPr>
        <w:tab/>
        <w:t>Directives for Departments of Health, Social Development, Basic Education, Higher Education and Training and Communications and Digital Technologies</w:t>
      </w:r>
    </w:p>
    <w:p w:rsidR="00E21D31" w:rsidRPr="005309F4" w:rsidRDefault="00E21D31"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19</w:t>
      </w:r>
      <w:ins w:id="27" w:author="Sarel" w:date="2016-12-08T14:41:00Z">
        <w:r w:rsidR="005721DD">
          <w:rPr>
            <w:rFonts w:cs="Arial"/>
            <w:szCs w:val="24"/>
            <w:u w:val="single"/>
          </w:rPr>
          <w:t>.</w:t>
        </w:r>
      </w:ins>
      <w:r w:rsidRPr="005309F4">
        <w:rPr>
          <w:rFonts w:cs="Arial"/>
          <w:szCs w:val="24"/>
          <w:u w:val="single"/>
        </w:rPr>
        <w:tab/>
        <w:t>Regulations</w:t>
      </w:r>
    </w:p>
    <w:p w:rsidR="00E21D31" w:rsidRPr="005309F4" w:rsidRDefault="001B7EF9" w:rsidP="0094345F">
      <w:pPr>
        <w:autoSpaceDE w:val="0"/>
        <w:autoSpaceDN w:val="0"/>
        <w:adjustRightInd w:val="0"/>
        <w:spacing w:after="0" w:line="480" w:lineRule="auto"/>
        <w:ind w:left="720" w:hanging="720"/>
        <w:jc w:val="both"/>
        <w:rPr>
          <w:rFonts w:cs="Arial"/>
          <w:szCs w:val="24"/>
          <w:u w:val="single"/>
        </w:rPr>
      </w:pPr>
      <w:r w:rsidRPr="005309F4">
        <w:rPr>
          <w:rFonts w:cs="Arial"/>
          <w:szCs w:val="24"/>
          <w:u w:val="single"/>
        </w:rPr>
        <w:t>20</w:t>
      </w:r>
      <w:ins w:id="28" w:author="Sarel" w:date="2016-12-08T14:41:00Z">
        <w:r w:rsidR="005721DD">
          <w:rPr>
            <w:rFonts w:cs="Arial"/>
            <w:szCs w:val="24"/>
            <w:u w:val="single"/>
          </w:rPr>
          <w:t>.</w:t>
        </w:r>
      </w:ins>
      <w:r w:rsidR="00E21D31" w:rsidRPr="005309F4">
        <w:rPr>
          <w:rFonts w:cs="Arial"/>
          <w:szCs w:val="24"/>
          <w:u w:val="single"/>
        </w:rPr>
        <w:tab/>
        <w:t>Amendment of laws</w:t>
      </w:r>
    </w:p>
    <w:p w:rsidR="00E21D31" w:rsidRPr="005309F4" w:rsidRDefault="001B7EF9" w:rsidP="0094345F">
      <w:pPr>
        <w:autoSpaceDE w:val="0"/>
        <w:autoSpaceDN w:val="0"/>
        <w:adjustRightInd w:val="0"/>
        <w:spacing w:after="0" w:line="480" w:lineRule="auto"/>
        <w:ind w:left="720" w:hanging="720"/>
        <w:jc w:val="both"/>
        <w:rPr>
          <w:rFonts w:eastAsia="Times New Roman" w:cs="Arial"/>
          <w:bCs/>
          <w:szCs w:val="24"/>
          <w:u w:val="single"/>
        </w:rPr>
      </w:pPr>
      <w:r w:rsidRPr="005309F4">
        <w:rPr>
          <w:rFonts w:cs="Arial"/>
          <w:szCs w:val="24"/>
          <w:u w:val="single"/>
        </w:rPr>
        <w:t>21</w:t>
      </w:r>
      <w:ins w:id="29" w:author="Sarel" w:date="2016-12-08T14:41:00Z">
        <w:r w:rsidR="005721DD">
          <w:rPr>
            <w:rFonts w:cs="Arial"/>
            <w:szCs w:val="24"/>
            <w:u w:val="single"/>
          </w:rPr>
          <w:t>.</w:t>
        </w:r>
      </w:ins>
      <w:r w:rsidR="00E21D31" w:rsidRPr="005309F4">
        <w:rPr>
          <w:rFonts w:cs="Arial"/>
          <w:szCs w:val="24"/>
          <w:u w:val="single"/>
        </w:rPr>
        <w:tab/>
      </w:r>
      <w:r w:rsidR="00E21D31" w:rsidRPr="005309F4">
        <w:rPr>
          <w:rFonts w:eastAsia="Times New Roman" w:cs="Arial"/>
          <w:bCs/>
          <w:szCs w:val="24"/>
          <w:u w:val="single"/>
        </w:rPr>
        <w:t>Repeal of laws and savings</w:t>
      </w:r>
    </w:p>
    <w:p w:rsidR="00AB52AC" w:rsidRPr="005309F4" w:rsidRDefault="001B7EF9" w:rsidP="0094345F">
      <w:pPr>
        <w:spacing w:after="0" w:line="480" w:lineRule="auto"/>
        <w:jc w:val="both"/>
        <w:rPr>
          <w:rFonts w:cs="Arial"/>
          <w:szCs w:val="24"/>
          <w:u w:val="single"/>
        </w:rPr>
      </w:pPr>
      <w:r w:rsidRPr="005309F4">
        <w:rPr>
          <w:rFonts w:eastAsia="Times New Roman" w:cs="Arial"/>
          <w:bCs/>
          <w:szCs w:val="24"/>
          <w:u w:val="single"/>
        </w:rPr>
        <w:t>22</w:t>
      </w:r>
      <w:ins w:id="30" w:author="Sarel" w:date="2016-12-08T14:41:00Z">
        <w:r w:rsidR="005721DD">
          <w:rPr>
            <w:rFonts w:eastAsia="Times New Roman" w:cs="Arial"/>
            <w:bCs/>
            <w:szCs w:val="24"/>
            <w:u w:val="single"/>
          </w:rPr>
          <w:t>.</w:t>
        </w:r>
      </w:ins>
      <w:r w:rsidR="00E21D31" w:rsidRPr="005309F4">
        <w:rPr>
          <w:rFonts w:eastAsia="Times New Roman" w:cs="Arial"/>
          <w:bCs/>
          <w:szCs w:val="24"/>
          <w:u w:val="single"/>
        </w:rPr>
        <w:tab/>
        <w:t>Short title and commencement</w:t>
      </w:r>
      <w:r w:rsidR="00E21D31" w:rsidRPr="002A358C">
        <w:rPr>
          <w:rFonts w:eastAsia="Times New Roman" w:cs="Arial"/>
          <w:bCs/>
          <w:szCs w:val="24"/>
        </w:rPr>
        <w:t>"</w:t>
      </w:r>
      <w:r w:rsidR="002877AF" w:rsidRPr="002A358C">
        <w:rPr>
          <w:rFonts w:eastAsia="Times New Roman" w:cs="Arial"/>
          <w:bCs/>
          <w:szCs w:val="24"/>
        </w:rPr>
        <w:t>.</w:t>
      </w:r>
    </w:p>
    <w:p w:rsidR="0003329E" w:rsidRDefault="002F6D51" w:rsidP="00713CD2">
      <w:pPr>
        <w:spacing w:after="0" w:line="480" w:lineRule="auto"/>
        <w:jc w:val="both"/>
        <w:rPr>
          <w:rFonts w:cs="Arial"/>
          <w:szCs w:val="24"/>
        </w:rPr>
      </w:pPr>
      <w:r w:rsidRPr="005309F4">
        <w:rPr>
          <w:rFonts w:cs="Arial"/>
          <w:szCs w:val="24"/>
        </w:rPr>
        <w:tab/>
      </w:r>
    </w:p>
    <w:p w:rsidR="00DA0E73" w:rsidRPr="005309F4" w:rsidRDefault="00DA0E73" w:rsidP="00713CD2">
      <w:pPr>
        <w:spacing w:after="0" w:line="480" w:lineRule="auto"/>
        <w:jc w:val="both"/>
        <w:rPr>
          <w:rFonts w:cs="Arial"/>
          <w:b/>
          <w:szCs w:val="24"/>
        </w:rPr>
      </w:pPr>
      <w:r w:rsidRPr="005309F4">
        <w:rPr>
          <w:rFonts w:cs="Arial"/>
          <w:b/>
          <w:szCs w:val="24"/>
        </w:rPr>
        <w:t>Amendment of section 1 of Act 116 of 1998</w:t>
      </w:r>
      <w:r w:rsidR="00087676" w:rsidRPr="009F5141">
        <w:rPr>
          <w:rFonts w:cs="Arial"/>
          <w:b/>
          <w:szCs w:val="24"/>
        </w:rPr>
        <w:t>, as amended by section 10 of Act 31 of 2008</w:t>
      </w:r>
    </w:p>
    <w:p w:rsidR="00DA0E73" w:rsidRPr="005309F4" w:rsidRDefault="00DA0E73" w:rsidP="0094345F">
      <w:pPr>
        <w:spacing w:after="0" w:line="480" w:lineRule="auto"/>
        <w:jc w:val="both"/>
        <w:rPr>
          <w:rFonts w:cs="Arial"/>
          <w:szCs w:val="24"/>
        </w:rPr>
      </w:pPr>
    </w:p>
    <w:p w:rsidR="00DA0E73" w:rsidRDefault="00DA0E73" w:rsidP="0094345F">
      <w:pPr>
        <w:spacing w:after="0" w:line="480" w:lineRule="auto"/>
        <w:jc w:val="both"/>
        <w:rPr>
          <w:rFonts w:cs="Arial"/>
          <w:szCs w:val="24"/>
        </w:rPr>
      </w:pPr>
      <w:r w:rsidRPr="005309F4">
        <w:rPr>
          <w:rFonts w:cs="Arial"/>
          <w:szCs w:val="24"/>
        </w:rPr>
        <w:tab/>
      </w:r>
      <w:r w:rsidR="00E21D31" w:rsidRPr="005309F4">
        <w:rPr>
          <w:rFonts w:cs="Arial"/>
          <w:b/>
          <w:szCs w:val="24"/>
        </w:rPr>
        <w:t>2</w:t>
      </w:r>
      <w:r w:rsidRPr="005309F4">
        <w:rPr>
          <w:rFonts w:cs="Arial"/>
          <w:b/>
          <w:szCs w:val="24"/>
        </w:rPr>
        <w:t>.</w:t>
      </w:r>
      <w:r w:rsidRPr="005309F4">
        <w:rPr>
          <w:rFonts w:cs="Arial"/>
          <w:szCs w:val="24"/>
        </w:rPr>
        <w:tab/>
        <w:t xml:space="preserve">Section 1 of the </w:t>
      </w:r>
      <w:r w:rsidR="00621777" w:rsidRPr="005309F4">
        <w:rPr>
          <w:rFonts w:cs="Arial"/>
          <w:szCs w:val="24"/>
        </w:rPr>
        <w:t xml:space="preserve">principal Act </w:t>
      </w:r>
      <w:r w:rsidRPr="005309F4">
        <w:rPr>
          <w:rFonts w:cs="Arial"/>
          <w:szCs w:val="24"/>
        </w:rPr>
        <w:t>is hereby amended</w:t>
      </w:r>
      <w:r w:rsidR="004F19E8" w:rsidRPr="005309F4">
        <w:rPr>
          <w:rFonts w:cs="Arial"/>
          <w:szCs w:val="24"/>
        </w:rPr>
        <w:t>—</w:t>
      </w:r>
    </w:p>
    <w:p w:rsidR="00DA0E73" w:rsidRPr="005309F4" w:rsidRDefault="00DA0E73" w:rsidP="0094345F">
      <w:pPr>
        <w:spacing w:after="0" w:line="480" w:lineRule="auto"/>
        <w:jc w:val="both"/>
        <w:rPr>
          <w:rFonts w:eastAsia="Times New Roman" w:cs="Arial"/>
          <w:szCs w:val="24"/>
        </w:rPr>
      </w:pPr>
      <w:r w:rsidRPr="005309F4">
        <w:rPr>
          <w:rFonts w:eastAsia="Times New Roman" w:cs="Arial"/>
          <w:i/>
          <w:szCs w:val="24"/>
        </w:rPr>
        <w:t>(a)</w:t>
      </w:r>
      <w:r w:rsidRPr="005309F4">
        <w:rPr>
          <w:rFonts w:eastAsia="Times New Roman" w:cs="Arial"/>
          <w:szCs w:val="24"/>
        </w:rPr>
        <w:tab/>
      </w:r>
      <w:r w:rsidR="00E26C26">
        <w:rPr>
          <w:rFonts w:eastAsia="Times New Roman" w:cs="Arial"/>
          <w:szCs w:val="24"/>
        </w:rPr>
        <w:t xml:space="preserve">by </w:t>
      </w:r>
      <w:r w:rsidRPr="005309F4">
        <w:rPr>
          <w:rFonts w:eastAsia="Times New Roman" w:cs="Arial"/>
          <w:szCs w:val="24"/>
        </w:rPr>
        <w:t xml:space="preserve">the deletion of the definition of </w:t>
      </w:r>
      <w:r w:rsidRPr="008A1921">
        <w:rPr>
          <w:rFonts w:eastAsia="Times New Roman" w:cs="Arial"/>
          <w:szCs w:val="24"/>
        </w:rPr>
        <w:t>“arm”;</w:t>
      </w:r>
    </w:p>
    <w:p w:rsidR="008A1921" w:rsidRDefault="00DA0E73" w:rsidP="008A1921">
      <w:pPr>
        <w:spacing w:after="0" w:line="480" w:lineRule="auto"/>
        <w:ind w:left="709" w:hanging="709"/>
        <w:jc w:val="both"/>
        <w:rPr>
          <w:ins w:id="31" w:author="Sarel" w:date="2017-02-25T14:39:00Z"/>
          <w:rFonts w:eastAsia="Times New Roman" w:cs="Arial"/>
          <w:szCs w:val="24"/>
        </w:rPr>
      </w:pPr>
      <w:r w:rsidRPr="005309F4">
        <w:rPr>
          <w:rFonts w:eastAsia="Times New Roman" w:cs="Arial"/>
          <w:i/>
          <w:szCs w:val="24"/>
        </w:rPr>
        <w:t>(b)</w:t>
      </w:r>
      <w:r w:rsidRPr="005309F4">
        <w:rPr>
          <w:rFonts w:eastAsia="Times New Roman" w:cs="Arial"/>
          <w:szCs w:val="24"/>
        </w:rPr>
        <w:tab/>
      </w:r>
      <w:r w:rsidR="008A1921">
        <w:rPr>
          <w:rFonts w:eastAsia="Times New Roman" w:cs="Arial"/>
          <w:szCs w:val="24"/>
        </w:rPr>
        <w:t>by the insertion before the definition of “clerk of the court” of the following definition</w:t>
      </w:r>
      <w:r w:rsidR="00FB4FE7" w:rsidRPr="00FB4FE7">
        <w:rPr>
          <w:rFonts w:eastAsia="Times New Roman" w:cs="Arial"/>
          <w:color w:val="FF0000"/>
          <w:szCs w:val="24"/>
          <w:u w:val="double"/>
        </w:rPr>
        <w:t>s</w:t>
      </w:r>
      <w:r w:rsidR="008A1921">
        <w:rPr>
          <w:rFonts w:eastAsia="Times New Roman" w:cs="Arial"/>
          <w:szCs w:val="24"/>
        </w:rPr>
        <w:t>:</w:t>
      </w:r>
    </w:p>
    <w:p w:rsidR="00FB4FE7" w:rsidRDefault="0062325C" w:rsidP="00646187">
      <w:pPr>
        <w:spacing w:after="0" w:line="480" w:lineRule="auto"/>
        <w:ind w:left="720" w:firstLine="720"/>
        <w:jc w:val="both"/>
        <w:rPr>
          <w:rFonts w:eastAsia="Times New Roman" w:cs="Arial"/>
          <w:szCs w:val="24"/>
          <w:u w:val="single"/>
        </w:rPr>
      </w:pPr>
      <w:r w:rsidRPr="005309F4">
        <w:rPr>
          <w:rFonts w:eastAsia="Times New Roman" w:cs="Arial"/>
          <w:szCs w:val="24"/>
        </w:rPr>
        <w:t xml:space="preserve"> </w:t>
      </w:r>
      <w:r w:rsidR="00DA0E73" w:rsidRPr="005309F4">
        <w:rPr>
          <w:rFonts w:eastAsia="Times New Roman" w:cs="Arial"/>
          <w:szCs w:val="24"/>
        </w:rPr>
        <w:t>“</w:t>
      </w:r>
      <w:r w:rsidR="00BC6562" w:rsidRPr="005309F4">
        <w:rPr>
          <w:rFonts w:eastAsia="Times New Roman" w:cs="Arial"/>
          <w:szCs w:val="24"/>
        </w:rPr>
        <w:t xml:space="preserve"> </w:t>
      </w:r>
      <w:r w:rsidR="00DA0E73" w:rsidRPr="005309F4">
        <w:rPr>
          <w:rFonts w:eastAsia="Times New Roman" w:cs="Arial"/>
          <w:b/>
          <w:szCs w:val="24"/>
          <w:u w:val="single"/>
        </w:rPr>
        <w:t>‘child’</w:t>
      </w:r>
      <w:r w:rsidR="00DA0E73" w:rsidRPr="005309F4">
        <w:rPr>
          <w:rFonts w:eastAsia="Times New Roman" w:cs="Arial"/>
          <w:szCs w:val="24"/>
          <w:u w:val="single"/>
        </w:rPr>
        <w:t xml:space="preserve"> means a person under the age of 18 years;</w:t>
      </w:r>
    </w:p>
    <w:p w:rsidR="00DA0E73" w:rsidRPr="005309F4" w:rsidRDefault="00FB4FE7" w:rsidP="00FB4FE7">
      <w:pPr>
        <w:spacing w:after="0" w:line="480" w:lineRule="auto"/>
        <w:ind w:left="1418" w:firstLine="22"/>
        <w:jc w:val="both"/>
        <w:rPr>
          <w:rFonts w:eastAsia="Times New Roman" w:cs="Arial"/>
          <w:szCs w:val="24"/>
        </w:rPr>
      </w:pPr>
      <w:r w:rsidRPr="00FB4FE7">
        <w:rPr>
          <w:rFonts w:cs="Arial"/>
          <w:color w:val="FF0000"/>
          <w:szCs w:val="24"/>
          <w:u w:val="double"/>
        </w:rPr>
        <w:t>'</w:t>
      </w:r>
      <w:r w:rsidRPr="008B58FF">
        <w:rPr>
          <w:rFonts w:cs="Arial"/>
          <w:b/>
          <w:color w:val="FF0000"/>
          <w:szCs w:val="24"/>
          <w:u w:val="double"/>
        </w:rPr>
        <w:t>Children’s Act, 2005</w:t>
      </w:r>
      <w:r w:rsidRPr="00FB4FE7">
        <w:rPr>
          <w:rFonts w:cs="Arial"/>
          <w:color w:val="FF0000"/>
          <w:szCs w:val="24"/>
          <w:u w:val="double"/>
        </w:rPr>
        <w:t>' means the Children’s Act, 2005 (Act No. 38 of 2005)</w:t>
      </w:r>
      <w:r w:rsidR="00165C65">
        <w:rPr>
          <w:rStyle w:val="FootnoteReference"/>
          <w:rFonts w:cs="Arial"/>
          <w:color w:val="FF0000"/>
          <w:szCs w:val="24"/>
          <w:u w:val="double"/>
        </w:rPr>
        <w:footnoteReference w:id="1"/>
      </w:r>
      <w:r w:rsidR="00D61171" w:rsidRPr="005309F4">
        <w:rPr>
          <w:rFonts w:eastAsia="Times New Roman" w:cs="Arial"/>
          <w:szCs w:val="24"/>
        </w:rPr>
        <w:t>”</w:t>
      </w:r>
      <w:r w:rsidR="008A1921">
        <w:rPr>
          <w:rFonts w:eastAsia="Times New Roman" w:cs="Arial"/>
          <w:szCs w:val="24"/>
        </w:rPr>
        <w:t>;</w:t>
      </w:r>
    </w:p>
    <w:p w:rsidR="00516B4D" w:rsidRPr="005309F4" w:rsidRDefault="005309F4" w:rsidP="00E26C26">
      <w:pPr>
        <w:spacing w:after="0" w:line="480" w:lineRule="auto"/>
        <w:ind w:left="709" w:hanging="709"/>
        <w:jc w:val="both"/>
        <w:rPr>
          <w:rFonts w:eastAsia="Times New Roman" w:cs="Arial"/>
          <w:szCs w:val="24"/>
        </w:rPr>
      </w:pPr>
      <w:r w:rsidRPr="002A358C">
        <w:rPr>
          <w:rFonts w:eastAsia="Times New Roman" w:cs="Arial"/>
          <w:i/>
          <w:szCs w:val="24"/>
        </w:rPr>
        <w:t>(c)</w:t>
      </w:r>
      <w:r>
        <w:rPr>
          <w:rFonts w:eastAsia="Times New Roman" w:cs="Arial"/>
          <w:szCs w:val="24"/>
        </w:rPr>
        <w:tab/>
      </w:r>
      <w:r w:rsidR="00E26C26">
        <w:rPr>
          <w:rFonts w:eastAsia="Times New Roman" w:cs="Arial"/>
          <w:szCs w:val="24"/>
        </w:rPr>
        <w:t xml:space="preserve">by </w:t>
      </w:r>
      <w:r>
        <w:rPr>
          <w:rFonts w:eastAsia="Times New Roman" w:cs="Arial"/>
          <w:szCs w:val="24"/>
        </w:rPr>
        <w:t xml:space="preserve">the insertion after the definition of </w:t>
      </w:r>
      <w:r w:rsidRPr="000828BD">
        <w:rPr>
          <w:rFonts w:eastAsia="Times New Roman" w:cs="Arial"/>
          <w:szCs w:val="24"/>
        </w:rPr>
        <w:t>“clerk of the court”</w:t>
      </w:r>
      <w:r>
        <w:rPr>
          <w:rFonts w:eastAsia="Times New Roman" w:cs="Arial"/>
          <w:szCs w:val="24"/>
        </w:rPr>
        <w:t xml:space="preserve"> of the following definition:</w:t>
      </w:r>
    </w:p>
    <w:p w:rsidR="00DA0E73" w:rsidRDefault="00DA0E73" w:rsidP="00646187">
      <w:pPr>
        <w:spacing w:after="0" w:line="480" w:lineRule="auto"/>
        <w:ind w:left="1440"/>
        <w:jc w:val="both"/>
        <w:rPr>
          <w:rFonts w:eastAsia="Times New Roman" w:cs="Arial"/>
          <w:szCs w:val="24"/>
        </w:rPr>
      </w:pPr>
      <w:r w:rsidRPr="005309F4">
        <w:rPr>
          <w:rFonts w:eastAsia="Times New Roman" w:cs="Arial"/>
          <w:szCs w:val="24"/>
        </w:rPr>
        <w:lastRenderedPageBreak/>
        <w:t>“</w:t>
      </w:r>
      <w:r w:rsidR="00BC6562" w:rsidRPr="005309F4">
        <w:rPr>
          <w:rFonts w:eastAsia="Times New Roman" w:cs="Arial"/>
          <w:szCs w:val="24"/>
        </w:rPr>
        <w:t xml:space="preserve"> </w:t>
      </w:r>
      <w:r w:rsidRPr="005309F4">
        <w:rPr>
          <w:rFonts w:eastAsia="Times New Roman" w:cs="Arial"/>
          <w:b/>
          <w:szCs w:val="24"/>
          <w:u w:val="single"/>
        </w:rPr>
        <w:t>‘coercive behaviour’</w:t>
      </w:r>
      <w:r w:rsidRPr="005309F4">
        <w:rPr>
          <w:rFonts w:eastAsia="Times New Roman" w:cs="Arial"/>
          <w:szCs w:val="24"/>
          <w:u w:val="single"/>
        </w:rPr>
        <w:t xml:space="preserve"> means </w:t>
      </w:r>
      <w:r w:rsidR="00696144" w:rsidRPr="005309F4">
        <w:rPr>
          <w:rFonts w:cs="Arial"/>
          <w:iCs/>
          <w:szCs w:val="24"/>
          <w:u w:val="single"/>
        </w:rPr>
        <w:t xml:space="preserve">any abusive conduct or acts of force, </w:t>
      </w:r>
      <w:r w:rsidR="00696144" w:rsidRPr="00A9726F">
        <w:rPr>
          <w:rFonts w:cs="Arial"/>
          <w:b/>
          <w:iCs/>
          <w:strike/>
          <w:color w:val="FF0000"/>
          <w:szCs w:val="24"/>
          <w:u w:val="single"/>
        </w:rPr>
        <w:t>intimidation</w:t>
      </w:r>
      <w:r w:rsidR="00696144" w:rsidRPr="005309F4">
        <w:rPr>
          <w:rFonts w:cs="Arial"/>
          <w:iCs/>
          <w:szCs w:val="24"/>
          <w:u w:val="single"/>
        </w:rPr>
        <w:t xml:space="preserve"> or undue pressure intended to cause </w:t>
      </w:r>
      <w:r w:rsidR="00756248" w:rsidRPr="00756248">
        <w:rPr>
          <w:rFonts w:cs="Arial"/>
          <w:iCs/>
          <w:szCs w:val="24"/>
          <w:highlight w:val="yellow"/>
          <w:u w:val="double"/>
        </w:rPr>
        <w:t xml:space="preserve">or which </w:t>
      </w:r>
      <w:r w:rsidR="00756248" w:rsidRPr="00690B48">
        <w:rPr>
          <w:rFonts w:cs="Arial"/>
          <w:iCs/>
          <w:strike/>
          <w:szCs w:val="24"/>
          <w:highlight w:val="green"/>
          <w:u w:val="double"/>
        </w:rPr>
        <w:t>have</w:t>
      </w:r>
      <w:r w:rsidR="00756248" w:rsidRPr="00690B48">
        <w:rPr>
          <w:rFonts w:cs="Arial"/>
          <w:iCs/>
          <w:szCs w:val="24"/>
          <w:highlight w:val="green"/>
          <w:u w:val="double"/>
        </w:rPr>
        <w:t xml:space="preserve"> </w:t>
      </w:r>
      <w:r w:rsidR="00690B48" w:rsidRPr="00690B48">
        <w:rPr>
          <w:rFonts w:cs="Arial"/>
          <w:iCs/>
          <w:szCs w:val="24"/>
          <w:highlight w:val="green"/>
          <w:u w:val="double"/>
        </w:rPr>
        <w:t>has</w:t>
      </w:r>
      <w:r w:rsidR="00690B48">
        <w:rPr>
          <w:rFonts w:cs="Arial"/>
          <w:iCs/>
          <w:szCs w:val="24"/>
          <w:highlight w:val="yellow"/>
          <w:u w:val="double"/>
        </w:rPr>
        <w:t xml:space="preserve"> </w:t>
      </w:r>
      <w:r w:rsidR="00756248" w:rsidRPr="00756248">
        <w:rPr>
          <w:rFonts w:cs="Arial"/>
          <w:iCs/>
          <w:szCs w:val="24"/>
          <w:highlight w:val="yellow"/>
          <w:u w:val="double"/>
        </w:rPr>
        <w:t>the effect of causing</w:t>
      </w:r>
      <w:r w:rsidR="00756248">
        <w:rPr>
          <w:rFonts w:cs="Arial"/>
          <w:iCs/>
          <w:szCs w:val="24"/>
          <w:u w:val="single"/>
        </w:rPr>
        <w:t xml:space="preserve"> </w:t>
      </w:r>
      <w:r w:rsidR="00696144" w:rsidRPr="005309F4">
        <w:rPr>
          <w:rFonts w:cs="Arial"/>
          <w:iCs/>
          <w:szCs w:val="24"/>
          <w:u w:val="single"/>
        </w:rPr>
        <w:t xml:space="preserve">a complainant </w:t>
      </w:r>
      <w:del w:id="32" w:author="Sarel" w:date="2016-12-08T15:41:00Z">
        <w:r w:rsidR="00696144" w:rsidRPr="005309F4" w:rsidDel="0060300F">
          <w:rPr>
            <w:rFonts w:cs="Arial"/>
            <w:iCs/>
            <w:szCs w:val="24"/>
            <w:u w:val="single"/>
          </w:rPr>
          <w:delText xml:space="preserve">or </w:delText>
        </w:r>
        <w:r w:rsidR="008A1921" w:rsidDel="0060300F">
          <w:rPr>
            <w:rFonts w:cs="Arial"/>
            <w:iCs/>
            <w:szCs w:val="24"/>
            <w:u w:val="single"/>
          </w:rPr>
          <w:delText xml:space="preserve">a </w:delText>
        </w:r>
        <w:r w:rsidR="00696144" w:rsidRPr="005309F4" w:rsidDel="0060300F">
          <w:rPr>
            <w:rFonts w:cs="Arial"/>
            <w:iCs/>
            <w:szCs w:val="24"/>
            <w:u w:val="single"/>
          </w:rPr>
          <w:delText xml:space="preserve">related person </w:delText>
        </w:r>
      </w:del>
      <w:r w:rsidR="00696144" w:rsidRPr="005309F4">
        <w:rPr>
          <w:rFonts w:cs="Arial"/>
          <w:iCs/>
          <w:szCs w:val="24"/>
          <w:u w:val="single"/>
        </w:rPr>
        <w:t>to act, not to act, or be subjected to certain acts against his or her will</w:t>
      </w:r>
      <w:r w:rsidRPr="005309F4">
        <w:rPr>
          <w:rFonts w:eastAsia="Times New Roman" w:cs="Arial"/>
          <w:szCs w:val="24"/>
          <w:u w:val="single"/>
        </w:rPr>
        <w:t>;</w:t>
      </w:r>
      <w:r w:rsidRPr="005309F4">
        <w:rPr>
          <w:rFonts w:eastAsia="Times New Roman" w:cs="Arial"/>
          <w:szCs w:val="24"/>
        </w:rPr>
        <w:t>”</w:t>
      </w:r>
      <w:r w:rsidR="00D61171" w:rsidRPr="005309F4">
        <w:rPr>
          <w:rFonts w:eastAsia="Times New Roman" w:cs="Arial"/>
          <w:szCs w:val="24"/>
        </w:rPr>
        <w:t xml:space="preserve">; </w:t>
      </w:r>
    </w:p>
    <w:p w:rsidR="0062398A" w:rsidRPr="00F2256A" w:rsidRDefault="0062398A" w:rsidP="0062398A">
      <w:pPr>
        <w:spacing w:after="0"/>
        <w:jc w:val="both"/>
        <w:rPr>
          <w:rFonts w:cs="Arial"/>
          <w:i/>
          <w:color w:val="0070C0"/>
          <w:sz w:val="22"/>
          <w:u w:val="single"/>
          <w:lang w:val="en-GB"/>
        </w:rPr>
      </w:pPr>
      <w:r w:rsidRPr="00F2256A">
        <w:rPr>
          <w:rFonts w:cs="Arial"/>
          <w:i/>
          <w:color w:val="0070C0"/>
          <w:sz w:val="22"/>
          <w:u w:val="single"/>
          <w:lang w:val="en-GB"/>
        </w:rPr>
        <w:t>Discussion</w:t>
      </w:r>
    </w:p>
    <w:p w:rsidR="0062398A" w:rsidRPr="00F2256A" w:rsidRDefault="0062398A" w:rsidP="0062398A">
      <w:pPr>
        <w:spacing w:after="0"/>
        <w:ind w:left="709" w:hanging="709"/>
        <w:jc w:val="both"/>
        <w:rPr>
          <w:rFonts w:cs="Arial"/>
          <w:color w:val="0070C0"/>
          <w:sz w:val="22"/>
          <w:lang w:val="en-GB"/>
        </w:rPr>
      </w:pPr>
      <w:r w:rsidRPr="00F2256A">
        <w:rPr>
          <w:rFonts w:cs="Arial"/>
          <w:color w:val="0070C0"/>
          <w:sz w:val="22"/>
          <w:lang w:val="en-GB"/>
        </w:rPr>
        <w:t>(a)</w:t>
      </w:r>
      <w:r w:rsidRPr="00F2256A">
        <w:rPr>
          <w:rFonts w:cs="Arial"/>
          <w:color w:val="0070C0"/>
          <w:sz w:val="22"/>
          <w:lang w:val="en-GB"/>
        </w:rPr>
        <w:tab/>
        <w:t>"Intimidation" amounts to domestic violence in own right. It is proposed that "intimidation" should be omitted from the definition of "coercive behaviour".</w:t>
      </w:r>
    </w:p>
    <w:p w:rsidR="0062398A" w:rsidRPr="00F2256A" w:rsidRDefault="0062398A" w:rsidP="0062398A">
      <w:pPr>
        <w:spacing w:after="0"/>
        <w:ind w:left="709" w:hanging="709"/>
        <w:jc w:val="both"/>
        <w:rPr>
          <w:rFonts w:cs="Arial"/>
          <w:color w:val="0070C0"/>
          <w:sz w:val="22"/>
          <w:lang w:val="en-GB"/>
        </w:rPr>
      </w:pPr>
      <w:r w:rsidRPr="00F2256A">
        <w:rPr>
          <w:rFonts w:cs="Arial"/>
          <w:color w:val="0070C0"/>
          <w:sz w:val="22"/>
          <w:lang w:val="en-GB"/>
        </w:rPr>
        <w:t>(b)</w:t>
      </w:r>
      <w:r w:rsidRPr="00F2256A">
        <w:rPr>
          <w:rFonts w:cs="Arial"/>
          <w:color w:val="0070C0"/>
          <w:sz w:val="22"/>
          <w:lang w:val="en-GB"/>
        </w:rPr>
        <w:tab/>
        <w:t xml:space="preserve">"acts of force" is undefined and must be given its ordinary dictionary meaning of act/conduct that exert force. The question may be asked whether "acts of force" are not already included under "physical abuse", "intimidation", "sexual abuse", or "emotional, verbal or psychological abuse". </w:t>
      </w:r>
    </w:p>
    <w:p w:rsidR="0062398A" w:rsidRPr="00F2256A" w:rsidRDefault="0062398A" w:rsidP="0062398A">
      <w:pPr>
        <w:spacing w:after="0"/>
        <w:ind w:left="709" w:hanging="709"/>
        <w:jc w:val="both"/>
        <w:rPr>
          <w:rFonts w:cs="Arial"/>
          <w:i/>
          <w:color w:val="0070C0"/>
          <w:sz w:val="22"/>
          <w:lang w:val="en-GB"/>
        </w:rPr>
      </w:pPr>
      <w:r w:rsidRPr="00F2256A">
        <w:rPr>
          <w:rFonts w:cs="Arial"/>
          <w:color w:val="0070C0"/>
          <w:sz w:val="22"/>
          <w:lang w:val="en-GB"/>
        </w:rPr>
        <w:t>(c)</w:t>
      </w:r>
      <w:r w:rsidRPr="00F2256A">
        <w:rPr>
          <w:rFonts w:cs="Arial"/>
          <w:color w:val="0070C0"/>
          <w:sz w:val="22"/>
          <w:lang w:val="en-GB"/>
        </w:rPr>
        <w:tab/>
        <w:t xml:space="preserve">"abusive conduct"  is used in paragraph </w:t>
      </w:r>
      <w:r w:rsidRPr="00287CD7">
        <w:rPr>
          <w:rFonts w:cs="Arial"/>
          <w:i/>
          <w:color w:val="0070C0"/>
          <w:sz w:val="22"/>
          <w:lang w:val="en-GB"/>
        </w:rPr>
        <w:t>(j)</w:t>
      </w:r>
      <w:r w:rsidRPr="00F2256A">
        <w:rPr>
          <w:rFonts w:cs="Arial"/>
          <w:color w:val="0070C0"/>
          <w:sz w:val="22"/>
          <w:lang w:val="en-GB"/>
        </w:rPr>
        <w:t xml:space="preserve"> of the definition of "domestic violence" as an extension of the conduct that qualifies as domestic violence contemplated in paragraphs </w:t>
      </w:r>
      <w:r w:rsidRPr="00F2256A">
        <w:rPr>
          <w:rFonts w:cs="Arial"/>
          <w:i/>
          <w:color w:val="0070C0"/>
          <w:sz w:val="22"/>
          <w:lang w:val="en-GB"/>
        </w:rPr>
        <w:t>(a)</w:t>
      </w:r>
      <w:r w:rsidRPr="00F2256A">
        <w:rPr>
          <w:rFonts w:cs="Arial"/>
          <w:color w:val="0070C0"/>
          <w:sz w:val="22"/>
          <w:lang w:val="en-GB"/>
        </w:rPr>
        <w:t xml:space="preserve"> to </w:t>
      </w:r>
      <w:r w:rsidRPr="00F2256A">
        <w:rPr>
          <w:rFonts w:cs="Arial"/>
          <w:i/>
          <w:color w:val="0070C0"/>
          <w:sz w:val="22"/>
          <w:lang w:val="en-GB"/>
        </w:rPr>
        <w:t>(i).</w:t>
      </w:r>
    </w:p>
    <w:p w:rsidR="0062398A" w:rsidRPr="00F2256A" w:rsidRDefault="0062398A" w:rsidP="0062398A">
      <w:pPr>
        <w:spacing w:after="0"/>
        <w:ind w:left="709" w:hanging="709"/>
        <w:jc w:val="both"/>
        <w:rPr>
          <w:rFonts w:cs="Arial"/>
          <w:i/>
          <w:sz w:val="22"/>
          <w:lang w:val="en-GB"/>
        </w:rPr>
      </w:pPr>
      <w:r w:rsidRPr="00F2256A">
        <w:rPr>
          <w:rFonts w:cs="Arial"/>
          <w:color w:val="0070C0"/>
          <w:sz w:val="22"/>
          <w:lang w:val="en-GB"/>
        </w:rPr>
        <w:t>(d)</w:t>
      </w:r>
      <w:r w:rsidRPr="00F2256A">
        <w:rPr>
          <w:rFonts w:cs="Arial"/>
          <w:color w:val="0070C0"/>
          <w:sz w:val="22"/>
          <w:lang w:val="en-GB"/>
        </w:rPr>
        <w:tab/>
        <w:t xml:space="preserve">The definition is silent as to the person towards whom the conduct must be directed that have </w:t>
      </w:r>
      <w:r w:rsidR="00854E98">
        <w:rPr>
          <w:rFonts w:cs="Arial"/>
          <w:color w:val="0070C0"/>
          <w:sz w:val="22"/>
          <w:lang w:val="en-GB"/>
        </w:rPr>
        <w:t>intended consequences</w:t>
      </w:r>
      <w:r w:rsidRPr="00F2256A">
        <w:rPr>
          <w:rFonts w:cs="Arial"/>
          <w:color w:val="0070C0"/>
          <w:sz w:val="22"/>
          <w:lang w:val="en-GB"/>
        </w:rPr>
        <w:t xml:space="preserve">. In terms of the definition, coercive behaviour will result if it is directed to the related person only and for that person to do or not to do an act, notwithstanding the fact that the complainant is not affected by the conduct (the definition of related person includes in addition to a member of the family or household of a complainant, </w:t>
      </w:r>
      <w:r w:rsidRPr="00F2256A">
        <w:rPr>
          <w:rFonts w:cs="Arial"/>
          <w:b/>
          <w:color w:val="0070C0"/>
          <w:sz w:val="22"/>
          <w:lang w:val="en-GB"/>
        </w:rPr>
        <w:t>also any other person in a close relationship with the complainant</w:t>
      </w:r>
      <w:r w:rsidRPr="00F2256A">
        <w:rPr>
          <w:rFonts w:cs="Arial"/>
          <w:color w:val="0070C0"/>
          <w:sz w:val="22"/>
          <w:lang w:val="en-GB"/>
        </w:rPr>
        <w:t xml:space="preserve"> (such as a complainant</w:t>
      </w:r>
      <w:r>
        <w:rPr>
          <w:rFonts w:cs="Arial"/>
          <w:color w:val="0070C0"/>
          <w:sz w:val="22"/>
          <w:lang w:val="en-GB"/>
        </w:rPr>
        <w:t>'</w:t>
      </w:r>
      <w:r w:rsidRPr="00F2256A">
        <w:rPr>
          <w:rFonts w:cs="Arial"/>
          <w:color w:val="0070C0"/>
          <w:sz w:val="22"/>
          <w:lang w:val="en-GB"/>
        </w:rPr>
        <w:t>s friends or new life partner). In terms of the definition of "complainant"</w:t>
      </w:r>
      <w:r w:rsidRPr="00F2256A">
        <w:rPr>
          <w:rFonts w:ascii="Calibri" w:hAnsi="Calibri"/>
          <w:color w:val="0070C0"/>
          <w:sz w:val="22"/>
          <w:lang w:val="en-GB"/>
        </w:rPr>
        <w:t xml:space="preserve"> </w:t>
      </w:r>
      <w:r w:rsidRPr="00F2256A">
        <w:rPr>
          <w:rFonts w:cs="Arial"/>
          <w:color w:val="0070C0"/>
          <w:sz w:val="22"/>
          <w:lang w:val="en-GB"/>
        </w:rPr>
        <w:t>(defined as "(i) any person who is or has been in a domestic relationship with a respondent; and (ii) who is or has been subjected or allegedly subjected to an act of domestic violence, including any child in the care of the complainant), the complainant cannot apply for a protection order". A related person may only apply for a protection order if he or she is a complainant.</w:t>
      </w:r>
    </w:p>
    <w:p w:rsidR="00C80100" w:rsidRDefault="00C80100" w:rsidP="0032030F">
      <w:pPr>
        <w:spacing w:after="0" w:line="480" w:lineRule="auto"/>
        <w:ind w:left="709" w:hanging="709"/>
        <w:jc w:val="both"/>
        <w:rPr>
          <w:rFonts w:eastAsia="Times New Roman" w:cs="Arial"/>
          <w:color w:val="0070C0"/>
          <w:szCs w:val="24"/>
          <w:u w:val="single"/>
        </w:rPr>
      </w:pPr>
    </w:p>
    <w:p w:rsidR="00F2256A" w:rsidRPr="0032030F" w:rsidRDefault="00F2256A" w:rsidP="0032030F">
      <w:pPr>
        <w:spacing w:after="0" w:line="480" w:lineRule="auto"/>
        <w:ind w:left="709" w:hanging="709"/>
        <w:jc w:val="both"/>
        <w:rPr>
          <w:rFonts w:eastAsia="Times New Roman" w:cs="Arial"/>
          <w:color w:val="0070C0"/>
          <w:szCs w:val="24"/>
          <w:u w:val="single"/>
        </w:rPr>
      </w:pPr>
      <w:r w:rsidRPr="0032030F">
        <w:rPr>
          <w:rFonts w:eastAsia="Times New Roman" w:cs="Arial"/>
          <w:color w:val="0070C0"/>
          <w:szCs w:val="24"/>
          <w:u w:val="single"/>
        </w:rPr>
        <w:t>Proposal:</w:t>
      </w:r>
    </w:p>
    <w:p w:rsidR="00F2256A" w:rsidRPr="00F2256A" w:rsidRDefault="00F2256A" w:rsidP="00F2256A">
      <w:pPr>
        <w:spacing w:after="0"/>
        <w:ind w:left="1418"/>
        <w:jc w:val="both"/>
        <w:rPr>
          <w:rFonts w:cs="Arial"/>
          <w:color w:val="0070C0"/>
          <w:szCs w:val="24"/>
          <w:u w:val="double"/>
          <w:lang w:val="en-GB"/>
        </w:rPr>
      </w:pPr>
      <w:r w:rsidRPr="00F2256A">
        <w:rPr>
          <w:rFonts w:cs="Arial"/>
          <w:b/>
          <w:color w:val="0070C0"/>
          <w:szCs w:val="24"/>
          <w:u w:val="double"/>
          <w:lang w:val="en-GB"/>
        </w:rPr>
        <w:t>"'coercive behaviour'</w:t>
      </w:r>
      <w:r w:rsidRPr="00F2256A">
        <w:rPr>
          <w:rFonts w:cs="Arial"/>
          <w:color w:val="0070C0"/>
          <w:szCs w:val="24"/>
          <w:u w:val="double"/>
          <w:lang w:val="en-GB"/>
        </w:rPr>
        <w:t xml:space="preserve"> means any</w:t>
      </w:r>
      <w:r w:rsidR="00F97A2C">
        <w:rPr>
          <w:rFonts w:cs="Arial"/>
          <w:color w:val="0070C0"/>
          <w:szCs w:val="24"/>
          <w:u w:val="double"/>
          <w:lang w:val="en-GB"/>
        </w:rPr>
        <w:t xml:space="preserve"> pattern of</w:t>
      </w:r>
      <w:r w:rsidRPr="00F2256A">
        <w:rPr>
          <w:rFonts w:cs="Arial"/>
          <w:b/>
          <w:color w:val="0070C0"/>
          <w:szCs w:val="24"/>
          <w:u w:val="double"/>
          <w:lang w:val="en-GB"/>
        </w:rPr>
        <w:t xml:space="preserve"> </w:t>
      </w:r>
      <w:r w:rsidRPr="00F2256A">
        <w:rPr>
          <w:rFonts w:cs="Arial"/>
          <w:color w:val="0070C0"/>
          <w:szCs w:val="24"/>
          <w:u w:val="double"/>
          <w:lang w:val="en-GB"/>
        </w:rPr>
        <w:t xml:space="preserve">abusive behaviour towards a complainant </w:t>
      </w:r>
      <w:r w:rsidR="005F71E0" w:rsidRPr="005F71E0">
        <w:rPr>
          <w:rFonts w:cs="Arial"/>
          <w:strike/>
          <w:color w:val="0070C0"/>
          <w:szCs w:val="24"/>
          <w:u w:val="double"/>
          <w:lang w:val="en-GB"/>
          <w:rPrChange w:id="33" w:author="Sarel" w:date="2016-12-08T15:42:00Z">
            <w:rPr>
              <w:rFonts w:cs="Arial"/>
              <w:color w:val="0070C0"/>
              <w:szCs w:val="24"/>
              <w:u w:val="double"/>
              <w:lang w:val="en-GB"/>
            </w:rPr>
          </w:rPrChange>
        </w:rPr>
        <w:t xml:space="preserve">or a related person </w:t>
      </w:r>
      <w:r w:rsidRPr="00F2256A">
        <w:rPr>
          <w:rFonts w:cs="Arial"/>
          <w:color w:val="0070C0"/>
          <w:szCs w:val="24"/>
          <w:u w:val="double"/>
          <w:lang w:val="en-GB"/>
        </w:rPr>
        <w:t>that is intended to exert undue pressure on a complainant to act, not to act, or be subjected to certain acts, against his or her will;</w:t>
      </w:r>
      <w:r w:rsidRPr="00F2256A">
        <w:rPr>
          <w:rFonts w:cs="Arial"/>
          <w:color w:val="0070C0"/>
          <w:szCs w:val="24"/>
          <w:lang w:val="en-GB"/>
        </w:rPr>
        <w:t>"</w:t>
      </w:r>
    </w:p>
    <w:p w:rsidR="00F2256A" w:rsidRDefault="00F2256A" w:rsidP="00F2256A">
      <w:pPr>
        <w:spacing w:after="0"/>
        <w:ind w:left="1418"/>
        <w:jc w:val="both"/>
        <w:rPr>
          <w:ins w:id="34" w:author="Sarel" w:date="2017-02-25T13:19:00Z"/>
          <w:rFonts w:cs="Arial"/>
          <w:color w:val="FF0000"/>
          <w:szCs w:val="24"/>
          <w:u w:val="double"/>
          <w:lang w:val="en-GB"/>
        </w:rPr>
      </w:pPr>
    </w:p>
    <w:p w:rsidR="00491DDB" w:rsidRPr="00C07A30" w:rsidRDefault="00491DDB" w:rsidP="00C07A30">
      <w:pPr>
        <w:spacing w:after="0"/>
        <w:jc w:val="both"/>
        <w:rPr>
          <w:ins w:id="35" w:author="Sarel" w:date="2017-02-25T13:19:00Z"/>
          <w:rFonts w:cs="Arial"/>
          <w:b/>
          <w:color w:val="FF0000"/>
          <w:szCs w:val="24"/>
          <w:u w:val="double"/>
          <w:lang w:val="en-GB"/>
        </w:rPr>
      </w:pPr>
      <w:ins w:id="36" w:author="Sarel" w:date="2017-02-25T13:19:00Z">
        <w:r w:rsidRPr="00C07A30">
          <w:rPr>
            <w:rFonts w:cs="Arial"/>
            <w:b/>
            <w:color w:val="FF0000"/>
            <w:szCs w:val="24"/>
            <w:u w:val="double"/>
            <w:lang w:val="en-GB"/>
          </w:rPr>
          <w:t>Final proposal</w:t>
        </w:r>
      </w:ins>
    </w:p>
    <w:p w:rsidR="00F97A2C" w:rsidRPr="008D3FCB" w:rsidRDefault="00491DDB" w:rsidP="00491DDB">
      <w:pPr>
        <w:spacing w:after="0"/>
        <w:ind w:left="1418"/>
        <w:jc w:val="both"/>
        <w:rPr>
          <w:rFonts w:cs="Arial"/>
          <w:color w:val="FF0000"/>
          <w:szCs w:val="24"/>
          <w:lang w:val="en-GB"/>
        </w:rPr>
      </w:pPr>
      <w:ins w:id="37" w:author="Sarel" w:date="2017-02-25T13:19:00Z">
        <w:r w:rsidRPr="00F2256A">
          <w:rPr>
            <w:rFonts w:cs="Arial"/>
            <w:b/>
            <w:color w:val="0070C0"/>
            <w:szCs w:val="24"/>
            <w:u w:val="double"/>
            <w:lang w:val="en-GB"/>
          </w:rPr>
          <w:t>"'coercive behaviour'</w:t>
        </w:r>
        <w:r w:rsidRPr="00F2256A">
          <w:rPr>
            <w:rFonts w:cs="Arial"/>
            <w:color w:val="0070C0"/>
            <w:szCs w:val="24"/>
            <w:u w:val="double"/>
            <w:lang w:val="en-GB"/>
          </w:rPr>
          <w:t xml:space="preserve"> means</w:t>
        </w:r>
      </w:ins>
      <w:r w:rsidR="00580743" w:rsidRPr="008D3FCB">
        <w:rPr>
          <w:rFonts w:cs="Arial"/>
          <w:color w:val="FF0000"/>
          <w:szCs w:val="24"/>
          <w:lang w:val="en-GB"/>
        </w:rPr>
        <w:t>—</w:t>
      </w:r>
    </w:p>
    <w:p w:rsidR="002A5F43" w:rsidRPr="008D3FCB" w:rsidRDefault="00580743" w:rsidP="002A5F43">
      <w:pPr>
        <w:spacing w:after="0"/>
        <w:ind w:left="2127" w:hanging="709"/>
        <w:jc w:val="both"/>
        <w:rPr>
          <w:rFonts w:cs="Arial"/>
          <w:color w:val="FF0000"/>
          <w:szCs w:val="24"/>
          <w:u w:val="single"/>
          <w:lang w:val="en-GB"/>
        </w:rPr>
      </w:pPr>
      <w:r w:rsidRPr="008D3FCB">
        <w:rPr>
          <w:rFonts w:cs="Arial"/>
          <w:i/>
          <w:color w:val="FF0000"/>
          <w:szCs w:val="24"/>
          <w:lang w:val="en-GB"/>
        </w:rPr>
        <w:t>(</w:t>
      </w:r>
      <w:r w:rsidRPr="008D3FCB">
        <w:rPr>
          <w:rFonts w:cs="Arial"/>
          <w:i/>
          <w:color w:val="FF0000"/>
          <w:szCs w:val="24"/>
          <w:u w:val="single"/>
          <w:lang w:val="en-GB"/>
        </w:rPr>
        <w:t>a)</w:t>
      </w:r>
      <w:r w:rsidRPr="008D3FCB">
        <w:rPr>
          <w:rFonts w:cs="Arial"/>
          <w:color w:val="FF0000"/>
          <w:szCs w:val="24"/>
          <w:lang w:val="en-GB"/>
        </w:rPr>
        <w:tab/>
      </w:r>
      <w:r w:rsidRPr="008D3FCB">
        <w:rPr>
          <w:rFonts w:cs="Arial"/>
          <w:color w:val="FF0000"/>
          <w:szCs w:val="24"/>
          <w:u w:val="single"/>
          <w:lang w:val="en-GB"/>
        </w:rPr>
        <w:t>violence or threatened violence</w:t>
      </w:r>
      <w:r w:rsidR="001C5C25" w:rsidRPr="008D3FCB">
        <w:rPr>
          <w:rFonts w:cs="Arial"/>
          <w:color w:val="FF0000"/>
          <w:szCs w:val="24"/>
          <w:u w:val="single"/>
          <w:lang w:val="en-GB"/>
        </w:rPr>
        <w:t xml:space="preserve"> towards a complainant</w:t>
      </w:r>
      <w:r w:rsidR="002A5F43" w:rsidRPr="008D3FCB">
        <w:rPr>
          <w:rFonts w:cs="Arial"/>
          <w:color w:val="FF0000"/>
          <w:szCs w:val="24"/>
          <w:u w:val="single"/>
          <w:lang w:val="en-GB"/>
        </w:rPr>
        <w:t xml:space="preserve"> or a related person;</w:t>
      </w:r>
    </w:p>
    <w:p w:rsidR="002A5F43" w:rsidRPr="008D3FCB" w:rsidRDefault="002A5F43" w:rsidP="002A5F43">
      <w:pPr>
        <w:spacing w:after="0"/>
        <w:ind w:left="2127" w:hanging="709"/>
        <w:jc w:val="both"/>
        <w:rPr>
          <w:rFonts w:cs="Arial"/>
          <w:color w:val="FF0000"/>
          <w:szCs w:val="24"/>
          <w:u w:val="single"/>
          <w:lang w:val="en-GB"/>
        </w:rPr>
      </w:pPr>
      <w:r w:rsidRPr="008D3FCB">
        <w:rPr>
          <w:rFonts w:cs="Arial"/>
          <w:i/>
          <w:color w:val="FF0000"/>
          <w:szCs w:val="24"/>
          <w:u w:val="single"/>
          <w:lang w:val="en-GB"/>
        </w:rPr>
        <w:t>(b)</w:t>
      </w:r>
      <w:r w:rsidRPr="008D3FCB">
        <w:rPr>
          <w:rFonts w:cs="Arial"/>
          <w:color w:val="FF0000"/>
          <w:szCs w:val="24"/>
          <w:lang w:val="en-GB"/>
        </w:rPr>
        <w:tab/>
      </w:r>
      <w:r w:rsidRPr="008D3FCB">
        <w:rPr>
          <w:rFonts w:cs="Arial"/>
          <w:color w:val="FF0000"/>
          <w:szCs w:val="24"/>
          <w:u w:val="single"/>
          <w:lang w:val="en-GB"/>
        </w:rPr>
        <w:t>damage to property or threa</w:t>
      </w:r>
      <w:r w:rsidR="00CF3AEF">
        <w:rPr>
          <w:rFonts w:cs="Arial"/>
          <w:color w:val="FF0000"/>
          <w:szCs w:val="24"/>
          <w:u w:val="single"/>
          <w:lang w:val="en-GB"/>
        </w:rPr>
        <w:t>t</w:t>
      </w:r>
      <w:r w:rsidRPr="008D3FCB">
        <w:rPr>
          <w:rFonts w:cs="Arial"/>
          <w:color w:val="FF0000"/>
          <w:szCs w:val="24"/>
          <w:u w:val="single"/>
          <w:lang w:val="en-GB"/>
        </w:rPr>
        <w:t>s of damage to property belonging to the complainant or a related person;</w:t>
      </w:r>
      <w:r w:rsidR="008D3FCB">
        <w:rPr>
          <w:rFonts w:cs="Arial"/>
          <w:color w:val="FF0000"/>
          <w:szCs w:val="24"/>
          <w:u w:val="single"/>
          <w:lang w:val="en-GB"/>
        </w:rPr>
        <w:t xml:space="preserve"> or</w:t>
      </w:r>
    </w:p>
    <w:p w:rsidR="002A5F43" w:rsidRPr="008D3FCB" w:rsidRDefault="002A5F43" w:rsidP="002A5F43">
      <w:pPr>
        <w:spacing w:after="0"/>
        <w:ind w:left="2127" w:hanging="709"/>
        <w:jc w:val="both"/>
        <w:rPr>
          <w:rFonts w:cs="Arial"/>
          <w:color w:val="FF0000"/>
          <w:szCs w:val="24"/>
          <w:u w:val="single"/>
          <w:lang w:val="en-GB"/>
        </w:rPr>
      </w:pPr>
      <w:r w:rsidRPr="008D3FCB">
        <w:rPr>
          <w:rFonts w:cs="Arial"/>
          <w:i/>
          <w:color w:val="FF0000"/>
          <w:szCs w:val="24"/>
          <w:u w:val="single"/>
          <w:lang w:val="en-GB"/>
        </w:rPr>
        <w:lastRenderedPageBreak/>
        <w:t>(c)</w:t>
      </w:r>
      <w:r w:rsidRPr="008D3FCB">
        <w:rPr>
          <w:rFonts w:cs="Arial"/>
          <w:color w:val="FF0000"/>
          <w:szCs w:val="24"/>
          <w:lang w:val="en-GB"/>
        </w:rPr>
        <w:tab/>
      </w:r>
      <w:r w:rsidR="00F97A2C" w:rsidRPr="008D3FCB">
        <w:rPr>
          <w:rFonts w:cs="Arial"/>
          <w:color w:val="FF0000"/>
          <w:szCs w:val="24"/>
          <w:u w:val="single"/>
          <w:lang w:val="en-GB"/>
        </w:rPr>
        <w:t xml:space="preserve">any pattern of abusive behaviour </w:t>
      </w:r>
      <w:ins w:id="38" w:author="Sarel" w:date="2017-02-25T13:19:00Z">
        <w:r w:rsidR="00491DDB" w:rsidRPr="008D3FCB">
          <w:rPr>
            <w:rFonts w:cs="Arial"/>
            <w:color w:val="FF0000"/>
            <w:szCs w:val="24"/>
            <w:u w:val="single"/>
            <w:lang w:val="en-GB"/>
          </w:rPr>
          <w:t>towards a complainant</w:t>
        </w:r>
      </w:ins>
      <w:r w:rsidRPr="008D3FCB">
        <w:rPr>
          <w:rFonts w:cs="Arial"/>
          <w:color w:val="FF0000"/>
          <w:szCs w:val="24"/>
          <w:u w:val="single"/>
          <w:lang w:val="en-GB"/>
        </w:rPr>
        <w:t>,</w:t>
      </w:r>
    </w:p>
    <w:p w:rsidR="00191446" w:rsidRPr="008D3FCB" w:rsidRDefault="002A5F43" w:rsidP="008D3FCB">
      <w:pPr>
        <w:spacing w:after="0"/>
        <w:ind w:left="1418"/>
        <w:jc w:val="both"/>
        <w:rPr>
          <w:ins w:id="39" w:author="Sarel" w:date="2017-02-25T13:25:00Z"/>
          <w:rFonts w:cs="Arial"/>
          <w:color w:val="FF0000"/>
          <w:szCs w:val="24"/>
          <w:u w:val="single"/>
        </w:rPr>
      </w:pPr>
      <w:r w:rsidRPr="008D3FCB">
        <w:rPr>
          <w:rFonts w:cs="Arial"/>
          <w:color w:val="FF0000"/>
          <w:szCs w:val="24"/>
          <w:u w:val="single"/>
          <w:lang w:val="en-GB"/>
        </w:rPr>
        <w:t>w</w:t>
      </w:r>
      <w:ins w:id="40" w:author="Sarel" w:date="2017-02-25T13:25:00Z">
        <w:r w:rsidR="00191446" w:rsidRPr="008D3FCB">
          <w:rPr>
            <w:rFonts w:cs="Arial"/>
            <w:color w:val="FF0000"/>
            <w:szCs w:val="24"/>
            <w:u w:val="single"/>
            <w:lang w:val="en-GB"/>
          </w:rPr>
          <w:t>hich</w:t>
        </w:r>
      </w:ins>
      <w:r w:rsidRPr="008D3FCB">
        <w:rPr>
          <w:rFonts w:cs="Arial"/>
          <w:color w:val="FF0000"/>
          <w:szCs w:val="24"/>
          <w:u w:val="single"/>
          <w:lang w:val="en-GB"/>
        </w:rPr>
        <w:t xml:space="preserve"> </w:t>
      </w:r>
      <w:ins w:id="41" w:author="Sarel" w:date="2017-02-25T13:19:00Z">
        <w:r w:rsidR="00491DDB" w:rsidRPr="008D3FCB">
          <w:rPr>
            <w:rFonts w:cs="Arial"/>
            <w:color w:val="FF0000"/>
            <w:szCs w:val="24"/>
            <w:u w:val="single"/>
            <w:lang w:val="en-GB"/>
          </w:rPr>
          <w:t>is intended to exert undue pressure on a complainant to act, not to act, or be subjected to certain acts, against his or her will</w:t>
        </w:r>
      </w:ins>
      <w:r w:rsidR="008D3FCB" w:rsidRPr="008D3FCB">
        <w:rPr>
          <w:rFonts w:cs="Arial"/>
          <w:color w:val="FF0000"/>
          <w:szCs w:val="24"/>
          <w:u w:val="single"/>
          <w:lang w:val="en-GB"/>
        </w:rPr>
        <w:t>;</w:t>
      </w:r>
      <w:r w:rsidR="008D3FCB">
        <w:rPr>
          <w:rFonts w:cs="Arial"/>
          <w:color w:val="FF0000"/>
          <w:szCs w:val="24"/>
          <w:u w:val="single"/>
          <w:lang w:val="en-GB"/>
        </w:rPr>
        <w:t>"</w:t>
      </w:r>
      <w:ins w:id="42" w:author="Sarel" w:date="2017-02-25T13:25:00Z">
        <w:r w:rsidR="00191446" w:rsidRPr="008D3FCB">
          <w:rPr>
            <w:rFonts w:cs="Arial"/>
            <w:color w:val="FF0000"/>
            <w:szCs w:val="24"/>
            <w:u w:val="single"/>
          </w:rPr>
          <w:t xml:space="preserve"> </w:t>
        </w:r>
      </w:ins>
    </w:p>
    <w:p w:rsidR="00491DDB" w:rsidRPr="008D3FCB" w:rsidRDefault="00491DDB" w:rsidP="00191446">
      <w:pPr>
        <w:spacing w:after="0"/>
        <w:ind w:left="2268" w:hanging="850"/>
        <w:jc w:val="both"/>
        <w:rPr>
          <w:ins w:id="43" w:author="Sarel" w:date="2017-02-25T13:19:00Z"/>
          <w:rFonts w:cs="Arial"/>
          <w:color w:val="0070C0"/>
          <w:szCs w:val="24"/>
          <w:u w:val="single"/>
          <w:lang w:val="en-GB"/>
        </w:rPr>
      </w:pPr>
    </w:p>
    <w:p w:rsidR="00491DDB" w:rsidRPr="00F2256A" w:rsidRDefault="00491DDB" w:rsidP="00491DDB">
      <w:pPr>
        <w:spacing w:after="0"/>
        <w:ind w:left="1418"/>
        <w:jc w:val="both"/>
        <w:rPr>
          <w:rFonts w:cs="Arial"/>
          <w:color w:val="FF0000"/>
          <w:szCs w:val="24"/>
          <w:u w:val="double"/>
          <w:lang w:val="en-GB"/>
        </w:rPr>
      </w:pPr>
    </w:p>
    <w:p w:rsidR="00F2256A" w:rsidRDefault="002C0BAC" w:rsidP="002C0BAC">
      <w:pPr>
        <w:spacing w:after="0" w:line="240" w:lineRule="auto"/>
        <w:jc w:val="both"/>
        <w:rPr>
          <w:rFonts w:eastAsia="Times New Roman" w:cs="Arial"/>
          <w:b/>
          <w:color w:val="FF0000"/>
          <w:szCs w:val="24"/>
        </w:rPr>
      </w:pPr>
      <w:r w:rsidRPr="002C0BAC">
        <w:rPr>
          <w:rFonts w:eastAsia="Times New Roman" w:cs="Arial"/>
          <w:b/>
          <w:color w:val="FF0000"/>
          <w:szCs w:val="24"/>
        </w:rPr>
        <w:t xml:space="preserve">Definition of </w:t>
      </w:r>
      <w:r w:rsidR="00B97CE8">
        <w:rPr>
          <w:rFonts w:eastAsia="Times New Roman" w:cs="Arial"/>
          <w:b/>
          <w:color w:val="FF0000"/>
          <w:szCs w:val="24"/>
        </w:rPr>
        <w:t>"</w:t>
      </w:r>
      <w:r w:rsidRPr="002C0BAC">
        <w:rPr>
          <w:rFonts w:eastAsia="Times New Roman" w:cs="Arial"/>
          <w:b/>
          <w:color w:val="FF0000"/>
          <w:szCs w:val="24"/>
        </w:rPr>
        <w:t>complainant</w:t>
      </w:r>
      <w:r w:rsidR="00B97CE8">
        <w:rPr>
          <w:rFonts w:eastAsia="Times New Roman" w:cs="Arial"/>
          <w:b/>
          <w:color w:val="FF0000"/>
          <w:szCs w:val="24"/>
        </w:rPr>
        <w:t>" and conduct that amounts to domestic violence against a related person</w:t>
      </w:r>
      <w:r w:rsidR="002E4437">
        <w:rPr>
          <w:rFonts w:eastAsia="Times New Roman" w:cs="Arial"/>
          <w:b/>
          <w:color w:val="FF0000"/>
          <w:szCs w:val="24"/>
        </w:rPr>
        <w:t xml:space="preserve"> (February 2021)</w:t>
      </w:r>
      <w:r>
        <w:rPr>
          <w:rFonts w:eastAsia="Times New Roman" w:cs="Arial"/>
          <w:b/>
          <w:color w:val="FF0000"/>
          <w:szCs w:val="24"/>
        </w:rPr>
        <w:t>:</w:t>
      </w:r>
    </w:p>
    <w:p w:rsidR="002C0BAC" w:rsidRDefault="009436DD" w:rsidP="005A59E8">
      <w:pPr>
        <w:spacing w:after="0" w:line="240" w:lineRule="auto"/>
        <w:ind w:left="709" w:hanging="709"/>
        <w:jc w:val="both"/>
        <w:rPr>
          <w:rFonts w:eastAsia="Times New Roman" w:cs="Arial"/>
          <w:color w:val="FF0000"/>
          <w:szCs w:val="24"/>
        </w:rPr>
      </w:pPr>
      <w:r>
        <w:rPr>
          <w:rFonts w:eastAsia="Times New Roman" w:cs="Arial"/>
          <w:color w:val="FF0000"/>
          <w:szCs w:val="24"/>
        </w:rPr>
        <w:t>(a)</w:t>
      </w:r>
      <w:r>
        <w:rPr>
          <w:rFonts w:eastAsia="Times New Roman" w:cs="Arial"/>
          <w:color w:val="FF0000"/>
          <w:szCs w:val="24"/>
        </w:rPr>
        <w:tab/>
      </w:r>
      <w:r w:rsidR="002C0BAC" w:rsidRPr="002C0BAC">
        <w:rPr>
          <w:rFonts w:eastAsia="Times New Roman" w:cs="Arial"/>
          <w:color w:val="FF0000"/>
          <w:szCs w:val="24"/>
        </w:rPr>
        <w:t>In terms of section 1 of the DVA, a</w:t>
      </w:r>
      <w:r w:rsidR="002C0BAC" w:rsidRPr="002C0BAC">
        <w:rPr>
          <w:color w:val="FF0000"/>
        </w:rPr>
        <w:t xml:space="preserve"> "</w:t>
      </w:r>
      <w:r w:rsidR="002C0BAC" w:rsidRPr="002C0BAC">
        <w:rPr>
          <w:rFonts w:eastAsia="Times New Roman" w:cs="Arial"/>
          <w:color w:val="FF0000"/>
          <w:szCs w:val="24"/>
        </w:rPr>
        <w:t>complainant</w:t>
      </w:r>
      <w:r w:rsidR="002C0BAC">
        <w:rPr>
          <w:rFonts w:eastAsia="Times New Roman" w:cs="Arial"/>
          <w:color w:val="FF0000"/>
          <w:szCs w:val="24"/>
        </w:rPr>
        <w:t>" is defined as "</w:t>
      </w:r>
      <w:r w:rsidR="002C0BAC" w:rsidRPr="002C0BAC">
        <w:rPr>
          <w:rFonts w:eastAsia="Times New Roman" w:cs="Arial"/>
          <w:color w:val="FF0000"/>
          <w:szCs w:val="24"/>
        </w:rPr>
        <w:t>any person who is or has been in a domestic relationship with a respondent and who is or has been subjected or</w:t>
      </w:r>
      <w:r w:rsidR="002C0BAC">
        <w:rPr>
          <w:rFonts w:eastAsia="Times New Roman" w:cs="Arial"/>
          <w:color w:val="FF0000"/>
          <w:szCs w:val="24"/>
        </w:rPr>
        <w:t xml:space="preserve"> </w:t>
      </w:r>
      <w:r w:rsidR="002C0BAC" w:rsidRPr="002C0BAC">
        <w:rPr>
          <w:rFonts w:eastAsia="Times New Roman" w:cs="Arial"/>
          <w:color w:val="FF0000"/>
          <w:szCs w:val="24"/>
        </w:rPr>
        <w:t>allegedly subjected to an act of domestic violence, including any child</w:t>
      </w:r>
      <w:r w:rsidR="002C0BAC">
        <w:rPr>
          <w:rFonts w:eastAsia="Times New Roman" w:cs="Arial"/>
          <w:color w:val="FF0000"/>
          <w:szCs w:val="24"/>
        </w:rPr>
        <w:t xml:space="preserve"> in the care of the complainant</w:t>
      </w:r>
      <w:r>
        <w:rPr>
          <w:rFonts w:eastAsia="Times New Roman" w:cs="Arial"/>
          <w:color w:val="FF0000"/>
          <w:szCs w:val="24"/>
        </w:rPr>
        <w:t>". The effect of the definitions is that an act of domestic violence must be committed against the complainant or any child in the care of the complainant by a person. This definition excludes the various acts of domestic violence that can be committed against a "related person" from this definition unless it can be argued that the conduct against a related person is regarded as instances of domestic violence against the complainant.</w:t>
      </w:r>
      <w:r w:rsidR="005A59E8">
        <w:rPr>
          <w:rFonts w:eastAsia="Times New Roman" w:cs="Arial"/>
          <w:color w:val="FF0000"/>
          <w:szCs w:val="24"/>
        </w:rPr>
        <w:t xml:space="preserve"> The various definitions of the conduct that amounts to domestic violence (</w:t>
      </w:r>
      <w:r w:rsidR="005A59E8" w:rsidRPr="005A59E8">
        <w:rPr>
          <w:rFonts w:eastAsia="Times New Roman" w:cs="Arial"/>
          <w:color w:val="FF0000"/>
          <w:szCs w:val="24"/>
        </w:rPr>
        <w:t>physical abuse;</w:t>
      </w:r>
      <w:r w:rsidR="005A59E8">
        <w:rPr>
          <w:rFonts w:eastAsia="Times New Roman" w:cs="Arial"/>
          <w:color w:val="FF0000"/>
          <w:szCs w:val="24"/>
        </w:rPr>
        <w:t xml:space="preserve"> </w:t>
      </w:r>
      <w:r w:rsidR="005A59E8" w:rsidRPr="005A59E8">
        <w:rPr>
          <w:rFonts w:eastAsia="Times New Roman" w:cs="Arial"/>
          <w:color w:val="FF0000"/>
          <w:szCs w:val="24"/>
        </w:rPr>
        <w:t>sexual abuse;</w:t>
      </w:r>
      <w:r w:rsidR="005A59E8">
        <w:rPr>
          <w:rFonts w:eastAsia="Times New Roman" w:cs="Arial"/>
          <w:color w:val="FF0000"/>
          <w:szCs w:val="24"/>
        </w:rPr>
        <w:t xml:space="preserve"> </w:t>
      </w:r>
      <w:r w:rsidR="005A59E8" w:rsidRPr="005A59E8">
        <w:rPr>
          <w:rFonts w:eastAsia="Times New Roman" w:cs="Arial"/>
          <w:color w:val="FF0000"/>
          <w:szCs w:val="24"/>
        </w:rPr>
        <w:t>emotional, verbal or psychological abuse;</w:t>
      </w:r>
      <w:r w:rsidR="005A59E8">
        <w:rPr>
          <w:rFonts w:eastAsia="Times New Roman" w:cs="Arial"/>
          <w:color w:val="FF0000"/>
          <w:szCs w:val="24"/>
        </w:rPr>
        <w:t xml:space="preserve"> </w:t>
      </w:r>
      <w:r w:rsidR="005A59E8" w:rsidRPr="005A59E8">
        <w:rPr>
          <w:rFonts w:eastAsia="Times New Roman" w:cs="Arial"/>
          <w:color w:val="FF0000"/>
          <w:szCs w:val="24"/>
        </w:rPr>
        <w:t>economic abuse;</w:t>
      </w:r>
      <w:r w:rsidR="005A59E8">
        <w:rPr>
          <w:rFonts w:eastAsia="Times New Roman" w:cs="Arial"/>
          <w:color w:val="FF0000"/>
          <w:szCs w:val="24"/>
        </w:rPr>
        <w:t xml:space="preserve"> </w:t>
      </w:r>
      <w:r w:rsidR="005A59E8" w:rsidRPr="005A59E8">
        <w:rPr>
          <w:rFonts w:eastAsia="Times New Roman" w:cs="Arial"/>
          <w:color w:val="FF0000"/>
          <w:szCs w:val="24"/>
        </w:rPr>
        <w:t>intimidation;</w:t>
      </w:r>
      <w:r w:rsidR="005A59E8">
        <w:rPr>
          <w:rFonts w:eastAsia="Times New Roman" w:cs="Arial"/>
          <w:color w:val="FF0000"/>
          <w:szCs w:val="24"/>
        </w:rPr>
        <w:t xml:space="preserve"> </w:t>
      </w:r>
      <w:r w:rsidR="005A59E8" w:rsidRPr="005A59E8">
        <w:rPr>
          <w:rFonts w:eastAsia="Times New Roman" w:cs="Arial"/>
          <w:color w:val="FF0000"/>
          <w:szCs w:val="24"/>
        </w:rPr>
        <w:t>harassment;</w:t>
      </w:r>
      <w:r w:rsidR="005A59E8">
        <w:rPr>
          <w:rFonts w:eastAsia="Times New Roman" w:cs="Arial"/>
          <w:color w:val="FF0000"/>
          <w:szCs w:val="24"/>
        </w:rPr>
        <w:t xml:space="preserve"> </w:t>
      </w:r>
      <w:r w:rsidR="005A59E8" w:rsidRPr="005A59E8">
        <w:rPr>
          <w:rFonts w:eastAsia="Times New Roman" w:cs="Arial"/>
          <w:color w:val="FF0000"/>
          <w:szCs w:val="24"/>
        </w:rPr>
        <w:t>spiritual abuse;</w:t>
      </w:r>
      <w:r w:rsidR="005A59E8">
        <w:rPr>
          <w:rFonts w:eastAsia="Times New Roman" w:cs="Arial"/>
          <w:color w:val="FF0000"/>
          <w:szCs w:val="24"/>
        </w:rPr>
        <w:t xml:space="preserve"> </w:t>
      </w:r>
      <w:r w:rsidR="005A59E8" w:rsidRPr="005A59E8">
        <w:rPr>
          <w:rFonts w:eastAsia="Times New Roman" w:cs="Arial"/>
          <w:color w:val="FF0000"/>
          <w:szCs w:val="24"/>
        </w:rPr>
        <w:t>damage to property;</w:t>
      </w:r>
      <w:r w:rsidR="005A59E8">
        <w:rPr>
          <w:rFonts w:eastAsia="Times New Roman" w:cs="Arial"/>
          <w:color w:val="FF0000"/>
          <w:szCs w:val="24"/>
        </w:rPr>
        <w:t xml:space="preserve"> </w:t>
      </w:r>
      <w:r w:rsidR="005A59E8" w:rsidRPr="005A59E8">
        <w:rPr>
          <w:rFonts w:eastAsia="Times New Roman" w:cs="Arial"/>
          <w:color w:val="FF0000"/>
          <w:szCs w:val="24"/>
        </w:rPr>
        <w:t>elder abuse;</w:t>
      </w:r>
      <w:r w:rsidR="005A59E8">
        <w:rPr>
          <w:rFonts w:eastAsia="Times New Roman" w:cs="Arial"/>
          <w:color w:val="FF0000"/>
          <w:szCs w:val="24"/>
        </w:rPr>
        <w:t xml:space="preserve"> </w:t>
      </w:r>
      <w:r w:rsidR="005A59E8" w:rsidRPr="005A59E8">
        <w:rPr>
          <w:rFonts w:eastAsia="Times New Roman" w:cs="Arial"/>
          <w:color w:val="FF0000"/>
          <w:szCs w:val="24"/>
        </w:rPr>
        <w:t>coercive behaviour;</w:t>
      </w:r>
      <w:r w:rsidR="005A59E8">
        <w:rPr>
          <w:rFonts w:eastAsia="Times New Roman" w:cs="Arial"/>
          <w:color w:val="FF0000"/>
          <w:szCs w:val="24"/>
        </w:rPr>
        <w:t xml:space="preserve"> controlling behaviour etc), in so far as it relates to a related person do not clarify whether domestic violence against a related person also amounts to domestic violence against the complainant. </w:t>
      </w:r>
      <w:r>
        <w:rPr>
          <w:rFonts w:eastAsia="Times New Roman" w:cs="Arial"/>
          <w:color w:val="FF0000"/>
          <w:szCs w:val="24"/>
        </w:rPr>
        <w:t xml:space="preserve"> </w:t>
      </w:r>
    </w:p>
    <w:p w:rsidR="00CA53BE" w:rsidRDefault="002F1E96" w:rsidP="002F1E96">
      <w:pPr>
        <w:spacing w:after="0" w:line="240" w:lineRule="auto"/>
        <w:ind w:left="709" w:hanging="709"/>
        <w:jc w:val="both"/>
        <w:rPr>
          <w:rFonts w:cs="Arial"/>
          <w:color w:val="FF0000"/>
          <w:szCs w:val="24"/>
        </w:rPr>
      </w:pPr>
      <w:r w:rsidRPr="002F1E96">
        <w:rPr>
          <w:rFonts w:eastAsia="Times New Roman" w:cs="Arial"/>
          <w:color w:val="FF0000"/>
          <w:szCs w:val="24"/>
        </w:rPr>
        <w:t>(b)</w:t>
      </w:r>
      <w:r w:rsidRPr="002F1E96">
        <w:rPr>
          <w:rFonts w:eastAsia="Times New Roman" w:cs="Arial"/>
          <w:szCs w:val="24"/>
        </w:rPr>
        <w:tab/>
      </w:r>
      <w:r>
        <w:rPr>
          <w:rFonts w:cs="Arial"/>
          <w:color w:val="FF0000"/>
          <w:szCs w:val="24"/>
        </w:rPr>
        <w:t>A related person is defined as "</w:t>
      </w:r>
      <w:r w:rsidRPr="007360D4">
        <w:rPr>
          <w:rFonts w:cs="Arial"/>
          <w:color w:val="FF0000"/>
          <w:szCs w:val="24"/>
        </w:rPr>
        <w:t>any member of the family or household of a complainant, or any other person in a close relationship with the complainant</w:t>
      </w:r>
      <w:r>
        <w:rPr>
          <w:rFonts w:cs="Arial"/>
          <w:color w:val="FF0000"/>
          <w:szCs w:val="24"/>
        </w:rPr>
        <w:t xml:space="preserve">". The person in a close </w:t>
      </w:r>
      <w:r w:rsidRPr="0057491A">
        <w:rPr>
          <w:rFonts w:cs="Arial"/>
          <w:color w:val="FF0000"/>
          <w:szCs w:val="24"/>
        </w:rPr>
        <w:t>relationship with the complainant</w:t>
      </w:r>
      <w:r>
        <w:rPr>
          <w:rFonts w:cs="Arial"/>
          <w:color w:val="FF0000"/>
          <w:szCs w:val="24"/>
        </w:rPr>
        <w:t xml:space="preserve"> may be a friend of the complainant, his or her new life partner or employer (these persons are not in a domestic relationship with the respondent). If the various </w:t>
      </w:r>
      <w:r w:rsidR="00CA53BE">
        <w:rPr>
          <w:rFonts w:cs="Arial"/>
          <w:color w:val="FF0000"/>
          <w:szCs w:val="24"/>
        </w:rPr>
        <w:t>conducts</w:t>
      </w:r>
      <w:r>
        <w:rPr>
          <w:rFonts w:cs="Arial"/>
          <w:color w:val="FF0000"/>
          <w:szCs w:val="24"/>
        </w:rPr>
        <w:t xml:space="preserve"> that constitutes domestic violence is interpreted to extend their </w:t>
      </w:r>
      <w:r w:rsidR="00CA53BE">
        <w:rPr>
          <w:rFonts w:cs="Arial"/>
          <w:color w:val="FF0000"/>
          <w:szCs w:val="24"/>
        </w:rPr>
        <w:t>application</w:t>
      </w:r>
      <w:r>
        <w:rPr>
          <w:rFonts w:cs="Arial"/>
          <w:color w:val="FF0000"/>
          <w:szCs w:val="24"/>
        </w:rPr>
        <w:t xml:space="preserve">, that an act of </w:t>
      </w:r>
      <w:r w:rsidR="00CA53BE">
        <w:rPr>
          <w:rFonts w:cs="Arial"/>
          <w:color w:val="FF0000"/>
          <w:szCs w:val="24"/>
        </w:rPr>
        <w:t>domestic</w:t>
      </w:r>
      <w:r>
        <w:rPr>
          <w:rFonts w:cs="Arial"/>
          <w:color w:val="FF0000"/>
          <w:szCs w:val="24"/>
        </w:rPr>
        <w:t xml:space="preserve"> violence against a related person also amounts to domestic violence against the complainant</w:t>
      </w:r>
      <w:r w:rsidR="00CA53BE">
        <w:rPr>
          <w:rFonts w:cs="Arial"/>
          <w:color w:val="FF0000"/>
          <w:szCs w:val="24"/>
        </w:rPr>
        <w:t xml:space="preserve">, </w:t>
      </w:r>
      <w:r>
        <w:rPr>
          <w:rFonts w:cs="Arial"/>
          <w:color w:val="FF0000"/>
          <w:szCs w:val="24"/>
        </w:rPr>
        <w:t>the complainant is entitled to apply for a domestic violence interdict</w:t>
      </w:r>
      <w:r w:rsidR="00CA53BE">
        <w:rPr>
          <w:rFonts w:cs="Arial"/>
          <w:color w:val="FF0000"/>
          <w:szCs w:val="24"/>
        </w:rPr>
        <w:t xml:space="preserve"> on their behalf, even where a related person is a complainant in own right (see </w:t>
      </w:r>
      <w:r w:rsidR="00CA53BE" w:rsidRPr="00CA53BE">
        <w:rPr>
          <w:rFonts w:cs="Arial"/>
          <w:color w:val="FF0000"/>
          <w:szCs w:val="24"/>
        </w:rPr>
        <w:t xml:space="preserve">clause 6 </w:t>
      </w:r>
      <w:r w:rsidR="00CA53BE">
        <w:rPr>
          <w:rFonts w:cs="Arial"/>
          <w:color w:val="FF0000"/>
          <w:szCs w:val="24"/>
        </w:rPr>
        <w:t xml:space="preserve">which </w:t>
      </w:r>
      <w:r w:rsidR="00CA53BE" w:rsidRPr="00CA53BE">
        <w:rPr>
          <w:rFonts w:cs="Arial"/>
          <w:color w:val="FF0000"/>
          <w:szCs w:val="24"/>
        </w:rPr>
        <w:t xml:space="preserve">aims to amend section 4(3) of the DVA to the extent that a person may brought </w:t>
      </w:r>
      <w:r w:rsidR="00CA53BE">
        <w:rPr>
          <w:rFonts w:cs="Arial"/>
          <w:color w:val="FF0000"/>
          <w:szCs w:val="24"/>
        </w:rPr>
        <w:t xml:space="preserve">an application </w:t>
      </w:r>
      <w:r w:rsidR="00CA53BE" w:rsidRPr="00CA53BE">
        <w:rPr>
          <w:rFonts w:cs="Arial"/>
          <w:color w:val="FF0000"/>
          <w:szCs w:val="24"/>
        </w:rPr>
        <w:t>on behalf of a complaint</w:t>
      </w:r>
      <w:r w:rsidR="00CA53BE">
        <w:rPr>
          <w:rFonts w:cs="Arial"/>
          <w:color w:val="FF0000"/>
          <w:szCs w:val="24"/>
        </w:rPr>
        <w:t xml:space="preserve">, however such an application </w:t>
      </w:r>
      <w:r w:rsidR="00CA53BE" w:rsidRPr="00CA53BE">
        <w:rPr>
          <w:rFonts w:cs="Arial"/>
          <w:color w:val="FF0000"/>
          <w:szCs w:val="24"/>
        </w:rPr>
        <w:t>"must be brought with the written consent of the complainant, except in circumstances where the complainant is a person who, in the opinion of the court, is unable to provide the required consent".</w:t>
      </w:r>
      <w:r>
        <w:rPr>
          <w:rFonts w:cs="Arial"/>
          <w:color w:val="FF0000"/>
          <w:szCs w:val="24"/>
        </w:rPr>
        <w:t xml:space="preserve"> </w:t>
      </w:r>
      <w:r w:rsidR="00CA53BE">
        <w:rPr>
          <w:rFonts w:cs="Arial"/>
          <w:color w:val="FF0000"/>
          <w:szCs w:val="24"/>
        </w:rPr>
        <w:t xml:space="preserve">A related person </w:t>
      </w:r>
      <w:r w:rsidR="008C3DC2">
        <w:rPr>
          <w:rFonts w:cs="Arial"/>
          <w:color w:val="FF0000"/>
          <w:szCs w:val="24"/>
        </w:rPr>
        <w:t>"</w:t>
      </w:r>
      <w:r w:rsidR="00CA53BE">
        <w:rPr>
          <w:rFonts w:cs="Arial"/>
          <w:color w:val="FF0000"/>
          <w:szCs w:val="24"/>
        </w:rPr>
        <w:t>as any member of t</w:t>
      </w:r>
      <w:r w:rsidR="00CA53BE" w:rsidRPr="00CA53BE">
        <w:rPr>
          <w:rFonts w:cs="Arial"/>
          <w:color w:val="FF0000"/>
          <w:szCs w:val="24"/>
        </w:rPr>
        <w:t>he family or household of a complainant</w:t>
      </w:r>
      <w:r w:rsidR="008C3DC2">
        <w:rPr>
          <w:rFonts w:cs="Arial"/>
          <w:color w:val="FF0000"/>
          <w:szCs w:val="24"/>
        </w:rPr>
        <w:t>"</w:t>
      </w:r>
      <w:r w:rsidR="00CA53BE">
        <w:rPr>
          <w:rFonts w:cs="Arial"/>
          <w:color w:val="FF0000"/>
          <w:szCs w:val="24"/>
        </w:rPr>
        <w:t xml:space="preserve">, may also not be </w:t>
      </w:r>
      <w:r w:rsidR="008C3DC2">
        <w:rPr>
          <w:rFonts w:cs="Arial"/>
          <w:color w:val="FF0000"/>
          <w:szCs w:val="24"/>
        </w:rPr>
        <w:t>in a "domestic relationship" with the respondent (the new life partner of the complainant and the life partner's family or a child of the life partner), thereby extending domestic violence beyond the intended family or domestic nexus in which it is intended to apply.</w:t>
      </w:r>
    </w:p>
    <w:p w:rsidR="00BE1140" w:rsidRDefault="00EA10FD" w:rsidP="002F1E96">
      <w:pPr>
        <w:spacing w:after="0" w:line="240" w:lineRule="auto"/>
        <w:ind w:left="709" w:hanging="709"/>
        <w:jc w:val="both"/>
        <w:rPr>
          <w:rFonts w:cs="Arial"/>
          <w:color w:val="FF0000"/>
          <w:szCs w:val="24"/>
        </w:rPr>
      </w:pPr>
      <w:r>
        <w:rPr>
          <w:rFonts w:cs="Arial"/>
          <w:color w:val="FF0000"/>
          <w:szCs w:val="24"/>
        </w:rPr>
        <w:t>(c)</w:t>
      </w:r>
      <w:r>
        <w:rPr>
          <w:rFonts w:cs="Arial"/>
          <w:color w:val="FF0000"/>
          <w:szCs w:val="24"/>
        </w:rPr>
        <w:tab/>
      </w:r>
      <w:r w:rsidRPr="00EA10FD">
        <w:rPr>
          <w:rFonts w:cs="Arial"/>
          <w:color w:val="FF0000"/>
          <w:szCs w:val="24"/>
        </w:rPr>
        <w:t xml:space="preserve">It is a well-known fact in domestic violence, that persons endure violence due to their dependency on the perpetrator. To extend the scope and ambit of </w:t>
      </w:r>
      <w:r>
        <w:rPr>
          <w:rFonts w:cs="Arial"/>
          <w:color w:val="FF0000"/>
          <w:szCs w:val="24"/>
        </w:rPr>
        <w:t xml:space="preserve">the right of </w:t>
      </w:r>
      <w:r w:rsidRPr="00EA10FD">
        <w:rPr>
          <w:rFonts w:cs="Arial"/>
          <w:color w:val="FF0000"/>
          <w:szCs w:val="24"/>
        </w:rPr>
        <w:t>a complainant to bring an application on behalf of a related person</w:t>
      </w:r>
      <w:r>
        <w:rPr>
          <w:rFonts w:cs="Arial"/>
          <w:color w:val="FF0000"/>
          <w:szCs w:val="24"/>
        </w:rPr>
        <w:t>,</w:t>
      </w:r>
      <w:r w:rsidRPr="00EA10FD">
        <w:rPr>
          <w:rFonts w:cs="Arial"/>
          <w:color w:val="FF0000"/>
          <w:szCs w:val="24"/>
        </w:rPr>
        <w:t xml:space="preserve"> </w:t>
      </w:r>
      <w:r>
        <w:rPr>
          <w:rFonts w:cs="Arial"/>
          <w:color w:val="FF0000"/>
          <w:szCs w:val="24"/>
        </w:rPr>
        <w:t xml:space="preserve">when the conduct that amounts domestic violence are committed against them, </w:t>
      </w:r>
      <w:r w:rsidRPr="00EA10FD">
        <w:rPr>
          <w:rFonts w:cs="Arial"/>
          <w:color w:val="FF0000"/>
          <w:szCs w:val="24"/>
        </w:rPr>
        <w:t xml:space="preserve">may </w:t>
      </w:r>
      <w:r>
        <w:rPr>
          <w:rFonts w:cs="Arial"/>
          <w:color w:val="FF0000"/>
          <w:szCs w:val="24"/>
        </w:rPr>
        <w:t xml:space="preserve">extend the protection of the protection afforded by the DVA, </w:t>
      </w:r>
      <w:r w:rsidRPr="00EA10FD">
        <w:rPr>
          <w:rFonts w:cs="Arial"/>
          <w:color w:val="FF0000"/>
          <w:szCs w:val="24"/>
        </w:rPr>
        <w:t xml:space="preserve">but </w:t>
      </w:r>
      <w:r w:rsidRPr="00EA10FD">
        <w:rPr>
          <w:rFonts w:cs="Arial"/>
          <w:color w:val="FF0000"/>
          <w:szCs w:val="24"/>
        </w:rPr>
        <w:lastRenderedPageBreak/>
        <w:t xml:space="preserve">may give rise to additional implications, among others, where the victim opposes the protection order. </w:t>
      </w:r>
      <w:r>
        <w:rPr>
          <w:rFonts w:cs="Arial"/>
          <w:color w:val="FF0000"/>
          <w:szCs w:val="24"/>
        </w:rPr>
        <w:t xml:space="preserve">It is submitted that the proposed </w:t>
      </w:r>
      <w:r w:rsidRPr="00EA10FD">
        <w:rPr>
          <w:rFonts w:cs="Arial"/>
          <w:color w:val="FF0000"/>
          <w:szCs w:val="24"/>
        </w:rPr>
        <w:t>section 4(3) of the DVA</w:t>
      </w:r>
      <w:r>
        <w:rPr>
          <w:rFonts w:cs="Arial"/>
          <w:color w:val="FF0000"/>
          <w:szCs w:val="24"/>
        </w:rPr>
        <w:t>, adequately caters for the right of a person to apply on behalf of</w:t>
      </w:r>
      <w:r w:rsidR="00622CD0">
        <w:rPr>
          <w:rFonts w:cs="Arial"/>
          <w:color w:val="FF0000"/>
          <w:szCs w:val="24"/>
        </w:rPr>
        <w:t xml:space="preserve"> another for a protection order – however, with the other person's permission.</w:t>
      </w:r>
    </w:p>
    <w:p w:rsidR="00E1254B" w:rsidRDefault="00BE1140" w:rsidP="002F1E96">
      <w:pPr>
        <w:spacing w:after="0" w:line="240" w:lineRule="auto"/>
        <w:ind w:left="709" w:hanging="709"/>
        <w:jc w:val="both"/>
        <w:rPr>
          <w:rFonts w:cs="Arial"/>
          <w:color w:val="FF0000"/>
          <w:szCs w:val="24"/>
        </w:rPr>
      </w:pPr>
      <w:r>
        <w:rPr>
          <w:rFonts w:cs="Arial"/>
          <w:color w:val="FF0000"/>
          <w:szCs w:val="24"/>
        </w:rPr>
        <w:t>(d)</w:t>
      </w:r>
      <w:r>
        <w:rPr>
          <w:rFonts w:cs="Arial"/>
          <w:color w:val="FF0000"/>
          <w:szCs w:val="24"/>
        </w:rPr>
        <w:tab/>
      </w:r>
      <w:r w:rsidR="002E4437">
        <w:rPr>
          <w:rFonts w:cs="Arial"/>
          <w:color w:val="FF0000"/>
          <w:szCs w:val="24"/>
        </w:rPr>
        <w:t>T</w:t>
      </w:r>
      <w:r>
        <w:rPr>
          <w:rFonts w:cs="Arial"/>
          <w:color w:val="FF0000"/>
          <w:szCs w:val="24"/>
        </w:rPr>
        <w:t>he ambit of the DVA will</w:t>
      </w:r>
      <w:r w:rsidR="002E4437">
        <w:rPr>
          <w:rFonts w:cs="Arial"/>
          <w:color w:val="FF0000"/>
          <w:szCs w:val="24"/>
        </w:rPr>
        <w:t>, however,</w:t>
      </w:r>
      <w:r>
        <w:rPr>
          <w:rFonts w:cs="Arial"/>
          <w:color w:val="FF0000"/>
          <w:szCs w:val="24"/>
        </w:rPr>
        <w:t xml:space="preserve"> unnecessarily be restricted if domestic violence against </w:t>
      </w:r>
      <w:r w:rsidR="002E4437">
        <w:rPr>
          <w:rFonts w:cs="Arial"/>
          <w:color w:val="FF0000"/>
          <w:szCs w:val="24"/>
        </w:rPr>
        <w:t xml:space="preserve">related </w:t>
      </w:r>
      <w:r>
        <w:rPr>
          <w:rFonts w:cs="Arial"/>
          <w:color w:val="FF0000"/>
          <w:szCs w:val="24"/>
        </w:rPr>
        <w:t>persons</w:t>
      </w:r>
      <w:r w:rsidR="002E4437">
        <w:rPr>
          <w:rFonts w:cs="Arial"/>
          <w:color w:val="FF0000"/>
          <w:szCs w:val="24"/>
        </w:rPr>
        <w:t xml:space="preserve"> (</w:t>
      </w:r>
      <w:r>
        <w:rPr>
          <w:rFonts w:cs="Arial"/>
          <w:color w:val="FF0000"/>
          <w:szCs w:val="24"/>
        </w:rPr>
        <w:t>who is or was not in a domestic relationship with the responded</w:t>
      </w:r>
      <w:r w:rsidR="002E4437">
        <w:rPr>
          <w:rFonts w:cs="Arial"/>
          <w:color w:val="FF0000"/>
          <w:szCs w:val="24"/>
        </w:rPr>
        <w:t>)</w:t>
      </w:r>
      <w:r>
        <w:rPr>
          <w:rFonts w:cs="Arial"/>
          <w:color w:val="FF0000"/>
          <w:szCs w:val="24"/>
        </w:rPr>
        <w:t xml:space="preserve"> is completely removed from the Bill. </w:t>
      </w:r>
      <w:r w:rsidR="00E1254B">
        <w:rPr>
          <w:rFonts w:cs="Arial"/>
          <w:color w:val="FF0000"/>
          <w:szCs w:val="24"/>
        </w:rPr>
        <w:t xml:space="preserve">In various instances, the complainant may </w:t>
      </w:r>
      <w:r w:rsidR="002E4437">
        <w:rPr>
          <w:rFonts w:cs="Arial"/>
          <w:color w:val="FF0000"/>
          <w:szCs w:val="24"/>
        </w:rPr>
        <w:t xml:space="preserve">be </w:t>
      </w:r>
      <w:r w:rsidR="00E1254B">
        <w:rPr>
          <w:rFonts w:cs="Arial"/>
          <w:color w:val="FF0000"/>
          <w:szCs w:val="24"/>
        </w:rPr>
        <w:t>harm</w:t>
      </w:r>
      <w:r w:rsidR="002E4437">
        <w:rPr>
          <w:rFonts w:cs="Arial"/>
          <w:color w:val="FF0000"/>
          <w:szCs w:val="24"/>
        </w:rPr>
        <w:t>ed as a result of harm</w:t>
      </w:r>
      <w:r w:rsidR="00E1254B">
        <w:rPr>
          <w:rFonts w:cs="Arial"/>
          <w:color w:val="FF0000"/>
          <w:szCs w:val="24"/>
        </w:rPr>
        <w:t xml:space="preserve"> </w:t>
      </w:r>
      <w:r w:rsidR="002E4437">
        <w:rPr>
          <w:rFonts w:cs="Arial"/>
          <w:color w:val="FF0000"/>
          <w:szCs w:val="24"/>
        </w:rPr>
        <w:t xml:space="preserve">caused </w:t>
      </w:r>
      <w:r w:rsidR="00E1254B">
        <w:rPr>
          <w:rFonts w:cs="Arial"/>
          <w:color w:val="FF0000"/>
          <w:szCs w:val="24"/>
        </w:rPr>
        <w:t>to related persons</w:t>
      </w:r>
      <w:r w:rsidR="002E4437">
        <w:rPr>
          <w:rFonts w:cs="Arial"/>
          <w:color w:val="FF0000"/>
          <w:szCs w:val="24"/>
        </w:rPr>
        <w:t>.</w:t>
      </w:r>
      <w:r w:rsidR="00E1254B">
        <w:rPr>
          <w:rFonts w:cs="Arial"/>
          <w:color w:val="FF0000"/>
          <w:szCs w:val="24"/>
        </w:rPr>
        <w:t xml:space="preserve"> In some instances harm to a related person, although not intended to cause harm to a complainant, may in any event cause psychological or emotional harm to a complainant. </w:t>
      </w:r>
    </w:p>
    <w:p w:rsidR="002E4437" w:rsidRDefault="002E4437" w:rsidP="002F1E96">
      <w:pPr>
        <w:spacing w:after="0" w:line="240" w:lineRule="auto"/>
        <w:ind w:left="709" w:hanging="709"/>
        <w:jc w:val="both"/>
        <w:rPr>
          <w:rFonts w:cs="Arial"/>
          <w:color w:val="FF0000"/>
          <w:szCs w:val="24"/>
        </w:rPr>
      </w:pPr>
      <w:r>
        <w:rPr>
          <w:rFonts w:cs="Arial"/>
          <w:color w:val="FF0000"/>
          <w:szCs w:val="24"/>
        </w:rPr>
        <w:t>(e)</w:t>
      </w:r>
      <w:r>
        <w:rPr>
          <w:rFonts w:cs="Arial"/>
          <w:color w:val="FF0000"/>
          <w:szCs w:val="24"/>
        </w:rPr>
        <w:tab/>
        <w:t>The effect of the</w:t>
      </w:r>
      <w:r w:rsidRPr="002E4437">
        <w:t xml:space="preserve"> </w:t>
      </w:r>
      <w:r w:rsidRPr="002E4437">
        <w:rPr>
          <w:rFonts w:cs="Arial"/>
          <w:color w:val="FF0000"/>
          <w:szCs w:val="24"/>
        </w:rPr>
        <w:t>Criminal and Related Matters Amendment Bill, 2020</w:t>
      </w:r>
      <w:r>
        <w:rPr>
          <w:rFonts w:cs="Arial"/>
          <w:color w:val="FF0000"/>
          <w:szCs w:val="24"/>
        </w:rPr>
        <w:t>, where offences are committed against a related person (who is not in a domestic relationship with the respondent)</w:t>
      </w:r>
      <w:r w:rsidR="00AD64FC">
        <w:rPr>
          <w:rFonts w:cs="Arial"/>
          <w:color w:val="FF0000"/>
          <w:szCs w:val="24"/>
        </w:rPr>
        <w:t>, result in stricter bail conditions and in certain instances</w:t>
      </w:r>
      <w:r>
        <w:rPr>
          <w:rFonts w:cs="Arial"/>
          <w:color w:val="FF0000"/>
          <w:szCs w:val="24"/>
        </w:rPr>
        <w:t xml:space="preserve"> </w:t>
      </w:r>
      <w:r w:rsidR="00622CD0">
        <w:rPr>
          <w:rFonts w:cs="Arial"/>
          <w:color w:val="FF0000"/>
          <w:szCs w:val="24"/>
        </w:rPr>
        <w:t>give rise to minimum sentences.</w:t>
      </w:r>
    </w:p>
    <w:p w:rsidR="002B3E3E" w:rsidRPr="00AD64FC" w:rsidRDefault="00AD64FC" w:rsidP="002F1E96">
      <w:pPr>
        <w:spacing w:after="0" w:line="240" w:lineRule="auto"/>
        <w:ind w:left="709" w:hanging="709"/>
        <w:jc w:val="both"/>
        <w:rPr>
          <w:rFonts w:cs="Arial"/>
          <w:i/>
          <w:color w:val="FF0000"/>
          <w:szCs w:val="24"/>
          <w:u w:val="single"/>
        </w:rPr>
      </w:pPr>
      <w:r w:rsidRPr="00AD64FC">
        <w:rPr>
          <w:rFonts w:cs="Arial"/>
          <w:i/>
          <w:color w:val="FF0000"/>
          <w:szCs w:val="24"/>
          <w:u w:val="single"/>
        </w:rPr>
        <w:t>Proposals:</w:t>
      </w:r>
    </w:p>
    <w:p w:rsidR="00301B68" w:rsidRDefault="002B3E3E" w:rsidP="002F1E96">
      <w:pPr>
        <w:spacing w:after="0" w:line="240" w:lineRule="auto"/>
        <w:ind w:left="709" w:hanging="709"/>
        <w:jc w:val="both"/>
        <w:rPr>
          <w:rFonts w:cs="Arial"/>
          <w:color w:val="FF0000"/>
          <w:szCs w:val="24"/>
        </w:rPr>
      </w:pPr>
      <w:r>
        <w:rPr>
          <w:rFonts w:cs="Arial"/>
          <w:color w:val="FF0000"/>
          <w:szCs w:val="24"/>
        </w:rPr>
        <w:t>*</w:t>
      </w:r>
      <w:r>
        <w:rPr>
          <w:rFonts w:cs="Arial"/>
          <w:color w:val="FF0000"/>
          <w:szCs w:val="24"/>
        </w:rPr>
        <w:tab/>
      </w:r>
      <w:r w:rsidR="00301B68" w:rsidRPr="00301B68">
        <w:rPr>
          <w:rFonts w:cs="Arial"/>
          <w:i/>
          <w:color w:val="FF0000"/>
          <w:szCs w:val="24"/>
          <w:u w:val="single"/>
        </w:rPr>
        <w:t>Option 1</w:t>
      </w:r>
    </w:p>
    <w:p w:rsidR="002B3E3E" w:rsidRDefault="002B3E3E" w:rsidP="00301B68">
      <w:pPr>
        <w:spacing w:after="0" w:line="240" w:lineRule="auto"/>
        <w:ind w:left="709"/>
        <w:jc w:val="both"/>
        <w:rPr>
          <w:rFonts w:cs="Arial"/>
          <w:color w:val="FF0000"/>
          <w:szCs w:val="24"/>
        </w:rPr>
      </w:pPr>
      <w:r>
        <w:rPr>
          <w:rFonts w:cs="Arial"/>
          <w:color w:val="FF0000"/>
          <w:szCs w:val="24"/>
        </w:rPr>
        <w:t>Consider domestic violence against a related person as an act of domestic v</w:t>
      </w:r>
      <w:r w:rsidR="00301B68">
        <w:rPr>
          <w:rFonts w:cs="Arial"/>
          <w:color w:val="FF0000"/>
          <w:szCs w:val="24"/>
        </w:rPr>
        <w:t>iolence against the complainant (as is currently proposed)</w:t>
      </w:r>
      <w:r>
        <w:rPr>
          <w:rFonts w:cs="Arial"/>
          <w:color w:val="FF0000"/>
          <w:szCs w:val="24"/>
        </w:rPr>
        <w:t xml:space="preserve"> which necessitates an amendment to the definition</w:t>
      </w:r>
      <w:r w:rsidR="00501CCE">
        <w:rPr>
          <w:rFonts w:cs="Arial"/>
          <w:color w:val="FF0000"/>
          <w:szCs w:val="24"/>
        </w:rPr>
        <w:t>s</w:t>
      </w:r>
      <w:r>
        <w:rPr>
          <w:rFonts w:cs="Arial"/>
          <w:color w:val="FF0000"/>
          <w:szCs w:val="24"/>
        </w:rPr>
        <w:t xml:space="preserve"> of </w:t>
      </w:r>
      <w:r w:rsidR="00501CCE">
        <w:rPr>
          <w:rFonts w:cs="Arial"/>
          <w:color w:val="FF0000"/>
          <w:szCs w:val="24"/>
        </w:rPr>
        <w:t>"</w:t>
      </w:r>
      <w:r>
        <w:rPr>
          <w:rFonts w:cs="Arial"/>
          <w:color w:val="FF0000"/>
          <w:szCs w:val="24"/>
        </w:rPr>
        <w:t>complainant</w:t>
      </w:r>
      <w:r w:rsidR="00501CCE">
        <w:rPr>
          <w:rFonts w:cs="Arial"/>
          <w:color w:val="FF0000"/>
          <w:szCs w:val="24"/>
        </w:rPr>
        <w:t>" and "domestic relationship"</w:t>
      </w:r>
      <w:r>
        <w:rPr>
          <w:rFonts w:cs="Arial"/>
          <w:color w:val="FF0000"/>
          <w:szCs w:val="24"/>
        </w:rPr>
        <w:t xml:space="preserve"> and section 4(3) of the DVA.</w:t>
      </w:r>
    </w:p>
    <w:p w:rsidR="00301B68" w:rsidRDefault="002B3E3E" w:rsidP="002F1E96">
      <w:pPr>
        <w:spacing w:after="0" w:line="240" w:lineRule="auto"/>
        <w:ind w:left="709" w:hanging="709"/>
        <w:jc w:val="both"/>
        <w:rPr>
          <w:rFonts w:cs="Arial"/>
          <w:color w:val="FF0000"/>
          <w:szCs w:val="24"/>
        </w:rPr>
      </w:pPr>
      <w:r>
        <w:rPr>
          <w:rFonts w:cs="Arial"/>
          <w:color w:val="FF0000"/>
          <w:szCs w:val="24"/>
        </w:rPr>
        <w:t>*</w:t>
      </w:r>
      <w:r>
        <w:rPr>
          <w:rFonts w:cs="Arial"/>
          <w:color w:val="FF0000"/>
          <w:szCs w:val="24"/>
        </w:rPr>
        <w:tab/>
      </w:r>
      <w:r w:rsidR="00301B68" w:rsidRPr="00301B68">
        <w:rPr>
          <w:rFonts w:cs="Arial"/>
          <w:i/>
          <w:color w:val="FF0000"/>
          <w:szCs w:val="24"/>
          <w:u w:val="single"/>
        </w:rPr>
        <w:t>Option 2</w:t>
      </w:r>
    </w:p>
    <w:p w:rsidR="002B3E3E" w:rsidRDefault="002B3E3E" w:rsidP="00301B68">
      <w:pPr>
        <w:spacing w:after="0" w:line="240" w:lineRule="auto"/>
        <w:ind w:left="709"/>
        <w:jc w:val="both"/>
        <w:rPr>
          <w:rFonts w:cs="Arial"/>
          <w:color w:val="FF0000"/>
          <w:szCs w:val="24"/>
        </w:rPr>
      </w:pPr>
      <w:r>
        <w:rPr>
          <w:rFonts w:cs="Arial"/>
          <w:color w:val="FF0000"/>
          <w:szCs w:val="24"/>
        </w:rPr>
        <w:t xml:space="preserve">Provide </w:t>
      </w:r>
      <w:r w:rsidR="00622CD0">
        <w:rPr>
          <w:rFonts w:cs="Arial"/>
          <w:color w:val="FF0000"/>
          <w:szCs w:val="24"/>
        </w:rPr>
        <w:t xml:space="preserve">for </w:t>
      </w:r>
      <w:r>
        <w:rPr>
          <w:rFonts w:cs="Arial"/>
          <w:color w:val="FF0000"/>
          <w:szCs w:val="24"/>
        </w:rPr>
        <w:t xml:space="preserve">domestic violence </w:t>
      </w:r>
      <w:r w:rsidR="00501CCE">
        <w:rPr>
          <w:rFonts w:cs="Arial"/>
          <w:color w:val="FF0000"/>
          <w:szCs w:val="24"/>
        </w:rPr>
        <w:t xml:space="preserve">against a related person, where it causes harm to a complainant, as a special category of domestic violence. Amendments to the various definitions of </w:t>
      </w:r>
      <w:r w:rsidR="00AD64FC">
        <w:rPr>
          <w:rFonts w:cs="Arial"/>
          <w:color w:val="FF0000"/>
          <w:szCs w:val="24"/>
        </w:rPr>
        <w:t xml:space="preserve">the </w:t>
      </w:r>
      <w:r w:rsidR="00501CCE">
        <w:rPr>
          <w:rFonts w:cs="Arial"/>
          <w:color w:val="FF0000"/>
          <w:szCs w:val="24"/>
        </w:rPr>
        <w:t xml:space="preserve">conduct that constitutes domestic violence are necessary </w:t>
      </w:r>
      <w:r w:rsidR="00E12B18">
        <w:rPr>
          <w:rFonts w:cs="Arial"/>
          <w:color w:val="FF0000"/>
          <w:szCs w:val="24"/>
        </w:rPr>
        <w:t>and a new definition needs to be inserted to provide for domestic violence against a related person.</w:t>
      </w:r>
    </w:p>
    <w:p w:rsidR="00FA3B90" w:rsidRDefault="00FA3B90" w:rsidP="00FA3B90">
      <w:pPr>
        <w:spacing w:after="0" w:line="240" w:lineRule="auto"/>
        <w:ind w:left="709" w:hanging="709"/>
        <w:jc w:val="both"/>
        <w:rPr>
          <w:rFonts w:cs="Arial"/>
          <w:color w:val="FF0000"/>
          <w:szCs w:val="24"/>
        </w:rPr>
      </w:pPr>
    </w:p>
    <w:p w:rsidR="00FA3B90" w:rsidRPr="00AD64FC" w:rsidRDefault="00FA3B90" w:rsidP="00FA3B90">
      <w:pPr>
        <w:spacing w:after="0" w:line="240" w:lineRule="auto"/>
        <w:ind w:left="709" w:hanging="709"/>
        <w:jc w:val="both"/>
        <w:rPr>
          <w:rFonts w:cs="Arial"/>
          <w:b/>
          <w:color w:val="FF0000"/>
          <w:szCs w:val="24"/>
        </w:rPr>
      </w:pPr>
      <w:r w:rsidRPr="00AD64FC">
        <w:rPr>
          <w:rFonts w:cs="Arial"/>
          <w:b/>
          <w:color w:val="FF0000"/>
          <w:szCs w:val="24"/>
        </w:rPr>
        <w:t>The amendments proposed gives effect to option 2</w:t>
      </w:r>
    </w:p>
    <w:p w:rsidR="00501CCE" w:rsidRDefault="00501CCE" w:rsidP="002F1E96">
      <w:pPr>
        <w:spacing w:after="0" w:line="240" w:lineRule="auto"/>
        <w:ind w:left="709" w:hanging="709"/>
        <w:jc w:val="both"/>
        <w:rPr>
          <w:rFonts w:cs="Arial"/>
          <w:color w:val="FF0000"/>
          <w:szCs w:val="24"/>
        </w:rPr>
      </w:pPr>
      <w:r>
        <w:rPr>
          <w:rFonts w:cs="Arial"/>
          <w:color w:val="FF0000"/>
          <w:szCs w:val="24"/>
        </w:rPr>
        <w:tab/>
      </w:r>
    </w:p>
    <w:p w:rsidR="002C0BAC" w:rsidRPr="002F1E96" w:rsidDel="008B58FF" w:rsidRDefault="002C0BAC" w:rsidP="002C0BAC">
      <w:pPr>
        <w:spacing w:after="0" w:line="240" w:lineRule="auto"/>
        <w:jc w:val="both"/>
        <w:rPr>
          <w:del w:id="44" w:author="Sarel" w:date="2017-02-25T15:21:00Z"/>
          <w:rFonts w:eastAsia="Times New Roman" w:cs="Arial"/>
          <w:szCs w:val="24"/>
        </w:rPr>
      </w:pPr>
    </w:p>
    <w:p w:rsidR="00EE337B" w:rsidRPr="003B0368" w:rsidRDefault="00010DF0" w:rsidP="00EE337B">
      <w:pPr>
        <w:spacing w:after="0" w:line="480" w:lineRule="auto"/>
        <w:jc w:val="both"/>
        <w:rPr>
          <w:rFonts w:eastAsia="Times New Roman" w:cs="Arial"/>
          <w:szCs w:val="24"/>
        </w:rPr>
      </w:pPr>
      <w:r w:rsidRPr="002A358C">
        <w:rPr>
          <w:rFonts w:eastAsia="Times New Roman" w:cs="Arial"/>
          <w:i/>
          <w:szCs w:val="24"/>
        </w:rPr>
        <w:t>(d)</w:t>
      </w:r>
      <w:r w:rsidRPr="003B0368">
        <w:rPr>
          <w:rFonts w:eastAsia="Times New Roman" w:cs="Arial"/>
          <w:szCs w:val="24"/>
        </w:rPr>
        <w:tab/>
      </w:r>
      <w:r w:rsidR="00E26C26">
        <w:rPr>
          <w:rFonts w:eastAsia="Times New Roman" w:cs="Arial"/>
          <w:szCs w:val="24"/>
        </w:rPr>
        <w:t>by</w:t>
      </w:r>
      <w:r w:rsidR="00E26C26" w:rsidRPr="003B0368">
        <w:rPr>
          <w:rFonts w:eastAsia="Times New Roman" w:cs="Arial"/>
          <w:szCs w:val="24"/>
        </w:rPr>
        <w:t xml:space="preserve"> </w:t>
      </w:r>
      <w:r w:rsidRPr="003B0368">
        <w:rPr>
          <w:rFonts w:eastAsia="Times New Roman" w:cs="Arial"/>
          <w:szCs w:val="24"/>
        </w:rPr>
        <w:t xml:space="preserve">the insertion after the definition of </w:t>
      </w:r>
      <w:r w:rsidRPr="000828BD">
        <w:rPr>
          <w:rFonts w:eastAsia="Times New Roman" w:cs="Arial"/>
          <w:szCs w:val="24"/>
        </w:rPr>
        <w:t>“complainant”</w:t>
      </w:r>
      <w:r w:rsidRPr="003B0368">
        <w:rPr>
          <w:rFonts w:eastAsia="Times New Roman" w:cs="Arial"/>
          <w:szCs w:val="24"/>
        </w:rPr>
        <w:t xml:space="preserve"> of the following definition:</w:t>
      </w:r>
    </w:p>
    <w:p w:rsidR="008A1921" w:rsidRPr="008A1921" w:rsidRDefault="00DA0E73" w:rsidP="008A1921">
      <w:pPr>
        <w:pStyle w:val="ListParagraph"/>
        <w:spacing w:after="0" w:line="480" w:lineRule="auto"/>
        <w:ind w:left="1440"/>
        <w:jc w:val="both"/>
        <w:rPr>
          <w:rFonts w:eastAsia="Times New Roman" w:cs="Arial"/>
          <w:szCs w:val="24"/>
          <w:u w:val="single"/>
        </w:rPr>
      </w:pPr>
      <w:r w:rsidRPr="005309F4">
        <w:rPr>
          <w:rFonts w:eastAsia="Times New Roman" w:cs="Arial"/>
          <w:szCs w:val="24"/>
        </w:rPr>
        <w:t>“</w:t>
      </w:r>
      <w:r w:rsidR="00BC6562" w:rsidRPr="005309F4">
        <w:rPr>
          <w:rFonts w:eastAsia="Times New Roman" w:cs="Arial"/>
          <w:szCs w:val="24"/>
        </w:rPr>
        <w:t xml:space="preserve"> </w:t>
      </w:r>
      <w:r w:rsidRPr="005309F4">
        <w:rPr>
          <w:rFonts w:eastAsia="Times New Roman" w:cs="Arial"/>
          <w:b/>
          <w:szCs w:val="24"/>
          <w:u w:val="single"/>
        </w:rPr>
        <w:t>‘controlling behaviour’</w:t>
      </w:r>
      <w:r w:rsidRPr="005309F4">
        <w:rPr>
          <w:rFonts w:eastAsia="Times New Roman" w:cs="Arial"/>
          <w:szCs w:val="24"/>
          <w:u w:val="single"/>
        </w:rPr>
        <w:t xml:space="preserve"> means</w:t>
      </w:r>
      <w:r w:rsidR="00696144" w:rsidRPr="005309F4">
        <w:rPr>
          <w:rFonts w:eastAsia="Times New Roman" w:cs="Arial"/>
          <w:szCs w:val="24"/>
          <w:u w:val="single"/>
        </w:rPr>
        <w:t xml:space="preserve"> causing the complainant </w:t>
      </w:r>
      <w:r w:rsidR="00696144" w:rsidRPr="00854E98">
        <w:rPr>
          <w:rFonts w:eastAsia="Times New Roman" w:cs="Arial"/>
          <w:strike/>
          <w:color w:val="FF0000"/>
          <w:szCs w:val="24"/>
          <w:u w:val="single"/>
        </w:rPr>
        <w:t>or a related person</w:t>
      </w:r>
      <w:r w:rsidR="00696144" w:rsidRPr="005309F4">
        <w:rPr>
          <w:rFonts w:eastAsia="Times New Roman" w:cs="Arial"/>
          <w:szCs w:val="24"/>
          <w:u w:val="single"/>
        </w:rPr>
        <w:t xml:space="preserve"> to be dependent on or s</w:t>
      </w:r>
      <w:r w:rsidR="008A1921">
        <w:rPr>
          <w:rFonts w:eastAsia="Times New Roman" w:cs="Arial"/>
          <w:szCs w:val="24"/>
          <w:u w:val="single"/>
        </w:rPr>
        <w:t>ubordinate to the respondent by—</w:t>
      </w:r>
    </w:p>
    <w:p w:rsidR="00696144" w:rsidRPr="005309F4" w:rsidRDefault="00696144" w:rsidP="00646187">
      <w:pPr>
        <w:pStyle w:val="ListParagraph"/>
        <w:spacing w:after="0" w:line="480" w:lineRule="auto"/>
        <w:ind w:left="1440"/>
        <w:jc w:val="both"/>
        <w:rPr>
          <w:rFonts w:eastAsia="Times New Roman" w:cs="Arial"/>
          <w:szCs w:val="24"/>
          <w:u w:val="single"/>
        </w:rPr>
      </w:pPr>
      <w:r w:rsidRPr="005309F4">
        <w:rPr>
          <w:rFonts w:eastAsia="Times New Roman" w:cs="Arial"/>
          <w:i/>
          <w:szCs w:val="24"/>
          <w:u w:val="single"/>
        </w:rPr>
        <w:t>(a)</w:t>
      </w:r>
      <w:r w:rsidR="001D3D04" w:rsidRPr="005309F4">
        <w:rPr>
          <w:rFonts w:eastAsia="Times New Roman" w:cs="Arial"/>
          <w:szCs w:val="24"/>
        </w:rPr>
        <w:tab/>
      </w:r>
      <w:r w:rsidRPr="005309F4">
        <w:rPr>
          <w:rFonts w:eastAsia="Times New Roman" w:cs="Arial"/>
          <w:szCs w:val="24"/>
          <w:u w:val="single"/>
        </w:rPr>
        <w:t>isolating him or her from sources of support;</w:t>
      </w:r>
    </w:p>
    <w:p w:rsidR="00696144" w:rsidRPr="005309F4" w:rsidRDefault="00696144" w:rsidP="00646187">
      <w:pPr>
        <w:pStyle w:val="ListParagraph"/>
        <w:spacing w:after="0" w:line="480" w:lineRule="auto"/>
        <w:ind w:left="1440"/>
        <w:jc w:val="both"/>
        <w:rPr>
          <w:rFonts w:eastAsia="Times New Roman" w:cs="Arial"/>
          <w:szCs w:val="24"/>
          <w:u w:val="single"/>
        </w:rPr>
      </w:pPr>
      <w:r w:rsidRPr="005309F4">
        <w:rPr>
          <w:rFonts w:eastAsia="Times New Roman" w:cs="Arial"/>
          <w:i/>
          <w:szCs w:val="24"/>
          <w:u w:val="single"/>
        </w:rPr>
        <w:t>(b)</w:t>
      </w:r>
      <w:r w:rsidR="001D3D04" w:rsidRPr="005309F4">
        <w:rPr>
          <w:rFonts w:eastAsia="Times New Roman" w:cs="Arial"/>
          <w:szCs w:val="24"/>
        </w:rPr>
        <w:tab/>
      </w:r>
      <w:r w:rsidRPr="005309F4">
        <w:rPr>
          <w:rFonts w:eastAsia="Times New Roman" w:cs="Arial"/>
          <w:szCs w:val="24"/>
          <w:u w:val="single"/>
        </w:rPr>
        <w:t>exploiting his or her resources for personal gain;</w:t>
      </w:r>
    </w:p>
    <w:p w:rsidR="00696144" w:rsidRPr="005309F4" w:rsidRDefault="00696144" w:rsidP="00646187">
      <w:pPr>
        <w:pStyle w:val="ListParagraph"/>
        <w:spacing w:after="0" w:line="480" w:lineRule="auto"/>
        <w:ind w:left="2160" w:hanging="720"/>
        <w:jc w:val="both"/>
        <w:rPr>
          <w:rFonts w:eastAsia="Times New Roman" w:cs="Arial"/>
          <w:szCs w:val="24"/>
          <w:u w:val="single"/>
        </w:rPr>
      </w:pPr>
      <w:r w:rsidRPr="005309F4">
        <w:rPr>
          <w:rFonts w:eastAsia="Times New Roman" w:cs="Arial"/>
          <w:i/>
          <w:szCs w:val="24"/>
          <w:u w:val="single"/>
        </w:rPr>
        <w:t>(c)</w:t>
      </w:r>
      <w:r w:rsidR="001D3D04" w:rsidRPr="005309F4">
        <w:rPr>
          <w:rFonts w:eastAsia="Times New Roman" w:cs="Arial"/>
          <w:szCs w:val="24"/>
        </w:rPr>
        <w:tab/>
      </w:r>
      <w:r w:rsidRPr="005309F4">
        <w:rPr>
          <w:rFonts w:eastAsia="Times New Roman" w:cs="Arial"/>
          <w:szCs w:val="24"/>
          <w:u w:val="single"/>
        </w:rPr>
        <w:t>depriving him or her of the means needed for independence, resistance or escape; or</w:t>
      </w:r>
    </w:p>
    <w:p w:rsidR="00DA0E73" w:rsidRDefault="00696144" w:rsidP="00646187">
      <w:pPr>
        <w:pStyle w:val="ListParagraph"/>
        <w:spacing w:after="0" w:line="480" w:lineRule="auto"/>
        <w:ind w:left="1440"/>
        <w:jc w:val="both"/>
        <w:rPr>
          <w:rFonts w:eastAsia="Times New Roman" w:cs="Arial"/>
          <w:szCs w:val="24"/>
        </w:rPr>
      </w:pPr>
      <w:r w:rsidRPr="005309F4">
        <w:rPr>
          <w:rFonts w:eastAsia="Times New Roman" w:cs="Arial"/>
          <w:i/>
          <w:szCs w:val="24"/>
          <w:u w:val="single"/>
        </w:rPr>
        <w:t>(d)</w:t>
      </w:r>
      <w:r w:rsidR="001D3D04" w:rsidRPr="005309F4">
        <w:rPr>
          <w:rFonts w:eastAsia="Times New Roman" w:cs="Arial"/>
          <w:szCs w:val="24"/>
        </w:rPr>
        <w:tab/>
      </w:r>
      <w:r w:rsidRPr="005309F4">
        <w:rPr>
          <w:rFonts w:eastAsia="Times New Roman" w:cs="Arial"/>
          <w:szCs w:val="24"/>
          <w:u w:val="single"/>
        </w:rPr>
        <w:t>regulating his or her everyday behaviour</w:t>
      </w:r>
      <w:r w:rsidR="00DA0E73" w:rsidRPr="005309F4">
        <w:rPr>
          <w:rFonts w:eastAsia="Times New Roman" w:cs="Arial"/>
          <w:szCs w:val="24"/>
          <w:u w:val="single"/>
        </w:rPr>
        <w:t>;</w:t>
      </w:r>
      <w:r w:rsidR="00DA0E73" w:rsidRPr="005309F4">
        <w:rPr>
          <w:rFonts w:eastAsia="Times New Roman" w:cs="Arial"/>
          <w:szCs w:val="24"/>
        </w:rPr>
        <w:t>”;</w:t>
      </w:r>
    </w:p>
    <w:p w:rsidR="0032030F" w:rsidRPr="0032030F" w:rsidRDefault="0032030F" w:rsidP="0032030F">
      <w:pPr>
        <w:pStyle w:val="ListParagraph"/>
        <w:spacing w:after="0" w:line="480" w:lineRule="auto"/>
        <w:ind w:left="0"/>
        <w:jc w:val="both"/>
        <w:rPr>
          <w:rFonts w:eastAsia="Times New Roman" w:cs="Arial"/>
          <w:color w:val="0070C0"/>
          <w:szCs w:val="24"/>
          <w:u w:val="single"/>
        </w:rPr>
      </w:pPr>
      <w:r w:rsidRPr="0032030F">
        <w:rPr>
          <w:rFonts w:eastAsia="Times New Roman" w:cs="Arial"/>
          <w:color w:val="0070C0"/>
          <w:szCs w:val="24"/>
          <w:u w:val="single"/>
        </w:rPr>
        <w:t>Proposal:</w:t>
      </w:r>
    </w:p>
    <w:p w:rsidR="0032030F" w:rsidRPr="0032030F" w:rsidRDefault="0032030F" w:rsidP="0032030F">
      <w:pPr>
        <w:spacing w:after="0"/>
        <w:jc w:val="both"/>
        <w:rPr>
          <w:rFonts w:cs="Arial"/>
          <w:color w:val="0070C0"/>
          <w:szCs w:val="24"/>
          <w:lang w:val="en-GB"/>
        </w:rPr>
      </w:pPr>
      <w:r w:rsidRPr="0032030F">
        <w:rPr>
          <w:rFonts w:cs="Arial"/>
          <w:color w:val="0070C0"/>
          <w:szCs w:val="24"/>
          <w:lang w:val="en-GB"/>
        </w:rPr>
        <w:lastRenderedPageBreak/>
        <w:t xml:space="preserve">No adverse comments were received regarding this definition. However, the following </w:t>
      </w:r>
      <w:r w:rsidR="00622CD0">
        <w:rPr>
          <w:rFonts w:cs="Arial"/>
          <w:color w:val="0070C0"/>
          <w:szCs w:val="24"/>
          <w:lang w:val="en-GB"/>
        </w:rPr>
        <w:t xml:space="preserve">amendments </w:t>
      </w:r>
      <w:r w:rsidRPr="0032030F">
        <w:rPr>
          <w:rFonts w:cs="Arial"/>
          <w:color w:val="0070C0"/>
          <w:szCs w:val="24"/>
          <w:lang w:val="en-GB"/>
        </w:rPr>
        <w:t>are proposed to the definition:</w:t>
      </w:r>
    </w:p>
    <w:p w:rsidR="0043708D" w:rsidRPr="0043708D" w:rsidRDefault="0032030F" w:rsidP="0043708D">
      <w:pPr>
        <w:spacing w:after="0"/>
        <w:ind w:left="1418"/>
        <w:jc w:val="both"/>
        <w:rPr>
          <w:rFonts w:cs="Arial"/>
          <w:color w:val="0070C0"/>
          <w:szCs w:val="24"/>
          <w:u w:val="double"/>
          <w:lang w:val="en-GB"/>
        </w:rPr>
      </w:pPr>
      <w:r w:rsidRPr="0032030F">
        <w:rPr>
          <w:rFonts w:cs="Arial"/>
          <w:color w:val="0070C0"/>
          <w:szCs w:val="24"/>
          <w:lang w:val="en-GB"/>
        </w:rPr>
        <w:t>‘</w:t>
      </w:r>
      <w:r w:rsidRPr="0032030F">
        <w:rPr>
          <w:rFonts w:cs="Arial"/>
          <w:b/>
          <w:color w:val="0070C0"/>
          <w:szCs w:val="24"/>
          <w:lang w:val="en-GB"/>
        </w:rPr>
        <w:t>controlling behaviou</w:t>
      </w:r>
      <w:r w:rsidRPr="00C80202">
        <w:rPr>
          <w:rFonts w:cs="Arial"/>
          <w:b/>
          <w:color w:val="0070C0"/>
          <w:szCs w:val="24"/>
          <w:lang w:val="en-GB"/>
        </w:rPr>
        <w:t>r’</w:t>
      </w:r>
      <w:r w:rsidRPr="0032030F">
        <w:rPr>
          <w:rFonts w:cs="Arial"/>
          <w:color w:val="0070C0"/>
          <w:szCs w:val="24"/>
          <w:lang w:val="en-GB"/>
        </w:rPr>
        <w:t xml:space="preserve"> means </w:t>
      </w:r>
      <w:r w:rsidRPr="0032030F">
        <w:rPr>
          <w:rFonts w:cs="Arial"/>
          <w:color w:val="0070C0"/>
          <w:szCs w:val="24"/>
          <w:u w:val="double"/>
          <w:lang w:val="en-GB"/>
        </w:rPr>
        <w:t xml:space="preserve">a pattern of behaviour towards </w:t>
      </w:r>
      <w:r w:rsidRPr="0032030F">
        <w:rPr>
          <w:rFonts w:cs="Arial"/>
          <w:strike/>
          <w:color w:val="0070C0"/>
          <w:szCs w:val="24"/>
          <w:lang w:val="en-GB"/>
        </w:rPr>
        <w:t xml:space="preserve">causing the </w:t>
      </w:r>
      <w:r w:rsidRPr="0032030F">
        <w:rPr>
          <w:rFonts w:cs="Arial"/>
          <w:color w:val="0070C0"/>
          <w:szCs w:val="24"/>
          <w:lang w:val="en-GB"/>
        </w:rPr>
        <w:t xml:space="preserve">a complainant </w:t>
      </w:r>
      <w:r w:rsidRPr="0032030F">
        <w:rPr>
          <w:rFonts w:cs="Arial"/>
          <w:strike/>
          <w:color w:val="0070C0"/>
          <w:szCs w:val="24"/>
          <w:lang w:val="en-GB"/>
        </w:rPr>
        <w:t>or a related person</w:t>
      </w:r>
      <w:r w:rsidRPr="00EE254A">
        <w:rPr>
          <w:rFonts w:cs="Arial"/>
          <w:color w:val="FF0000"/>
          <w:szCs w:val="24"/>
          <w:u w:val="double"/>
          <w:lang w:val="en-GB"/>
        </w:rPr>
        <w:t xml:space="preserve"> </w:t>
      </w:r>
      <w:r w:rsidR="00EE254A" w:rsidRPr="00EE254A">
        <w:rPr>
          <w:rFonts w:cs="Arial"/>
          <w:color w:val="FF0000"/>
          <w:szCs w:val="24"/>
          <w:u w:val="double"/>
          <w:lang w:val="en-GB"/>
        </w:rPr>
        <w:t>that is aimed at making the complainant dependent on or subservient to the respondent</w:t>
      </w:r>
      <w:r w:rsidR="00EE254A" w:rsidRPr="00EE254A">
        <w:rPr>
          <w:rFonts w:cs="Arial"/>
          <w:color w:val="0070C0"/>
          <w:szCs w:val="24"/>
          <w:u w:val="double"/>
          <w:lang w:val="en-GB"/>
        </w:rPr>
        <w:t>,</w:t>
      </w:r>
      <w:r w:rsidR="00EE254A" w:rsidRPr="00EE254A">
        <w:rPr>
          <w:rFonts w:cs="Arial"/>
          <w:color w:val="0070C0"/>
          <w:szCs w:val="24"/>
          <w:lang w:val="en-GB"/>
        </w:rPr>
        <w:t xml:space="preserve"> </w:t>
      </w:r>
      <w:r w:rsidRPr="0032030F">
        <w:rPr>
          <w:rFonts w:cs="Arial"/>
          <w:color w:val="0070C0"/>
          <w:szCs w:val="24"/>
          <w:lang w:val="en-GB"/>
        </w:rPr>
        <w:t xml:space="preserve">which </w:t>
      </w:r>
      <w:r w:rsidR="0043708D" w:rsidRPr="0043708D">
        <w:rPr>
          <w:rFonts w:cs="Arial"/>
          <w:color w:val="0070C0"/>
          <w:szCs w:val="24"/>
          <w:u w:val="double"/>
          <w:lang w:val="en-GB"/>
        </w:rPr>
        <w:t>includes—</w:t>
      </w:r>
    </w:p>
    <w:p w:rsidR="0032030F" w:rsidRPr="0032030F" w:rsidRDefault="0032030F" w:rsidP="0043708D">
      <w:pPr>
        <w:spacing w:after="0"/>
        <w:ind w:left="1418"/>
        <w:jc w:val="both"/>
        <w:rPr>
          <w:rFonts w:cs="Arial"/>
          <w:strike/>
          <w:color w:val="0070C0"/>
          <w:szCs w:val="24"/>
          <w:lang w:val="en-GB"/>
        </w:rPr>
      </w:pPr>
      <w:r w:rsidRPr="0032030F">
        <w:rPr>
          <w:rFonts w:cs="Arial"/>
          <w:strike/>
          <w:color w:val="0070C0"/>
          <w:szCs w:val="24"/>
          <w:lang w:val="en-GB"/>
        </w:rPr>
        <w:t>to be dependent on or subordinate to the respondent by—</w:t>
      </w:r>
    </w:p>
    <w:p w:rsidR="0032030F" w:rsidRPr="0032030F" w:rsidRDefault="0032030F" w:rsidP="0043708D">
      <w:pPr>
        <w:spacing w:after="0"/>
        <w:ind w:left="2127" w:hanging="709"/>
        <w:jc w:val="both"/>
        <w:rPr>
          <w:rFonts w:cs="Arial"/>
          <w:color w:val="0070C0"/>
          <w:szCs w:val="24"/>
          <w:lang w:val="en-GB"/>
        </w:rPr>
      </w:pPr>
      <w:r w:rsidRPr="0032030F">
        <w:rPr>
          <w:rFonts w:cs="Arial"/>
          <w:i/>
          <w:color w:val="0070C0"/>
          <w:szCs w:val="24"/>
          <w:lang w:val="en-GB"/>
        </w:rPr>
        <w:t>(a)</w:t>
      </w:r>
      <w:r w:rsidRPr="0032030F">
        <w:rPr>
          <w:rFonts w:cs="Arial"/>
          <w:color w:val="0070C0"/>
          <w:szCs w:val="24"/>
          <w:lang w:val="en-GB"/>
        </w:rPr>
        <w:tab/>
        <w:t xml:space="preserve">isolating </w:t>
      </w:r>
      <w:r w:rsidR="0043708D" w:rsidRPr="00EE254A">
        <w:rPr>
          <w:rFonts w:cs="Arial"/>
          <w:color w:val="FF0000"/>
          <w:szCs w:val="24"/>
          <w:lang w:val="en-GB"/>
        </w:rPr>
        <w:t xml:space="preserve">him or her </w:t>
      </w:r>
      <w:r w:rsidR="0043708D" w:rsidRPr="00EE254A">
        <w:rPr>
          <w:rFonts w:cs="Arial"/>
          <w:strike/>
          <w:color w:val="0070C0"/>
          <w:szCs w:val="24"/>
          <w:lang w:val="en-GB"/>
        </w:rPr>
        <w:t>them</w:t>
      </w:r>
      <w:r w:rsidR="0043708D" w:rsidRPr="0043708D">
        <w:rPr>
          <w:rFonts w:cs="Arial"/>
          <w:color w:val="0070C0"/>
          <w:szCs w:val="24"/>
          <w:lang w:val="en-GB"/>
        </w:rPr>
        <w:t xml:space="preserve"> </w:t>
      </w:r>
      <w:r w:rsidRPr="0032030F">
        <w:rPr>
          <w:rFonts w:cs="Arial"/>
          <w:color w:val="0070C0"/>
          <w:szCs w:val="24"/>
          <w:lang w:val="en-GB"/>
        </w:rPr>
        <w:t xml:space="preserve">from </w:t>
      </w:r>
      <w:r w:rsidRPr="00EB7B52">
        <w:rPr>
          <w:rFonts w:cs="Arial"/>
          <w:strike/>
          <w:color w:val="FF0000"/>
          <w:szCs w:val="24"/>
          <w:u w:val="double"/>
          <w:lang w:val="en-GB"/>
        </w:rPr>
        <w:t>family, friends or other</w:t>
      </w:r>
      <w:r w:rsidRPr="00EB7B52">
        <w:rPr>
          <w:rFonts w:cs="Arial"/>
          <w:strike/>
          <w:color w:val="FF0000"/>
          <w:szCs w:val="24"/>
          <w:lang w:val="en-GB"/>
        </w:rPr>
        <w:t xml:space="preserve"> </w:t>
      </w:r>
      <w:r w:rsidRPr="0032030F">
        <w:rPr>
          <w:rFonts w:cs="Arial"/>
          <w:color w:val="0070C0"/>
          <w:szCs w:val="24"/>
          <w:lang w:val="en-GB"/>
        </w:rPr>
        <w:t>sources of support;</w:t>
      </w:r>
    </w:p>
    <w:p w:rsidR="0032030F" w:rsidRPr="00E55128" w:rsidRDefault="0032030F" w:rsidP="0043708D">
      <w:pPr>
        <w:spacing w:after="0"/>
        <w:ind w:left="2127" w:hanging="709"/>
        <w:jc w:val="both"/>
        <w:rPr>
          <w:rFonts w:cs="Arial"/>
          <w:color w:val="0070C0"/>
          <w:szCs w:val="24"/>
          <w:lang w:val="en-GB"/>
        </w:rPr>
      </w:pPr>
      <w:r w:rsidRPr="00E55128">
        <w:rPr>
          <w:rFonts w:cs="Arial"/>
          <w:i/>
          <w:color w:val="0070C0"/>
          <w:szCs w:val="24"/>
          <w:lang w:val="en-GB"/>
        </w:rPr>
        <w:t>(b)</w:t>
      </w:r>
      <w:r w:rsidRPr="00E55128">
        <w:rPr>
          <w:rFonts w:cs="Arial"/>
          <w:color w:val="0070C0"/>
          <w:szCs w:val="24"/>
          <w:lang w:val="en-GB"/>
        </w:rPr>
        <w:tab/>
        <w:t xml:space="preserve">exploiting </w:t>
      </w:r>
      <w:r w:rsidR="0043708D" w:rsidRPr="00E55128">
        <w:rPr>
          <w:rFonts w:cs="Arial"/>
          <w:color w:val="FF0000"/>
          <w:szCs w:val="24"/>
          <w:lang w:val="en-GB"/>
        </w:rPr>
        <w:t>his or her</w:t>
      </w:r>
      <w:r w:rsidR="0043708D" w:rsidRPr="00E55128">
        <w:rPr>
          <w:rFonts w:cs="Arial"/>
          <w:color w:val="0070C0"/>
          <w:szCs w:val="24"/>
          <w:lang w:val="en-GB"/>
        </w:rPr>
        <w:t xml:space="preserve"> their </w:t>
      </w:r>
      <w:r w:rsidRPr="00E55128">
        <w:rPr>
          <w:rFonts w:cs="Arial"/>
          <w:color w:val="0070C0"/>
          <w:szCs w:val="24"/>
          <w:lang w:val="en-GB"/>
        </w:rPr>
        <w:t xml:space="preserve">resources </w:t>
      </w:r>
      <w:ins w:id="45" w:author="Sarel" w:date="2017-02-25T16:48:00Z">
        <w:r w:rsidR="00EB7B52">
          <w:rPr>
            <w:rFonts w:cs="Arial"/>
            <w:color w:val="0070C0"/>
            <w:szCs w:val="24"/>
            <w:lang w:val="en-GB"/>
          </w:rPr>
          <w:t xml:space="preserve">or capacities </w:t>
        </w:r>
      </w:ins>
      <w:r w:rsidRPr="00E55128">
        <w:rPr>
          <w:rFonts w:cs="Arial"/>
          <w:color w:val="0070C0"/>
          <w:szCs w:val="24"/>
          <w:lang w:val="en-GB"/>
        </w:rPr>
        <w:t>for personal gain;</w:t>
      </w:r>
    </w:p>
    <w:p w:rsidR="0032030F" w:rsidRPr="0032030F" w:rsidRDefault="0032030F" w:rsidP="0043708D">
      <w:pPr>
        <w:spacing w:after="0"/>
        <w:ind w:left="2127" w:hanging="709"/>
        <w:jc w:val="both"/>
        <w:rPr>
          <w:rFonts w:cs="Arial"/>
          <w:color w:val="0070C0"/>
          <w:szCs w:val="24"/>
          <w:lang w:val="en-GB"/>
        </w:rPr>
      </w:pPr>
      <w:r w:rsidRPr="0032030F">
        <w:rPr>
          <w:rFonts w:cs="Arial"/>
          <w:i/>
          <w:color w:val="0070C0"/>
          <w:szCs w:val="24"/>
          <w:lang w:val="en-GB"/>
        </w:rPr>
        <w:t>(</w:t>
      </w:r>
      <w:r w:rsidRPr="00E55128">
        <w:rPr>
          <w:rFonts w:cs="Arial"/>
          <w:i/>
          <w:color w:val="0070C0"/>
          <w:szCs w:val="24"/>
          <w:lang w:val="en-GB"/>
        </w:rPr>
        <w:t>c</w:t>
      </w:r>
      <w:r w:rsidRPr="0032030F">
        <w:rPr>
          <w:rFonts w:cs="Arial"/>
          <w:i/>
          <w:color w:val="0070C0"/>
          <w:szCs w:val="24"/>
          <w:lang w:val="en-GB"/>
        </w:rPr>
        <w:t xml:space="preserve">) </w:t>
      </w:r>
      <w:r w:rsidRPr="0032030F">
        <w:rPr>
          <w:rFonts w:cs="Arial"/>
          <w:color w:val="0070C0"/>
          <w:szCs w:val="24"/>
          <w:lang w:val="en-GB"/>
        </w:rPr>
        <w:tab/>
        <w:t xml:space="preserve">depriving </w:t>
      </w:r>
      <w:r w:rsidRPr="00EE254A">
        <w:rPr>
          <w:rFonts w:cs="Arial"/>
          <w:color w:val="FF0000"/>
          <w:szCs w:val="24"/>
          <w:lang w:val="en-GB"/>
        </w:rPr>
        <w:t xml:space="preserve">him or her </w:t>
      </w:r>
      <w:r w:rsidR="0043708D" w:rsidRPr="00EE254A">
        <w:rPr>
          <w:rFonts w:cs="Arial"/>
          <w:strike/>
          <w:color w:val="0070C0"/>
          <w:szCs w:val="24"/>
          <w:u w:val="double"/>
          <w:lang w:val="en-GB"/>
        </w:rPr>
        <w:t xml:space="preserve">them </w:t>
      </w:r>
      <w:r w:rsidRPr="0032030F">
        <w:rPr>
          <w:rFonts w:cs="Arial"/>
          <w:color w:val="0070C0"/>
          <w:szCs w:val="24"/>
          <w:u w:val="double"/>
          <w:lang w:val="en-GB"/>
        </w:rPr>
        <w:t xml:space="preserve">of the means </w:t>
      </w:r>
      <w:r w:rsidRPr="00EB7B52">
        <w:rPr>
          <w:rFonts w:cs="Arial"/>
          <w:strike/>
          <w:color w:val="FF0000"/>
          <w:szCs w:val="24"/>
          <w:u w:val="double"/>
          <w:lang w:val="en-GB"/>
        </w:rPr>
        <w:t>to live independently</w:t>
      </w:r>
      <w:r w:rsidRPr="0032030F">
        <w:rPr>
          <w:rFonts w:cs="Arial"/>
          <w:color w:val="0070C0"/>
          <w:szCs w:val="24"/>
          <w:u w:val="double"/>
          <w:lang w:val="en-GB"/>
        </w:rPr>
        <w:t xml:space="preserve"> </w:t>
      </w:r>
      <w:r w:rsidRPr="0032030F">
        <w:rPr>
          <w:rFonts w:cs="Arial"/>
          <w:color w:val="0070C0"/>
          <w:szCs w:val="24"/>
          <w:lang w:val="en-GB"/>
        </w:rPr>
        <w:t xml:space="preserve">  </w:t>
      </w:r>
      <w:r w:rsidRPr="00EB7B52">
        <w:rPr>
          <w:rFonts w:cs="Arial"/>
          <w:color w:val="0070C0"/>
          <w:szCs w:val="24"/>
          <w:lang w:val="en-GB"/>
        </w:rPr>
        <w:t>needed for independence, resistance or escape</w:t>
      </w:r>
      <w:r w:rsidRPr="0032030F">
        <w:rPr>
          <w:rFonts w:cs="Arial"/>
          <w:color w:val="0070C0"/>
          <w:szCs w:val="24"/>
          <w:lang w:val="en-GB"/>
        </w:rPr>
        <w:t>; or</w:t>
      </w:r>
    </w:p>
    <w:p w:rsidR="0032030F" w:rsidRPr="0032030F" w:rsidRDefault="0032030F" w:rsidP="0043708D">
      <w:pPr>
        <w:spacing w:after="0"/>
        <w:ind w:left="2127" w:hanging="709"/>
        <w:jc w:val="both"/>
        <w:rPr>
          <w:rFonts w:cs="Arial"/>
          <w:color w:val="0070C0"/>
          <w:szCs w:val="24"/>
          <w:lang w:val="en-GB"/>
        </w:rPr>
      </w:pPr>
      <w:r w:rsidRPr="0032030F">
        <w:rPr>
          <w:rFonts w:cs="Arial"/>
          <w:i/>
          <w:color w:val="0070C0"/>
          <w:szCs w:val="24"/>
          <w:lang w:val="en-GB"/>
        </w:rPr>
        <w:t>(d)</w:t>
      </w:r>
      <w:r w:rsidRPr="0032030F">
        <w:rPr>
          <w:rFonts w:cs="Arial"/>
          <w:color w:val="0070C0"/>
          <w:szCs w:val="24"/>
          <w:lang w:val="en-GB"/>
        </w:rPr>
        <w:t xml:space="preserve"> </w:t>
      </w:r>
      <w:r w:rsidRPr="0032030F">
        <w:rPr>
          <w:rFonts w:cs="Arial"/>
          <w:color w:val="0070C0"/>
          <w:szCs w:val="24"/>
          <w:lang w:val="en-GB"/>
        </w:rPr>
        <w:tab/>
        <w:t xml:space="preserve">regulating </w:t>
      </w:r>
      <w:r w:rsidRPr="00EE254A">
        <w:rPr>
          <w:rFonts w:cs="Arial"/>
          <w:color w:val="FF0000"/>
          <w:szCs w:val="24"/>
          <w:lang w:val="en-GB"/>
        </w:rPr>
        <w:t xml:space="preserve">his or her </w:t>
      </w:r>
      <w:r w:rsidRPr="00EE254A">
        <w:rPr>
          <w:rFonts w:cs="Arial"/>
          <w:strike/>
          <w:color w:val="0070C0"/>
          <w:szCs w:val="24"/>
          <w:u w:val="double"/>
          <w:lang w:val="en-GB"/>
        </w:rPr>
        <w:t>the</w:t>
      </w:r>
      <w:r w:rsidR="0043708D" w:rsidRPr="00EE254A">
        <w:rPr>
          <w:rFonts w:cs="Arial"/>
          <w:strike/>
          <w:color w:val="0070C0"/>
          <w:szCs w:val="24"/>
          <w:u w:val="double"/>
          <w:lang w:val="en-GB"/>
        </w:rPr>
        <w:t>ir</w:t>
      </w:r>
      <w:r w:rsidRPr="00EE254A">
        <w:rPr>
          <w:rFonts w:cs="Arial"/>
          <w:strike/>
          <w:color w:val="0070C0"/>
          <w:szCs w:val="24"/>
          <w:lang w:val="en-GB"/>
        </w:rPr>
        <w:t xml:space="preserve"> </w:t>
      </w:r>
      <w:r w:rsidRPr="0032030F">
        <w:rPr>
          <w:rFonts w:cs="Arial"/>
          <w:color w:val="0070C0"/>
          <w:szCs w:val="24"/>
          <w:lang w:val="en-GB"/>
        </w:rPr>
        <w:t>everyday behaviour</w:t>
      </w:r>
      <w:r w:rsidRPr="00EE254A">
        <w:rPr>
          <w:rFonts w:cs="Arial"/>
          <w:strike/>
          <w:color w:val="FF0000"/>
          <w:szCs w:val="24"/>
          <w:lang w:val="en-GB"/>
        </w:rPr>
        <w:t>;</w:t>
      </w:r>
      <w:r w:rsidR="0043708D" w:rsidRPr="00EE254A">
        <w:rPr>
          <w:rFonts w:cs="Arial"/>
          <w:strike/>
          <w:color w:val="FF0000"/>
          <w:szCs w:val="24"/>
          <w:lang w:val="en-GB"/>
        </w:rPr>
        <w:t>,</w:t>
      </w:r>
      <w:r w:rsidR="00EE254A" w:rsidRPr="00EE254A">
        <w:rPr>
          <w:rFonts w:cs="Arial"/>
          <w:color w:val="FF0000"/>
          <w:szCs w:val="24"/>
          <w:u w:val="double"/>
          <w:lang w:val="en-GB"/>
        </w:rPr>
        <w:t>;</w:t>
      </w:r>
    </w:p>
    <w:p w:rsidR="0032030F" w:rsidRPr="004215A2" w:rsidRDefault="0043708D" w:rsidP="0043708D">
      <w:pPr>
        <w:pStyle w:val="ListParagraph"/>
        <w:spacing w:after="0"/>
        <w:ind w:left="1418"/>
        <w:jc w:val="both"/>
        <w:rPr>
          <w:rFonts w:eastAsia="Times New Roman" w:cs="Arial"/>
          <w:color w:val="0070C0"/>
          <w:szCs w:val="24"/>
        </w:rPr>
      </w:pPr>
      <w:r w:rsidRPr="00EE254A">
        <w:rPr>
          <w:rFonts w:eastAsia="Times New Roman" w:cs="Arial"/>
          <w:strike/>
          <w:color w:val="FF0000"/>
          <w:szCs w:val="24"/>
          <w:u w:val="double"/>
        </w:rPr>
        <w:t>that is aimed at making the complainant dependent on or subservient to the respondent</w:t>
      </w:r>
      <w:r w:rsidRPr="00EE254A">
        <w:rPr>
          <w:rFonts w:eastAsia="Times New Roman" w:cs="Arial"/>
          <w:color w:val="FF0000"/>
          <w:szCs w:val="24"/>
          <w:u w:val="double"/>
        </w:rPr>
        <w:t>;</w:t>
      </w:r>
      <w:r w:rsidRPr="004215A2">
        <w:rPr>
          <w:rFonts w:eastAsia="Times New Roman" w:cs="Arial"/>
          <w:color w:val="0070C0"/>
          <w:szCs w:val="24"/>
        </w:rPr>
        <w:t>"</w:t>
      </w:r>
    </w:p>
    <w:p w:rsidR="00B97CE8" w:rsidRDefault="00B97CE8" w:rsidP="0074340D">
      <w:pPr>
        <w:pStyle w:val="ListParagraph"/>
        <w:spacing w:after="0"/>
        <w:ind w:left="0"/>
        <w:jc w:val="both"/>
        <w:rPr>
          <w:rFonts w:eastAsia="Times New Roman" w:cs="Arial"/>
          <w:b/>
          <w:color w:val="FF0000"/>
          <w:szCs w:val="24"/>
        </w:rPr>
      </w:pPr>
    </w:p>
    <w:p w:rsidR="0043708D" w:rsidRDefault="0074340D" w:rsidP="0074340D">
      <w:pPr>
        <w:pStyle w:val="ListParagraph"/>
        <w:spacing w:after="0"/>
        <w:ind w:left="0"/>
        <w:jc w:val="both"/>
        <w:rPr>
          <w:rFonts w:eastAsia="Times New Roman" w:cs="Arial"/>
          <w:b/>
          <w:color w:val="FF0000"/>
          <w:szCs w:val="24"/>
        </w:rPr>
      </w:pPr>
      <w:r w:rsidRPr="0074340D">
        <w:rPr>
          <w:rFonts w:eastAsia="Times New Roman" w:cs="Arial"/>
          <w:b/>
          <w:color w:val="FF0000"/>
          <w:szCs w:val="24"/>
        </w:rPr>
        <w:t xml:space="preserve">Definition of </w:t>
      </w:r>
      <w:r>
        <w:rPr>
          <w:rFonts w:eastAsia="Times New Roman" w:cs="Arial"/>
          <w:b/>
          <w:color w:val="FF0000"/>
          <w:szCs w:val="24"/>
        </w:rPr>
        <w:t>"</w:t>
      </w:r>
      <w:r w:rsidRPr="0074340D">
        <w:rPr>
          <w:rFonts w:eastAsia="Times New Roman" w:cs="Arial"/>
          <w:b/>
          <w:color w:val="FF0000"/>
          <w:szCs w:val="24"/>
        </w:rPr>
        <w:t>communication"</w:t>
      </w:r>
      <w:r w:rsidR="00B97CE8">
        <w:rPr>
          <w:rFonts w:eastAsia="Times New Roman" w:cs="Arial"/>
          <w:b/>
          <w:color w:val="FF0000"/>
          <w:szCs w:val="24"/>
        </w:rPr>
        <w:t xml:space="preserve"> – See amendments to "harassment" </w:t>
      </w:r>
    </w:p>
    <w:p w:rsidR="0074340D" w:rsidRPr="0074340D" w:rsidRDefault="0074340D" w:rsidP="00D66F86">
      <w:pPr>
        <w:pStyle w:val="ListParagraph"/>
        <w:spacing w:after="0"/>
        <w:ind w:left="1418" w:hanging="1418"/>
        <w:jc w:val="both"/>
        <w:rPr>
          <w:rFonts w:eastAsia="Times New Roman" w:cs="Arial"/>
          <w:b/>
          <w:color w:val="FF0000"/>
          <w:szCs w:val="24"/>
        </w:rPr>
      </w:pPr>
      <w:r>
        <w:rPr>
          <w:rFonts w:eastAsia="Times New Roman" w:cs="Arial"/>
          <w:b/>
          <w:color w:val="FF0000"/>
          <w:szCs w:val="24"/>
        </w:rPr>
        <w:tab/>
      </w:r>
      <w:r>
        <w:rPr>
          <w:rFonts w:eastAsia="Times New Roman" w:cs="Arial"/>
          <w:b/>
          <w:color w:val="FF0000"/>
          <w:szCs w:val="24"/>
        </w:rPr>
        <w:tab/>
        <w:t xml:space="preserve">"communication" </w:t>
      </w:r>
      <w:r w:rsidRPr="0074340D">
        <w:rPr>
          <w:rFonts w:eastAsia="Times New Roman" w:cs="Arial"/>
          <w:color w:val="FF0000"/>
          <w:szCs w:val="24"/>
        </w:rPr>
        <w:t>means</w:t>
      </w:r>
      <w:r>
        <w:rPr>
          <w:rFonts w:eastAsia="Times New Roman" w:cs="Arial"/>
          <w:color w:val="FF0000"/>
          <w:szCs w:val="24"/>
        </w:rPr>
        <w:t xml:space="preserve"> </w:t>
      </w:r>
      <w:r w:rsidRPr="0074340D">
        <w:rPr>
          <w:rFonts w:eastAsia="Times New Roman" w:cs="Arial"/>
          <w:color w:val="FF0000"/>
          <w:szCs w:val="24"/>
        </w:rPr>
        <w:t>anything that is used to impart information or ideas</w:t>
      </w:r>
      <w:r>
        <w:rPr>
          <w:rFonts w:eastAsia="Times New Roman" w:cs="Arial"/>
          <w:color w:val="FF0000"/>
          <w:szCs w:val="24"/>
        </w:rPr>
        <w:t>, and includes</w:t>
      </w:r>
      <w:r w:rsidR="00D66F86">
        <w:rPr>
          <w:rFonts w:eastAsia="Times New Roman" w:cs="Arial"/>
          <w:color w:val="FF0000"/>
          <w:szCs w:val="24"/>
        </w:rPr>
        <w:t xml:space="preserve"> a letter,</w:t>
      </w:r>
      <w:r>
        <w:rPr>
          <w:rFonts w:eastAsia="Times New Roman" w:cs="Arial"/>
          <w:color w:val="FF0000"/>
          <w:szCs w:val="24"/>
        </w:rPr>
        <w:t xml:space="preserve"> </w:t>
      </w:r>
      <w:r w:rsidR="00D66F86" w:rsidRPr="00D66F86">
        <w:rPr>
          <w:rFonts w:eastAsia="Times New Roman" w:cs="Arial"/>
          <w:color w:val="FF0000"/>
          <w:szCs w:val="24"/>
        </w:rPr>
        <w:t>te</w:t>
      </w:r>
      <w:r w:rsidR="00D66F86">
        <w:rPr>
          <w:rFonts w:eastAsia="Times New Roman" w:cs="Arial"/>
          <w:color w:val="FF0000"/>
          <w:szCs w:val="24"/>
        </w:rPr>
        <w:t>xt, photo, video recording, audio recordings;"</w:t>
      </w:r>
    </w:p>
    <w:p w:rsidR="00B97CE8" w:rsidRDefault="00B97CE8" w:rsidP="0094345F">
      <w:pPr>
        <w:spacing w:after="0" w:line="480" w:lineRule="auto"/>
        <w:ind w:left="720" w:hanging="720"/>
        <w:jc w:val="both"/>
        <w:rPr>
          <w:rFonts w:eastAsia="Times New Roman" w:cs="Arial"/>
          <w:i/>
          <w:szCs w:val="24"/>
        </w:rPr>
      </w:pPr>
    </w:p>
    <w:p w:rsidR="00DA0E73" w:rsidRPr="005309F4" w:rsidRDefault="00DA0E73" w:rsidP="0094345F">
      <w:pPr>
        <w:spacing w:after="0" w:line="480" w:lineRule="auto"/>
        <w:ind w:left="720" w:hanging="720"/>
        <w:jc w:val="both"/>
        <w:rPr>
          <w:rFonts w:eastAsia="Times New Roman" w:cs="Arial"/>
          <w:szCs w:val="24"/>
        </w:rPr>
      </w:pPr>
      <w:r w:rsidRPr="005309F4">
        <w:rPr>
          <w:rFonts w:eastAsia="Times New Roman" w:cs="Arial"/>
          <w:i/>
          <w:szCs w:val="24"/>
        </w:rPr>
        <w:t>(</w:t>
      </w:r>
      <w:r w:rsidR="00E34F6D" w:rsidRPr="005309F4">
        <w:rPr>
          <w:rFonts w:eastAsia="Times New Roman" w:cs="Arial"/>
          <w:i/>
          <w:szCs w:val="24"/>
        </w:rPr>
        <w:t>e</w:t>
      </w:r>
      <w:r w:rsidRPr="005309F4">
        <w:rPr>
          <w:rFonts w:eastAsia="Times New Roman" w:cs="Arial"/>
          <w:i/>
          <w:szCs w:val="24"/>
        </w:rPr>
        <w:t>)</w:t>
      </w:r>
      <w:r w:rsidRPr="005309F4">
        <w:rPr>
          <w:rFonts w:eastAsia="Times New Roman" w:cs="Arial"/>
          <w:szCs w:val="24"/>
        </w:rPr>
        <w:tab/>
      </w:r>
      <w:r w:rsidR="00E26C26">
        <w:rPr>
          <w:rFonts w:eastAsia="Times New Roman" w:cs="Arial"/>
          <w:szCs w:val="24"/>
        </w:rPr>
        <w:t>by</w:t>
      </w:r>
      <w:r w:rsidR="00E26C26" w:rsidRPr="005309F4">
        <w:rPr>
          <w:rFonts w:eastAsia="Times New Roman" w:cs="Arial"/>
          <w:szCs w:val="24"/>
        </w:rPr>
        <w:t xml:space="preserve"> </w:t>
      </w:r>
      <w:r w:rsidRPr="005309F4">
        <w:rPr>
          <w:rFonts w:eastAsia="Times New Roman" w:cs="Arial"/>
          <w:szCs w:val="24"/>
        </w:rPr>
        <w:t xml:space="preserve">the substitution for the definition of </w:t>
      </w:r>
      <w:r w:rsidRPr="000828BD">
        <w:rPr>
          <w:rFonts w:eastAsia="Times New Roman" w:cs="Arial"/>
          <w:szCs w:val="24"/>
        </w:rPr>
        <w:t>“damage to property”</w:t>
      </w:r>
      <w:r w:rsidRPr="005309F4">
        <w:rPr>
          <w:rFonts w:eastAsia="Times New Roman" w:cs="Arial"/>
          <w:szCs w:val="24"/>
        </w:rPr>
        <w:t xml:space="preserve"> of the following definition:</w:t>
      </w:r>
    </w:p>
    <w:p w:rsidR="00DA0E73" w:rsidRDefault="00DA0E73" w:rsidP="00646187">
      <w:pPr>
        <w:spacing w:after="0" w:line="480" w:lineRule="auto"/>
        <w:ind w:left="1440"/>
        <w:jc w:val="both"/>
        <w:rPr>
          <w:rFonts w:cs="Arial"/>
          <w:szCs w:val="24"/>
        </w:rPr>
      </w:pPr>
      <w:r w:rsidRPr="005309F4">
        <w:rPr>
          <w:rFonts w:cs="Arial"/>
          <w:b/>
          <w:szCs w:val="24"/>
        </w:rPr>
        <w:t>“</w:t>
      </w:r>
      <w:r w:rsidR="00646187" w:rsidRPr="005309F4">
        <w:rPr>
          <w:rFonts w:cs="Arial"/>
          <w:b/>
          <w:szCs w:val="24"/>
        </w:rPr>
        <w:t xml:space="preserve"> </w:t>
      </w:r>
      <w:r w:rsidRPr="005309F4">
        <w:rPr>
          <w:rFonts w:cs="Arial"/>
          <w:b/>
          <w:szCs w:val="24"/>
        </w:rPr>
        <w:t>‘damage to property'</w:t>
      </w:r>
      <w:r w:rsidRPr="005309F4">
        <w:rPr>
          <w:rFonts w:cs="Arial"/>
          <w:szCs w:val="24"/>
        </w:rPr>
        <w:t xml:space="preserve"> means the wilful damaging or destruction of </w:t>
      </w:r>
      <w:r w:rsidR="00447111" w:rsidRPr="00447111">
        <w:rPr>
          <w:rFonts w:cs="Arial"/>
          <w:color w:val="FF0000"/>
          <w:szCs w:val="24"/>
          <w:u w:val="double"/>
        </w:rPr>
        <w:t xml:space="preserve">corporeal or incorporeal </w:t>
      </w:r>
      <w:r w:rsidRPr="005309F4">
        <w:rPr>
          <w:rFonts w:cs="Arial"/>
          <w:szCs w:val="24"/>
        </w:rPr>
        <w:t>property</w:t>
      </w:r>
      <w:r w:rsidR="009F302B" w:rsidRPr="005309F4">
        <w:rPr>
          <w:rFonts w:eastAsia="Times New Roman" w:cs="Arial"/>
          <w:szCs w:val="24"/>
          <w:u w:val="single"/>
        </w:rPr>
        <w:t xml:space="preserve">, including </w:t>
      </w:r>
      <w:r w:rsidR="009F302B" w:rsidRPr="003B1FE4">
        <w:rPr>
          <w:rFonts w:eastAsia="Times New Roman" w:cs="Arial"/>
          <w:strike/>
          <w:szCs w:val="24"/>
          <w:highlight w:val="yellow"/>
          <w:u w:val="single"/>
        </w:rPr>
        <w:t>th</w:t>
      </w:r>
      <w:r w:rsidR="008A1921" w:rsidRPr="003B1FE4">
        <w:rPr>
          <w:rFonts w:eastAsia="Times New Roman" w:cs="Arial"/>
          <w:strike/>
          <w:szCs w:val="24"/>
          <w:highlight w:val="yellow"/>
          <w:u w:val="single"/>
        </w:rPr>
        <w:t>ose</w:t>
      </w:r>
      <w:r w:rsidR="003B1FE4" w:rsidRPr="003B1FE4">
        <w:rPr>
          <w:rFonts w:eastAsia="Times New Roman" w:cs="Arial"/>
          <w:szCs w:val="24"/>
          <w:u w:val="single"/>
        </w:rPr>
        <w:t xml:space="preserve"> </w:t>
      </w:r>
      <w:r w:rsidR="003B1FE4" w:rsidRPr="003B1FE4">
        <w:rPr>
          <w:rFonts w:eastAsia="Times New Roman" w:cs="Arial"/>
          <w:szCs w:val="24"/>
          <w:highlight w:val="yellow"/>
          <w:u w:val="double"/>
        </w:rPr>
        <w:t>that</w:t>
      </w:r>
      <w:r w:rsidR="009F302B" w:rsidRPr="003B1FE4">
        <w:rPr>
          <w:rFonts w:eastAsia="Times New Roman" w:cs="Arial"/>
          <w:szCs w:val="24"/>
        </w:rPr>
        <w:t xml:space="preserve"> belonging </w:t>
      </w:r>
      <w:r w:rsidR="009F302B" w:rsidRPr="005309F4">
        <w:rPr>
          <w:rFonts w:eastAsia="Times New Roman" w:cs="Arial"/>
          <w:szCs w:val="24"/>
        </w:rPr>
        <w:t xml:space="preserve">to a complainant or </w:t>
      </w:r>
      <w:r w:rsidR="009F302B" w:rsidRPr="005309F4">
        <w:rPr>
          <w:rFonts w:eastAsia="Times New Roman" w:cs="Arial"/>
          <w:b/>
          <w:szCs w:val="24"/>
        </w:rPr>
        <w:t>[in which the complainant has a vested interest]</w:t>
      </w:r>
      <w:r w:rsidR="009F302B" w:rsidRPr="005309F4">
        <w:rPr>
          <w:rFonts w:eastAsia="Times New Roman" w:cs="Arial"/>
          <w:szCs w:val="24"/>
        </w:rPr>
        <w:t xml:space="preserve"> </w:t>
      </w:r>
      <w:r w:rsidR="009F302B" w:rsidRPr="005309F4">
        <w:rPr>
          <w:rFonts w:eastAsia="Times New Roman" w:cs="Arial"/>
          <w:szCs w:val="24"/>
          <w:u w:val="single"/>
        </w:rPr>
        <w:t xml:space="preserve">a related </w:t>
      </w:r>
      <w:r w:rsidR="009F302B" w:rsidRPr="001F4253">
        <w:rPr>
          <w:rFonts w:eastAsia="Times New Roman" w:cs="Arial"/>
          <w:szCs w:val="24"/>
          <w:u w:val="single"/>
        </w:rPr>
        <w:t>person</w:t>
      </w:r>
      <w:r w:rsidR="008A1921" w:rsidRPr="001F4253">
        <w:rPr>
          <w:rFonts w:eastAsia="Times New Roman" w:cs="Arial"/>
          <w:szCs w:val="24"/>
          <w:u w:val="single"/>
        </w:rPr>
        <w:t xml:space="preserve"> </w:t>
      </w:r>
      <w:r w:rsidR="008A1921" w:rsidRPr="004215A2">
        <w:rPr>
          <w:rFonts w:eastAsia="Times New Roman" w:cs="Arial"/>
          <w:szCs w:val="24"/>
        </w:rPr>
        <w:t xml:space="preserve">which causes harm to the </w:t>
      </w:r>
      <w:r w:rsidR="008A1921" w:rsidRPr="004215A2">
        <w:rPr>
          <w:rFonts w:cs="Arial"/>
          <w:szCs w:val="24"/>
        </w:rPr>
        <w:t>complainant</w:t>
      </w:r>
      <w:r w:rsidRPr="005309F4">
        <w:rPr>
          <w:rFonts w:cs="Arial"/>
          <w:szCs w:val="24"/>
        </w:rPr>
        <w:t>;”;</w:t>
      </w:r>
      <w:r w:rsidR="001E2F18">
        <w:rPr>
          <w:rFonts w:cs="Arial"/>
          <w:szCs w:val="24"/>
        </w:rPr>
        <w:t xml:space="preserve"> </w:t>
      </w:r>
    </w:p>
    <w:p w:rsidR="00C80100" w:rsidRPr="004215A2" w:rsidRDefault="00C80100" w:rsidP="00C80100">
      <w:pPr>
        <w:spacing w:after="0"/>
        <w:jc w:val="both"/>
        <w:rPr>
          <w:rFonts w:cs="Arial"/>
          <w:color w:val="0070C0"/>
          <w:szCs w:val="24"/>
        </w:rPr>
      </w:pPr>
      <w:r w:rsidRPr="004215A2">
        <w:rPr>
          <w:rFonts w:cs="Arial"/>
          <w:color w:val="0070C0"/>
          <w:szCs w:val="24"/>
        </w:rPr>
        <w:t>Discussion:</w:t>
      </w:r>
    </w:p>
    <w:p w:rsidR="00C80100" w:rsidRDefault="00C80100" w:rsidP="00C80100">
      <w:pPr>
        <w:spacing w:after="0"/>
        <w:jc w:val="both"/>
        <w:rPr>
          <w:rFonts w:cs="Arial"/>
          <w:color w:val="0070C0"/>
          <w:szCs w:val="24"/>
          <w:lang w:val="en-GB"/>
        </w:rPr>
      </w:pPr>
      <w:r w:rsidRPr="004215A2">
        <w:rPr>
          <w:rFonts w:cs="Arial"/>
          <w:color w:val="0070C0"/>
          <w:szCs w:val="24"/>
          <w:lang w:val="en-GB"/>
        </w:rPr>
        <w:t>The commentator (p 3: par 2.2),  is of the opinion that harm to domestic pets must be included, because there is frequently threats to harm or pets are harmed during domestic violence incidents. The indicated conduct may be covered by the other conduct that is regarded as domestic violence</w:t>
      </w:r>
      <w:r>
        <w:rPr>
          <w:rFonts w:cs="Arial"/>
          <w:color w:val="0070C0"/>
          <w:szCs w:val="24"/>
          <w:lang w:val="en-GB"/>
        </w:rPr>
        <w:t>,</w:t>
      </w:r>
      <w:r w:rsidRPr="004215A2">
        <w:rPr>
          <w:rFonts w:cs="Arial"/>
          <w:color w:val="0070C0"/>
          <w:szCs w:val="24"/>
          <w:lang w:val="en-GB"/>
        </w:rPr>
        <w:t xml:space="preserve"> among others, intimidation, undue pressure to cause a complainant/related person to act, not to act, or be subjected to certain acts against his or her will); emotional, verbal or psychological abuse (which includes threats to cause emotional pain or any conduct inducing fear); and harassment (any conduct that causes harm or inspires the reasonable belief that </w:t>
      </w:r>
      <w:r w:rsidRPr="004215A2">
        <w:rPr>
          <w:rFonts w:cs="Arial"/>
          <w:color w:val="0070C0"/>
          <w:szCs w:val="24"/>
          <w:lang w:val="en-GB"/>
        </w:rPr>
        <w:lastRenderedPageBreak/>
        <w:t xml:space="preserve">harm may be caused). It is submitted that paragraphs </w:t>
      </w:r>
      <w:r w:rsidRPr="004215A2">
        <w:rPr>
          <w:rFonts w:cs="Arial"/>
          <w:i/>
          <w:color w:val="0070C0"/>
          <w:szCs w:val="24"/>
          <w:lang w:val="en-GB"/>
        </w:rPr>
        <w:t>(a)</w:t>
      </w:r>
      <w:r w:rsidRPr="004215A2">
        <w:rPr>
          <w:rFonts w:cs="Arial"/>
          <w:color w:val="0070C0"/>
          <w:szCs w:val="24"/>
          <w:lang w:val="en-GB"/>
        </w:rPr>
        <w:t xml:space="preserve"> and </w:t>
      </w:r>
      <w:r w:rsidRPr="004215A2">
        <w:rPr>
          <w:rFonts w:cs="Arial"/>
          <w:i/>
          <w:color w:val="0070C0"/>
          <w:szCs w:val="24"/>
          <w:lang w:val="en-GB"/>
        </w:rPr>
        <w:t xml:space="preserve">(c) </w:t>
      </w:r>
      <w:r w:rsidRPr="004215A2">
        <w:rPr>
          <w:rFonts w:cs="Arial"/>
          <w:color w:val="0070C0"/>
          <w:szCs w:val="24"/>
          <w:lang w:val="en-GB"/>
        </w:rPr>
        <w:t>of the definition, can probably better be accommodated under the definition of emotional, verbal or psychological abuse (clause 2</w:t>
      </w:r>
      <w:r w:rsidRPr="004215A2">
        <w:rPr>
          <w:rFonts w:cs="Arial"/>
          <w:i/>
          <w:color w:val="0070C0"/>
          <w:szCs w:val="24"/>
          <w:lang w:val="en-GB"/>
        </w:rPr>
        <w:t>(m)</w:t>
      </w:r>
      <w:r w:rsidRPr="004215A2">
        <w:rPr>
          <w:rFonts w:cs="Arial"/>
          <w:color w:val="0070C0"/>
          <w:szCs w:val="24"/>
          <w:lang w:val="en-GB"/>
        </w:rPr>
        <w:t>).</w:t>
      </w:r>
      <w:r>
        <w:rPr>
          <w:rFonts w:cs="Arial"/>
          <w:color w:val="0070C0"/>
          <w:szCs w:val="24"/>
          <w:lang w:val="en-GB"/>
        </w:rPr>
        <w:t xml:space="preserve"> However, paragraph </w:t>
      </w:r>
      <w:r w:rsidRPr="004215A2">
        <w:rPr>
          <w:rFonts w:cs="Arial"/>
          <w:i/>
          <w:color w:val="0070C0"/>
          <w:szCs w:val="24"/>
          <w:lang w:val="en-GB"/>
        </w:rPr>
        <w:t>(b)</w:t>
      </w:r>
      <w:r>
        <w:rPr>
          <w:rFonts w:cs="Arial"/>
          <w:color w:val="0070C0"/>
          <w:szCs w:val="24"/>
          <w:lang w:val="en-GB"/>
        </w:rPr>
        <w:t>, may be considered in the place of the current definition. The "vested interest" requirement must be retained</w:t>
      </w:r>
      <w:r w:rsidR="006E2182">
        <w:rPr>
          <w:rFonts w:cs="Arial"/>
          <w:color w:val="0070C0"/>
          <w:szCs w:val="24"/>
          <w:lang w:val="en-GB"/>
        </w:rPr>
        <w:t xml:space="preserve"> (LRC page 16)</w:t>
      </w:r>
      <w:r>
        <w:rPr>
          <w:rFonts w:cs="Arial"/>
          <w:color w:val="0070C0"/>
          <w:szCs w:val="24"/>
          <w:lang w:val="en-GB"/>
        </w:rPr>
        <w:t>:</w:t>
      </w:r>
    </w:p>
    <w:p w:rsidR="00C80100" w:rsidRDefault="00C80100" w:rsidP="004215A2">
      <w:pPr>
        <w:spacing w:after="0"/>
        <w:jc w:val="both"/>
        <w:rPr>
          <w:rFonts w:cs="Arial"/>
          <w:color w:val="0070C0"/>
          <w:szCs w:val="24"/>
        </w:rPr>
      </w:pPr>
    </w:p>
    <w:p w:rsidR="004215A2" w:rsidRPr="004215A2" w:rsidRDefault="00C80100" w:rsidP="004215A2">
      <w:pPr>
        <w:spacing w:after="0"/>
        <w:jc w:val="both"/>
        <w:rPr>
          <w:rFonts w:cs="Arial"/>
          <w:color w:val="0070C0"/>
          <w:szCs w:val="24"/>
        </w:rPr>
      </w:pPr>
      <w:r>
        <w:rPr>
          <w:rFonts w:cs="Arial"/>
          <w:color w:val="0070C0"/>
          <w:szCs w:val="24"/>
        </w:rPr>
        <w:t>Proposal 1:</w:t>
      </w:r>
    </w:p>
    <w:p w:rsidR="004215A2" w:rsidRPr="004215A2" w:rsidRDefault="004215A2" w:rsidP="004215A2">
      <w:pPr>
        <w:spacing w:after="0"/>
        <w:jc w:val="both"/>
        <w:rPr>
          <w:rFonts w:cs="Arial"/>
          <w:color w:val="0070C0"/>
          <w:sz w:val="22"/>
          <w:lang w:val="en-GB"/>
        </w:rPr>
      </w:pPr>
      <w:r w:rsidRPr="004215A2">
        <w:rPr>
          <w:rFonts w:cs="Arial"/>
          <w:color w:val="0070C0"/>
          <w:szCs w:val="24"/>
        </w:rPr>
        <w:tab/>
      </w:r>
      <w:r w:rsidRPr="004215A2">
        <w:rPr>
          <w:rFonts w:cs="Arial"/>
          <w:color w:val="0070C0"/>
          <w:szCs w:val="24"/>
        </w:rPr>
        <w:tab/>
      </w:r>
      <w:r w:rsidRPr="004215A2">
        <w:rPr>
          <w:rFonts w:cs="Arial"/>
          <w:color w:val="0070C0"/>
          <w:sz w:val="22"/>
          <w:lang w:val="en-GB"/>
        </w:rPr>
        <w:t>‘‘</w:t>
      </w:r>
      <w:r w:rsidRPr="004215A2">
        <w:rPr>
          <w:rFonts w:cs="Arial"/>
          <w:b/>
          <w:color w:val="0070C0"/>
          <w:sz w:val="22"/>
          <w:lang w:val="en-GB"/>
        </w:rPr>
        <w:t>‘damage to property’</w:t>
      </w:r>
      <w:r w:rsidRPr="004215A2">
        <w:rPr>
          <w:rFonts w:cs="Arial"/>
          <w:color w:val="0070C0"/>
          <w:sz w:val="22"/>
          <w:lang w:val="en-GB"/>
        </w:rPr>
        <w:t xml:space="preserve"> means—</w:t>
      </w:r>
    </w:p>
    <w:p w:rsidR="004215A2" w:rsidRPr="004215A2" w:rsidRDefault="004215A2" w:rsidP="004215A2">
      <w:pPr>
        <w:spacing w:after="0"/>
        <w:ind w:left="2127" w:hanging="709"/>
        <w:jc w:val="both"/>
        <w:rPr>
          <w:rFonts w:cs="Arial"/>
          <w:color w:val="0070C0"/>
          <w:sz w:val="22"/>
          <w:lang w:val="en-GB"/>
        </w:rPr>
      </w:pPr>
      <w:r w:rsidRPr="004215A2">
        <w:rPr>
          <w:rFonts w:cs="Arial"/>
          <w:i/>
          <w:color w:val="0070C0"/>
          <w:sz w:val="22"/>
          <w:u w:val="double"/>
          <w:lang w:val="en-GB"/>
        </w:rPr>
        <w:t>(a)</w:t>
      </w:r>
      <w:r w:rsidRPr="004215A2">
        <w:rPr>
          <w:rFonts w:cs="Arial"/>
          <w:color w:val="0070C0"/>
          <w:sz w:val="22"/>
          <w:lang w:val="en-GB"/>
        </w:rPr>
        <w:tab/>
      </w:r>
      <w:r w:rsidR="00536A31" w:rsidRPr="00536A31">
        <w:rPr>
          <w:rFonts w:cs="Arial"/>
          <w:color w:val="0070C0"/>
          <w:sz w:val="22"/>
          <w:u w:val="double"/>
          <w:lang w:val="en-GB"/>
        </w:rPr>
        <w:t xml:space="preserve">the </w:t>
      </w:r>
      <w:r w:rsidRPr="004215A2">
        <w:rPr>
          <w:rFonts w:cs="Arial"/>
          <w:color w:val="0070C0"/>
          <w:sz w:val="22"/>
          <w:u w:val="double"/>
          <w:lang w:val="en-GB"/>
        </w:rPr>
        <w:t>wilful damaging or destruction of any property in close vicinity of a complainant or a related person with the aim to cause mental or  psychological harm to a complainant;</w:t>
      </w:r>
    </w:p>
    <w:p w:rsidR="00DF5800" w:rsidRDefault="004215A2" w:rsidP="004215A2">
      <w:pPr>
        <w:spacing w:after="0"/>
        <w:ind w:left="2127" w:hanging="709"/>
        <w:jc w:val="both"/>
        <w:rPr>
          <w:rFonts w:cs="Arial"/>
          <w:color w:val="0070C0"/>
          <w:sz w:val="22"/>
          <w:u w:val="double"/>
          <w:lang w:val="en-GB"/>
        </w:rPr>
      </w:pPr>
      <w:r w:rsidRPr="004215A2">
        <w:rPr>
          <w:rFonts w:cs="Arial"/>
          <w:i/>
          <w:color w:val="0070C0"/>
          <w:sz w:val="22"/>
          <w:u w:val="double"/>
          <w:lang w:val="en-GB"/>
        </w:rPr>
        <w:t>(b)</w:t>
      </w:r>
      <w:r w:rsidRPr="004215A2">
        <w:rPr>
          <w:rFonts w:cs="Arial"/>
          <w:color w:val="0070C0"/>
          <w:sz w:val="22"/>
          <w:lang w:val="en-GB"/>
        </w:rPr>
        <w:tab/>
      </w:r>
      <w:r w:rsidR="00536A31" w:rsidRPr="00536A31">
        <w:rPr>
          <w:rFonts w:cs="Arial"/>
          <w:color w:val="0070C0"/>
          <w:sz w:val="22"/>
          <w:u w:val="double"/>
          <w:lang w:val="en-GB"/>
        </w:rPr>
        <w:t xml:space="preserve">the </w:t>
      </w:r>
      <w:r w:rsidRPr="004215A2">
        <w:rPr>
          <w:rFonts w:cs="Arial"/>
          <w:color w:val="0070C0"/>
          <w:sz w:val="22"/>
          <w:lang w:val="en-GB"/>
        </w:rPr>
        <w:t xml:space="preserve">wilful damaging or destruction of property </w:t>
      </w:r>
      <w:r w:rsidRPr="004215A2">
        <w:rPr>
          <w:rFonts w:cs="Arial"/>
          <w:color w:val="0070C0"/>
          <w:sz w:val="22"/>
          <w:u w:val="double"/>
          <w:lang w:val="en-GB"/>
        </w:rPr>
        <w:t>or threats of wilful damaging or destruction of property</w:t>
      </w:r>
      <w:r w:rsidRPr="004215A2">
        <w:rPr>
          <w:rFonts w:cs="Arial"/>
          <w:color w:val="0070C0"/>
          <w:sz w:val="22"/>
          <w:lang w:val="en-GB"/>
        </w:rPr>
        <w:t xml:space="preserve">, </w:t>
      </w:r>
      <w:r w:rsidRPr="004215A2">
        <w:rPr>
          <w:rFonts w:cs="Arial"/>
          <w:strike/>
          <w:color w:val="0070C0"/>
          <w:sz w:val="22"/>
          <w:lang w:val="en-GB"/>
        </w:rPr>
        <w:t xml:space="preserve">including those </w:t>
      </w:r>
      <w:r w:rsidRPr="004215A2">
        <w:rPr>
          <w:rFonts w:cs="Arial"/>
          <w:color w:val="0070C0"/>
          <w:sz w:val="22"/>
          <w:lang w:val="en-GB"/>
        </w:rPr>
        <w:t xml:space="preserve">belonging to a complainant or </w:t>
      </w:r>
      <w:r w:rsidRPr="004215A2">
        <w:rPr>
          <w:rFonts w:cs="Arial"/>
          <w:b/>
          <w:color w:val="0070C0"/>
          <w:sz w:val="22"/>
          <w:lang w:val="en-GB"/>
        </w:rPr>
        <w:t>[in which the complainant has a vested interest]</w:t>
      </w:r>
      <w:r w:rsidRPr="004215A2">
        <w:rPr>
          <w:rFonts w:cs="Arial"/>
          <w:color w:val="0070C0"/>
          <w:sz w:val="22"/>
          <w:lang w:val="en-GB"/>
        </w:rPr>
        <w:t xml:space="preserve"> a related person, </w:t>
      </w:r>
      <w:r w:rsidR="003B208E" w:rsidRPr="003B208E">
        <w:rPr>
          <w:rFonts w:cs="Arial"/>
          <w:color w:val="0070C0"/>
          <w:sz w:val="22"/>
          <w:u w:val="double"/>
          <w:lang w:val="en-GB"/>
        </w:rPr>
        <w:t xml:space="preserve">or </w:t>
      </w:r>
      <w:r w:rsidRPr="004215A2">
        <w:rPr>
          <w:rFonts w:cs="Arial"/>
          <w:color w:val="0070C0"/>
          <w:sz w:val="22"/>
          <w:u w:val="double"/>
          <w:lang w:val="en-GB"/>
        </w:rPr>
        <w:t>in which the complainant or related person has a vested interest,</w:t>
      </w:r>
      <w:r w:rsidRPr="004215A2">
        <w:rPr>
          <w:rFonts w:cs="Arial"/>
          <w:color w:val="0070C0"/>
          <w:sz w:val="22"/>
          <w:lang w:val="en-GB"/>
        </w:rPr>
        <w:t xml:space="preserve"> </w:t>
      </w:r>
      <w:r w:rsidRPr="004215A2">
        <w:rPr>
          <w:rFonts w:cs="Arial"/>
          <w:strike/>
          <w:color w:val="0070C0"/>
          <w:sz w:val="22"/>
          <w:lang w:val="en-GB"/>
        </w:rPr>
        <w:t xml:space="preserve">which causes harm to a complainant </w:t>
      </w:r>
      <w:r w:rsidRPr="004215A2">
        <w:rPr>
          <w:rFonts w:cs="Arial"/>
          <w:color w:val="0070C0"/>
          <w:sz w:val="22"/>
          <w:u w:val="double"/>
          <w:lang w:val="en-GB"/>
        </w:rPr>
        <w:t xml:space="preserve">where such behaviour </w:t>
      </w:r>
      <w:r w:rsidR="00DF5800">
        <w:rPr>
          <w:rFonts w:cs="Arial"/>
          <w:color w:val="0070C0"/>
          <w:sz w:val="22"/>
          <w:u w:val="double"/>
          <w:lang w:val="en-GB"/>
        </w:rPr>
        <w:t xml:space="preserve">causes </w:t>
      </w:r>
      <w:r w:rsidR="00C13F78">
        <w:rPr>
          <w:rFonts w:cs="Arial"/>
          <w:color w:val="0070C0"/>
          <w:sz w:val="22"/>
          <w:u w:val="double"/>
          <w:lang w:val="en-GB"/>
        </w:rPr>
        <w:t>harm</w:t>
      </w:r>
      <w:r w:rsidRPr="004215A2">
        <w:rPr>
          <w:rFonts w:cs="Arial"/>
          <w:color w:val="0070C0"/>
          <w:sz w:val="22"/>
          <w:u w:val="double"/>
          <w:lang w:val="en-GB"/>
        </w:rPr>
        <w:t xml:space="preserve"> to the complainant</w:t>
      </w:r>
      <w:r w:rsidR="00DF5800">
        <w:rPr>
          <w:rFonts w:cs="Arial"/>
          <w:color w:val="0070C0"/>
          <w:sz w:val="22"/>
          <w:u w:val="double"/>
          <w:lang w:val="en-GB"/>
        </w:rPr>
        <w:t>; or</w:t>
      </w:r>
    </w:p>
    <w:p w:rsidR="004215A2" w:rsidRPr="004215A2" w:rsidRDefault="00DF5800" w:rsidP="004215A2">
      <w:pPr>
        <w:spacing w:after="0"/>
        <w:ind w:left="2127" w:hanging="709"/>
        <w:jc w:val="both"/>
        <w:rPr>
          <w:rFonts w:cs="Arial"/>
          <w:color w:val="0070C0"/>
          <w:sz w:val="22"/>
          <w:lang w:val="en-GB"/>
        </w:rPr>
      </w:pPr>
      <w:r w:rsidRPr="004215A2">
        <w:rPr>
          <w:rFonts w:cs="Arial"/>
          <w:i/>
          <w:color w:val="0070C0"/>
          <w:sz w:val="22"/>
          <w:u w:val="double"/>
          <w:lang w:val="en-GB"/>
        </w:rPr>
        <w:t xml:space="preserve"> </w:t>
      </w:r>
      <w:r w:rsidR="004215A2" w:rsidRPr="004215A2">
        <w:rPr>
          <w:rFonts w:cs="Arial"/>
          <w:i/>
          <w:color w:val="0070C0"/>
          <w:sz w:val="22"/>
          <w:u w:val="double"/>
          <w:lang w:val="en-GB"/>
        </w:rPr>
        <w:t>(c)</w:t>
      </w:r>
      <w:r w:rsidR="004215A2" w:rsidRPr="004215A2">
        <w:rPr>
          <w:rFonts w:cs="Arial"/>
          <w:color w:val="0070C0"/>
          <w:sz w:val="22"/>
          <w:lang w:val="en-GB"/>
        </w:rPr>
        <w:tab/>
      </w:r>
      <w:r w:rsidRPr="00DF5800">
        <w:rPr>
          <w:rFonts w:cs="Arial"/>
          <w:color w:val="0070C0"/>
          <w:sz w:val="22"/>
          <w:u w:val="double"/>
          <w:lang w:val="en-GB"/>
        </w:rPr>
        <w:t>the</w:t>
      </w:r>
      <w:r w:rsidR="004215A2" w:rsidRPr="004215A2">
        <w:rPr>
          <w:rFonts w:cs="Arial"/>
          <w:color w:val="0070C0"/>
          <w:sz w:val="22"/>
          <w:u w:val="double"/>
          <w:lang w:val="en-GB"/>
        </w:rPr>
        <w:t xml:space="preserve"> harm</w:t>
      </w:r>
      <w:r>
        <w:rPr>
          <w:rFonts w:cs="Arial"/>
          <w:color w:val="0070C0"/>
          <w:sz w:val="22"/>
          <w:u w:val="double"/>
          <w:lang w:val="en-GB"/>
        </w:rPr>
        <w:t>ing</w:t>
      </w:r>
      <w:r w:rsidR="004215A2" w:rsidRPr="004215A2">
        <w:rPr>
          <w:rFonts w:cs="Arial"/>
          <w:color w:val="0070C0"/>
          <w:sz w:val="22"/>
          <w:u w:val="double"/>
          <w:lang w:val="en-GB"/>
        </w:rPr>
        <w:t xml:space="preserve"> </w:t>
      </w:r>
      <w:r w:rsidR="003B208E">
        <w:rPr>
          <w:rFonts w:cs="Arial"/>
          <w:color w:val="0070C0"/>
          <w:sz w:val="22"/>
          <w:u w:val="double"/>
          <w:lang w:val="en-GB"/>
        </w:rPr>
        <w:t xml:space="preserve">of, </w:t>
      </w:r>
      <w:r w:rsidR="004215A2" w:rsidRPr="004215A2">
        <w:rPr>
          <w:rFonts w:cs="Arial"/>
          <w:color w:val="0070C0"/>
          <w:sz w:val="22"/>
          <w:u w:val="double"/>
          <w:lang w:val="en-GB"/>
        </w:rPr>
        <w:t>or threat</w:t>
      </w:r>
      <w:r w:rsidR="00C13F78">
        <w:rPr>
          <w:rFonts w:cs="Arial"/>
          <w:color w:val="0070C0"/>
          <w:sz w:val="22"/>
          <w:u w:val="double"/>
          <w:lang w:val="en-GB"/>
        </w:rPr>
        <w:t>s</w:t>
      </w:r>
      <w:r w:rsidR="004215A2" w:rsidRPr="004215A2">
        <w:rPr>
          <w:rFonts w:cs="Arial"/>
          <w:color w:val="0070C0"/>
          <w:sz w:val="22"/>
          <w:u w:val="double"/>
          <w:lang w:val="en-GB"/>
        </w:rPr>
        <w:t xml:space="preserve"> to harm a household pet or other animal</w:t>
      </w:r>
      <w:r w:rsidR="00C13F78">
        <w:rPr>
          <w:rFonts w:cs="Arial"/>
          <w:color w:val="0070C0"/>
          <w:sz w:val="22"/>
          <w:u w:val="double"/>
          <w:lang w:val="en-GB"/>
        </w:rPr>
        <w:t xml:space="preserve"> belonging to a complainant or related person</w:t>
      </w:r>
      <w:r w:rsidR="004215A2" w:rsidRPr="004215A2">
        <w:rPr>
          <w:rFonts w:cs="Arial"/>
          <w:color w:val="0070C0"/>
          <w:sz w:val="22"/>
          <w:u w:val="double"/>
          <w:lang w:val="en-GB"/>
        </w:rPr>
        <w:t>,</w:t>
      </w:r>
      <w:r w:rsidR="00C13F78">
        <w:rPr>
          <w:rFonts w:cs="Arial"/>
          <w:color w:val="0070C0"/>
          <w:sz w:val="22"/>
          <w:u w:val="double"/>
          <w:lang w:val="en-GB"/>
        </w:rPr>
        <w:t xml:space="preserve"> </w:t>
      </w:r>
      <w:r w:rsidR="00C13F78" w:rsidRPr="004215A2">
        <w:rPr>
          <w:rFonts w:cs="Arial"/>
          <w:color w:val="0070C0"/>
          <w:sz w:val="22"/>
          <w:u w:val="double"/>
          <w:lang w:val="en-GB"/>
        </w:rPr>
        <w:t xml:space="preserve">where such behaviour </w:t>
      </w:r>
      <w:r w:rsidR="00C13F78">
        <w:rPr>
          <w:rFonts w:cs="Arial"/>
          <w:color w:val="0070C0"/>
          <w:sz w:val="22"/>
          <w:u w:val="double"/>
          <w:lang w:val="en-GB"/>
        </w:rPr>
        <w:t>causes harm</w:t>
      </w:r>
      <w:r w:rsidR="00C13F78" w:rsidRPr="004215A2">
        <w:rPr>
          <w:rFonts w:cs="Arial"/>
          <w:color w:val="0070C0"/>
          <w:sz w:val="22"/>
          <w:u w:val="double"/>
          <w:lang w:val="en-GB"/>
        </w:rPr>
        <w:t xml:space="preserve"> to the complainant</w:t>
      </w:r>
      <w:r w:rsidR="00C13F78">
        <w:rPr>
          <w:rFonts w:cs="Arial"/>
          <w:color w:val="0070C0"/>
          <w:sz w:val="22"/>
          <w:lang w:val="en-GB"/>
        </w:rPr>
        <w:t>;</w:t>
      </w:r>
      <w:r w:rsidR="004215A2" w:rsidRPr="004215A2">
        <w:rPr>
          <w:rFonts w:cs="Arial"/>
          <w:color w:val="0070C0"/>
          <w:sz w:val="22"/>
          <w:lang w:val="en-GB"/>
        </w:rPr>
        <w:t>"</w:t>
      </w:r>
    </w:p>
    <w:p w:rsidR="004215A2" w:rsidRDefault="004215A2" w:rsidP="004215A2">
      <w:pPr>
        <w:spacing w:after="0"/>
        <w:ind w:left="709" w:hanging="709"/>
        <w:jc w:val="both"/>
        <w:rPr>
          <w:rFonts w:cs="Arial"/>
          <w:color w:val="0070C0"/>
          <w:sz w:val="22"/>
          <w:lang w:val="en-GB"/>
        </w:rPr>
      </w:pPr>
    </w:p>
    <w:p w:rsidR="006E4FED" w:rsidRPr="006E4FED" w:rsidRDefault="006E4FED" w:rsidP="006E4FED">
      <w:pPr>
        <w:spacing w:after="0"/>
        <w:jc w:val="both"/>
        <w:rPr>
          <w:rFonts w:cs="Arial"/>
          <w:b/>
          <w:color w:val="FF0000"/>
          <w:sz w:val="22"/>
          <w:lang w:val="en-GB"/>
        </w:rPr>
      </w:pPr>
      <w:r w:rsidRPr="006E4FED">
        <w:rPr>
          <w:rFonts w:cs="Arial"/>
          <w:b/>
          <w:color w:val="FF0000"/>
          <w:sz w:val="22"/>
          <w:lang w:val="en-GB"/>
        </w:rPr>
        <w:t xml:space="preserve">Comment (February 2021): </w:t>
      </w:r>
    </w:p>
    <w:p w:rsidR="006E4FED" w:rsidRDefault="006E4FED" w:rsidP="006E4FED">
      <w:pPr>
        <w:spacing w:after="0"/>
        <w:jc w:val="both"/>
        <w:rPr>
          <w:rFonts w:cs="Arial"/>
          <w:color w:val="0070C0"/>
          <w:sz w:val="22"/>
          <w:lang w:val="en-GB"/>
        </w:rPr>
      </w:pPr>
      <w:r w:rsidRPr="006E4FED">
        <w:rPr>
          <w:rFonts w:cs="Arial"/>
          <w:color w:val="FF0000"/>
          <w:sz w:val="22"/>
          <w:lang w:val="en-GB"/>
        </w:rPr>
        <w:t xml:space="preserve">The harming of, or threats to harm a household pet or other animal, can also be dealt with under emotional, verbal or psychological abuse – see </w:t>
      </w:r>
      <w:r w:rsidRPr="006E4FED">
        <w:rPr>
          <w:rFonts w:cs="Arial"/>
          <w:i/>
          <w:color w:val="FF0000"/>
          <w:sz w:val="22"/>
          <w:lang w:val="en-GB"/>
        </w:rPr>
        <w:t>infra</w:t>
      </w:r>
      <w:r w:rsidRPr="006E4FED">
        <w:rPr>
          <w:rFonts w:cs="Arial"/>
          <w:color w:val="FF0000"/>
          <w:sz w:val="22"/>
          <w:lang w:val="en-GB"/>
        </w:rPr>
        <w:t>.</w:t>
      </w:r>
    </w:p>
    <w:p w:rsidR="006E4FED" w:rsidRPr="004215A2" w:rsidRDefault="006E4FED" w:rsidP="006E4FED">
      <w:pPr>
        <w:spacing w:after="0"/>
        <w:jc w:val="both"/>
        <w:rPr>
          <w:rFonts w:cs="Arial"/>
          <w:color w:val="0070C0"/>
          <w:sz w:val="22"/>
          <w:lang w:val="en-GB"/>
        </w:rPr>
      </w:pPr>
    </w:p>
    <w:p w:rsidR="00C80100" w:rsidRPr="00C80100" w:rsidRDefault="00C80100" w:rsidP="00C80100">
      <w:pPr>
        <w:spacing w:after="0"/>
        <w:ind w:left="1418" w:hanging="1418"/>
        <w:jc w:val="both"/>
        <w:rPr>
          <w:rFonts w:cs="Arial"/>
          <w:color w:val="0070C0"/>
          <w:szCs w:val="24"/>
          <w:lang w:val="en-GB"/>
        </w:rPr>
      </w:pPr>
      <w:r w:rsidRPr="00C80100">
        <w:rPr>
          <w:rFonts w:cs="Arial"/>
          <w:color w:val="0070C0"/>
          <w:szCs w:val="24"/>
          <w:lang w:val="en-GB"/>
        </w:rPr>
        <w:t>Proposal 2:</w:t>
      </w:r>
    </w:p>
    <w:p w:rsidR="00536A31" w:rsidRPr="00447111" w:rsidRDefault="00536A31" w:rsidP="00536A31">
      <w:pPr>
        <w:spacing w:after="0"/>
        <w:ind w:left="1418"/>
        <w:jc w:val="both"/>
        <w:rPr>
          <w:rFonts w:cs="Arial"/>
          <w:color w:val="FF0000"/>
          <w:szCs w:val="24"/>
          <w:lang w:val="en-GB"/>
        </w:rPr>
      </w:pPr>
      <w:r w:rsidRPr="00536A31">
        <w:rPr>
          <w:rFonts w:cs="Arial"/>
          <w:b/>
          <w:color w:val="0070C0"/>
          <w:szCs w:val="24"/>
          <w:lang w:val="en-GB"/>
        </w:rPr>
        <w:t>'damage to property’</w:t>
      </w:r>
      <w:r w:rsidRPr="00536A31">
        <w:rPr>
          <w:rFonts w:cs="Arial"/>
          <w:color w:val="0070C0"/>
          <w:szCs w:val="24"/>
          <w:lang w:val="en-GB"/>
        </w:rPr>
        <w:t xml:space="preserve"> means</w:t>
      </w:r>
      <w:r w:rsidRPr="00536A31">
        <w:rPr>
          <w:color w:val="0070C0"/>
        </w:rPr>
        <w:t xml:space="preserve"> </w:t>
      </w:r>
      <w:r w:rsidRPr="00536A31">
        <w:rPr>
          <w:rFonts w:cs="Arial"/>
          <w:color w:val="0070C0"/>
          <w:szCs w:val="24"/>
          <w:lang w:val="en-GB"/>
        </w:rPr>
        <w:t xml:space="preserve">the wilful damaging or destruction of property </w:t>
      </w:r>
      <w:r w:rsidRPr="00536A31">
        <w:rPr>
          <w:rFonts w:cs="Arial"/>
          <w:color w:val="0070C0"/>
          <w:szCs w:val="24"/>
          <w:u w:val="double"/>
          <w:lang w:val="en-GB"/>
        </w:rPr>
        <w:t>or threats of wilful damaging or destruction of property</w:t>
      </w:r>
      <w:r w:rsidR="00447111">
        <w:rPr>
          <w:rFonts w:cs="Arial"/>
          <w:color w:val="0070C0"/>
          <w:szCs w:val="24"/>
          <w:u w:val="double"/>
          <w:lang w:val="en-GB"/>
        </w:rPr>
        <w:t>[</w:t>
      </w:r>
      <w:r w:rsidRPr="00536A31">
        <w:rPr>
          <w:rFonts w:cs="Arial"/>
          <w:color w:val="0070C0"/>
          <w:szCs w:val="24"/>
          <w:u w:val="double"/>
          <w:lang w:val="en-GB"/>
        </w:rPr>
        <w:t xml:space="preserve">, including those </w:t>
      </w:r>
      <w:r w:rsidRPr="00536A31">
        <w:rPr>
          <w:rFonts w:cs="Arial"/>
          <w:color w:val="0070C0"/>
          <w:szCs w:val="24"/>
          <w:lang w:val="en-GB"/>
        </w:rPr>
        <w:t xml:space="preserve">belonging to a complainant </w:t>
      </w:r>
      <w:r w:rsidRPr="00536A31">
        <w:rPr>
          <w:rFonts w:cs="Arial"/>
          <w:color w:val="0070C0"/>
          <w:szCs w:val="24"/>
          <w:u w:val="double"/>
          <w:lang w:val="en-GB"/>
        </w:rPr>
        <w:t>or</w:t>
      </w:r>
      <w:r w:rsidRPr="00536A31">
        <w:rPr>
          <w:rFonts w:cs="Arial"/>
          <w:color w:val="0070C0"/>
          <w:szCs w:val="24"/>
          <w:lang w:val="en-GB"/>
        </w:rPr>
        <w:t xml:space="preserve"> </w:t>
      </w:r>
      <w:r w:rsidRPr="00536A31">
        <w:rPr>
          <w:rFonts w:cs="Arial"/>
          <w:b/>
          <w:color w:val="0070C0"/>
          <w:szCs w:val="24"/>
          <w:lang w:val="en-GB"/>
        </w:rPr>
        <w:t>[in which the complainant has a vested interest]</w:t>
      </w:r>
      <w:r w:rsidRPr="00536A31">
        <w:rPr>
          <w:rFonts w:cs="Arial"/>
          <w:color w:val="0070C0"/>
          <w:szCs w:val="24"/>
          <w:lang w:val="en-GB"/>
        </w:rPr>
        <w:t xml:space="preserve"> </w:t>
      </w:r>
      <w:r w:rsidRPr="00536A31">
        <w:rPr>
          <w:rFonts w:cs="Arial"/>
          <w:color w:val="0070C0"/>
          <w:szCs w:val="24"/>
          <w:u w:val="double"/>
          <w:lang w:val="en-GB"/>
        </w:rPr>
        <w:t xml:space="preserve">a related person, or </w:t>
      </w:r>
      <w:r w:rsidRPr="00536A31">
        <w:rPr>
          <w:rFonts w:cs="Arial"/>
          <w:color w:val="0070C0"/>
          <w:szCs w:val="24"/>
          <w:lang w:val="en-GB"/>
        </w:rPr>
        <w:t xml:space="preserve">in which the complainant or related person has a vested interest, </w:t>
      </w:r>
      <w:r w:rsidRPr="00536A31">
        <w:rPr>
          <w:rFonts w:cs="Arial"/>
          <w:strike/>
          <w:color w:val="0070C0"/>
          <w:szCs w:val="24"/>
          <w:lang w:val="en-GB"/>
        </w:rPr>
        <w:t xml:space="preserve">which causes harm to a complainant </w:t>
      </w:r>
      <w:r w:rsidRPr="00536A31">
        <w:rPr>
          <w:rFonts w:cs="Arial"/>
          <w:color w:val="0070C0"/>
          <w:szCs w:val="24"/>
          <w:lang w:val="en-GB"/>
        </w:rPr>
        <w:t>where such behaviour harms, or inspires the reasonable belief that harm may be caused to the complainant</w:t>
      </w:r>
      <w:r w:rsidRPr="00C13F78">
        <w:rPr>
          <w:rFonts w:cs="Arial"/>
          <w:strike/>
          <w:color w:val="0070C0"/>
          <w:szCs w:val="24"/>
          <w:lang w:val="en-GB"/>
        </w:rPr>
        <w:t xml:space="preserve"> or a related person</w:t>
      </w:r>
      <w:r w:rsidRPr="00536A31">
        <w:rPr>
          <w:rFonts w:cs="Arial"/>
          <w:color w:val="0070C0"/>
          <w:szCs w:val="24"/>
          <w:lang w:val="en-GB"/>
        </w:rPr>
        <w:t>;</w:t>
      </w:r>
    </w:p>
    <w:p w:rsidR="00B97CE8" w:rsidRDefault="00B97CE8" w:rsidP="00447111">
      <w:pPr>
        <w:spacing w:after="0"/>
        <w:jc w:val="both"/>
        <w:rPr>
          <w:rFonts w:cs="Arial"/>
          <w:color w:val="FF0000"/>
          <w:szCs w:val="24"/>
          <w:lang w:val="en-GB"/>
        </w:rPr>
      </w:pPr>
    </w:p>
    <w:p w:rsidR="00447111" w:rsidRDefault="00B97CE8" w:rsidP="00447111">
      <w:pPr>
        <w:spacing w:after="0"/>
        <w:jc w:val="both"/>
        <w:rPr>
          <w:rFonts w:cs="Arial"/>
          <w:b/>
          <w:color w:val="FF0000"/>
          <w:szCs w:val="24"/>
          <w:lang w:val="en-GB"/>
        </w:rPr>
      </w:pPr>
      <w:r>
        <w:rPr>
          <w:rFonts w:cs="Arial"/>
          <w:b/>
          <w:color w:val="FF0000"/>
          <w:szCs w:val="24"/>
          <w:lang w:val="en-GB"/>
        </w:rPr>
        <w:t>P</w:t>
      </w:r>
      <w:r w:rsidR="00447111" w:rsidRPr="00B97CE8">
        <w:rPr>
          <w:rFonts w:cs="Arial"/>
          <w:b/>
          <w:color w:val="FF0000"/>
          <w:szCs w:val="24"/>
          <w:lang w:val="en-GB"/>
        </w:rPr>
        <w:t>roposal</w:t>
      </w:r>
      <w:r>
        <w:rPr>
          <w:rFonts w:cs="Arial"/>
          <w:b/>
          <w:color w:val="FF0000"/>
          <w:szCs w:val="24"/>
          <w:lang w:val="en-GB"/>
        </w:rPr>
        <w:t xml:space="preserve"> 3</w:t>
      </w:r>
      <w:r w:rsidR="00AD64FC">
        <w:rPr>
          <w:rFonts w:cs="Arial"/>
          <w:b/>
          <w:color w:val="FF0000"/>
          <w:szCs w:val="24"/>
          <w:lang w:val="en-GB"/>
        </w:rPr>
        <w:t xml:space="preserve"> (February 2021)</w:t>
      </w:r>
      <w:r w:rsidR="00447111" w:rsidRPr="00B97CE8">
        <w:rPr>
          <w:rFonts w:cs="Arial"/>
          <w:b/>
          <w:color w:val="FF0000"/>
          <w:szCs w:val="24"/>
          <w:lang w:val="en-GB"/>
        </w:rPr>
        <w:t>:</w:t>
      </w:r>
    </w:p>
    <w:p w:rsidR="003551F4" w:rsidRPr="00B97CE8" w:rsidRDefault="003551F4" w:rsidP="00447111">
      <w:pPr>
        <w:spacing w:after="0"/>
        <w:jc w:val="both"/>
        <w:rPr>
          <w:rFonts w:cs="Arial"/>
          <w:b/>
          <w:color w:val="FF0000"/>
          <w:szCs w:val="24"/>
          <w:lang w:val="en-GB"/>
        </w:rPr>
      </w:pPr>
    </w:p>
    <w:p w:rsidR="00586717" w:rsidRPr="00586717" w:rsidRDefault="00447111" w:rsidP="00447111">
      <w:pPr>
        <w:spacing w:after="0"/>
        <w:ind w:left="1418"/>
        <w:jc w:val="both"/>
        <w:rPr>
          <w:color w:val="FF0000"/>
        </w:rPr>
      </w:pPr>
      <w:r w:rsidRPr="00586717">
        <w:rPr>
          <w:rFonts w:cs="Arial"/>
          <w:b/>
          <w:color w:val="FF0000"/>
          <w:szCs w:val="24"/>
          <w:lang w:val="en-GB"/>
        </w:rPr>
        <w:t>'damage to property’</w:t>
      </w:r>
      <w:r w:rsidRPr="00586717">
        <w:rPr>
          <w:rFonts w:cs="Arial"/>
          <w:color w:val="FF0000"/>
          <w:szCs w:val="24"/>
          <w:lang w:val="en-GB"/>
        </w:rPr>
        <w:t xml:space="preserve"> means</w:t>
      </w:r>
      <w:r w:rsidR="00586717" w:rsidRPr="00586717">
        <w:rPr>
          <w:rFonts w:cs="Arial"/>
          <w:color w:val="FF0000"/>
          <w:szCs w:val="24"/>
          <w:u w:val="double"/>
          <w:lang w:val="en-GB"/>
        </w:rPr>
        <w:t>—</w:t>
      </w:r>
      <w:r w:rsidRPr="00586717">
        <w:rPr>
          <w:color w:val="FF0000"/>
        </w:rPr>
        <w:t xml:space="preserve"> </w:t>
      </w:r>
    </w:p>
    <w:p w:rsidR="00586717" w:rsidRPr="00586717" w:rsidRDefault="00586717" w:rsidP="00447111">
      <w:pPr>
        <w:spacing w:after="0"/>
        <w:ind w:left="1418"/>
        <w:jc w:val="both"/>
        <w:rPr>
          <w:rFonts w:cs="Arial"/>
          <w:color w:val="FF0000"/>
          <w:szCs w:val="24"/>
          <w:u w:val="double"/>
          <w:lang w:val="en-GB"/>
        </w:rPr>
      </w:pPr>
      <w:r w:rsidRPr="00586717">
        <w:rPr>
          <w:i/>
          <w:color w:val="FF0000"/>
          <w:u w:val="double"/>
        </w:rPr>
        <w:t>(a)</w:t>
      </w:r>
      <w:r w:rsidRPr="00586717">
        <w:rPr>
          <w:color w:val="FF0000"/>
        </w:rPr>
        <w:tab/>
      </w:r>
      <w:r w:rsidR="00447111" w:rsidRPr="00586717">
        <w:rPr>
          <w:rFonts w:cs="Arial"/>
          <w:color w:val="FF0000"/>
          <w:szCs w:val="24"/>
          <w:lang w:val="en-GB"/>
        </w:rPr>
        <w:t>the wilful damaging or destruction of property</w:t>
      </w:r>
      <w:r w:rsidRPr="00586717">
        <w:rPr>
          <w:rFonts w:cs="Arial"/>
          <w:color w:val="FF0000"/>
          <w:szCs w:val="24"/>
          <w:lang w:val="en-GB"/>
        </w:rPr>
        <w:t>;</w:t>
      </w:r>
      <w:r w:rsidR="00447111" w:rsidRPr="00586717">
        <w:rPr>
          <w:rFonts w:cs="Arial"/>
          <w:color w:val="FF0000"/>
          <w:szCs w:val="24"/>
          <w:lang w:val="en-GB"/>
        </w:rPr>
        <w:t xml:space="preserve"> </w:t>
      </w:r>
      <w:r w:rsidR="00447111" w:rsidRPr="00586717">
        <w:rPr>
          <w:rFonts w:cs="Arial"/>
          <w:color w:val="FF0000"/>
          <w:szCs w:val="24"/>
          <w:u w:val="double"/>
          <w:lang w:val="en-GB"/>
        </w:rPr>
        <w:t xml:space="preserve">or </w:t>
      </w:r>
    </w:p>
    <w:p w:rsidR="00586717" w:rsidRPr="00586717" w:rsidRDefault="00586717" w:rsidP="00447111">
      <w:pPr>
        <w:spacing w:after="0"/>
        <w:ind w:left="1418"/>
        <w:jc w:val="both"/>
        <w:rPr>
          <w:rFonts w:cs="Arial"/>
          <w:color w:val="FF0000"/>
          <w:szCs w:val="24"/>
          <w:u w:val="double"/>
          <w:lang w:val="en-GB"/>
        </w:rPr>
      </w:pPr>
      <w:r w:rsidRPr="00586717">
        <w:rPr>
          <w:rFonts w:cs="Arial"/>
          <w:i/>
          <w:color w:val="FF0000"/>
          <w:szCs w:val="24"/>
          <w:u w:val="double"/>
          <w:lang w:val="en-GB"/>
        </w:rPr>
        <w:t>(b)</w:t>
      </w:r>
      <w:r w:rsidRPr="00586717">
        <w:rPr>
          <w:rFonts w:cs="Arial"/>
          <w:color w:val="FF0000"/>
          <w:szCs w:val="24"/>
          <w:lang w:val="en-GB"/>
        </w:rPr>
        <w:tab/>
      </w:r>
      <w:r w:rsidR="00447111" w:rsidRPr="00586717">
        <w:rPr>
          <w:rFonts w:cs="Arial"/>
          <w:color w:val="FF0000"/>
          <w:szCs w:val="24"/>
          <w:u w:val="double"/>
          <w:lang w:val="en-GB"/>
        </w:rPr>
        <w:t xml:space="preserve">threats </w:t>
      </w:r>
      <w:r w:rsidR="003E3E98">
        <w:rPr>
          <w:rFonts w:cs="Arial"/>
          <w:color w:val="FF0000"/>
          <w:szCs w:val="24"/>
          <w:u w:val="double"/>
          <w:lang w:val="en-GB"/>
        </w:rPr>
        <w:t>to</w:t>
      </w:r>
      <w:r w:rsidR="00447111" w:rsidRPr="00586717">
        <w:rPr>
          <w:rFonts w:cs="Arial"/>
          <w:color w:val="FF0000"/>
          <w:szCs w:val="24"/>
          <w:u w:val="double"/>
          <w:lang w:val="en-GB"/>
        </w:rPr>
        <w:t xml:space="preserve"> damag</w:t>
      </w:r>
      <w:r w:rsidR="003E3E98">
        <w:rPr>
          <w:rFonts w:cs="Arial"/>
          <w:color w:val="FF0000"/>
          <w:szCs w:val="24"/>
          <w:u w:val="double"/>
          <w:lang w:val="en-GB"/>
        </w:rPr>
        <w:t>e</w:t>
      </w:r>
      <w:r w:rsidR="00447111" w:rsidRPr="00586717">
        <w:rPr>
          <w:rFonts w:cs="Arial"/>
          <w:color w:val="FF0000"/>
          <w:szCs w:val="24"/>
          <w:u w:val="double"/>
          <w:lang w:val="en-GB"/>
        </w:rPr>
        <w:t xml:space="preserve"> or destruction of property</w:t>
      </w:r>
      <w:r w:rsidRPr="00586717">
        <w:rPr>
          <w:rFonts w:cs="Arial"/>
          <w:color w:val="FF0000"/>
          <w:szCs w:val="24"/>
          <w:u w:val="double"/>
          <w:lang w:val="en-GB"/>
        </w:rPr>
        <w:t>,</w:t>
      </w:r>
    </w:p>
    <w:p w:rsidR="00447111" w:rsidRPr="00586717" w:rsidRDefault="00586717" w:rsidP="00586717">
      <w:pPr>
        <w:spacing w:after="0"/>
        <w:ind w:left="1418"/>
        <w:jc w:val="both"/>
        <w:rPr>
          <w:rFonts w:cs="Arial"/>
          <w:color w:val="FF0000"/>
          <w:szCs w:val="24"/>
          <w:lang w:val="en-GB"/>
        </w:rPr>
      </w:pPr>
      <w:r w:rsidRPr="00586717">
        <w:rPr>
          <w:rFonts w:cs="Arial"/>
          <w:color w:val="FF0000"/>
          <w:szCs w:val="24"/>
          <w:lang w:val="en-GB"/>
        </w:rPr>
        <w:t>belonging to</w:t>
      </w:r>
      <w:r w:rsidRPr="00586717">
        <w:rPr>
          <w:rFonts w:cs="Arial"/>
          <w:color w:val="FF0000"/>
          <w:szCs w:val="24"/>
          <w:u w:val="double"/>
          <w:lang w:val="en-GB"/>
        </w:rPr>
        <w:t xml:space="preserve">, which is in the possession or under the control of the complainant, </w:t>
      </w:r>
      <w:r w:rsidRPr="00586717">
        <w:rPr>
          <w:rFonts w:cs="Arial"/>
          <w:color w:val="FF0000"/>
          <w:szCs w:val="24"/>
          <w:lang w:val="en-GB"/>
        </w:rPr>
        <w:t xml:space="preserve">or </w:t>
      </w:r>
      <w:r w:rsidRPr="00586717">
        <w:rPr>
          <w:rFonts w:cs="Arial"/>
          <w:b/>
          <w:color w:val="FF0000"/>
          <w:szCs w:val="24"/>
          <w:lang w:val="en-GB"/>
        </w:rPr>
        <w:t xml:space="preserve"> </w:t>
      </w:r>
      <w:r w:rsidRPr="00586717">
        <w:rPr>
          <w:rFonts w:cs="Arial"/>
          <w:color w:val="FF0000"/>
          <w:szCs w:val="24"/>
          <w:lang w:val="en-GB"/>
        </w:rPr>
        <w:t xml:space="preserve">in which the complainant has a vested interest; </w:t>
      </w:r>
    </w:p>
    <w:p w:rsidR="004215A2" w:rsidRPr="005309F4" w:rsidRDefault="004215A2" w:rsidP="004215A2">
      <w:pPr>
        <w:spacing w:after="0" w:line="480" w:lineRule="auto"/>
        <w:jc w:val="both"/>
        <w:rPr>
          <w:rFonts w:cs="Arial"/>
          <w:szCs w:val="24"/>
        </w:rPr>
      </w:pPr>
    </w:p>
    <w:p w:rsidR="00DA0E73" w:rsidRDefault="00DA0E73" w:rsidP="0094345F">
      <w:pPr>
        <w:spacing w:after="0" w:line="480" w:lineRule="auto"/>
        <w:jc w:val="both"/>
        <w:rPr>
          <w:rFonts w:cs="Arial"/>
          <w:szCs w:val="24"/>
        </w:rPr>
      </w:pPr>
      <w:r w:rsidRPr="005309F4">
        <w:rPr>
          <w:rFonts w:cs="Arial"/>
          <w:i/>
          <w:szCs w:val="24"/>
        </w:rPr>
        <w:lastRenderedPageBreak/>
        <w:t>(</w:t>
      </w:r>
      <w:r w:rsidR="00E34F6D" w:rsidRPr="005309F4">
        <w:rPr>
          <w:rFonts w:cs="Arial"/>
          <w:i/>
          <w:szCs w:val="24"/>
        </w:rPr>
        <w:t>f</w:t>
      </w:r>
      <w:r w:rsidR="001626F1" w:rsidRPr="005309F4">
        <w:rPr>
          <w:rFonts w:cs="Arial"/>
          <w:i/>
          <w:szCs w:val="24"/>
        </w:rPr>
        <w:t>)</w:t>
      </w:r>
      <w:r w:rsidRPr="005309F4">
        <w:rPr>
          <w:rFonts w:cs="Arial"/>
          <w:szCs w:val="24"/>
        </w:rPr>
        <w:tab/>
      </w:r>
      <w:r w:rsidR="00E26C26">
        <w:rPr>
          <w:rFonts w:eastAsia="Times New Roman" w:cs="Arial"/>
          <w:szCs w:val="24"/>
        </w:rPr>
        <w:t>by</w:t>
      </w:r>
      <w:r w:rsidR="00E26C26" w:rsidRPr="005309F4">
        <w:rPr>
          <w:rFonts w:cs="Arial"/>
          <w:szCs w:val="24"/>
        </w:rPr>
        <w:t xml:space="preserve"> </w:t>
      </w:r>
      <w:r w:rsidRPr="005309F4">
        <w:rPr>
          <w:rFonts w:cs="Arial"/>
          <w:szCs w:val="24"/>
        </w:rPr>
        <w:t>the deletion of the definition of “</w:t>
      </w:r>
      <w:r w:rsidRPr="001E2F18">
        <w:rPr>
          <w:rFonts w:cs="Arial"/>
          <w:szCs w:val="24"/>
        </w:rPr>
        <w:t>dangerous weapon</w:t>
      </w:r>
      <w:r w:rsidRPr="005309F4">
        <w:rPr>
          <w:rFonts w:cs="Arial"/>
          <w:szCs w:val="24"/>
        </w:rPr>
        <w:t>”;</w:t>
      </w:r>
    </w:p>
    <w:p w:rsidR="00010DF0" w:rsidRPr="005309F4" w:rsidRDefault="00010DF0" w:rsidP="002A358C">
      <w:pPr>
        <w:spacing w:after="0" w:line="480" w:lineRule="auto"/>
        <w:ind w:left="720" w:hanging="720"/>
        <w:jc w:val="both"/>
        <w:rPr>
          <w:rFonts w:cs="Arial"/>
          <w:szCs w:val="24"/>
        </w:rPr>
      </w:pPr>
      <w:r w:rsidRPr="002A358C">
        <w:rPr>
          <w:rFonts w:cs="Arial"/>
          <w:i/>
          <w:szCs w:val="24"/>
        </w:rPr>
        <w:t>(g)</w:t>
      </w:r>
      <w:r>
        <w:rPr>
          <w:rFonts w:cs="Arial"/>
          <w:szCs w:val="24"/>
        </w:rPr>
        <w:tab/>
      </w:r>
      <w:r w:rsidR="00E26C26">
        <w:rPr>
          <w:rFonts w:eastAsia="Times New Roman" w:cs="Arial"/>
          <w:szCs w:val="24"/>
        </w:rPr>
        <w:t>by</w:t>
      </w:r>
      <w:r w:rsidR="00E26C26">
        <w:rPr>
          <w:rFonts w:cs="Arial"/>
          <w:szCs w:val="24"/>
        </w:rPr>
        <w:t xml:space="preserve"> </w:t>
      </w:r>
      <w:r>
        <w:rPr>
          <w:rFonts w:cs="Arial"/>
          <w:szCs w:val="24"/>
        </w:rPr>
        <w:t xml:space="preserve">the insertion </w:t>
      </w:r>
      <w:r w:rsidR="001E2F18">
        <w:rPr>
          <w:rFonts w:cs="Arial"/>
          <w:szCs w:val="24"/>
        </w:rPr>
        <w:t>before</w:t>
      </w:r>
      <w:r>
        <w:rPr>
          <w:rFonts w:cs="Arial"/>
          <w:szCs w:val="24"/>
        </w:rPr>
        <w:t xml:space="preserve"> the definition of </w:t>
      </w:r>
      <w:r w:rsidRPr="000828BD">
        <w:rPr>
          <w:rFonts w:cs="Arial"/>
          <w:szCs w:val="24"/>
        </w:rPr>
        <w:t>“</w:t>
      </w:r>
      <w:r w:rsidR="001E2F18">
        <w:rPr>
          <w:rFonts w:cs="Arial"/>
          <w:szCs w:val="24"/>
        </w:rPr>
        <w:t>domestic relationship</w:t>
      </w:r>
      <w:r w:rsidRPr="000828BD">
        <w:rPr>
          <w:rFonts w:cs="Arial"/>
          <w:szCs w:val="24"/>
        </w:rPr>
        <w:t>”</w:t>
      </w:r>
      <w:r>
        <w:rPr>
          <w:rFonts w:cs="Arial"/>
          <w:szCs w:val="24"/>
        </w:rPr>
        <w:t xml:space="preserve"> of the following definition</w:t>
      </w:r>
      <w:r w:rsidR="001E2F18">
        <w:rPr>
          <w:rFonts w:cs="Arial"/>
          <w:szCs w:val="24"/>
        </w:rPr>
        <w:t>s</w:t>
      </w:r>
      <w:r>
        <w:rPr>
          <w:rFonts w:cs="Arial"/>
          <w:szCs w:val="24"/>
        </w:rPr>
        <w:t>:</w:t>
      </w:r>
    </w:p>
    <w:p w:rsidR="001E2F18" w:rsidRDefault="00010DF0" w:rsidP="002A358C">
      <w:pPr>
        <w:spacing w:after="0" w:line="480" w:lineRule="auto"/>
        <w:ind w:left="1440"/>
        <w:jc w:val="both"/>
        <w:rPr>
          <w:rFonts w:cs="Arial"/>
          <w:szCs w:val="24"/>
          <w:u w:val="single"/>
        </w:rPr>
      </w:pPr>
      <w:r w:rsidRPr="002A358C">
        <w:rPr>
          <w:rFonts w:cs="Arial"/>
          <w:szCs w:val="24"/>
        </w:rPr>
        <w:t>“</w:t>
      </w:r>
      <w:r w:rsidR="001E2F18">
        <w:rPr>
          <w:rFonts w:cs="Arial"/>
          <w:szCs w:val="24"/>
        </w:rPr>
        <w:t xml:space="preserve"> </w:t>
      </w:r>
      <w:r w:rsidR="002A358C" w:rsidRPr="005309F4">
        <w:rPr>
          <w:rFonts w:eastAsia="Times New Roman" w:cs="Arial"/>
          <w:b/>
          <w:szCs w:val="24"/>
        </w:rPr>
        <w:t>'</w:t>
      </w:r>
      <w:r w:rsidRPr="003B0368">
        <w:rPr>
          <w:rFonts w:cs="Arial"/>
          <w:b/>
          <w:szCs w:val="24"/>
          <w:u w:val="single"/>
        </w:rPr>
        <w:t>Director-General</w:t>
      </w:r>
      <w:r w:rsidR="002A358C" w:rsidRPr="002A358C">
        <w:rPr>
          <w:rFonts w:eastAsia="Times New Roman" w:cs="Arial"/>
          <w:b/>
          <w:szCs w:val="24"/>
          <w:u w:val="single"/>
        </w:rPr>
        <w:t>'</w:t>
      </w:r>
      <w:r w:rsidRPr="003B0368">
        <w:rPr>
          <w:rFonts w:cs="Arial"/>
          <w:b/>
          <w:szCs w:val="24"/>
          <w:u w:val="single"/>
        </w:rPr>
        <w:t xml:space="preserve"> </w:t>
      </w:r>
      <w:r w:rsidRPr="003B0368">
        <w:rPr>
          <w:rFonts w:cs="Arial"/>
          <w:szCs w:val="24"/>
          <w:u w:val="single"/>
        </w:rPr>
        <w:t>means the Director-General: Justice and Constitutional Development;</w:t>
      </w:r>
    </w:p>
    <w:p w:rsidR="00E34F6D" w:rsidRDefault="001E2F18" w:rsidP="002A358C">
      <w:pPr>
        <w:spacing w:after="0" w:line="480" w:lineRule="auto"/>
        <w:ind w:left="1440"/>
        <w:jc w:val="both"/>
        <w:rPr>
          <w:rFonts w:cs="Arial"/>
          <w:szCs w:val="24"/>
        </w:rPr>
      </w:pPr>
      <w:r>
        <w:rPr>
          <w:rFonts w:cs="Arial"/>
          <w:b/>
          <w:szCs w:val="24"/>
          <w:u w:val="single"/>
        </w:rPr>
        <w:t>‘</w:t>
      </w:r>
      <w:r w:rsidRPr="00926716">
        <w:rPr>
          <w:rFonts w:cs="Arial"/>
          <w:b/>
          <w:szCs w:val="24"/>
          <w:u w:val="single"/>
        </w:rPr>
        <w:t>disability’</w:t>
      </w:r>
      <w:r w:rsidRPr="00926716">
        <w:rPr>
          <w:rFonts w:cs="Arial"/>
          <w:szCs w:val="24"/>
          <w:u w:val="single"/>
        </w:rPr>
        <w:t xml:space="preserve"> means a physical, mental, intellectual or sensory impairment which prevents a person having such an impairment from operating in an environment developed for persons without such an impairment</w:t>
      </w:r>
      <w:r>
        <w:rPr>
          <w:rFonts w:cs="Arial"/>
          <w:szCs w:val="24"/>
          <w:u w:val="single"/>
        </w:rPr>
        <w:t>;</w:t>
      </w:r>
      <w:r w:rsidR="002A358C">
        <w:rPr>
          <w:rFonts w:cs="Arial"/>
          <w:szCs w:val="24"/>
        </w:rPr>
        <w:t>”;</w:t>
      </w:r>
    </w:p>
    <w:p w:rsidR="00536A31" w:rsidRDefault="00536A31" w:rsidP="00536A31">
      <w:pPr>
        <w:spacing w:after="0" w:line="480" w:lineRule="auto"/>
        <w:jc w:val="both"/>
        <w:rPr>
          <w:rFonts w:cs="Arial"/>
          <w:color w:val="0070C0"/>
          <w:szCs w:val="24"/>
        </w:rPr>
      </w:pPr>
      <w:r w:rsidRPr="00536A31">
        <w:rPr>
          <w:rFonts w:cs="Arial"/>
          <w:color w:val="0070C0"/>
          <w:szCs w:val="24"/>
        </w:rPr>
        <w:t>Discussion:</w:t>
      </w:r>
    </w:p>
    <w:p w:rsidR="00536A31" w:rsidRDefault="00536A31" w:rsidP="00536A31">
      <w:pPr>
        <w:spacing w:after="0"/>
        <w:jc w:val="both"/>
        <w:rPr>
          <w:rFonts w:cs="Arial"/>
          <w:color w:val="0070C0"/>
          <w:sz w:val="22"/>
          <w:lang w:val="en-GB"/>
        </w:rPr>
      </w:pPr>
      <w:r w:rsidRPr="00536A31">
        <w:rPr>
          <w:rFonts w:cs="Arial"/>
          <w:color w:val="0070C0"/>
          <w:sz w:val="22"/>
          <w:lang w:val="en-GB"/>
        </w:rPr>
        <w:t>The definition of disability is closely interlinked with the reporting obligations contemplated in the proposed sections 2A and 2B of the Bill (clause 3). Various commentators</w:t>
      </w:r>
      <w:r>
        <w:rPr>
          <w:rFonts w:cs="Arial"/>
          <w:color w:val="0070C0"/>
          <w:sz w:val="22"/>
          <w:lang w:val="en-GB"/>
        </w:rPr>
        <w:t xml:space="preserve"> (</w:t>
      </w:r>
      <w:r w:rsidRPr="00536A31">
        <w:rPr>
          <w:rFonts w:cs="Arial"/>
          <w:color w:val="0070C0"/>
          <w:sz w:val="22"/>
          <w:lang w:val="en-GB"/>
        </w:rPr>
        <w:t xml:space="preserve">paragraph 3.1(c) </w:t>
      </w:r>
      <w:r>
        <w:rPr>
          <w:rFonts w:cs="Arial"/>
          <w:color w:val="0070C0"/>
          <w:sz w:val="22"/>
          <w:lang w:val="en-GB"/>
        </w:rPr>
        <w:t>p</w:t>
      </w:r>
      <w:r w:rsidRPr="00536A31">
        <w:rPr>
          <w:rFonts w:cs="Arial"/>
          <w:color w:val="0070C0"/>
          <w:sz w:val="22"/>
          <w:lang w:val="en-GB"/>
        </w:rPr>
        <w:t xml:space="preserve">13; 3.1 (g) </w:t>
      </w:r>
      <w:r>
        <w:rPr>
          <w:rFonts w:cs="Arial"/>
          <w:color w:val="0070C0"/>
          <w:sz w:val="22"/>
          <w:lang w:val="en-GB"/>
        </w:rPr>
        <w:t>p</w:t>
      </w:r>
      <w:r w:rsidRPr="00536A31">
        <w:rPr>
          <w:rFonts w:cs="Arial"/>
          <w:color w:val="0070C0"/>
          <w:sz w:val="22"/>
          <w:lang w:val="en-GB"/>
        </w:rPr>
        <w:t xml:space="preserve"> 15; par</w:t>
      </w:r>
      <w:r>
        <w:rPr>
          <w:rFonts w:cs="Arial"/>
          <w:color w:val="0070C0"/>
          <w:sz w:val="22"/>
          <w:lang w:val="en-GB"/>
        </w:rPr>
        <w:t xml:space="preserve"> </w:t>
      </w:r>
      <w:r w:rsidRPr="00536A31">
        <w:rPr>
          <w:rFonts w:cs="Arial"/>
          <w:color w:val="0070C0"/>
          <w:sz w:val="22"/>
          <w:lang w:val="en-GB"/>
        </w:rPr>
        <w:t>4.1.4 and 4.1.5</w:t>
      </w:r>
      <w:r>
        <w:rPr>
          <w:rFonts w:cs="Arial"/>
          <w:color w:val="0070C0"/>
          <w:sz w:val="22"/>
          <w:lang w:val="en-GB"/>
        </w:rPr>
        <w:t xml:space="preserve"> p</w:t>
      </w:r>
      <w:r w:rsidRPr="00536A31">
        <w:rPr>
          <w:rFonts w:cs="Arial"/>
          <w:color w:val="0070C0"/>
          <w:sz w:val="22"/>
          <w:lang w:val="en-GB"/>
        </w:rPr>
        <w:t xml:space="preserve"> 18) opposed the wide definition of disability that is applicable to the reporting obligations of adults and older persons with disabilities and they proposed that it be restricted to persons who cannot make their own decision.  A proposed definition that substitutes the current definition of "disability" is the following:</w:t>
      </w:r>
    </w:p>
    <w:p w:rsidR="00536A31" w:rsidRDefault="00536A31" w:rsidP="00536A31">
      <w:pPr>
        <w:spacing w:after="0"/>
        <w:jc w:val="both"/>
        <w:rPr>
          <w:rFonts w:cs="Arial"/>
          <w:color w:val="0070C0"/>
          <w:sz w:val="22"/>
          <w:lang w:val="en-GB"/>
        </w:rPr>
      </w:pPr>
    </w:p>
    <w:p w:rsidR="00536A31" w:rsidRDefault="00536A31" w:rsidP="00536A31">
      <w:pPr>
        <w:spacing w:after="0"/>
        <w:ind w:left="1418" w:hanging="1418"/>
        <w:jc w:val="both"/>
        <w:rPr>
          <w:rFonts w:cs="Arial"/>
          <w:color w:val="0070C0"/>
          <w:sz w:val="22"/>
          <w:lang w:val="en-GB"/>
        </w:rPr>
      </w:pPr>
      <w:r>
        <w:rPr>
          <w:rFonts w:cs="Arial"/>
          <w:color w:val="0070C0"/>
          <w:sz w:val="22"/>
          <w:lang w:val="en-GB"/>
        </w:rPr>
        <w:tab/>
      </w:r>
      <w:r w:rsidRPr="00536A31">
        <w:rPr>
          <w:rFonts w:cs="Arial"/>
          <w:b/>
          <w:color w:val="0070C0"/>
          <w:sz w:val="22"/>
          <w:u w:val="double"/>
          <w:lang w:val="en-GB"/>
        </w:rPr>
        <w:t>'disability'</w:t>
      </w:r>
      <w:r w:rsidRPr="00536A31">
        <w:rPr>
          <w:rFonts w:cs="Arial"/>
          <w:color w:val="0070C0"/>
          <w:sz w:val="22"/>
          <w:u w:val="double"/>
          <w:lang w:val="en-GB"/>
        </w:rPr>
        <w:t xml:space="preserve"> means a mental illness or severe or profound mental disability as contemplated in the Mental Health Care Act, 2002 (Act No. 17 of 2002), which makes a person incapable of making an informed decision</w:t>
      </w:r>
      <w:r w:rsidR="003B208E">
        <w:rPr>
          <w:rFonts w:cs="Arial"/>
          <w:color w:val="0070C0"/>
          <w:sz w:val="22"/>
          <w:u w:val="double"/>
          <w:lang w:val="en-GB"/>
        </w:rPr>
        <w:t xml:space="preserve"> or give lawful consent</w:t>
      </w:r>
      <w:r w:rsidRPr="00536A31">
        <w:rPr>
          <w:rFonts w:cs="Arial"/>
          <w:color w:val="0070C0"/>
          <w:sz w:val="22"/>
          <w:u w:val="double"/>
          <w:lang w:val="en-GB"/>
        </w:rPr>
        <w:t>;</w:t>
      </w:r>
    </w:p>
    <w:p w:rsidR="00536A31" w:rsidRDefault="00536A31" w:rsidP="00536A31">
      <w:pPr>
        <w:spacing w:after="0"/>
        <w:ind w:left="1418" w:hanging="1418"/>
        <w:jc w:val="both"/>
        <w:rPr>
          <w:rFonts w:cs="Arial"/>
          <w:color w:val="0070C0"/>
          <w:sz w:val="22"/>
          <w:lang w:val="en-GB"/>
        </w:rPr>
      </w:pPr>
    </w:p>
    <w:p w:rsidR="00536A31" w:rsidRPr="00536A31" w:rsidRDefault="00536A31" w:rsidP="00536A31">
      <w:pPr>
        <w:spacing w:after="0"/>
        <w:jc w:val="both"/>
        <w:rPr>
          <w:rFonts w:cs="Arial"/>
          <w:color w:val="0070C0"/>
          <w:sz w:val="22"/>
          <w:lang w:val="en-GB"/>
        </w:rPr>
      </w:pPr>
      <w:r w:rsidRPr="00536A31">
        <w:rPr>
          <w:rFonts w:cs="Arial"/>
          <w:color w:val="0070C0"/>
          <w:sz w:val="22"/>
          <w:lang w:val="en-GB"/>
        </w:rPr>
        <w:t>The Mental Health Care Act, 2002, defines a 'severe or profound intellectual disability' as a range of intellectual functioning extending from partial self-maintenance under close supervision, together with limited self-protection skills in a controlled environment through limited self-care and requiring constant aid and supervision, to severely restricted sensory and motor functioning and requiring nursing care.  A 'mental illness' is in turn defined as a positive diagnosis of a mental health related illness in terms of accepted diagnostic criteria made by a mental health care practitioner authorised to make such diagnosis. Section 26 of that Act further regulates care, treatment and rehabilitation services for mental health care users incapable of making informed decisions, and set out the conditions that must be met in respect of persons before they can be provided with the assistance provided for in that Act.</w:t>
      </w:r>
    </w:p>
    <w:p w:rsidR="00536A31" w:rsidRPr="00536A31" w:rsidRDefault="00536A31" w:rsidP="00536A31">
      <w:pPr>
        <w:spacing w:after="0"/>
        <w:jc w:val="both"/>
        <w:rPr>
          <w:rFonts w:cs="Arial"/>
          <w:color w:val="FF0000"/>
          <w:sz w:val="22"/>
          <w:lang w:val="en-GB"/>
        </w:rPr>
      </w:pPr>
    </w:p>
    <w:p w:rsidR="00536A31" w:rsidRDefault="00536A31" w:rsidP="00536A31">
      <w:pPr>
        <w:spacing w:after="0"/>
        <w:ind w:left="1418" w:hanging="1418"/>
        <w:jc w:val="both"/>
        <w:rPr>
          <w:rFonts w:cs="Arial"/>
          <w:color w:val="0070C0"/>
          <w:sz w:val="22"/>
          <w:lang w:val="en-GB"/>
        </w:rPr>
      </w:pPr>
    </w:p>
    <w:p w:rsidR="00536A31" w:rsidRPr="00536A31" w:rsidRDefault="00536A31" w:rsidP="00536A31">
      <w:pPr>
        <w:spacing w:after="0"/>
        <w:ind w:left="1418" w:hanging="1418"/>
        <w:jc w:val="both"/>
        <w:rPr>
          <w:rFonts w:cs="Arial"/>
          <w:color w:val="0070C0"/>
          <w:sz w:val="22"/>
          <w:lang w:val="en-GB"/>
        </w:rPr>
      </w:pPr>
    </w:p>
    <w:p w:rsidR="00DA0E73" w:rsidRPr="005309F4" w:rsidRDefault="00DA0E73" w:rsidP="0094345F">
      <w:pPr>
        <w:spacing w:after="0" w:line="480" w:lineRule="auto"/>
        <w:ind w:left="720" w:hanging="720"/>
        <w:jc w:val="both"/>
        <w:rPr>
          <w:rFonts w:cs="Arial"/>
          <w:szCs w:val="24"/>
        </w:rPr>
      </w:pPr>
      <w:r w:rsidRPr="005309F4">
        <w:rPr>
          <w:rFonts w:cs="Arial"/>
          <w:i/>
          <w:szCs w:val="24"/>
        </w:rPr>
        <w:lastRenderedPageBreak/>
        <w:t>(</w:t>
      </w:r>
      <w:r w:rsidR="00C33C07" w:rsidRPr="005309F4">
        <w:rPr>
          <w:rFonts w:cs="Arial"/>
          <w:i/>
          <w:szCs w:val="24"/>
        </w:rPr>
        <w:t>h</w:t>
      </w:r>
      <w:r w:rsidRPr="005309F4">
        <w:rPr>
          <w:rFonts w:cs="Arial"/>
          <w:i/>
          <w:szCs w:val="24"/>
        </w:rPr>
        <w:t>)</w:t>
      </w:r>
      <w:r w:rsidRPr="005309F4">
        <w:rPr>
          <w:rFonts w:cs="Arial"/>
          <w:szCs w:val="24"/>
        </w:rPr>
        <w:tab/>
      </w:r>
      <w:r w:rsidR="00E26C26">
        <w:rPr>
          <w:rFonts w:eastAsia="Times New Roman" w:cs="Arial"/>
          <w:szCs w:val="24"/>
        </w:rPr>
        <w:t>by</w:t>
      </w:r>
      <w:r w:rsidR="00E26C26" w:rsidRPr="005309F4">
        <w:rPr>
          <w:rFonts w:cs="Arial"/>
          <w:szCs w:val="24"/>
        </w:rPr>
        <w:t xml:space="preserve"> </w:t>
      </w:r>
      <w:r w:rsidRPr="005309F4">
        <w:rPr>
          <w:rFonts w:cs="Arial"/>
          <w:szCs w:val="24"/>
        </w:rPr>
        <w:t xml:space="preserve">the substitution for the definition of </w:t>
      </w:r>
      <w:r w:rsidRPr="000828BD">
        <w:rPr>
          <w:rFonts w:cs="Arial"/>
          <w:szCs w:val="24"/>
        </w:rPr>
        <w:t>“domestic relationship”</w:t>
      </w:r>
      <w:r w:rsidRPr="005309F4">
        <w:rPr>
          <w:rFonts w:cs="Arial"/>
          <w:szCs w:val="24"/>
        </w:rPr>
        <w:t xml:space="preserve"> of the following definition:</w:t>
      </w:r>
    </w:p>
    <w:p w:rsidR="00DA0E73" w:rsidRPr="005309F4" w:rsidRDefault="00DA0E73" w:rsidP="002A358C">
      <w:pPr>
        <w:spacing w:after="0" w:line="480" w:lineRule="auto"/>
        <w:ind w:left="1440"/>
        <w:jc w:val="both"/>
        <w:rPr>
          <w:rFonts w:eastAsia="Times New Roman" w:cs="Arial"/>
          <w:szCs w:val="24"/>
        </w:rPr>
      </w:pPr>
      <w:r w:rsidRPr="005309F4">
        <w:rPr>
          <w:rFonts w:eastAsia="Times New Roman" w:cs="Arial"/>
          <w:szCs w:val="24"/>
        </w:rPr>
        <w:t>“</w:t>
      </w:r>
      <w:r w:rsidR="00646187" w:rsidRPr="005309F4">
        <w:rPr>
          <w:rFonts w:eastAsia="Times New Roman" w:cs="Arial"/>
          <w:szCs w:val="24"/>
        </w:rPr>
        <w:t xml:space="preserve"> </w:t>
      </w:r>
      <w:r w:rsidRPr="005309F4">
        <w:rPr>
          <w:rFonts w:eastAsia="Times New Roman" w:cs="Arial"/>
          <w:b/>
          <w:szCs w:val="24"/>
        </w:rPr>
        <w:t>'domestic relationship'</w:t>
      </w:r>
      <w:r w:rsidRPr="005309F4">
        <w:rPr>
          <w:rFonts w:eastAsia="Times New Roman" w:cs="Arial"/>
          <w:szCs w:val="24"/>
        </w:rPr>
        <w:t xml:space="preserve"> means a relationship between a complainant and a respondent in any of the following ways:</w:t>
      </w:r>
    </w:p>
    <w:p w:rsidR="00DA0E73" w:rsidRPr="005309F4" w:rsidRDefault="00DA0E73" w:rsidP="0003329E">
      <w:pPr>
        <w:spacing w:after="0" w:line="480" w:lineRule="auto"/>
        <w:ind w:left="2160" w:hanging="749"/>
        <w:jc w:val="both"/>
        <w:rPr>
          <w:rFonts w:eastAsia="Times New Roman" w:cs="Arial"/>
          <w:szCs w:val="24"/>
        </w:rPr>
      </w:pPr>
      <w:r w:rsidRPr="005309F4">
        <w:rPr>
          <w:rFonts w:eastAsia="Times New Roman" w:cs="Arial"/>
          <w:i/>
          <w:szCs w:val="24"/>
        </w:rPr>
        <w:t xml:space="preserve">(a) </w:t>
      </w:r>
      <w:r w:rsidRPr="005309F4">
        <w:rPr>
          <w:rFonts w:eastAsia="Times New Roman" w:cs="Arial"/>
          <w:szCs w:val="24"/>
        </w:rPr>
        <w:tab/>
        <w:t>they are or were married to each other, including marriage according to any law, custom or religion;</w:t>
      </w:r>
    </w:p>
    <w:p w:rsidR="00DA0E73" w:rsidRPr="005309F4" w:rsidRDefault="00DA0E73" w:rsidP="00646187">
      <w:pPr>
        <w:spacing w:after="0" w:line="480" w:lineRule="auto"/>
        <w:ind w:left="2160" w:hanging="742"/>
        <w:jc w:val="both"/>
        <w:rPr>
          <w:rFonts w:eastAsia="Times New Roman" w:cs="Arial"/>
          <w:szCs w:val="24"/>
        </w:rPr>
      </w:pPr>
      <w:r w:rsidRPr="005309F4">
        <w:rPr>
          <w:rFonts w:eastAsia="Times New Roman" w:cs="Arial"/>
          <w:i/>
          <w:szCs w:val="24"/>
        </w:rPr>
        <w:t>(b)</w:t>
      </w:r>
      <w:r w:rsidRPr="005309F4">
        <w:rPr>
          <w:rFonts w:eastAsia="Times New Roman" w:cs="Arial"/>
          <w:szCs w:val="24"/>
        </w:rPr>
        <w:tab/>
        <w:t>they (whether they are of the same or of the opposite sex) live or lived together in a relationship in the nature of marriage, although they are not, or were not, married to each other, or are not able to be married to each other;</w:t>
      </w:r>
    </w:p>
    <w:p w:rsidR="00DA0E73" w:rsidRPr="005309F4" w:rsidRDefault="00DA0E73" w:rsidP="00646187">
      <w:pPr>
        <w:spacing w:after="0" w:line="480" w:lineRule="auto"/>
        <w:ind w:left="2160" w:hanging="742"/>
        <w:jc w:val="both"/>
        <w:rPr>
          <w:rFonts w:eastAsia="Times New Roman" w:cs="Arial"/>
          <w:szCs w:val="24"/>
        </w:rPr>
      </w:pPr>
      <w:r w:rsidRPr="005309F4">
        <w:rPr>
          <w:rFonts w:eastAsia="Times New Roman" w:cs="Arial"/>
          <w:i/>
          <w:szCs w:val="24"/>
        </w:rPr>
        <w:t>(c)</w:t>
      </w:r>
      <w:r w:rsidRPr="005309F4">
        <w:rPr>
          <w:rFonts w:eastAsia="Times New Roman" w:cs="Arial"/>
          <w:szCs w:val="24"/>
        </w:rPr>
        <w:t xml:space="preserve"> </w:t>
      </w:r>
      <w:r w:rsidRPr="005309F4">
        <w:rPr>
          <w:rFonts w:eastAsia="Times New Roman" w:cs="Arial"/>
          <w:szCs w:val="24"/>
        </w:rPr>
        <w:tab/>
        <w:t>they are the parents of a child or are persons who have or had parental responsibility for that child (whether or not at the same time);</w:t>
      </w:r>
    </w:p>
    <w:p w:rsidR="00DA0E73" w:rsidRPr="005309F4" w:rsidRDefault="00DA0E73" w:rsidP="00646187">
      <w:pPr>
        <w:spacing w:after="0" w:line="480" w:lineRule="auto"/>
        <w:ind w:left="2160" w:hanging="742"/>
        <w:jc w:val="both"/>
        <w:rPr>
          <w:rFonts w:eastAsia="Times New Roman" w:cs="Arial"/>
          <w:szCs w:val="24"/>
        </w:rPr>
      </w:pPr>
      <w:r w:rsidRPr="005309F4">
        <w:rPr>
          <w:rFonts w:eastAsia="Times New Roman" w:cs="Arial"/>
          <w:i/>
          <w:szCs w:val="24"/>
        </w:rPr>
        <w:t>(d)</w:t>
      </w:r>
      <w:r w:rsidRPr="005309F4">
        <w:rPr>
          <w:rFonts w:eastAsia="Times New Roman" w:cs="Arial"/>
          <w:szCs w:val="24"/>
        </w:rPr>
        <w:tab/>
        <w:t>they are family members related by consanguinity, affinity or adoption;</w:t>
      </w:r>
    </w:p>
    <w:p w:rsidR="00DA0E73" w:rsidRPr="005309F4" w:rsidRDefault="00DA0E73" w:rsidP="00646187">
      <w:pPr>
        <w:spacing w:after="0" w:line="480" w:lineRule="auto"/>
        <w:ind w:left="2160" w:hanging="742"/>
        <w:jc w:val="both"/>
        <w:rPr>
          <w:rFonts w:eastAsia="Times New Roman" w:cs="Arial"/>
          <w:szCs w:val="24"/>
        </w:rPr>
      </w:pPr>
      <w:r w:rsidRPr="005309F4">
        <w:rPr>
          <w:rFonts w:eastAsia="Times New Roman" w:cs="Arial"/>
          <w:i/>
          <w:szCs w:val="24"/>
        </w:rPr>
        <w:t>(e)</w:t>
      </w:r>
      <w:r w:rsidRPr="005309F4">
        <w:rPr>
          <w:rFonts w:eastAsia="Times New Roman" w:cs="Arial"/>
          <w:szCs w:val="24"/>
        </w:rPr>
        <w:tab/>
        <w:t>they are or were in an engagement, dating or customary relationship, including an actual or perceived romantic, intimate or sexual relationship of any duration;  or</w:t>
      </w:r>
    </w:p>
    <w:p w:rsidR="00DA0E73" w:rsidRDefault="00DA0E73" w:rsidP="00646187">
      <w:pPr>
        <w:spacing w:after="0" w:line="480" w:lineRule="auto"/>
        <w:ind w:left="2160" w:hanging="742"/>
        <w:jc w:val="both"/>
        <w:rPr>
          <w:rFonts w:eastAsia="Times New Roman" w:cs="Arial"/>
          <w:szCs w:val="24"/>
        </w:rPr>
      </w:pPr>
      <w:r w:rsidRPr="005309F4">
        <w:rPr>
          <w:rFonts w:eastAsia="Times New Roman" w:cs="Arial"/>
          <w:i/>
          <w:szCs w:val="24"/>
        </w:rPr>
        <w:t>(f)</w:t>
      </w:r>
      <w:r w:rsidRPr="005309F4">
        <w:rPr>
          <w:rFonts w:eastAsia="Times New Roman" w:cs="Arial"/>
          <w:szCs w:val="24"/>
        </w:rPr>
        <w:t xml:space="preserve"> </w:t>
      </w:r>
      <w:r w:rsidRPr="005309F4">
        <w:rPr>
          <w:rFonts w:eastAsia="Times New Roman" w:cs="Arial"/>
          <w:szCs w:val="24"/>
        </w:rPr>
        <w:tab/>
        <w:t>they</w:t>
      </w:r>
      <w:r w:rsidR="004A5F6E" w:rsidRPr="004A5F6E">
        <w:rPr>
          <w:rFonts w:eastAsia="Times New Roman" w:cs="Arial"/>
          <w:color w:val="FF0000"/>
          <w:szCs w:val="24"/>
        </w:rPr>
        <w:t xml:space="preserve"> </w:t>
      </w:r>
      <w:r w:rsidRPr="005309F4">
        <w:rPr>
          <w:rFonts w:eastAsia="Times New Roman" w:cs="Arial"/>
          <w:szCs w:val="24"/>
        </w:rPr>
        <w:t xml:space="preserve">share or </w:t>
      </w:r>
      <w:r w:rsidRPr="005309F4">
        <w:rPr>
          <w:rFonts w:eastAsia="Times New Roman" w:cs="Arial"/>
          <w:b/>
          <w:szCs w:val="24"/>
        </w:rPr>
        <w:t>[recently]</w:t>
      </w:r>
      <w:r w:rsidRPr="005309F4">
        <w:rPr>
          <w:rFonts w:eastAsia="Times New Roman" w:cs="Arial"/>
          <w:szCs w:val="24"/>
        </w:rPr>
        <w:t xml:space="preserve"> shared the same residence</w:t>
      </w:r>
      <w:r w:rsidRPr="00B16D4D">
        <w:rPr>
          <w:rFonts w:eastAsia="Times New Roman" w:cs="Arial"/>
          <w:szCs w:val="24"/>
          <w:u w:val="single"/>
        </w:rPr>
        <w:t xml:space="preserve">, </w:t>
      </w:r>
      <w:commentRangeStart w:id="46"/>
      <w:r w:rsidRPr="00B16D4D">
        <w:rPr>
          <w:rFonts w:eastAsia="Times New Roman" w:cs="Arial"/>
          <w:szCs w:val="24"/>
          <w:u w:val="single"/>
        </w:rPr>
        <w:t>premises or property within the preceding year</w:t>
      </w:r>
      <w:commentRangeEnd w:id="46"/>
      <w:r w:rsidR="002A3C9A" w:rsidRPr="00B16D4D">
        <w:rPr>
          <w:rStyle w:val="CommentReference"/>
        </w:rPr>
        <w:commentReference w:id="46"/>
      </w:r>
      <w:r w:rsidRPr="005309F4">
        <w:rPr>
          <w:rFonts w:eastAsia="Times New Roman" w:cs="Arial"/>
          <w:szCs w:val="24"/>
        </w:rPr>
        <w:t>;”;</w:t>
      </w:r>
    </w:p>
    <w:p w:rsidR="00B16D4D" w:rsidRPr="00B16D4D" w:rsidRDefault="00B16D4D" w:rsidP="000E05B3">
      <w:pPr>
        <w:spacing w:after="0" w:line="240" w:lineRule="auto"/>
        <w:ind w:left="2160" w:hanging="1451"/>
        <w:jc w:val="both"/>
        <w:rPr>
          <w:rFonts w:eastAsia="Times New Roman" w:cs="Arial"/>
          <w:b/>
          <w:color w:val="FF0000"/>
          <w:szCs w:val="24"/>
        </w:rPr>
      </w:pPr>
      <w:r w:rsidRPr="00B16D4D">
        <w:rPr>
          <w:rFonts w:eastAsia="Times New Roman" w:cs="Arial"/>
          <w:b/>
          <w:color w:val="FF0000"/>
          <w:szCs w:val="24"/>
        </w:rPr>
        <w:t>Option</w:t>
      </w:r>
      <w:r>
        <w:rPr>
          <w:rFonts w:eastAsia="Times New Roman" w:cs="Arial"/>
          <w:b/>
          <w:color w:val="FF0000"/>
          <w:szCs w:val="24"/>
        </w:rPr>
        <w:t xml:space="preserve"> </w:t>
      </w:r>
      <w:r w:rsidR="00622CD0">
        <w:rPr>
          <w:rFonts w:eastAsia="Times New Roman" w:cs="Arial"/>
          <w:b/>
          <w:color w:val="FF0000"/>
          <w:szCs w:val="24"/>
        </w:rPr>
        <w:t>1:</w:t>
      </w:r>
    </w:p>
    <w:p w:rsidR="00B16D4D" w:rsidRDefault="00B16D4D" w:rsidP="000E05B3">
      <w:pPr>
        <w:spacing w:after="0" w:line="240" w:lineRule="auto"/>
        <w:ind w:left="2160" w:hanging="742"/>
        <w:jc w:val="both"/>
        <w:rPr>
          <w:rFonts w:eastAsia="Times New Roman" w:cs="Arial"/>
          <w:color w:val="FF0000"/>
          <w:szCs w:val="24"/>
          <w:u w:val="single"/>
        </w:rPr>
      </w:pPr>
      <w:r w:rsidRPr="00B16D4D">
        <w:rPr>
          <w:rFonts w:eastAsia="Times New Roman" w:cs="Arial"/>
          <w:i/>
          <w:color w:val="FF0000"/>
          <w:szCs w:val="24"/>
        </w:rPr>
        <w:t>(f)</w:t>
      </w:r>
      <w:r w:rsidRPr="00B16D4D">
        <w:rPr>
          <w:rFonts w:eastAsia="Times New Roman" w:cs="Arial"/>
          <w:color w:val="FF0000"/>
          <w:szCs w:val="24"/>
        </w:rPr>
        <w:t xml:space="preserve"> </w:t>
      </w:r>
      <w:r w:rsidRPr="00B16D4D">
        <w:rPr>
          <w:rFonts w:eastAsia="Times New Roman" w:cs="Arial"/>
          <w:color w:val="FF0000"/>
          <w:szCs w:val="24"/>
        </w:rPr>
        <w:tab/>
        <w:t xml:space="preserve">they share or </w:t>
      </w:r>
      <w:r w:rsidRPr="00B16D4D">
        <w:rPr>
          <w:rFonts w:eastAsia="Times New Roman" w:cs="Arial"/>
          <w:b/>
          <w:color w:val="FF0000"/>
          <w:szCs w:val="24"/>
        </w:rPr>
        <w:t>[recently]</w:t>
      </w:r>
      <w:r w:rsidRPr="00B16D4D">
        <w:rPr>
          <w:rFonts w:eastAsia="Times New Roman" w:cs="Arial"/>
          <w:color w:val="FF0000"/>
          <w:szCs w:val="24"/>
        </w:rPr>
        <w:t xml:space="preserve"> shared the same residence</w:t>
      </w:r>
      <w:r w:rsidRPr="00B16D4D">
        <w:rPr>
          <w:rFonts w:eastAsia="Times New Roman" w:cs="Arial"/>
          <w:color w:val="FF0000"/>
          <w:szCs w:val="24"/>
          <w:u w:val="single"/>
        </w:rPr>
        <w:t xml:space="preserve">, premises or property </w:t>
      </w:r>
      <w:r w:rsidRPr="00B16D4D">
        <w:rPr>
          <w:rFonts w:eastAsia="Times New Roman" w:cs="Arial"/>
          <w:b/>
          <w:color w:val="FF0000"/>
          <w:szCs w:val="24"/>
          <w:u w:val="single"/>
        </w:rPr>
        <w:t>[within the preceding year]</w:t>
      </w:r>
      <w:r w:rsidRPr="00B16D4D">
        <w:rPr>
          <w:rFonts w:eastAsia="Times New Roman" w:cs="Arial"/>
          <w:color w:val="FF0000"/>
          <w:szCs w:val="24"/>
          <w:u w:val="single"/>
        </w:rPr>
        <w:t>;</w:t>
      </w:r>
    </w:p>
    <w:p w:rsidR="000E05B3" w:rsidRPr="00B16D4D" w:rsidRDefault="000E05B3" w:rsidP="000E05B3">
      <w:pPr>
        <w:spacing w:after="0" w:line="240" w:lineRule="auto"/>
        <w:ind w:left="2160" w:hanging="742"/>
        <w:jc w:val="both"/>
        <w:rPr>
          <w:rFonts w:eastAsia="Times New Roman" w:cs="Arial"/>
          <w:color w:val="FF0000"/>
          <w:szCs w:val="24"/>
        </w:rPr>
      </w:pPr>
    </w:p>
    <w:p w:rsidR="00445D15" w:rsidRDefault="00445D15" w:rsidP="00146F34">
      <w:pPr>
        <w:spacing w:after="0" w:line="240" w:lineRule="auto"/>
        <w:ind w:left="709"/>
        <w:jc w:val="both"/>
        <w:rPr>
          <w:rFonts w:eastAsia="Times New Roman" w:cs="Arial"/>
          <w:b/>
          <w:color w:val="FF0000"/>
          <w:szCs w:val="24"/>
        </w:rPr>
      </w:pPr>
      <w:r>
        <w:rPr>
          <w:rFonts w:eastAsia="Times New Roman" w:cs="Arial"/>
          <w:b/>
          <w:color w:val="FF0000"/>
          <w:szCs w:val="24"/>
        </w:rPr>
        <w:t>Discussion (February 2021):</w:t>
      </w:r>
    </w:p>
    <w:p w:rsidR="004C3A2A" w:rsidRDefault="00445D15" w:rsidP="00146F34">
      <w:pPr>
        <w:spacing w:after="0" w:line="240" w:lineRule="auto"/>
        <w:ind w:left="709"/>
        <w:jc w:val="both"/>
        <w:rPr>
          <w:rFonts w:eastAsia="Times New Roman" w:cs="Arial"/>
          <w:b/>
          <w:color w:val="FF0000"/>
          <w:szCs w:val="24"/>
        </w:rPr>
      </w:pPr>
      <w:r>
        <w:rPr>
          <w:rFonts w:eastAsia="Times New Roman" w:cs="Arial"/>
          <w:color w:val="FF0000"/>
          <w:szCs w:val="24"/>
        </w:rPr>
        <w:t>(i)</w:t>
      </w:r>
      <w:r>
        <w:rPr>
          <w:rFonts w:eastAsia="Times New Roman" w:cs="Arial"/>
          <w:color w:val="FF0000"/>
          <w:szCs w:val="24"/>
        </w:rPr>
        <w:tab/>
      </w:r>
      <w:r w:rsidR="00146F34" w:rsidRPr="00B97CE8">
        <w:rPr>
          <w:rFonts w:eastAsia="Times New Roman" w:cs="Arial"/>
          <w:color w:val="FF0000"/>
          <w:szCs w:val="24"/>
        </w:rPr>
        <w:t>The "premises or property</w:t>
      </w:r>
      <w:r w:rsidR="005D796C" w:rsidRPr="00B97CE8">
        <w:rPr>
          <w:rFonts w:eastAsia="Times New Roman" w:cs="Arial"/>
          <w:color w:val="FF0000"/>
          <w:szCs w:val="24"/>
        </w:rPr>
        <w:t>" requirement</w:t>
      </w:r>
      <w:r w:rsidR="00146F34" w:rsidRPr="00B97CE8">
        <w:rPr>
          <w:rFonts w:eastAsia="Times New Roman" w:cs="Arial"/>
          <w:color w:val="FF0000"/>
          <w:szCs w:val="24"/>
        </w:rPr>
        <w:t xml:space="preserve"> is unduly wide and may give rise to various unintended consequences. "Property" includes the sharing of among others a bicycle. "Premises" may include a workplace, thereby </w:t>
      </w:r>
      <w:r w:rsidR="00146F34" w:rsidRPr="00B97CE8">
        <w:rPr>
          <w:rFonts w:eastAsia="Times New Roman" w:cs="Arial"/>
          <w:color w:val="FF0000"/>
          <w:szCs w:val="24"/>
        </w:rPr>
        <w:lastRenderedPageBreak/>
        <w:t>bringing an employer-employee or employee-employee relationship within the context of domestic violence.</w:t>
      </w:r>
      <w:r w:rsidR="004E5C3E">
        <w:rPr>
          <w:rFonts w:eastAsia="Times New Roman" w:cs="Arial"/>
          <w:b/>
          <w:color w:val="FF0000"/>
          <w:szCs w:val="24"/>
        </w:rPr>
        <w:t xml:space="preserve"> </w:t>
      </w:r>
    </w:p>
    <w:p w:rsidR="00445D15" w:rsidRDefault="00445D15" w:rsidP="00146F34">
      <w:pPr>
        <w:spacing w:after="0" w:line="240" w:lineRule="auto"/>
        <w:ind w:left="709"/>
        <w:jc w:val="both"/>
        <w:rPr>
          <w:rFonts w:eastAsia="Times New Roman" w:cs="Arial"/>
          <w:color w:val="FF0000"/>
          <w:szCs w:val="24"/>
        </w:rPr>
      </w:pPr>
    </w:p>
    <w:p w:rsidR="00146F34" w:rsidRDefault="00B97CE8" w:rsidP="00146F34">
      <w:pPr>
        <w:spacing w:after="0" w:line="240" w:lineRule="auto"/>
        <w:ind w:left="709"/>
        <w:jc w:val="both"/>
        <w:rPr>
          <w:rFonts w:eastAsia="Times New Roman" w:cs="Arial"/>
          <w:color w:val="FF0000"/>
          <w:szCs w:val="24"/>
        </w:rPr>
      </w:pPr>
      <w:r w:rsidRPr="00B97CE8">
        <w:rPr>
          <w:rFonts w:eastAsia="Times New Roman" w:cs="Arial"/>
          <w:color w:val="FF0000"/>
          <w:szCs w:val="24"/>
        </w:rPr>
        <w:t xml:space="preserve">A new definition of </w:t>
      </w:r>
      <w:r w:rsidR="004E5C3E" w:rsidRPr="00B97CE8">
        <w:rPr>
          <w:rFonts w:eastAsia="Times New Roman" w:cs="Arial"/>
          <w:color w:val="FF0000"/>
          <w:szCs w:val="24"/>
        </w:rPr>
        <w:t>"residence"</w:t>
      </w:r>
      <w:r w:rsidRPr="00B97CE8">
        <w:rPr>
          <w:rFonts w:eastAsia="Times New Roman" w:cs="Arial"/>
          <w:color w:val="FF0000"/>
          <w:szCs w:val="24"/>
        </w:rPr>
        <w:t xml:space="preserve"> is proposed</w:t>
      </w:r>
      <w:r w:rsidR="00445D15">
        <w:rPr>
          <w:rFonts w:eastAsia="Times New Roman" w:cs="Arial"/>
          <w:color w:val="FF0000"/>
          <w:szCs w:val="24"/>
        </w:rPr>
        <w:t>, that is more description</w:t>
      </w:r>
      <w:r w:rsidR="00AD64FC">
        <w:rPr>
          <w:rFonts w:eastAsia="Times New Roman" w:cs="Arial"/>
          <w:color w:val="FF0000"/>
          <w:szCs w:val="24"/>
        </w:rPr>
        <w:t xml:space="preserve"> and which aims to address the property issue</w:t>
      </w:r>
      <w:r w:rsidR="00445D15">
        <w:rPr>
          <w:rFonts w:eastAsia="Times New Roman" w:cs="Arial"/>
          <w:color w:val="FF0000"/>
          <w:szCs w:val="24"/>
        </w:rPr>
        <w:t>:</w:t>
      </w:r>
    </w:p>
    <w:p w:rsidR="00445D15" w:rsidRPr="005D796C" w:rsidRDefault="00445D15" w:rsidP="00445D15">
      <w:pPr>
        <w:tabs>
          <w:tab w:val="left" w:pos="-2552"/>
        </w:tabs>
        <w:spacing w:after="0"/>
        <w:ind w:left="1418"/>
        <w:jc w:val="both"/>
        <w:rPr>
          <w:rFonts w:cs="Arial"/>
          <w:color w:val="FF0000"/>
          <w:szCs w:val="24"/>
          <w:u w:val="single"/>
        </w:rPr>
      </w:pPr>
      <w:r w:rsidRPr="005D796C">
        <w:rPr>
          <w:rFonts w:cs="Arial"/>
          <w:color w:val="FF0000"/>
          <w:szCs w:val="24"/>
          <w:u w:val="single"/>
        </w:rPr>
        <w:t>"</w:t>
      </w:r>
      <w:r>
        <w:rPr>
          <w:rFonts w:cs="Arial"/>
          <w:color w:val="FF0000"/>
          <w:szCs w:val="24"/>
          <w:u w:val="single"/>
        </w:rPr>
        <w:t>'</w:t>
      </w:r>
      <w:r w:rsidRPr="0062325C">
        <w:rPr>
          <w:rFonts w:cs="Arial"/>
          <w:b/>
          <w:color w:val="FF0000"/>
          <w:szCs w:val="24"/>
          <w:u w:val="single"/>
        </w:rPr>
        <w:t>residence</w:t>
      </w:r>
      <w:r>
        <w:rPr>
          <w:rFonts w:cs="Arial"/>
          <w:color w:val="FF0000"/>
          <w:szCs w:val="24"/>
          <w:u w:val="single"/>
        </w:rPr>
        <w:t>'</w:t>
      </w:r>
      <w:r w:rsidRPr="005D796C">
        <w:rPr>
          <w:rFonts w:cs="Arial"/>
          <w:color w:val="FF0000"/>
          <w:szCs w:val="24"/>
          <w:u w:val="single"/>
        </w:rPr>
        <w:t xml:space="preserve"> means any part of any structure, including a building, house, room, shed, hut, tent, mobile home, caravan</w:t>
      </w:r>
      <w:r>
        <w:rPr>
          <w:rFonts w:cs="Arial"/>
          <w:color w:val="FF0000"/>
          <w:szCs w:val="24"/>
          <w:u w:val="single"/>
        </w:rPr>
        <w:t xml:space="preserve">, </w:t>
      </w:r>
      <w:r w:rsidRPr="005D796C">
        <w:rPr>
          <w:rFonts w:cs="Arial"/>
          <w:color w:val="FF0000"/>
          <w:szCs w:val="24"/>
          <w:u w:val="single"/>
        </w:rPr>
        <w:t>boat</w:t>
      </w:r>
      <w:r>
        <w:rPr>
          <w:rFonts w:cs="Arial"/>
          <w:color w:val="FF0000"/>
          <w:szCs w:val="24"/>
          <w:u w:val="single"/>
        </w:rPr>
        <w:t xml:space="preserve"> or other place</w:t>
      </w:r>
      <w:r w:rsidRPr="005D796C">
        <w:rPr>
          <w:rFonts w:cs="Arial"/>
          <w:color w:val="FF0000"/>
          <w:szCs w:val="24"/>
          <w:u w:val="single"/>
        </w:rPr>
        <w:t>, that is used as a place of residence by a natural person, irrespective whether or not other people also occupy that structure;</w:t>
      </w:r>
      <w:r>
        <w:rPr>
          <w:rFonts w:cs="Arial"/>
          <w:color w:val="FF0000"/>
          <w:szCs w:val="24"/>
          <w:u w:val="single"/>
        </w:rPr>
        <w:t>"</w:t>
      </w:r>
    </w:p>
    <w:p w:rsidR="00445D15" w:rsidRPr="00B97CE8" w:rsidRDefault="00445D15" w:rsidP="00146F34">
      <w:pPr>
        <w:spacing w:after="0" w:line="240" w:lineRule="auto"/>
        <w:ind w:left="709"/>
        <w:jc w:val="both"/>
        <w:rPr>
          <w:rFonts w:eastAsia="Times New Roman" w:cs="Arial"/>
          <w:color w:val="FF0000"/>
          <w:szCs w:val="24"/>
        </w:rPr>
      </w:pPr>
    </w:p>
    <w:p w:rsidR="004C3A2A" w:rsidRDefault="004C3A2A" w:rsidP="00146F34">
      <w:pPr>
        <w:spacing w:after="0" w:line="240" w:lineRule="auto"/>
        <w:ind w:left="709"/>
        <w:jc w:val="both"/>
        <w:rPr>
          <w:rFonts w:eastAsia="Times New Roman" w:cs="Arial"/>
          <w:b/>
          <w:color w:val="FF0000"/>
          <w:szCs w:val="24"/>
        </w:rPr>
      </w:pPr>
    </w:p>
    <w:p w:rsidR="002B2EFD" w:rsidRPr="00445D15" w:rsidRDefault="002E4437" w:rsidP="002B2EFD">
      <w:pPr>
        <w:spacing w:after="0" w:line="240" w:lineRule="auto"/>
        <w:ind w:left="709"/>
        <w:jc w:val="both"/>
        <w:rPr>
          <w:rFonts w:eastAsia="Times New Roman" w:cs="Arial"/>
          <w:color w:val="FF0000"/>
          <w:szCs w:val="24"/>
        </w:rPr>
      </w:pPr>
      <w:r>
        <w:rPr>
          <w:rFonts w:eastAsia="Times New Roman" w:cs="Arial"/>
          <w:color w:val="FF0000"/>
          <w:szCs w:val="24"/>
        </w:rPr>
        <w:t>(ii)</w:t>
      </w:r>
      <w:r>
        <w:rPr>
          <w:rFonts w:eastAsia="Times New Roman" w:cs="Arial"/>
          <w:color w:val="FF0000"/>
          <w:szCs w:val="24"/>
        </w:rPr>
        <w:tab/>
      </w:r>
      <w:r w:rsidR="00445D15" w:rsidRPr="00445D15">
        <w:rPr>
          <w:rFonts w:eastAsia="Times New Roman" w:cs="Arial"/>
          <w:color w:val="FF0000"/>
          <w:szCs w:val="24"/>
        </w:rPr>
        <w:t>T</w:t>
      </w:r>
      <w:r w:rsidR="00E90313" w:rsidRPr="00445D15">
        <w:rPr>
          <w:rFonts w:eastAsia="Times New Roman" w:cs="Arial"/>
          <w:color w:val="FF0000"/>
          <w:szCs w:val="24"/>
        </w:rPr>
        <w:t>here are various instances where person</w:t>
      </w:r>
      <w:r w:rsidR="004C3A2A" w:rsidRPr="00445D15">
        <w:rPr>
          <w:rFonts w:eastAsia="Times New Roman" w:cs="Arial"/>
          <w:color w:val="FF0000"/>
          <w:szCs w:val="24"/>
        </w:rPr>
        <w:t>s</w:t>
      </w:r>
      <w:r w:rsidR="00E90313" w:rsidRPr="00445D15">
        <w:rPr>
          <w:rFonts w:eastAsia="Times New Roman" w:cs="Arial"/>
          <w:color w:val="FF0000"/>
          <w:szCs w:val="24"/>
        </w:rPr>
        <w:t xml:space="preserve"> may share a residence without any domestic</w:t>
      </w:r>
      <w:r w:rsidR="004C3A2A" w:rsidRPr="00445D15">
        <w:rPr>
          <w:rFonts w:eastAsia="Times New Roman" w:cs="Arial"/>
          <w:color w:val="FF0000"/>
          <w:szCs w:val="24"/>
        </w:rPr>
        <w:t xml:space="preserve"> or family </w:t>
      </w:r>
      <w:r w:rsidR="00E90313" w:rsidRPr="00445D15">
        <w:rPr>
          <w:rFonts w:eastAsia="Times New Roman" w:cs="Arial"/>
          <w:color w:val="FF0000"/>
          <w:szCs w:val="24"/>
        </w:rPr>
        <w:t>nexus between them, for instance a male residence at a University</w:t>
      </w:r>
      <w:r w:rsidR="00C11B95" w:rsidRPr="00445D15">
        <w:rPr>
          <w:rFonts w:eastAsia="Times New Roman" w:cs="Arial"/>
          <w:color w:val="FF0000"/>
          <w:szCs w:val="24"/>
        </w:rPr>
        <w:t>, a residence for the elderly</w:t>
      </w:r>
      <w:r w:rsidR="00CF7BCF" w:rsidRPr="00445D15">
        <w:rPr>
          <w:rFonts w:eastAsia="Times New Roman" w:cs="Arial"/>
          <w:color w:val="FF0000"/>
          <w:szCs w:val="24"/>
        </w:rPr>
        <w:t>, letting of a room</w:t>
      </w:r>
      <w:r w:rsidR="00C11B95" w:rsidRPr="00445D15">
        <w:rPr>
          <w:rFonts w:eastAsia="Times New Roman" w:cs="Arial"/>
          <w:color w:val="FF0000"/>
          <w:szCs w:val="24"/>
        </w:rPr>
        <w:t xml:space="preserve"> etc</w:t>
      </w:r>
      <w:r w:rsidR="00E90313" w:rsidRPr="00445D15">
        <w:rPr>
          <w:rFonts w:eastAsia="Times New Roman" w:cs="Arial"/>
          <w:color w:val="FF0000"/>
          <w:szCs w:val="24"/>
        </w:rPr>
        <w:t>.</w:t>
      </w:r>
      <w:r>
        <w:rPr>
          <w:rFonts w:eastAsia="Times New Roman" w:cs="Arial"/>
          <w:color w:val="FF0000"/>
          <w:szCs w:val="24"/>
        </w:rPr>
        <w:t xml:space="preserve"> </w:t>
      </w:r>
      <w:r w:rsidR="002B2EFD" w:rsidRPr="00445D15">
        <w:rPr>
          <w:rFonts w:eastAsia="Times New Roman" w:cs="Arial"/>
          <w:color w:val="FF0000"/>
          <w:szCs w:val="24"/>
        </w:rPr>
        <w:t>This is very important in the context of the</w:t>
      </w:r>
      <w:r w:rsidR="002B2EFD" w:rsidRPr="00445D15">
        <w:t xml:space="preserve"> </w:t>
      </w:r>
      <w:r w:rsidR="002B2EFD" w:rsidRPr="00445D15">
        <w:rPr>
          <w:rFonts w:eastAsia="Times New Roman" w:cs="Arial"/>
          <w:color w:val="FF0000"/>
          <w:szCs w:val="24"/>
        </w:rPr>
        <w:t>Criminal and Related Matters Amendment Bill, 2020, where—</w:t>
      </w:r>
    </w:p>
    <w:p w:rsidR="002B2EFD" w:rsidRPr="00445D15" w:rsidRDefault="002B2EFD" w:rsidP="002B2EFD">
      <w:pPr>
        <w:spacing w:after="0" w:line="240" w:lineRule="auto"/>
        <w:ind w:left="709"/>
        <w:jc w:val="both"/>
        <w:rPr>
          <w:rFonts w:eastAsia="Times New Roman" w:cs="Arial"/>
          <w:color w:val="FF0000"/>
          <w:szCs w:val="24"/>
        </w:rPr>
      </w:pPr>
      <w:r w:rsidRPr="00445D15">
        <w:rPr>
          <w:rFonts w:eastAsia="Times New Roman" w:cs="Arial"/>
          <w:color w:val="FF0000"/>
          <w:szCs w:val="24"/>
        </w:rPr>
        <w:t xml:space="preserve">* </w:t>
      </w:r>
      <w:r w:rsidRPr="00445D15">
        <w:rPr>
          <w:rFonts w:eastAsia="Times New Roman" w:cs="Arial"/>
          <w:color w:val="FF0000"/>
          <w:szCs w:val="24"/>
        </w:rPr>
        <w:tab/>
        <w:t>stricter bail conditions are imposed</w:t>
      </w:r>
      <w:r w:rsidR="00C11B95" w:rsidRPr="00445D15">
        <w:rPr>
          <w:rFonts w:eastAsia="Times New Roman" w:cs="Arial"/>
          <w:color w:val="FF0000"/>
          <w:szCs w:val="24"/>
        </w:rPr>
        <w:t xml:space="preserve"> in respect of</w:t>
      </w:r>
      <w:r w:rsidRPr="00445D15">
        <w:rPr>
          <w:rFonts w:eastAsia="Times New Roman" w:cs="Arial"/>
          <w:color w:val="FF0000"/>
          <w:szCs w:val="24"/>
        </w:rPr>
        <w:t xml:space="preserve">; </w:t>
      </w:r>
    </w:p>
    <w:p w:rsidR="002B2EFD" w:rsidRPr="00445D15" w:rsidRDefault="002B2EFD" w:rsidP="002B2EFD">
      <w:pPr>
        <w:spacing w:after="0" w:line="240" w:lineRule="auto"/>
        <w:ind w:left="709"/>
        <w:jc w:val="both"/>
        <w:rPr>
          <w:rFonts w:eastAsia="Times New Roman" w:cs="Arial"/>
          <w:color w:val="FF0000"/>
          <w:szCs w:val="24"/>
        </w:rPr>
      </w:pPr>
      <w:r w:rsidRPr="00445D15">
        <w:rPr>
          <w:rFonts w:eastAsia="Times New Roman" w:cs="Arial"/>
          <w:color w:val="FF0000"/>
          <w:szCs w:val="24"/>
        </w:rPr>
        <w:t>*</w:t>
      </w:r>
      <w:r w:rsidRPr="00445D15">
        <w:rPr>
          <w:rFonts w:eastAsia="Times New Roman" w:cs="Arial"/>
          <w:color w:val="FF0000"/>
          <w:szCs w:val="24"/>
        </w:rPr>
        <w:tab/>
        <w:t xml:space="preserve">participation in parole proceedings </w:t>
      </w:r>
      <w:r w:rsidR="00C11B95" w:rsidRPr="00445D15">
        <w:rPr>
          <w:rFonts w:eastAsia="Times New Roman" w:cs="Arial"/>
          <w:color w:val="FF0000"/>
          <w:szCs w:val="24"/>
        </w:rPr>
        <w:t>is</w:t>
      </w:r>
      <w:r w:rsidRPr="00445D15">
        <w:rPr>
          <w:rFonts w:eastAsia="Times New Roman" w:cs="Arial"/>
          <w:color w:val="FF0000"/>
          <w:szCs w:val="24"/>
        </w:rPr>
        <w:t xml:space="preserve"> extended</w:t>
      </w:r>
      <w:r w:rsidR="00C11B95" w:rsidRPr="00445D15">
        <w:rPr>
          <w:rFonts w:eastAsia="Times New Roman" w:cs="Arial"/>
          <w:color w:val="FF0000"/>
          <w:szCs w:val="24"/>
        </w:rPr>
        <w:t xml:space="preserve"> to</w:t>
      </w:r>
      <w:r w:rsidRPr="00445D15">
        <w:rPr>
          <w:rFonts w:eastAsia="Times New Roman" w:cs="Arial"/>
          <w:color w:val="FF0000"/>
          <w:szCs w:val="24"/>
        </w:rPr>
        <w:t>;</w:t>
      </w:r>
      <w:r w:rsidR="002E4437">
        <w:rPr>
          <w:rFonts w:eastAsia="Times New Roman" w:cs="Arial"/>
          <w:color w:val="FF0000"/>
          <w:szCs w:val="24"/>
        </w:rPr>
        <w:t xml:space="preserve"> and</w:t>
      </w:r>
    </w:p>
    <w:p w:rsidR="00C11B95" w:rsidRPr="00445D15" w:rsidRDefault="002B2EFD" w:rsidP="002B2EFD">
      <w:pPr>
        <w:spacing w:after="0" w:line="240" w:lineRule="auto"/>
        <w:ind w:left="1418" w:hanging="709"/>
        <w:jc w:val="both"/>
        <w:rPr>
          <w:rFonts w:eastAsia="Times New Roman" w:cs="Arial"/>
          <w:color w:val="FF0000"/>
          <w:szCs w:val="24"/>
        </w:rPr>
      </w:pPr>
      <w:r w:rsidRPr="00445D15">
        <w:rPr>
          <w:rFonts w:eastAsia="Times New Roman" w:cs="Arial"/>
          <w:color w:val="FF0000"/>
          <w:szCs w:val="24"/>
        </w:rPr>
        <w:t>*</w:t>
      </w:r>
      <w:r w:rsidRPr="00445D15">
        <w:rPr>
          <w:rFonts w:eastAsia="Times New Roman" w:cs="Arial"/>
          <w:color w:val="FF0000"/>
          <w:szCs w:val="24"/>
        </w:rPr>
        <w:tab/>
        <w:t>the minimum sentence regime as contemplated in the Criminal Law Amendment Act, 1997</w:t>
      </w:r>
      <w:r w:rsidR="00C11B95" w:rsidRPr="00445D15">
        <w:rPr>
          <w:rFonts w:eastAsia="Times New Roman" w:cs="Arial"/>
          <w:color w:val="FF0000"/>
          <w:szCs w:val="24"/>
        </w:rPr>
        <w:t>, is extended to,</w:t>
      </w:r>
    </w:p>
    <w:p w:rsidR="00CF7BCF" w:rsidRPr="00445D15" w:rsidRDefault="002B2EFD" w:rsidP="00C11B95">
      <w:pPr>
        <w:spacing w:after="0" w:line="240" w:lineRule="auto"/>
        <w:ind w:left="709"/>
        <w:jc w:val="both"/>
        <w:rPr>
          <w:rFonts w:eastAsia="Times New Roman" w:cs="Arial"/>
          <w:color w:val="FF0000"/>
          <w:szCs w:val="24"/>
        </w:rPr>
      </w:pPr>
      <w:r w:rsidRPr="00445D15">
        <w:rPr>
          <w:rFonts w:eastAsia="Times New Roman" w:cs="Arial"/>
          <w:color w:val="FF0000"/>
          <w:szCs w:val="24"/>
        </w:rPr>
        <w:t>offence</w:t>
      </w:r>
      <w:r w:rsidR="00C11B95" w:rsidRPr="00445D15">
        <w:rPr>
          <w:rFonts w:eastAsia="Times New Roman" w:cs="Arial"/>
          <w:color w:val="FF0000"/>
          <w:szCs w:val="24"/>
        </w:rPr>
        <w:t>s</w:t>
      </w:r>
      <w:r w:rsidRPr="00445D15">
        <w:rPr>
          <w:rFonts w:eastAsia="Times New Roman" w:cs="Arial"/>
          <w:color w:val="FF0000"/>
          <w:szCs w:val="24"/>
        </w:rPr>
        <w:t xml:space="preserve"> against a person in a domestic relationship, as defined in section 1 of the Domestic Violence Act, 1998, with </w:t>
      </w:r>
      <w:r w:rsidR="00C11B95" w:rsidRPr="00445D15">
        <w:rPr>
          <w:rFonts w:eastAsia="Times New Roman" w:cs="Arial"/>
          <w:color w:val="FF0000"/>
          <w:szCs w:val="24"/>
        </w:rPr>
        <w:t xml:space="preserve">the accused. </w:t>
      </w:r>
      <w:r w:rsidR="007962F8" w:rsidRPr="00445D15">
        <w:rPr>
          <w:rFonts w:eastAsia="Times New Roman" w:cs="Arial"/>
          <w:color w:val="FF0000"/>
          <w:szCs w:val="24"/>
        </w:rPr>
        <w:t>The wide ambit of paragraph</w:t>
      </w:r>
      <w:r w:rsidR="00445D15">
        <w:rPr>
          <w:rFonts w:eastAsia="Times New Roman" w:cs="Arial"/>
          <w:color w:val="FF0000"/>
          <w:szCs w:val="24"/>
        </w:rPr>
        <w:t xml:space="preserve">s </w:t>
      </w:r>
      <w:r w:rsidR="00445D15" w:rsidRPr="00445D15">
        <w:rPr>
          <w:rFonts w:eastAsia="Times New Roman" w:cs="Arial"/>
          <w:i/>
          <w:color w:val="FF0000"/>
          <w:szCs w:val="24"/>
        </w:rPr>
        <w:t>(d)</w:t>
      </w:r>
      <w:r w:rsidR="007962F8" w:rsidRPr="00445D15">
        <w:rPr>
          <w:rFonts w:eastAsia="Times New Roman" w:cs="Arial"/>
          <w:color w:val="FF0000"/>
          <w:szCs w:val="24"/>
        </w:rPr>
        <w:t xml:space="preserve"> </w:t>
      </w:r>
      <w:r w:rsidR="00445D15">
        <w:rPr>
          <w:rFonts w:eastAsia="Times New Roman" w:cs="Arial"/>
          <w:color w:val="FF0000"/>
          <w:szCs w:val="24"/>
        </w:rPr>
        <w:t xml:space="preserve">and </w:t>
      </w:r>
      <w:r w:rsidR="007962F8" w:rsidRPr="00445D15">
        <w:rPr>
          <w:rFonts w:eastAsia="Times New Roman" w:cs="Arial"/>
          <w:i/>
          <w:color w:val="FF0000"/>
          <w:szCs w:val="24"/>
        </w:rPr>
        <w:t>(f)</w:t>
      </w:r>
      <w:r w:rsidR="007962F8" w:rsidRPr="00445D15">
        <w:rPr>
          <w:rFonts w:eastAsia="Times New Roman" w:cs="Arial"/>
          <w:color w:val="FF0000"/>
          <w:szCs w:val="24"/>
        </w:rPr>
        <w:t xml:space="preserve"> </w:t>
      </w:r>
      <w:r w:rsidR="00445D15">
        <w:rPr>
          <w:rFonts w:eastAsia="Times New Roman" w:cs="Arial"/>
          <w:color w:val="FF0000"/>
          <w:szCs w:val="24"/>
        </w:rPr>
        <w:t xml:space="preserve">may need to be </w:t>
      </w:r>
      <w:r w:rsidR="007962F8" w:rsidRPr="00445D15">
        <w:rPr>
          <w:rFonts w:eastAsia="Times New Roman" w:cs="Arial"/>
          <w:color w:val="FF0000"/>
          <w:szCs w:val="24"/>
        </w:rPr>
        <w:t>restricted to instances where there is a domestic</w:t>
      </w:r>
      <w:r w:rsidR="004C3A2A" w:rsidRPr="00445D15">
        <w:rPr>
          <w:rFonts w:eastAsia="Times New Roman" w:cs="Arial"/>
          <w:color w:val="FF0000"/>
          <w:szCs w:val="24"/>
        </w:rPr>
        <w:t xml:space="preserve"> or family</w:t>
      </w:r>
      <w:r w:rsidR="007962F8" w:rsidRPr="00445D15">
        <w:rPr>
          <w:rFonts w:eastAsia="Times New Roman" w:cs="Arial"/>
          <w:color w:val="FF0000"/>
          <w:szCs w:val="24"/>
        </w:rPr>
        <w:t xml:space="preserve"> nexus</w:t>
      </w:r>
      <w:r w:rsidR="002E4437">
        <w:rPr>
          <w:rFonts w:eastAsia="Times New Roman" w:cs="Arial"/>
          <w:color w:val="FF0000"/>
          <w:szCs w:val="24"/>
        </w:rPr>
        <w:t xml:space="preserve"> or other close relationship</w:t>
      </w:r>
      <w:r w:rsidR="007962F8" w:rsidRPr="00445D15">
        <w:rPr>
          <w:rFonts w:eastAsia="Times New Roman" w:cs="Arial"/>
          <w:color w:val="FF0000"/>
          <w:szCs w:val="24"/>
        </w:rPr>
        <w:t xml:space="preserve">. </w:t>
      </w:r>
    </w:p>
    <w:p w:rsidR="00B16D4D" w:rsidRDefault="00B16D4D" w:rsidP="00146F34">
      <w:pPr>
        <w:spacing w:after="0" w:line="240" w:lineRule="auto"/>
        <w:ind w:left="709"/>
        <w:jc w:val="both"/>
        <w:rPr>
          <w:rFonts w:eastAsia="Times New Roman" w:cs="Arial"/>
          <w:b/>
          <w:color w:val="FF0000"/>
          <w:szCs w:val="24"/>
        </w:rPr>
      </w:pPr>
    </w:p>
    <w:p w:rsidR="004A5F6E" w:rsidRDefault="00B16D4D" w:rsidP="00146F34">
      <w:pPr>
        <w:spacing w:after="0" w:line="240" w:lineRule="auto"/>
        <w:ind w:left="709"/>
        <w:jc w:val="both"/>
        <w:rPr>
          <w:rFonts w:eastAsia="Times New Roman" w:cs="Arial"/>
          <w:b/>
          <w:color w:val="FF0000"/>
          <w:szCs w:val="24"/>
        </w:rPr>
      </w:pPr>
      <w:r>
        <w:rPr>
          <w:rFonts w:eastAsia="Times New Roman" w:cs="Arial"/>
          <w:b/>
          <w:color w:val="FF0000"/>
          <w:szCs w:val="24"/>
        </w:rPr>
        <w:t>Option:</w:t>
      </w:r>
    </w:p>
    <w:p w:rsidR="00B16D4D" w:rsidRPr="00B16D4D" w:rsidRDefault="003551F4" w:rsidP="00B16D4D">
      <w:pPr>
        <w:spacing w:after="0" w:line="240" w:lineRule="auto"/>
        <w:ind w:left="2160" w:hanging="742"/>
        <w:jc w:val="both"/>
        <w:rPr>
          <w:rFonts w:eastAsia="Times New Roman" w:cs="Arial"/>
          <w:color w:val="FF0000"/>
          <w:szCs w:val="24"/>
        </w:rPr>
      </w:pPr>
      <w:r>
        <w:rPr>
          <w:rFonts w:eastAsia="Times New Roman" w:cs="Arial"/>
          <w:i/>
          <w:color w:val="FF0000"/>
          <w:szCs w:val="24"/>
        </w:rPr>
        <w:t>"</w:t>
      </w:r>
      <w:r w:rsidR="00B16D4D" w:rsidRPr="00B16D4D">
        <w:rPr>
          <w:rFonts w:eastAsia="Times New Roman" w:cs="Arial"/>
          <w:i/>
          <w:color w:val="FF0000"/>
          <w:szCs w:val="24"/>
        </w:rPr>
        <w:t>(f)</w:t>
      </w:r>
      <w:r w:rsidR="00B16D4D" w:rsidRPr="00B16D4D">
        <w:rPr>
          <w:rFonts w:eastAsia="Times New Roman" w:cs="Arial"/>
          <w:color w:val="FF0000"/>
          <w:szCs w:val="24"/>
        </w:rPr>
        <w:t xml:space="preserve"> </w:t>
      </w:r>
      <w:r w:rsidR="00B16D4D" w:rsidRPr="00B16D4D">
        <w:rPr>
          <w:rFonts w:eastAsia="Times New Roman" w:cs="Arial"/>
          <w:color w:val="FF0000"/>
          <w:szCs w:val="24"/>
        </w:rPr>
        <w:tab/>
        <w:t xml:space="preserve">they </w:t>
      </w:r>
      <w:r w:rsidR="00B16D4D" w:rsidRPr="00B16D4D">
        <w:rPr>
          <w:rFonts w:eastAsia="Times New Roman" w:cs="Arial"/>
          <w:color w:val="FF0000"/>
          <w:szCs w:val="24"/>
          <w:u w:val="double"/>
        </w:rPr>
        <w:t>are persons in a close relationship that</w:t>
      </w:r>
      <w:r w:rsidR="00B16D4D">
        <w:rPr>
          <w:rFonts w:eastAsia="Times New Roman" w:cs="Arial"/>
          <w:color w:val="FF0000"/>
          <w:szCs w:val="24"/>
        </w:rPr>
        <w:t xml:space="preserve"> </w:t>
      </w:r>
      <w:r w:rsidR="00B16D4D" w:rsidRPr="00B16D4D">
        <w:rPr>
          <w:rFonts w:eastAsia="Times New Roman" w:cs="Arial"/>
          <w:color w:val="FF0000"/>
          <w:szCs w:val="24"/>
        </w:rPr>
        <w:t xml:space="preserve">share or </w:t>
      </w:r>
      <w:r w:rsidR="00B16D4D" w:rsidRPr="00B16D4D">
        <w:rPr>
          <w:rFonts w:eastAsia="Times New Roman" w:cs="Arial"/>
          <w:b/>
          <w:color w:val="FF0000"/>
          <w:szCs w:val="24"/>
        </w:rPr>
        <w:t>[recently]</w:t>
      </w:r>
      <w:r w:rsidR="00B16D4D" w:rsidRPr="00B16D4D">
        <w:rPr>
          <w:rFonts w:eastAsia="Times New Roman" w:cs="Arial"/>
          <w:color w:val="FF0000"/>
          <w:szCs w:val="24"/>
        </w:rPr>
        <w:t xml:space="preserve"> shared the same residence</w:t>
      </w:r>
      <w:r w:rsidR="00B16D4D" w:rsidRPr="00B16D4D">
        <w:rPr>
          <w:rFonts w:eastAsia="Times New Roman" w:cs="Arial"/>
          <w:b/>
          <w:color w:val="FF0000"/>
          <w:szCs w:val="24"/>
        </w:rPr>
        <w:t>[</w:t>
      </w:r>
      <w:r w:rsidR="00B16D4D" w:rsidRPr="00B16D4D">
        <w:rPr>
          <w:rFonts w:eastAsia="Times New Roman" w:cs="Arial"/>
          <w:b/>
          <w:color w:val="FF0000"/>
          <w:szCs w:val="24"/>
          <w:u w:val="single"/>
        </w:rPr>
        <w:t>, premises or property within the preceding year]</w:t>
      </w:r>
      <w:r w:rsidR="00B16D4D" w:rsidRPr="00B16D4D">
        <w:rPr>
          <w:rFonts w:eastAsia="Times New Roman" w:cs="Arial"/>
          <w:color w:val="FF0000"/>
          <w:szCs w:val="24"/>
          <w:u w:val="single"/>
        </w:rPr>
        <w:t>;</w:t>
      </w:r>
      <w:r>
        <w:rPr>
          <w:rFonts w:eastAsia="Times New Roman" w:cs="Arial"/>
          <w:color w:val="FF0000"/>
          <w:szCs w:val="24"/>
          <w:u w:val="single"/>
        </w:rPr>
        <w:t>"</w:t>
      </w:r>
    </w:p>
    <w:p w:rsidR="00B16D4D" w:rsidRDefault="00B16D4D" w:rsidP="00146F34">
      <w:pPr>
        <w:spacing w:after="0" w:line="240" w:lineRule="auto"/>
        <w:ind w:left="709"/>
        <w:jc w:val="both"/>
        <w:rPr>
          <w:rFonts w:eastAsia="Times New Roman" w:cs="Arial"/>
          <w:b/>
          <w:color w:val="FF0000"/>
          <w:szCs w:val="24"/>
        </w:rPr>
      </w:pPr>
    </w:p>
    <w:p w:rsidR="004A5F6E" w:rsidRPr="00146F34" w:rsidRDefault="004A5F6E" w:rsidP="00146F34">
      <w:pPr>
        <w:spacing w:after="0" w:line="240" w:lineRule="auto"/>
        <w:ind w:left="709"/>
        <w:jc w:val="both"/>
        <w:rPr>
          <w:rFonts w:eastAsia="Times New Roman" w:cs="Arial"/>
          <w:b/>
          <w:color w:val="FF0000"/>
          <w:szCs w:val="24"/>
        </w:rPr>
      </w:pPr>
    </w:p>
    <w:p w:rsidR="00DA0E73" w:rsidRPr="005309F4" w:rsidRDefault="00DA0E73" w:rsidP="0094345F">
      <w:pPr>
        <w:spacing w:after="0" w:line="480" w:lineRule="auto"/>
        <w:ind w:left="720" w:hanging="720"/>
        <w:jc w:val="both"/>
        <w:rPr>
          <w:rFonts w:eastAsia="Times New Roman" w:cs="Arial"/>
          <w:szCs w:val="24"/>
        </w:rPr>
      </w:pPr>
      <w:r w:rsidRPr="005309F4">
        <w:rPr>
          <w:rFonts w:eastAsia="Times New Roman" w:cs="Arial"/>
          <w:i/>
          <w:szCs w:val="24"/>
        </w:rPr>
        <w:t>(</w:t>
      </w:r>
      <w:r w:rsidR="00C33C07" w:rsidRPr="005309F4">
        <w:rPr>
          <w:rFonts w:eastAsia="Times New Roman" w:cs="Arial"/>
          <w:i/>
          <w:szCs w:val="24"/>
        </w:rPr>
        <w:t>i</w:t>
      </w:r>
      <w:r w:rsidRPr="005309F4">
        <w:rPr>
          <w:rFonts w:eastAsia="Times New Roman" w:cs="Arial"/>
          <w:i/>
          <w:szCs w:val="24"/>
        </w:rPr>
        <w:t>)</w:t>
      </w:r>
      <w:r w:rsidRPr="005309F4">
        <w:rPr>
          <w:rFonts w:eastAsia="Times New Roman" w:cs="Arial"/>
          <w:szCs w:val="24"/>
        </w:rPr>
        <w:tab/>
      </w:r>
      <w:r w:rsidR="00E26C26">
        <w:rPr>
          <w:rFonts w:eastAsia="Times New Roman" w:cs="Arial"/>
          <w:szCs w:val="24"/>
        </w:rPr>
        <w:t>by</w:t>
      </w:r>
      <w:r w:rsidR="00E26C26" w:rsidRPr="005309F4">
        <w:rPr>
          <w:rFonts w:eastAsia="Times New Roman" w:cs="Arial"/>
          <w:szCs w:val="24"/>
        </w:rPr>
        <w:t xml:space="preserve"> </w:t>
      </w:r>
      <w:r w:rsidRPr="005309F4">
        <w:rPr>
          <w:rFonts w:eastAsia="Times New Roman" w:cs="Arial"/>
          <w:szCs w:val="24"/>
        </w:rPr>
        <w:t xml:space="preserve">the substitution for the definition of </w:t>
      </w:r>
      <w:r w:rsidRPr="000828BD">
        <w:rPr>
          <w:rFonts w:eastAsia="Times New Roman" w:cs="Arial"/>
          <w:szCs w:val="24"/>
        </w:rPr>
        <w:t>“</w:t>
      </w:r>
      <w:r w:rsidRPr="000828BD">
        <w:rPr>
          <w:rFonts w:eastAsia="Times New Roman" w:cs="Arial"/>
          <w:b/>
          <w:szCs w:val="24"/>
        </w:rPr>
        <w:t>domestic violence</w:t>
      </w:r>
      <w:r w:rsidRPr="000828BD">
        <w:rPr>
          <w:rFonts w:eastAsia="Times New Roman" w:cs="Arial"/>
          <w:szCs w:val="24"/>
        </w:rPr>
        <w:t>”</w:t>
      </w:r>
      <w:r w:rsidRPr="005309F4">
        <w:rPr>
          <w:rFonts w:eastAsia="Times New Roman" w:cs="Arial"/>
          <w:szCs w:val="24"/>
        </w:rPr>
        <w:t xml:space="preserve"> of the following definition:</w:t>
      </w:r>
    </w:p>
    <w:p w:rsidR="00DA0E73" w:rsidRPr="005309F4" w:rsidRDefault="00DA0E73" w:rsidP="00646187">
      <w:pPr>
        <w:spacing w:after="0" w:line="480" w:lineRule="auto"/>
        <w:ind w:left="720" w:firstLine="720"/>
        <w:jc w:val="both"/>
        <w:rPr>
          <w:rFonts w:eastAsia="Times New Roman" w:cs="Arial"/>
          <w:szCs w:val="24"/>
        </w:rPr>
      </w:pPr>
      <w:r w:rsidRPr="005309F4">
        <w:rPr>
          <w:rFonts w:eastAsia="Times New Roman" w:cs="Arial"/>
          <w:b/>
          <w:szCs w:val="24"/>
        </w:rPr>
        <w:t>“</w:t>
      </w:r>
      <w:r w:rsidR="00646187" w:rsidRPr="005309F4">
        <w:rPr>
          <w:rFonts w:eastAsia="Times New Roman" w:cs="Arial"/>
          <w:b/>
          <w:szCs w:val="24"/>
        </w:rPr>
        <w:t xml:space="preserve"> </w:t>
      </w:r>
      <w:r w:rsidRPr="005309F4">
        <w:rPr>
          <w:rFonts w:eastAsia="Times New Roman" w:cs="Arial"/>
          <w:b/>
          <w:szCs w:val="24"/>
        </w:rPr>
        <w:t>'domestic violence'</w:t>
      </w:r>
      <w:r w:rsidR="00646187" w:rsidRPr="005309F4">
        <w:rPr>
          <w:rFonts w:eastAsia="Times New Roman" w:cs="Arial"/>
          <w:szCs w:val="24"/>
        </w:rPr>
        <w:t xml:space="preserve"> means—</w:t>
      </w:r>
    </w:p>
    <w:p w:rsidR="00DA0E73" w:rsidRPr="005309F4" w:rsidRDefault="00DA0E73" w:rsidP="00646187">
      <w:pPr>
        <w:spacing w:after="0" w:line="480" w:lineRule="auto"/>
        <w:ind w:left="720" w:firstLine="720"/>
        <w:jc w:val="both"/>
        <w:rPr>
          <w:rFonts w:eastAsia="Times New Roman" w:cs="Arial"/>
          <w:szCs w:val="24"/>
        </w:rPr>
      </w:pPr>
      <w:r w:rsidRPr="005309F4">
        <w:rPr>
          <w:rFonts w:eastAsia="Times New Roman" w:cs="Arial"/>
          <w:i/>
          <w:szCs w:val="24"/>
        </w:rPr>
        <w:t>(a)</w:t>
      </w:r>
      <w:r w:rsidRPr="005309F4">
        <w:rPr>
          <w:rFonts w:eastAsia="Times New Roman" w:cs="Arial"/>
          <w:szCs w:val="24"/>
        </w:rPr>
        <w:t xml:space="preserve"> </w:t>
      </w:r>
      <w:r w:rsidRPr="005309F4">
        <w:rPr>
          <w:rFonts w:eastAsia="Times New Roman" w:cs="Arial"/>
          <w:szCs w:val="24"/>
        </w:rPr>
        <w:tab/>
        <w:t>physical abuse;</w:t>
      </w:r>
    </w:p>
    <w:p w:rsidR="00DA0E73" w:rsidRPr="005309F4" w:rsidRDefault="00DA0E73" w:rsidP="00646187">
      <w:pPr>
        <w:spacing w:after="0" w:line="480" w:lineRule="auto"/>
        <w:ind w:left="720" w:firstLine="720"/>
        <w:jc w:val="both"/>
        <w:rPr>
          <w:rFonts w:eastAsia="Times New Roman" w:cs="Arial"/>
          <w:szCs w:val="24"/>
        </w:rPr>
      </w:pPr>
      <w:r w:rsidRPr="005309F4">
        <w:rPr>
          <w:rFonts w:eastAsia="Times New Roman" w:cs="Arial"/>
          <w:i/>
          <w:szCs w:val="24"/>
        </w:rPr>
        <w:t>(b)</w:t>
      </w:r>
      <w:r w:rsidRPr="005309F4">
        <w:rPr>
          <w:rFonts w:eastAsia="Times New Roman" w:cs="Arial"/>
          <w:szCs w:val="24"/>
        </w:rPr>
        <w:t xml:space="preserve"> </w:t>
      </w:r>
      <w:r w:rsidRPr="005309F4">
        <w:rPr>
          <w:rFonts w:eastAsia="Times New Roman" w:cs="Arial"/>
          <w:szCs w:val="24"/>
        </w:rPr>
        <w:tab/>
        <w:t>sexual abuse;</w:t>
      </w:r>
    </w:p>
    <w:p w:rsidR="00DA0E73" w:rsidRPr="005309F4" w:rsidRDefault="00DA0E73" w:rsidP="00646187">
      <w:pPr>
        <w:spacing w:after="0" w:line="480" w:lineRule="auto"/>
        <w:ind w:left="720" w:firstLine="720"/>
        <w:jc w:val="both"/>
        <w:rPr>
          <w:rFonts w:eastAsia="Times New Roman" w:cs="Arial"/>
          <w:szCs w:val="24"/>
        </w:rPr>
      </w:pPr>
      <w:r w:rsidRPr="005309F4">
        <w:rPr>
          <w:rFonts w:eastAsia="Times New Roman" w:cs="Arial"/>
          <w:i/>
          <w:szCs w:val="24"/>
        </w:rPr>
        <w:t>(c)</w:t>
      </w:r>
      <w:r w:rsidRPr="005309F4">
        <w:rPr>
          <w:rFonts w:eastAsia="Times New Roman" w:cs="Arial"/>
          <w:szCs w:val="24"/>
        </w:rPr>
        <w:t xml:space="preserve"> </w:t>
      </w:r>
      <w:r w:rsidRPr="005309F4">
        <w:rPr>
          <w:rFonts w:eastAsia="Times New Roman" w:cs="Arial"/>
          <w:szCs w:val="24"/>
        </w:rPr>
        <w:tab/>
        <w:t xml:space="preserve">emotional, verbal </w:t>
      </w:r>
      <w:r w:rsidRPr="005309F4">
        <w:rPr>
          <w:rFonts w:eastAsia="Times New Roman" w:cs="Arial"/>
          <w:b/>
          <w:szCs w:val="24"/>
        </w:rPr>
        <w:t>[</w:t>
      </w:r>
      <w:r w:rsidRPr="001E2F18">
        <w:rPr>
          <w:rFonts w:eastAsia="Times New Roman" w:cs="Arial"/>
          <w:b/>
          <w:szCs w:val="24"/>
        </w:rPr>
        <w:t>and]</w:t>
      </w:r>
      <w:r w:rsidRPr="005309F4">
        <w:rPr>
          <w:rFonts w:eastAsia="Times New Roman" w:cs="Arial"/>
          <w:szCs w:val="24"/>
        </w:rPr>
        <w:t xml:space="preserve"> </w:t>
      </w:r>
      <w:r w:rsidRPr="005309F4">
        <w:rPr>
          <w:rFonts w:eastAsia="Times New Roman" w:cs="Arial"/>
          <w:szCs w:val="24"/>
          <w:u w:val="single"/>
        </w:rPr>
        <w:t>or</w:t>
      </w:r>
      <w:r w:rsidRPr="005309F4">
        <w:rPr>
          <w:rFonts w:eastAsia="Times New Roman" w:cs="Arial"/>
          <w:szCs w:val="24"/>
        </w:rPr>
        <w:t xml:space="preserve"> psychological abuse;</w:t>
      </w:r>
    </w:p>
    <w:p w:rsidR="00DA0E73" w:rsidRPr="005309F4" w:rsidRDefault="00DA0E73" w:rsidP="00646187">
      <w:pPr>
        <w:spacing w:after="0" w:line="480" w:lineRule="auto"/>
        <w:ind w:left="720" w:firstLine="720"/>
        <w:jc w:val="both"/>
        <w:rPr>
          <w:rFonts w:eastAsia="Times New Roman" w:cs="Arial"/>
          <w:szCs w:val="24"/>
        </w:rPr>
      </w:pPr>
      <w:r w:rsidRPr="005309F4">
        <w:rPr>
          <w:rFonts w:eastAsia="Times New Roman" w:cs="Arial"/>
          <w:i/>
          <w:szCs w:val="24"/>
        </w:rPr>
        <w:t>(d)</w:t>
      </w:r>
      <w:r w:rsidRPr="005309F4">
        <w:rPr>
          <w:rFonts w:eastAsia="Times New Roman" w:cs="Arial"/>
          <w:szCs w:val="24"/>
        </w:rPr>
        <w:tab/>
        <w:t>economic abuse;</w:t>
      </w:r>
    </w:p>
    <w:p w:rsidR="00DA0E73" w:rsidRPr="005309F4" w:rsidRDefault="00DA0E73" w:rsidP="00646187">
      <w:pPr>
        <w:spacing w:after="0" w:line="480" w:lineRule="auto"/>
        <w:ind w:left="720" w:firstLine="720"/>
        <w:jc w:val="both"/>
        <w:rPr>
          <w:rFonts w:eastAsia="Times New Roman" w:cs="Arial"/>
          <w:szCs w:val="24"/>
        </w:rPr>
      </w:pPr>
      <w:r w:rsidRPr="005309F4">
        <w:rPr>
          <w:rFonts w:eastAsia="Times New Roman" w:cs="Arial"/>
          <w:i/>
          <w:szCs w:val="24"/>
        </w:rPr>
        <w:t>(e)</w:t>
      </w:r>
      <w:r w:rsidRPr="005309F4">
        <w:rPr>
          <w:rFonts w:eastAsia="Times New Roman" w:cs="Arial"/>
          <w:szCs w:val="24"/>
        </w:rPr>
        <w:t xml:space="preserve"> </w:t>
      </w:r>
      <w:r w:rsidRPr="005309F4">
        <w:rPr>
          <w:rFonts w:eastAsia="Times New Roman" w:cs="Arial"/>
          <w:szCs w:val="24"/>
        </w:rPr>
        <w:tab/>
        <w:t>intimidation;</w:t>
      </w:r>
    </w:p>
    <w:p w:rsidR="00DA0E73" w:rsidRDefault="00DA0E73" w:rsidP="00646187">
      <w:pPr>
        <w:spacing w:after="0" w:line="480" w:lineRule="auto"/>
        <w:ind w:left="720" w:firstLine="720"/>
        <w:jc w:val="both"/>
        <w:rPr>
          <w:rFonts w:eastAsia="Times New Roman" w:cs="Arial"/>
          <w:szCs w:val="24"/>
        </w:rPr>
      </w:pPr>
      <w:r w:rsidRPr="005309F4">
        <w:rPr>
          <w:rFonts w:eastAsia="Times New Roman" w:cs="Arial"/>
          <w:i/>
          <w:szCs w:val="24"/>
        </w:rPr>
        <w:lastRenderedPageBreak/>
        <w:t>(f)</w:t>
      </w:r>
      <w:r w:rsidRPr="005309F4">
        <w:rPr>
          <w:rFonts w:eastAsia="Times New Roman" w:cs="Arial"/>
          <w:szCs w:val="24"/>
        </w:rPr>
        <w:t xml:space="preserve"> </w:t>
      </w:r>
      <w:r w:rsidRPr="005309F4">
        <w:rPr>
          <w:rFonts w:eastAsia="Times New Roman" w:cs="Arial"/>
          <w:szCs w:val="24"/>
        </w:rPr>
        <w:tab/>
        <w:t>harassment;</w:t>
      </w:r>
    </w:p>
    <w:p w:rsidR="003551F4" w:rsidRDefault="003551F4" w:rsidP="003551F4">
      <w:pPr>
        <w:spacing w:after="0" w:line="240" w:lineRule="auto"/>
        <w:ind w:left="720" w:hanging="720"/>
        <w:jc w:val="both"/>
        <w:rPr>
          <w:rFonts w:eastAsia="Times New Roman" w:cs="Arial"/>
          <w:b/>
          <w:color w:val="FF0000"/>
          <w:szCs w:val="24"/>
        </w:rPr>
      </w:pPr>
      <w:r w:rsidRPr="003551F4">
        <w:rPr>
          <w:rFonts w:eastAsia="Times New Roman" w:cs="Arial"/>
          <w:b/>
          <w:color w:val="FF0000"/>
          <w:szCs w:val="24"/>
        </w:rPr>
        <w:t>Proposal (February 2021):</w:t>
      </w:r>
    </w:p>
    <w:p w:rsidR="003551F4" w:rsidRDefault="003551F4" w:rsidP="003551F4">
      <w:pPr>
        <w:spacing w:after="0" w:line="240" w:lineRule="auto"/>
        <w:jc w:val="both"/>
        <w:rPr>
          <w:rFonts w:eastAsia="Times New Roman" w:cs="Arial"/>
          <w:color w:val="FF0000"/>
          <w:szCs w:val="24"/>
        </w:rPr>
      </w:pPr>
      <w:r w:rsidRPr="003551F4">
        <w:rPr>
          <w:rFonts w:eastAsia="Times New Roman" w:cs="Arial"/>
          <w:color w:val="FF0000"/>
          <w:szCs w:val="24"/>
        </w:rPr>
        <w:t>Sexual harassment may be considered as a form of harassment</w:t>
      </w:r>
      <w:r>
        <w:rPr>
          <w:rFonts w:eastAsia="Times New Roman" w:cs="Arial"/>
          <w:color w:val="FF0000"/>
          <w:szCs w:val="24"/>
        </w:rPr>
        <w:t>, but may also be regarded as a form of domestic violence. As an option it is proposed that sexual harassment be included as a form of domestic violence.</w:t>
      </w:r>
    </w:p>
    <w:p w:rsidR="003551F4" w:rsidRPr="003551F4" w:rsidRDefault="003551F4" w:rsidP="003551F4">
      <w:pPr>
        <w:spacing w:after="0" w:line="240" w:lineRule="auto"/>
        <w:jc w:val="both"/>
        <w:rPr>
          <w:rFonts w:eastAsia="Times New Roman" w:cs="Arial"/>
          <w:color w:val="FF0000"/>
          <w:szCs w:val="24"/>
        </w:rPr>
      </w:pPr>
    </w:p>
    <w:p w:rsidR="00F27606" w:rsidRDefault="00F27606" w:rsidP="00646187">
      <w:pPr>
        <w:spacing w:after="0" w:line="480" w:lineRule="auto"/>
        <w:ind w:left="720" w:firstLine="720"/>
        <w:jc w:val="both"/>
        <w:rPr>
          <w:rFonts w:eastAsia="Times New Roman" w:cs="Arial"/>
          <w:color w:val="FF0000"/>
          <w:szCs w:val="24"/>
        </w:rPr>
      </w:pPr>
      <w:r w:rsidRPr="00DF4EE8">
        <w:rPr>
          <w:rFonts w:eastAsia="Times New Roman" w:cs="Arial"/>
          <w:i/>
          <w:color w:val="FF0000"/>
          <w:szCs w:val="24"/>
          <w:u w:val="double"/>
        </w:rPr>
        <w:t>(fA)</w:t>
      </w:r>
      <w:r>
        <w:rPr>
          <w:rFonts w:eastAsia="Times New Roman" w:cs="Arial"/>
          <w:i/>
          <w:szCs w:val="24"/>
        </w:rPr>
        <w:tab/>
      </w:r>
      <w:r w:rsidR="00DF4EE8" w:rsidRPr="00DF4EE8">
        <w:rPr>
          <w:rFonts w:eastAsia="Times New Roman" w:cs="Arial"/>
          <w:color w:val="FF0000"/>
          <w:szCs w:val="24"/>
          <w:u w:val="double"/>
        </w:rPr>
        <w:t>sexual harassment</w:t>
      </w:r>
      <w:r w:rsidR="00DF4EE8" w:rsidRPr="00DF4EE8">
        <w:rPr>
          <w:rFonts w:eastAsia="Times New Roman" w:cs="Arial"/>
          <w:color w:val="FF0000"/>
          <w:szCs w:val="24"/>
        </w:rPr>
        <w:t>;</w:t>
      </w:r>
    </w:p>
    <w:p w:rsidR="003551F4" w:rsidRDefault="003551F4" w:rsidP="00F8689D">
      <w:pPr>
        <w:spacing w:after="0" w:line="240" w:lineRule="auto"/>
        <w:ind w:left="720" w:hanging="720"/>
        <w:jc w:val="both"/>
        <w:rPr>
          <w:rFonts w:eastAsia="Times New Roman" w:cs="Arial"/>
          <w:b/>
          <w:color w:val="FF0000"/>
          <w:szCs w:val="24"/>
        </w:rPr>
      </w:pPr>
      <w:r w:rsidRPr="003551F4">
        <w:rPr>
          <w:rFonts w:eastAsia="Times New Roman" w:cs="Arial"/>
          <w:b/>
          <w:color w:val="FF0000"/>
          <w:szCs w:val="24"/>
        </w:rPr>
        <w:t>Proposal (February 2021):</w:t>
      </w:r>
    </w:p>
    <w:p w:rsidR="003551F4" w:rsidRPr="00F8689D" w:rsidRDefault="003551F4" w:rsidP="00F8689D">
      <w:pPr>
        <w:spacing w:after="0" w:line="240" w:lineRule="auto"/>
        <w:jc w:val="both"/>
        <w:rPr>
          <w:rFonts w:eastAsia="Times New Roman" w:cs="Arial"/>
          <w:color w:val="FF0000"/>
          <w:szCs w:val="24"/>
        </w:rPr>
      </w:pPr>
      <w:r w:rsidRPr="00F8689D">
        <w:rPr>
          <w:rFonts w:eastAsia="Times New Roman" w:cs="Arial"/>
          <w:color w:val="FF0000"/>
          <w:szCs w:val="24"/>
        </w:rPr>
        <w:t xml:space="preserve">Related person abuse is inserted as a result of the </w:t>
      </w:r>
      <w:r w:rsidR="00F8689D" w:rsidRPr="00F8689D">
        <w:rPr>
          <w:rFonts w:eastAsia="Times New Roman" w:cs="Arial"/>
          <w:color w:val="FF0000"/>
          <w:szCs w:val="24"/>
        </w:rPr>
        <w:t>discussions in relation</w:t>
      </w:r>
      <w:r w:rsidR="00F8689D">
        <w:rPr>
          <w:rFonts w:eastAsia="Times New Roman" w:cs="Arial"/>
          <w:color w:val="FF0000"/>
          <w:szCs w:val="24"/>
        </w:rPr>
        <w:t xml:space="preserve"> to the wide ambit of the domestic violence against a related person (see pages 6 to 7 supra).</w:t>
      </w:r>
    </w:p>
    <w:p w:rsidR="00074852" w:rsidRPr="00074852" w:rsidRDefault="00074852" w:rsidP="00646187">
      <w:pPr>
        <w:spacing w:after="0" w:line="480" w:lineRule="auto"/>
        <w:ind w:left="720" w:firstLine="720"/>
        <w:jc w:val="both"/>
        <w:rPr>
          <w:rFonts w:eastAsia="Times New Roman" w:cs="Arial"/>
          <w:color w:val="FF0000"/>
          <w:szCs w:val="24"/>
          <w:u w:val="double"/>
        </w:rPr>
      </w:pPr>
      <w:r w:rsidRPr="00074852">
        <w:rPr>
          <w:rFonts w:eastAsia="Times New Roman" w:cs="Arial"/>
          <w:i/>
          <w:color w:val="FF0000"/>
          <w:szCs w:val="24"/>
          <w:u w:val="double"/>
        </w:rPr>
        <w:t>(fB)</w:t>
      </w:r>
      <w:r>
        <w:rPr>
          <w:rFonts w:eastAsia="Times New Roman" w:cs="Arial"/>
          <w:color w:val="FF0000"/>
          <w:szCs w:val="24"/>
        </w:rPr>
        <w:tab/>
      </w:r>
      <w:r w:rsidRPr="00074852">
        <w:rPr>
          <w:rFonts w:eastAsia="Times New Roman" w:cs="Arial"/>
          <w:color w:val="FF0000"/>
          <w:szCs w:val="24"/>
          <w:u w:val="double"/>
        </w:rPr>
        <w:t>related person abuse</w:t>
      </w:r>
      <w:r>
        <w:rPr>
          <w:rFonts w:eastAsia="Times New Roman" w:cs="Arial"/>
          <w:color w:val="FF0000"/>
          <w:szCs w:val="24"/>
          <w:u w:val="double"/>
        </w:rPr>
        <w:t>;</w:t>
      </w:r>
    </w:p>
    <w:p w:rsidR="00DA0E73" w:rsidRPr="005309F4" w:rsidRDefault="00DA0E73" w:rsidP="00646187">
      <w:pPr>
        <w:spacing w:after="0" w:line="480" w:lineRule="auto"/>
        <w:ind w:left="720" w:firstLine="720"/>
        <w:jc w:val="both"/>
        <w:rPr>
          <w:rFonts w:eastAsia="Times New Roman" w:cs="Arial"/>
          <w:szCs w:val="24"/>
        </w:rPr>
      </w:pPr>
      <w:r w:rsidRPr="005309F4">
        <w:rPr>
          <w:rFonts w:eastAsia="Times New Roman" w:cs="Arial"/>
          <w:i/>
          <w:szCs w:val="24"/>
        </w:rPr>
        <w:t>(g)</w:t>
      </w:r>
      <w:r w:rsidRPr="005309F4">
        <w:rPr>
          <w:rFonts w:eastAsia="Times New Roman" w:cs="Arial"/>
          <w:szCs w:val="24"/>
        </w:rPr>
        <w:t xml:space="preserve"> </w:t>
      </w:r>
      <w:r w:rsidRPr="005309F4">
        <w:rPr>
          <w:rFonts w:eastAsia="Times New Roman" w:cs="Arial"/>
          <w:szCs w:val="24"/>
        </w:rPr>
        <w:tab/>
      </w:r>
      <w:r w:rsidRPr="005309F4">
        <w:rPr>
          <w:rFonts w:eastAsia="Times New Roman" w:cs="Arial"/>
          <w:b/>
          <w:szCs w:val="24"/>
        </w:rPr>
        <w:t xml:space="preserve">[stalking] </w:t>
      </w:r>
      <w:r w:rsidRPr="005309F4">
        <w:rPr>
          <w:rFonts w:eastAsia="Times New Roman" w:cs="Arial"/>
          <w:szCs w:val="24"/>
          <w:u w:val="single"/>
        </w:rPr>
        <w:t>spiritual abuse</w:t>
      </w:r>
      <w:r w:rsidRPr="005309F4">
        <w:rPr>
          <w:rFonts w:eastAsia="Times New Roman" w:cs="Arial"/>
          <w:szCs w:val="24"/>
        </w:rPr>
        <w:t>;</w:t>
      </w:r>
    </w:p>
    <w:p w:rsidR="00DA0E73" w:rsidRPr="005309F4" w:rsidRDefault="00DA0E73" w:rsidP="00646187">
      <w:pPr>
        <w:spacing w:after="0" w:line="480" w:lineRule="auto"/>
        <w:ind w:left="720" w:firstLine="720"/>
        <w:jc w:val="both"/>
        <w:rPr>
          <w:rFonts w:eastAsia="Times New Roman" w:cs="Arial"/>
          <w:szCs w:val="24"/>
        </w:rPr>
      </w:pPr>
      <w:r w:rsidRPr="005309F4">
        <w:rPr>
          <w:rFonts w:eastAsia="Times New Roman" w:cs="Arial"/>
          <w:i/>
          <w:szCs w:val="24"/>
        </w:rPr>
        <w:t>(h)</w:t>
      </w:r>
      <w:r w:rsidRPr="005309F4">
        <w:rPr>
          <w:rFonts w:eastAsia="Times New Roman" w:cs="Arial"/>
          <w:szCs w:val="24"/>
        </w:rPr>
        <w:t xml:space="preserve"> </w:t>
      </w:r>
      <w:r w:rsidRPr="005309F4">
        <w:rPr>
          <w:rFonts w:eastAsia="Times New Roman" w:cs="Arial"/>
          <w:szCs w:val="24"/>
        </w:rPr>
        <w:tab/>
        <w:t>damage to property;</w:t>
      </w:r>
    </w:p>
    <w:p w:rsidR="00DA0E73" w:rsidRPr="005309F4" w:rsidRDefault="00DA0E73" w:rsidP="00646187">
      <w:pPr>
        <w:spacing w:after="0" w:line="480" w:lineRule="auto"/>
        <w:ind w:left="720" w:firstLine="720"/>
        <w:jc w:val="both"/>
        <w:rPr>
          <w:rFonts w:eastAsia="Times New Roman" w:cs="Arial"/>
          <w:szCs w:val="24"/>
          <w:u w:val="single"/>
        </w:rPr>
      </w:pPr>
      <w:r w:rsidRPr="005309F4">
        <w:rPr>
          <w:rFonts w:eastAsia="Times New Roman" w:cs="Arial"/>
          <w:szCs w:val="24"/>
        </w:rPr>
        <w:t>(</w:t>
      </w:r>
      <w:r w:rsidRPr="005309F4">
        <w:rPr>
          <w:rFonts w:eastAsia="Times New Roman" w:cs="Arial"/>
          <w:i/>
          <w:szCs w:val="24"/>
        </w:rPr>
        <w:t>h</w:t>
      </w:r>
      <w:r w:rsidRPr="005309F4">
        <w:rPr>
          <w:rFonts w:eastAsia="Times New Roman" w:cs="Arial"/>
          <w:szCs w:val="24"/>
        </w:rPr>
        <w:t>A)</w:t>
      </w:r>
      <w:r w:rsidRPr="005309F4">
        <w:rPr>
          <w:rFonts w:eastAsia="Times New Roman" w:cs="Arial"/>
          <w:szCs w:val="24"/>
        </w:rPr>
        <w:tab/>
      </w:r>
      <w:r w:rsidRPr="005309F4">
        <w:rPr>
          <w:rFonts w:eastAsia="Times New Roman" w:cs="Arial"/>
          <w:szCs w:val="24"/>
          <w:u w:val="single"/>
        </w:rPr>
        <w:t>elder abuse;</w:t>
      </w:r>
    </w:p>
    <w:p w:rsidR="00DA0E73" w:rsidRPr="005309F4" w:rsidRDefault="00DA0E73" w:rsidP="00646187">
      <w:pPr>
        <w:spacing w:after="0" w:line="480" w:lineRule="auto"/>
        <w:ind w:left="720" w:firstLine="720"/>
        <w:jc w:val="both"/>
        <w:rPr>
          <w:rFonts w:eastAsia="Times New Roman" w:cs="Arial"/>
          <w:szCs w:val="24"/>
          <w:u w:val="single"/>
        </w:rPr>
      </w:pPr>
      <w:r w:rsidRPr="005309F4">
        <w:rPr>
          <w:rFonts w:eastAsia="Times New Roman" w:cs="Arial"/>
          <w:szCs w:val="24"/>
          <w:u w:val="single"/>
        </w:rPr>
        <w:t>(</w:t>
      </w:r>
      <w:r w:rsidRPr="005309F4">
        <w:rPr>
          <w:rFonts w:eastAsia="Times New Roman" w:cs="Arial"/>
          <w:i/>
          <w:szCs w:val="24"/>
          <w:u w:val="single"/>
        </w:rPr>
        <w:t>h</w:t>
      </w:r>
      <w:r w:rsidRPr="005309F4">
        <w:rPr>
          <w:rFonts w:eastAsia="Times New Roman" w:cs="Arial"/>
          <w:szCs w:val="24"/>
          <w:u w:val="single"/>
        </w:rPr>
        <w:t>B)</w:t>
      </w:r>
      <w:r w:rsidRPr="005309F4">
        <w:rPr>
          <w:rFonts w:eastAsia="Times New Roman" w:cs="Arial"/>
          <w:szCs w:val="24"/>
        </w:rPr>
        <w:tab/>
      </w:r>
      <w:r w:rsidRPr="005309F4">
        <w:rPr>
          <w:rFonts w:eastAsia="Times New Roman" w:cs="Arial"/>
          <w:szCs w:val="24"/>
          <w:u w:val="single"/>
        </w:rPr>
        <w:t>coercive behaviour;</w:t>
      </w:r>
    </w:p>
    <w:p w:rsidR="00DA0E73" w:rsidRPr="005309F4" w:rsidRDefault="00DA0E73" w:rsidP="00646187">
      <w:pPr>
        <w:spacing w:after="0" w:line="480" w:lineRule="auto"/>
        <w:ind w:left="720" w:firstLine="720"/>
        <w:jc w:val="both"/>
        <w:rPr>
          <w:rFonts w:eastAsia="Times New Roman" w:cs="Arial"/>
          <w:szCs w:val="24"/>
        </w:rPr>
      </w:pPr>
      <w:r w:rsidRPr="005309F4">
        <w:rPr>
          <w:rFonts w:eastAsia="Times New Roman" w:cs="Arial"/>
          <w:szCs w:val="24"/>
          <w:u w:val="single"/>
        </w:rPr>
        <w:t>(</w:t>
      </w:r>
      <w:r w:rsidRPr="005309F4">
        <w:rPr>
          <w:rFonts w:eastAsia="Times New Roman" w:cs="Arial"/>
          <w:i/>
          <w:szCs w:val="24"/>
          <w:u w:val="single"/>
        </w:rPr>
        <w:t>h</w:t>
      </w:r>
      <w:r w:rsidRPr="005309F4">
        <w:rPr>
          <w:rFonts w:eastAsia="Times New Roman" w:cs="Arial"/>
          <w:szCs w:val="24"/>
          <w:u w:val="single"/>
        </w:rPr>
        <w:t>C)</w:t>
      </w:r>
      <w:r w:rsidRPr="005309F4">
        <w:rPr>
          <w:rFonts w:eastAsia="Times New Roman" w:cs="Arial"/>
          <w:szCs w:val="24"/>
        </w:rPr>
        <w:tab/>
      </w:r>
      <w:r w:rsidRPr="005309F4">
        <w:rPr>
          <w:rFonts w:eastAsia="Times New Roman" w:cs="Arial"/>
          <w:szCs w:val="24"/>
          <w:u w:val="single"/>
        </w:rPr>
        <w:t>controlling behaviour;</w:t>
      </w:r>
    </w:p>
    <w:p w:rsidR="00DA0E73" w:rsidRDefault="00DA0E73" w:rsidP="00874208">
      <w:pPr>
        <w:spacing w:after="0" w:line="480" w:lineRule="auto"/>
        <w:ind w:left="2127" w:hanging="687"/>
        <w:jc w:val="both"/>
        <w:rPr>
          <w:rFonts w:eastAsia="Times New Roman" w:cs="Arial"/>
          <w:szCs w:val="24"/>
        </w:rPr>
      </w:pPr>
      <w:r w:rsidRPr="005309F4">
        <w:rPr>
          <w:rFonts w:eastAsia="Times New Roman" w:cs="Arial"/>
          <w:szCs w:val="24"/>
        </w:rPr>
        <w:t>(</w:t>
      </w:r>
      <w:r w:rsidRPr="005309F4">
        <w:rPr>
          <w:rFonts w:eastAsia="Times New Roman" w:cs="Arial"/>
          <w:i/>
          <w:szCs w:val="24"/>
          <w:u w:val="single"/>
        </w:rPr>
        <w:t>h</w:t>
      </w:r>
      <w:r w:rsidRPr="005309F4">
        <w:rPr>
          <w:rFonts w:eastAsia="Times New Roman" w:cs="Arial"/>
          <w:szCs w:val="24"/>
          <w:u w:val="single"/>
        </w:rPr>
        <w:t>D</w:t>
      </w:r>
      <w:r w:rsidRPr="005309F4">
        <w:rPr>
          <w:rFonts w:eastAsia="Times New Roman" w:cs="Arial"/>
          <w:szCs w:val="24"/>
        </w:rPr>
        <w:t>)</w:t>
      </w:r>
      <w:r w:rsidRPr="005309F4">
        <w:rPr>
          <w:rFonts w:eastAsia="Times New Roman" w:cs="Arial"/>
          <w:szCs w:val="24"/>
        </w:rPr>
        <w:tab/>
      </w:r>
      <w:r w:rsidR="00756248" w:rsidRPr="00756248">
        <w:rPr>
          <w:rFonts w:eastAsia="Times New Roman" w:cs="Arial"/>
          <w:szCs w:val="24"/>
          <w:highlight w:val="yellow"/>
          <w:u w:val="double"/>
        </w:rPr>
        <w:t>intentionally</w:t>
      </w:r>
      <w:r w:rsidR="00756248" w:rsidRPr="00756248">
        <w:rPr>
          <w:rFonts w:eastAsia="Times New Roman" w:cs="Arial"/>
          <w:szCs w:val="24"/>
          <w:u w:val="double"/>
        </w:rPr>
        <w:t xml:space="preserve"> </w:t>
      </w:r>
      <w:r w:rsidRPr="005309F4">
        <w:rPr>
          <w:rFonts w:eastAsia="Times New Roman" w:cs="Arial"/>
          <w:szCs w:val="24"/>
          <w:u w:val="single"/>
        </w:rPr>
        <w:t>exposing or subjecting children to behaviour listed in (</w:t>
      </w:r>
      <w:r w:rsidRPr="005309F4">
        <w:rPr>
          <w:rFonts w:eastAsia="Times New Roman" w:cs="Arial"/>
          <w:i/>
          <w:szCs w:val="24"/>
          <w:u w:val="single"/>
        </w:rPr>
        <w:t>a</w:t>
      </w:r>
      <w:r w:rsidRPr="005309F4">
        <w:rPr>
          <w:rFonts w:eastAsia="Times New Roman" w:cs="Arial"/>
          <w:szCs w:val="24"/>
          <w:u w:val="single"/>
        </w:rPr>
        <w:t>) to (</w:t>
      </w:r>
      <w:r w:rsidRPr="005309F4">
        <w:rPr>
          <w:rFonts w:eastAsia="Times New Roman" w:cs="Arial"/>
          <w:i/>
          <w:szCs w:val="24"/>
          <w:u w:val="single"/>
        </w:rPr>
        <w:t>h</w:t>
      </w:r>
      <w:r w:rsidR="0041021C" w:rsidRPr="005309F4">
        <w:rPr>
          <w:rFonts w:eastAsia="Times New Roman" w:cs="Arial"/>
          <w:szCs w:val="24"/>
          <w:u w:val="single"/>
        </w:rPr>
        <w:t>C</w:t>
      </w:r>
      <w:r w:rsidRPr="005309F4">
        <w:rPr>
          <w:rFonts w:eastAsia="Times New Roman" w:cs="Arial"/>
          <w:szCs w:val="24"/>
          <w:u w:val="single"/>
        </w:rPr>
        <w:t>)</w:t>
      </w:r>
      <w:r w:rsidRPr="005309F4">
        <w:rPr>
          <w:rFonts w:eastAsia="Times New Roman" w:cs="Arial"/>
          <w:szCs w:val="24"/>
        </w:rPr>
        <w:t xml:space="preserve">; </w:t>
      </w:r>
    </w:p>
    <w:p w:rsidR="00356FBE" w:rsidRDefault="00356FBE" w:rsidP="00356FBE">
      <w:pPr>
        <w:spacing w:after="0"/>
        <w:ind w:left="709" w:firstLine="22"/>
        <w:jc w:val="both"/>
        <w:rPr>
          <w:rFonts w:cs="Arial"/>
          <w:color w:val="0070C0"/>
          <w:sz w:val="22"/>
          <w:lang w:val="en-GB"/>
        </w:rPr>
      </w:pPr>
      <w:r w:rsidRPr="00356FBE">
        <w:rPr>
          <w:rFonts w:cs="Arial"/>
          <w:color w:val="0070C0"/>
          <w:sz w:val="22"/>
          <w:lang w:val="en-GB"/>
        </w:rPr>
        <w:t xml:space="preserve">Paragraph </w:t>
      </w:r>
      <w:r w:rsidRPr="00356FBE">
        <w:rPr>
          <w:rFonts w:cs="Arial"/>
          <w:i/>
          <w:color w:val="0070C0"/>
          <w:sz w:val="22"/>
          <w:lang w:val="en-GB"/>
        </w:rPr>
        <w:t xml:space="preserve">(hD) </w:t>
      </w:r>
      <w:r w:rsidRPr="00356FBE">
        <w:rPr>
          <w:rFonts w:cs="Arial"/>
          <w:color w:val="0070C0"/>
          <w:sz w:val="22"/>
          <w:lang w:val="en-GB"/>
        </w:rPr>
        <w:t xml:space="preserve">is amended to cater for the comment on p5 of the comment and responses (see LRC page 4), that a non-abusive partner may </w:t>
      </w:r>
      <w:r w:rsidR="002A3C9A">
        <w:rPr>
          <w:rFonts w:cs="Arial"/>
          <w:color w:val="0070C0"/>
          <w:sz w:val="22"/>
          <w:lang w:val="en-GB"/>
        </w:rPr>
        <w:t xml:space="preserve">unintended </w:t>
      </w:r>
      <w:r w:rsidRPr="00356FBE">
        <w:rPr>
          <w:rFonts w:cs="Arial"/>
          <w:color w:val="0070C0"/>
          <w:sz w:val="22"/>
          <w:lang w:val="en-GB"/>
        </w:rPr>
        <w:t>fall within the web of the provision where an act of domestic violence is committed against her by an abusive partner.</w:t>
      </w:r>
    </w:p>
    <w:p w:rsidR="00356FBE" w:rsidRPr="00356FBE" w:rsidRDefault="00356FBE" w:rsidP="00356FBE">
      <w:pPr>
        <w:spacing w:after="0"/>
        <w:ind w:left="709" w:firstLine="22"/>
        <w:jc w:val="both"/>
        <w:rPr>
          <w:rFonts w:eastAsia="Times New Roman" w:cs="Arial"/>
          <w:color w:val="0070C0"/>
          <w:szCs w:val="24"/>
        </w:rPr>
      </w:pPr>
    </w:p>
    <w:p w:rsidR="00DA0E73" w:rsidRPr="005309F4" w:rsidRDefault="00DA0E73" w:rsidP="00646187">
      <w:pPr>
        <w:spacing w:after="0" w:line="480" w:lineRule="auto"/>
        <w:ind w:left="720" w:firstLine="720"/>
        <w:jc w:val="both"/>
        <w:rPr>
          <w:rFonts w:eastAsia="Times New Roman" w:cs="Arial"/>
          <w:szCs w:val="24"/>
        </w:rPr>
      </w:pPr>
      <w:r w:rsidRPr="005309F4">
        <w:rPr>
          <w:rFonts w:eastAsia="Times New Roman" w:cs="Arial"/>
          <w:i/>
          <w:szCs w:val="24"/>
        </w:rPr>
        <w:t>(i)</w:t>
      </w:r>
      <w:r w:rsidRPr="005309F4">
        <w:rPr>
          <w:rFonts w:eastAsia="Times New Roman" w:cs="Arial"/>
          <w:szCs w:val="24"/>
        </w:rPr>
        <w:t xml:space="preserve"> </w:t>
      </w:r>
      <w:r w:rsidRPr="005309F4">
        <w:rPr>
          <w:rFonts w:eastAsia="Times New Roman" w:cs="Arial"/>
          <w:szCs w:val="24"/>
        </w:rPr>
        <w:tab/>
        <w:t>entry into the complainant's</w:t>
      </w:r>
      <w:r w:rsidR="00F447CA" w:rsidRPr="004A38D3">
        <w:rPr>
          <w:rFonts w:eastAsia="Times New Roman" w:cs="Arial"/>
          <w:strike/>
          <w:color w:val="FF0000"/>
          <w:szCs w:val="24"/>
        </w:rPr>
        <w:t xml:space="preserve"> </w:t>
      </w:r>
      <w:r w:rsidR="00F447CA" w:rsidRPr="004A38D3">
        <w:rPr>
          <w:rFonts w:eastAsia="Times New Roman" w:cs="Arial"/>
          <w:strike/>
          <w:color w:val="FF0000"/>
          <w:szCs w:val="24"/>
          <w:u w:val="single"/>
        </w:rPr>
        <w:t>or a related person's</w:t>
      </w:r>
      <w:r w:rsidR="00646187" w:rsidRPr="005309F4">
        <w:rPr>
          <w:rFonts w:cs="Arial"/>
          <w:szCs w:val="24"/>
          <w:u w:val="single"/>
        </w:rPr>
        <w:t>—</w:t>
      </w:r>
    </w:p>
    <w:p w:rsidR="00DA0E73" w:rsidRPr="005309F4" w:rsidRDefault="00DA0E73" w:rsidP="00646187">
      <w:pPr>
        <w:spacing w:after="0" w:line="480" w:lineRule="auto"/>
        <w:ind w:left="2880" w:hanging="720"/>
        <w:jc w:val="both"/>
        <w:rPr>
          <w:rFonts w:eastAsia="Times New Roman" w:cs="Arial"/>
          <w:szCs w:val="24"/>
          <w:u w:val="single"/>
        </w:rPr>
      </w:pPr>
      <w:r w:rsidRPr="005309F4">
        <w:rPr>
          <w:rFonts w:eastAsia="Times New Roman" w:cs="Arial"/>
          <w:szCs w:val="24"/>
          <w:u w:val="single"/>
        </w:rPr>
        <w:t>(i)</w:t>
      </w:r>
      <w:r w:rsidRPr="005309F4">
        <w:rPr>
          <w:rFonts w:eastAsia="Times New Roman" w:cs="Arial"/>
          <w:szCs w:val="24"/>
        </w:rPr>
        <w:tab/>
      </w:r>
      <w:r w:rsidR="0055570F" w:rsidRPr="005309F4">
        <w:rPr>
          <w:rFonts w:cs="Arial"/>
          <w:bCs/>
          <w:iCs/>
          <w:color w:val="000000"/>
          <w:szCs w:val="24"/>
          <w:u w:val="single"/>
        </w:rPr>
        <w:t>permanent or temporary</w:t>
      </w:r>
      <w:r w:rsidR="0055570F" w:rsidRPr="005309F4">
        <w:rPr>
          <w:rFonts w:eastAsia="Times New Roman" w:cs="Arial"/>
          <w:szCs w:val="24"/>
        </w:rPr>
        <w:t xml:space="preserve"> </w:t>
      </w:r>
      <w:r w:rsidRPr="005309F4">
        <w:rPr>
          <w:rFonts w:eastAsia="Times New Roman" w:cs="Arial"/>
          <w:szCs w:val="24"/>
        </w:rPr>
        <w:t xml:space="preserve">residence without </w:t>
      </w:r>
      <w:r w:rsidR="00F447CA" w:rsidRPr="005309F4">
        <w:rPr>
          <w:rFonts w:eastAsia="Times New Roman" w:cs="Arial"/>
          <w:szCs w:val="24"/>
          <w:u w:val="single"/>
        </w:rPr>
        <w:t>his or her</w:t>
      </w:r>
      <w:r w:rsidR="00F447CA" w:rsidRPr="005309F4">
        <w:rPr>
          <w:rFonts w:eastAsia="Times New Roman" w:cs="Arial"/>
          <w:szCs w:val="24"/>
        </w:rPr>
        <w:t xml:space="preserve"> </w:t>
      </w:r>
      <w:r w:rsidRPr="005309F4">
        <w:rPr>
          <w:rFonts w:eastAsia="Times New Roman" w:cs="Arial"/>
          <w:szCs w:val="24"/>
        </w:rPr>
        <w:t>consent, where the parties do not share the same residence</w:t>
      </w:r>
      <w:r w:rsidRPr="005309F4">
        <w:rPr>
          <w:rFonts w:eastAsia="Times New Roman" w:cs="Arial"/>
          <w:szCs w:val="24"/>
          <w:u w:val="single"/>
        </w:rPr>
        <w:t xml:space="preserve">;  or </w:t>
      </w:r>
    </w:p>
    <w:p w:rsidR="00DA0E73" w:rsidRDefault="00DA0E73" w:rsidP="00646187">
      <w:pPr>
        <w:spacing w:after="0" w:line="480" w:lineRule="auto"/>
        <w:ind w:left="2880" w:hanging="720"/>
        <w:jc w:val="both"/>
        <w:rPr>
          <w:rFonts w:eastAsia="Times New Roman" w:cs="Arial"/>
          <w:szCs w:val="24"/>
        </w:rPr>
      </w:pPr>
      <w:r w:rsidRPr="005309F4">
        <w:rPr>
          <w:rFonts w:eastAsia="Times New Roman" w:cs="Arial"/>
          <w:szCs w:val="24"/>
          <w:u w:val="single"/>
        </w:rPr>
        <w:t>(ii)</w:t>
      </w:r>
      <w:r w:rsidRPr="005309F4">
        <w:rPr>
          <w:rFonts w:eastAsia="Times New Roman" w:cs="Arial"/>
          <w:szCs w:val="24"/>
        </w:rPr>
        <w:tab/>
      </w:r>
      <w:r w:rsidR="00F447CA" w:rsidRPr="005309F4">
        <w:rPr>
          <w:rFonts w:eastAsia="Times New Roman" w:cs="Arial"/>
          <w:szCs w:val="24"/>
          <w:u w:val="single"/>
        </w:rPr>
        <w:t>workplace or place of study, without his or her consent, where the parties do not share the same workplace or place of study</w:t>
      </w:r>
      <w:r w:rsidRPr="005309F4">
        <w:rPr>
          <w:rFonts w:eastAsia="Times New Roman" w:cs="Arial"/>
          <w:szCs w:val="24"/>
        </w:rPr>
        <w:t>;  or</w:t>
      </w:r>
    </w:p>
    <w:p w:rsidR="002B514B" w:rsidRDefault="002B514B" w:rsidP="002B514B">
      <w:pPr>
        <w:spacing w:after="0" w:line="480" w:lineRule="auto"/>
        <w:ind w:left="2160" w:hanging="720"/>
        <w:jc w:val="both"/>
        <w:rPr>
          <w:rFonts w:eastAsia="Times New Roman" w:cs="Arial"/>
          <w:szCs w:val="24"/>
        </w:rPr>
      </w:pPr>
      <w:r w:rsidRPr="005309F4">
        <w:rPr>
          <w:rFonts w:eastAsia="Times New Roman" w:cs="Arial"/>
          <w:i/>
          <w:szCs w:val="24"/>
        </w:rPr>
        <w:lastRenderedPageBreak/>
        <w:t>(j)</w:t>
      </w:r>
      <w:r w:rsidRPr="005309F4">
        <w:rPr>
          <w:rFonts w:eastAsia="Times New Roman" w:cs="Arial"/>
          <w:szCs w:val="24"/>
        </w:rPr>
        <w:tab/>
        <w:t xml:space="preserve">any other </w:t>
      </w:r>
      <w:r w:rsidRPr="001E2F18">
        <w:rPr>
          <w:rFonts w:eastAsia="Times New Roman" w:cs="Arial"/>
          <w:b/>
          <w:szCs w:val="24"/>
        </w:rPr>
        <w:t xml:space="preserve">[controlling </w:t>
      </w:r>
      <w:r w:rsidRPr="00874208">
        <w:rPr>
          <w:rFonts w:eastAsia="Times New Roman" w:cs="Arial"/>
          <w:b/>
          <w:szCs w:val="24"/>
        </w:rPr>
        <w:t xml:space="preserve">or </w:t>
      </w:r>
      <w:r w:rsidRPr="00874208">
        <w:rPr>
          <w:rFonts w:eastAsia="Times New Roman" w:cs="Arial"/>
          <w:b/>
          <w:szCs w:val="24"/>
          <w:highlight w:val="yellow"/>
        </w:rPr>
        <w:t>abusive]</w:t>
      </w:r>
      <w:r w:rsidRPr="005309F4">
        <w:rPr>
          <w:rFonts w:eastAsia="Times New Roman" w:cs="Arial"/>
          <w:szCs w:val="24"/>
        </w:rPr>
        <w:t xml:space="preserve"> behaviour </w:t>
      </w:r>
      <w:r w:rsidRPr="005309F4">
        <w:rPr>
          <w:rFonts w:eastAsia="Times New Roman" w:cs="Arial"/>
          <w:b/>
          <w:szCs w:val="24"/>
        </w:rPr>
        <w:t>[towards a complainant]</w:t>
      </w:r>
      <w:r w:rsidRPr="005309F4">
        <w:rPr>
          <w:rFonts w:eastAsia="Times New Roman" w:cs="Arial"/>
          <w:szCs w:val="24"/>
        </w:rPr>
        <w:t xml:space="preserve">,  where </w:t>
      </w:r>
      <w:r w:rsidRPr="003879DD">
        <w:rPr>
          <w:rFonts w:eastAsia="Times New Roman" w:cs="Arial"/>
          <w:szCs w:val="24"/>
        </w:rPr>
        <w:t xml:space="preserve">such </w:t>
      </w:r>
      <w:r w:rsidRPr="003879DD">
        <w:rPr>
          <w:rFonts w:eastAsia="Times New Roman" w:cs="Arial"/>
          <w:b/>
          <w:szCs w:val="24"/>
        </w:rPr>
        <w:t>[conduct]</w:t>
      </w:r>
      <w:r>
        <w:rPr>
          <w:rFonts w:eastAsia="Times New Roman" w:cs="Arial"/>
          <w:szCs w:val="24"/>
        </w:rPr>
        <w:t xml:space="preserve"> </w:t>
      </w:r>
      <w:r w:rsidRPr="003879DD">
        <w:rPr>
          <w:rFonts w:eastAsia="Times New Roman" w:cs="Arial"/>
          <w:szCs w:val="24"/>
          <w:highlight w:val="yellow"/>
          <w:u w:val="double"/>
        </w:rPr>
        <w:t>behaviour</w:t>
      </w:r>
      <w:r w:rsidRPr="003879DD">
        <w:rPr>
          <w:rFonts w:eastAsia="Times New Roman" w:cs="Arial"/>
          <w:szCs w:val="24"/>
        </w:rPr>
        <w:t xml:space="preserve"> </w:t>
      </w:r>
      <w:r w:rsidRPr="005309F4">
        <w:rPr>
          <w:rFonts w:eastAsia="Times New Roman" w:cs="Arial"/>
          <w:szCs w:val="24"/>
        </w:rPr>
        <w:t xml:space="preserve">harms, or </w:t>
      </w:r>
      <w:r w:rsidRPr="005309F4">
        <w:rPr>
          <w:rFonts w:eastAsia="Times New Roman" w:cs="Arial"/>
          <w:b/>
          <w:szCs w:val="24"/>
        </w:rPr>
        <w:t xml:space="preserve">[may cause imminent] </w:t>
      </w:r>
      <w:r w:rsidRPr="005309F4">
        <w:rPr>
          <w:rFonts w:eastAsia="Times New Roman" w:cs="Arial"/>
          <w:szCs w:val="24"/>
          <w:u w:val="single"/>
        </w:rPr>
        <w:t>inspires the reasonable belief that</w:t>
      </w:r>
      <w:r w:rsidRPr="005309F4">
        <w:rPr>
          <w:rFonts w:eastAsia="Times New Roman" w:cs="Arial"/>
          <w:szCs w:val="24"/>
        </w:rPr>
        <w:t xml:space="preserve"> harm </w:t>
      </w:r>
      <w:r w:rsidRPr="005309F4">
        <w:rPr>
          <w:rFonts w:eastAsia="Times New Roman" w:cs="Arial"/>
          <w:szCs w:val="24"/>
          <w:u w:val="single"/>
        </w:rPr>
        <w:t>may be caused</w:t>
      </w:r>
      <w:r w:rsidRPr="005309F4">
        <w:rPr>
          <w:rFonts w:eastAsia="Times New Roman" w:cs="Arial"/>
          <w:szCs w:val="24"/>
        </w:rPr>
        <w:t xml:space="preserve"> to</w:t>
      </w:r>
      <w:r w:rsidRPr="005309F4">
        <w:rPr>
          <w:rFonts w:eastAsia="Times New Roman" w:cs="Arial"/>
          <w:b/>
          <w:szCs w:val="24"/>
        </w:rPr>
        <w:t>[, the safety, health or wellbeing of]</w:t>
      </w:r>
      <w:r w:rsidRPr="005309F4">
        <w:rPr>
          <w:rFonts w:eastAsia="Times New Roman" w:cs="Arial"/>
          <w:szCs w:val="24"/>
        </w:rPr>
        <w:t xml:space="preserve"> the complainant </w:t>
      </w:r>
      <w:r w:rsidRPr="005309F4">
        <w:rPr>
          <w:rFonts w:eastAsia="Times New Roman" w:cs="Arial"/>
          <w:szCs w:val="24"/>
          <w:u w:val="single"/>
        </w:rPr>
        <w:t>or a related person</w:t>
      </w:r>
      <w:r w:rsidRPr="005309F4">
        <w:rPr>
          <w:rFonts w:eastAsia="Times New Roman" w:cs="Arial"/>
          <w:szCs w:val="24"/>
        </w:rPr>
        <w:t>;”;</w:t>
      </w:r>
    </w:p>
    <w:p w:rsidR="002B514B" w:rsidRPr="00356FBE" w:rsidRDefault="002B514B" w:rsidP="002B514B">
      <w:pPr>
        <w:spacing w:after="0"/>
        <w:jc w:val="both"/>
        <w:rPr>
          <w:rFonts w:cs="Arial"/>
          <w:color w:val="0070C0"/>
          <w:sz w:val="22"/>
          <w:lang w:val="en-GB"/>
        </w:rPr>
      </w:pPr>
      <w:r w:rsidRPr="00356FBE">
        <w:rPr>
          <w:rFonts w:cs="Arial"/>
          <w:color w:val="0070C0"/>
          <w:sz w:val="22"/>
          <w:lang w:val="en-GB"/>
        </w:rPr>
        <w:t xml:space="preserve">WLC (p23) does not support the inclusion of the word ‘abusive’ (see paragraph </w:t>
      </w:r>
      <w:r w:rsidRPr="00356FBE">
        <w:rPr>
          <w:rFonts w:cs="Arial"/>
          <w:i/>
          <w:color w:val="0070C0"/>
          <w:sz w:val="22"/>
          <w:lang w:val="en-GB"/>
        </w:rPr>
        <w:t>(j)</w:t>
      </w:r>
      <w:r w:rsidRPr="00356FBE">
        <w:rPr>
          <w:rFonts w:cs="Arial"/>
          <w:color w:val="0070C0"/>
          <w:sz w:val="22"/>
          <w:lang w:val="en-GB"/>
        </w:rPr>
        <w:t xml:space="preserve"> of the definition). The </w:t>
      </w:r>
      <w:r w:rsidR="00DC7D81">
        <w:rPr>
          <w:rFonts w:cs="Arial"/>
          <w:color w:val="0070C0"/>
          <w:sz w:val="22"/>
          <w:lang w:val="en-GB"/>
        </w:rPr>
        <w:t>"any other behaviour"</w:t>
      </w:r>
      <w:r w:rsidRPr="00356FBE">
        <w:rPr>
          <w:rFonts w:cs="Arial"/>
          <w:color w:val="0070C0"/>
          <w:sz w:val="22"/>
          <w:lang w:val="en-GB"/>
        </w:rPr>
        <w:t xml:space="preserve"> is </w:t>
      </w:r>
      <w:r w:rsidR="00DC7D81">
        <w:rPr>
          <w:rFonts w:cs="Arial"/>
          <w:color w:val="0070C0"/>
          <w:sz w:val="22"/>
          <w:lang w:val="en-GB"/>
        </w:rPr>
        <w:t>already qualified by the words "harms"</w:t>
      </w:r>
      <w:r w:rsidRPr="00356FBE">
        <w:rPr>
          <w:rFonts w:cs="Arial"/>
          <w:color w:val="0070C0"/>
          <w:sz w:val="22"/>
          <w:lang w:val="en-GB"/>
        </w:rPr>
        <w:t xml:space="preserve"> or </w:t>
      </w:r>
      <w:r w:rsidR="00DC7D81">
        <w:rPr>
          <w:rFonts w:cs="Arial"/>
          <w:color w:val="0070C0"/>
          <w:sz w:val="22"/>
          <w:lang w:val="en-GB"/>
        </w:rPr>
        <w:t>"</w:t>
      </w:r>
      <w:r w:rsidRPr="00356FBE">
        <w:rPr>
          <w:rFonts w:cs="Arial"/>
          <w:color w:val="0070C0"/>
          <w:sz w:val="22"/>
          <w:lang w:val="en-GB"/>
        </w:rPr>
        <w:t xml:space="preserve">inspires the reasonable </w:t>
      </w:r>
      <w:r w:rsidR="00DC7D81">
        <w:rPr>
          <w:rFonts w:cs="Arial"/>
          <w:color w:val="0070C0"/>
          <w:sz w:val="22"/>
          <w:lang w:val="en-GB"/>
        </w:rPr>
        <w:t>belief that harm may be caused"</w:t>
      </w:r>
      <w:r>
        <w:rPr>
          <w:rFonts w:cs="Arial"/>
          <w:color w:val="0070C0"/>
          <w:sz w:val="22"/>
          <w:lang w:val="en-GB"/>
        </w:rPr>
        <w:t xml:space="preserve"> and</w:t>
      </w:r>
      <w:r w:rsidRPr="00356FBE">
        <w:rPr>
          <w:rFonts w:cs="Arial"/>
          <w:color w:val="0070C0"/>
          <w:sz w:val="22"/>
          <w:lang w:val="en-GB"/>
        </w:rPr>
        <w:t xml:space="preserve"> to add ‘abusive’ renders the inclusion of this type of behaviour in the definition of </w:t>
      </w:r>
      <w:r w:rsidR="00DC7D81">
        <w:rPr>
          <w:rFonts w:cs="Arial"/>
          <w:color w:val="0070C0"/>
          <w:sz w:val="22"/>
          <w:lang w:val="en-GB"/>
        </w:rPr>
        <w:t>"domestic violence"</w:t>
      </w:r>
      <w:r w:rsidRPr="00356FBE">
        <w:rPr>
          <w:rFonts w:cs="Arial"/>
          <w:color w:val="0070C0"/>
          <w:sz w:val="22"/>
          <w:lang w:val="en-GB"/>
        </w:rPr>
        <w:t xml:space="preserve"> tautologous and should therefore be deleted. </w:t>
      </w:r>
    </w:p>
    <w:p w:rsidR="002B514B" w:rsidRDefault="002B514B" w:rsidP="002B514B">
      <w:pPr>
        <w:spacing w:after="0" w:line="480" w:lineRule="auto"/>
        <w:ind w:left="2160" w:hanging="720"/>
        <w:jc w:val="both"/>
        <w:rPr>
          <w:rFonts w:eastAsia="Times New Roman" w:cs="Arial"/>
          <w:szCs w:val="24"/>
        </w:rPr>
      </w:pPr>
    </w:p>
    <w:p w:rsidR="002B514B" w:rsidRPr="002A3C9A" w:rsidRDefault="002B514B" w:rsidP="002B514B">
      <w:pPr>
        <w:spacing w:after="0"/>
        <w:jc w:val="both"/>
        <w:rPr>
          <w:rFonts w:cs="Arial"/>
          <w:b/>
          <w:color w:val="0070C0"/>
          <w:sz w:val="22"/>
          <w:lang w:val="en-GB"/>
        </w:rPr>
      </w:pPr>
      <w:r w:rsidRPr="002A3C9A">
        <w:rPr>
          <w:rFonts w:cs="Arial"/>
          <w:b/>
          <w:color w:val="0070C0"/>
          <w:sz w:val="22"/>
          <w:lang w:val="en-GB"/>
        </w:rPr>
        <w:t>General observation:</w:t>
      </w:r>
    </w:p>
    <w:p w:rsidR="002B514B" w:rsidRDefault="002B514B" w:rsidP="002B514B">
      <w:pPr>
        <w:spacing w:after="0"/>
        <w:jc w:val="both"/>
        <w:rPr>
          <w:rFonts w:cs="Arial"/>
          <w:color w:val="0070C0"/>
          <w:sz w:val="22"/>
          <w:lang w:val="en-GB"/>
        </w:rPr>
      </w:pPr>
      <w:r w:rsidRPr="00356FBE">
        <w:rPr>
          <w:rFonts w:cs="Arial"/>
          <w:color w:val="0070C0"/>
          <w:sz w:val="22"/>
          <w:lang w:val="en-GB"/>
        </w:rPr>
        <w:t xml:space="preserve"> "Harm" should form part of the definition of "domestic violence" in relation to the following conduct:</w:t>
      </w:r>
      <w:r w:rsidRPr="00356FBE">
        <w:rPr>
          <w:rFonts w:ascii="Calibri" w:hAnsi="Calibri"/>
          <w:color w:val="0070C0"/>
          <w:sz w:val="22"/>
          <w:lang w:val="en-GB"/>
        </w:rPr>
        <w:t xml:space="preserve"> </w:t>
      </w:r>
      <w:r w:rsidRPr="00356FBE">
        <w:rPr>
          <w:rFonts w:cs="Arial"/>
          <w:color w:val="0070C0"/>
          <w:sz w:val="22"/>
          <w:lang w:val="en-GB"/>
        </w:rPr>
        <w:t xml:space="preserve">emotional, verbal or psychological abuse </w:t>
      </w:r>
      <w:r>
        <w:rPr>
          <w:rFonts w:cs="Arial"/>
          <w:color w:val="0070C0"/>
          <w:sz w:val="22"/>
          <w:lang w:val="en-GB"/>
        </w:rPr>
        <w:t xml:space="preserve">- paragraph </w:t>
      </w:r>
      <w:r w:rsidRPr="00356FBE">
        <w:rPr>
          <w:rFonts w:cs="Arial"/>
          <w:i/>
          <w:color w:val="0070C0"/>
          <w:sz w:val="22"/>
          <w:lang w:val="en-GB"/>
        </w:rPr>
        <w:t>(c)</w:t>
      </w:r>
      <w:r w:rsidRPr="00356FBE">
        <w:rPr>
          <w:rFonts w:cs="Arial"/>
          <w:color w:val="0070C0"/>
          <w:sz w:val="22"/>
          <w:lang w:val="en-GB"/>
        </w:rPr>
        <w:t>;</w:t>
      </w:r>
      <w:r w:rsidRPr="00356FBE">
        <w:rPr>
          <w:rFonts w:ascii="Calibri" w:hAnsi="Calibri"/>
          <w:color w:val="0070C0"/>
          <w:sz w:val="22"/>
          <w:lang w:val="en-GB"/>
        </w:rPr>
        <w:t xml:space="preserve"> </w:t>
      </w:r>
      <w:r w:rsidRPr="00356FBE">
        <w:rPr>
          <w:rFonts w:cs="Arial"/>
          <w:color w:val="0070C0"/>
          <w:sz w:val="22"/>
          <w:lang w:val="en-GB"/>
        </w:rPr>
        <w:t xml:space="preserve">harassment </w:t>
      </w:r>
      <w:r w:rsidRPr="00F33D29">
        <w:rPr>
          <w:rFonts w:cs="Arial"/>
          <w:color w:val="0070C0"/>
          <w:sz w:val="22"/>
          <w:lang w:val="en-GB"/>
        </w:rPr>
        <w:t xml:space="preserve"> - paragraph </w:t>
      </w:r>
      <w:r w:rsidRPr="00356FBE">
        <w:rPr>
          <w:rFonts w:cs="Arial"/>
          <w:i/>
          <w:color w:val="0070C0"/>
          <w:sz w:val="22"/>
          <w:lang w:val="en-GB"/>
        </w:rPr>
        <w:t>(f)</w:t>
      </w:r>
      <w:r>
        <w:rPr>
          <w:rFonts w:cs="Arial"/>
          <w:i/>
          <w:color w:val="0070C0"/>
          <w:sz w:val="22"/>
          <w:lang w:val="en-GB"/>
        </w:rPr>
        <w:t xml:space="preserve"> (included)</w:t>
      </w:r>
      <w:r w:rsidRPr="00356FBE">
        <w:rPr>
          <w:rFonts w:cs="Arial"/>
          <w:color w:val="0070C0"/>
          <w:sz w:val="22"/>
          <w:lang w:val="en-GB"/>
        </w:rPr>
        <w:t xml:space="preserve">; spiritual abuse </w:t>
      </w:r>
      <w:r w:rsidRPr="00F33D29">
        <w:rPr>
          <w:rFonts w:cs="Arial"/>
          <w:color w:val="0070C0"/>
          <w:sz w:val="22"/>
          <w:lang w:val="en-GB"/>
        </w:rPr>
        <w:t xml:space="preserve"> - paragraph </w:t>
      </w:r>
      <w:r w:rsidRPr="00356FBE">
        <w:rPr>
          <w:rFonts w:cs="Arial"/>
          <w:i/>
          <w:color w:val="0070C0"/>
          <w:sz w:val="22"/>
          <w:lang w:val="en-GB"/>
        </w:rPr>
        <w:t>(g)</w:t>
      </w:r>
      <w:r w:rsidRPr="00356FBE">
        <w:rPr>
          <w:rFonts w:cs="Arial"/>
          <w:color w:val="0070C0"/>
          <w:sz w:val="22"/>
          <w:lang w:val="en-GB"/>
        </w:rPr>
        <w:t xml:space="preserve">; coercive behaviour </w:t>
      </w:r>
      <w:r w:rsidRPr="00F33D29">
        <w:rPr>
          <w:rFonts w:cs="Arial"/>
          <w:color w:val="0070C0"/>
          <w:sz w:val="22"/>
          <w:lang w:val="en-GB"/>
        </w:rPr>
        <w:t xml:space="preserve"> - paragraph </w:t>
      </w:r>
      <w:r w:rsidRPr="00356FBE">
        <w:rPr>
          <w:rFonts w:cs="Arial"/>
          <w:i/>
          <w:color w:val="0070C0"/>
          <w:sz w:val="22"/>
          <w:lang w:val="en-GB"/>
        </w:rPr>
        <w:t>(hB)</w:t>
      </w:r>
      <w:r w:rsidRPr="00356FBE">
        <w:rPr>
          <w:rFonts w:cs="Arial"/>
          <w:color w:val="0070C0"/>
          <w:sz w:val="22"/>
          <w:lang w:val="en-GB"/>
        </w:rPr>
        <w:t xml:space="preserve">; </w:t>
      </w:r>
      <w:r>
        <w:rPr>
          <w:rFonts w:cs="Arial"/>
          <w:color w:val="0070C0"/>
          <w:sz w:val="22"/>
          <w:lang w:val="en-GB"/>
        </w:rPr>
        <w:t xml:space="preserve">and </w:t>
      </w:r>
      <w:r w:rsidRPr="00356FBE">
        <w:rPr>
          <w:rFonts w:cs="Arial"/>
          <w:color w:val="0070C0"/>
          <w:sz w:val="22"/>
          <w:lang w:val="en-GB"/>
        </w:rPr>
        <w:t xml:space="preserve">controlling behaviour </w:t>
      </w:r>
      <w:r w:rsidRPr="00F33D29">
        <w:rPr>
          <w:rFonts w:cs="Arial"/>
          <w:color w:val="0070C0"/>
          <w:sz w:val="22"/>
          <w:lang w:val="en-GB"/>
        </w:rPr>
        <w:t xml:space="preserve"> - paragraph </w:t>
      </w:r>
      <w:r w:rsidRPr="00356FBE">
        <w:rPr>
          <w:rFonts w:cs="Arial"/>
          <w:i/>
          <w:color w:val="0070C0"/>
          <w:sz w:val="22"/>
          <w:lang w:val="en-GB"/>
        </w:rPr>
        <w:t>(hC)</w:t>
      </w:r>
      <w:r>
        <w:rPr>
          <w:rFonts w:cs="Arial"/>
          <w:color w:val="0070C0"/>
          <w:sz w:val="22"/>
          <w:lang w:val="en-GB"/>
        </w:rPr>
        <w:t>,</w:t>
      </w:r>
      <w:r w:rsidRPr="00356FBE">
        <w:rPr>
          <w:rFonts w:cs="Arial"/>
          <w:color w:val="0070C0"/>
          <w:sz w:val="22"/>
          <w:lang w:val="en-GB"/>
        </w:rPr>
        <w:t xml:space="preserve"> or included in the various definitions</w:t>
      </w:r>
      <w:r>
        <w:rPr>
          <w:rFonts w:cs="Arial"/>
          <w:color w:val="0070C0"/>
          <w:sz w:val="22"/>
          <w:lang w:val="en-GB"/>
        </w:rPr>
        <w:t xml:space="preserve"> of this conduct</w:t>
      </w:r>
      <w:r w:rsidRPr="00356FBE">
        <w:rPr>
          <w:rFonts w:cs="Arial"/>
          <w:color w:val="0070C0"/>
          <w:sz w:val="22"/>
          <w:lang w:val="en-GB"/>
        </w:rPr>
        <w:t>. This will narrow down the wide ambit of their application.</w:t>
      </w:r>
    </w:p>
    <w:p w:rsidR="002B514B" w:rsidRDefault="002B514B" w:rsidP="002B514B">
      <w:pPr>
        <w:spacing w:after="0" w:line="480" w:lineRule="auto"/>
        <w:ind w:left="2880" w:hanging="2880"/>
        <w:jc w:val="both"/>
        <w:rPr>
          <w:rFonts w:eastAsia="Times New Roman" w:cs="Arial"/>
          <w:szCs w:val="24"/>
        </w:rPr>
      </w:pPr>
    </w:p>
    <w:p w:rsidR="002D3791" w:rsidRPr="002D3791" w:rsidRDefault="002D3791" w:rsidP="002D3791">
      <w:pPr>
        <w:spacing w:after="0" w:line="240" w:lineRule="auto"/>
        <w:ind w:left="2880" w:hanging="2880"/>
        <w:jc w:val="both"/>
        <w:rPr>
          <w:rFonts w:eastAsia="Times New Roman" w:cs="Arial"/>
          <w:b/>
          <w:szCs w:val="24"/>
        </w:rPr>
      </w:pPr>
      <w:r w:rsidRPr="002D3791">
        <w:rPr>
          <w:rFonts w:eastAsia="Times New Roman" w:cs="Arial"/>
          <w:b/>
          <w:color w:val="FF0000"/>
          <w:szCs w:val="24"/>
        </w:rPr>
        <w:t>Discussion (February 2021)</w:t>
      </w:r>
      <w:r>
        <w:rPr>
          <w:rFonts w:eastAsia="Times New Roman" w:cs="Arial"/>
          <w:b/>
          <w:color w:val="FF0000"/>
          <w:szCs w:val="24"/>
        </w:rPr>
        <w:t>:</w:t>
      </w:r>
    </w:p>
    <w:p w:rsidR="00F8689D" w:rsidRPr="00F8689D" w:rsidRDefault="00F8689D" w:rsidP="002D3791">
      <w:pPr>
        <w:spacing w:after="0" w:line="240" w:lineRule="auto"/>
        <w:jc w:val="both"/>
        <w:rPr>
          <w:rFonts w:eastAsia="Times New Roman" w:cs="Arial"/>
          <w:color w:val="FF0000"/>
          <w:szCs w:val="24"/>
        </w:rPr>
      </w:pPr>
      <w:r w:rsidRPr="00F8689D">
        <w:rPr>
          <w:rFonts w:eastAsia="Times New Roman" w:cs="Arial"/>
          <w:color w:val="FF0000"/>
          <w:szCs w:val="24"/>
        </w:rPr>
        <w:t xml:space="preserve">Paragraph </w:t>
      </w:r>
      <w:r w:rsidRPr="00F8689D">
        <w:rPr>
          <w:rFonts w:eastAsia="Times New Roman" w:cs="Arial"/>
          <w:i/>
          <w:color w:val="FF0000"/>
          <w:szCs w:val="24"/>
        </w:rPr>
        <w:t>(j)</w:t>
      </w:r>
      <w:r w:rsidRPr="00F8689D">
        <w:rPr>
          <w:rFonts w:eastAsia="Times New Roman" w:cs="Arial"/>
          <w:color w:val="FF0000"/>
          <w:szCs w:val="24"/>
        </w:rPr>
        <w:t>, is a catchall provision that is unqualified</w:t>
      </w:r>
      <w:r w:rsidR="002D3791">
        <w:rPr>
          <w:rFonts w:eastAsia="Times New Roman" w:cs="Arial"/>
          <w:color w:val="FF0000"/>
          <w:szCs w:val="24"/>
        </w:rPr>
        <w:t xml:space="preserve"> and overlaps</w:t>
      </w:r>
      <w:r w:rsidR="00DC7D81">
        <w:rPr>
          <w:rFonts w:eastAsia="Times New Roman" w:cs="Arial"/>
          <w:color w:val="FF0000"/>
          <w:szCs w:val="24"/>
        </w:rPr>
        <w:t>,</w:t>
      </w:r>
      <w:r w:rsidR="002D3791">
        <w:rPr>
          <w:rFonts w:eastAsia="Times New Roman" w:cs="Arial"/>
          <w:color w:val="FF0000"/>
          <w:szCs w:val="24"/>
        </w:rPr>
        <w:t xml:space="preserve"> among others</w:t>
      </w:r>
      <w:r w:rsidR="00DC7D81">
        <w:rPr>
          <w:rFonts w:eastAsia="Times New Roman" w:cs="Arial"/>
          <w:color w:val="FF0000"/>
          <w:szCs w:val="24"/>
        </w:rPr>
        <w:t>,</w:t>
      </w:r>
      <w:r w:rsidR="002D3791">
        <w:rPr>
          <w:rFonts w:eastAsia="Times New Roman" w:cs="Arial"/>
          <w:color w:val="FF0000"/>
          <w:szCs w:val="24"/>
        </w:rPr>
        <w:t xml:space="preserve"> with physical abuse, intimidation and harassment</w:t>
      </w:r>
      <w:r w:rsidRPr="00F8689D">
        <w:rPr>
          <w:rFonts w:eastAsia="Times New Roman" w:cs="Arial"/>
          <w:color w:val="FF0000"/>
          <w:szCs w:val="24"/>
        </w:rPr>
        <w:t xml:space="preserve">. In order to restrict </w:t>
      </w:r>
      <w:r>
        <w:rPr>
          <w:rFonts w:eastAsia="Times New Roman" w:cs="Arial"/>
          <w:color w:val="FF0000"/>
          <w:szCs w:val="24"/>
        </w:rPr>
        <w:t xml:space="preserve">the ambit of the provision and to clarify the conduct that </w:t>
      </w:r>
      <w:r w:rsidR="00DC7D81">
        <w:rPr>
          <w:rFonts w:eastAsia="Times New Roman" w:cs="Arial"/>
          <w:color w:val="FF0000"/>
          <w:szCs w:val="24"/>
        </w:rPr>
        <w:t>is intended to amount</w:t>
      </w:r>
      <w:r>
        <w:rPr>
          <w:rFonts w:eastAsia="Times New Roman" w:cs="Arial"/>
          <w:color w:val="FF0000"/>
          <w:szCs w:val="24"/>
        </w:rPr>
        <w:t xml:space="preserve"> to domestic violence, a reasonable person </w:t>
      </w:r>
      <w:r w:rsidR="002D3791">
        <w:rPr>
          <w:rFonts w:eastAsia="Times New Roman" w:cs="Arial"/>
          <w:color w:val="FF0000"/>
          <w:szCs w:val="24"/>
        </w:rPr>
        <w:t xml:space="preserve">in conjunction with certain identified conduct </w:t>
      </w:r>
      <w:r w:rsidR="00DC7D81">
        <w:rPr>
          <w:rFonts w:eastAsia="Times New Roman" w:cs="Arial"/>
          <w:color w:val="FF0000"/>
          <w:szCs w:val="24"/>
        </w:rPr>
        <w:t>are</w:t>
      </w:r>
      <w:r w:rsidR="002D3791">
        <w:rPr>
          <w:rFonts w:eastAsia="Times New Roman" w:cs="Arial"/>
          <w:color w:val="FF0000"/>
          <w:szCs w:val="24"/>
        </w:rPr>
        <w:t xml:space="preserve"> proposed.</w:t>
      </w:r>
      <w:r w:rsidRPr="00F8689D">
        <w:rPr>
          <w:rFonts w:eastAsia="Times New Roman" w:cs="Arial"/>
          <w:color w:val="FF0000"/>
          <w:szCs w:val="24"/>
        </w:rPr>
        <w:t xml:space="preserve"> </w:t>
      </w:r>
      <w:r w:rsidR="002D3791">
        <w:rPr>
          <w:rFonts w:eastAsia="Times New Roman" w:cs="Arial"/>
          <w:color w:val="FF0000"/>
          <w:szCs w:val="24"/>
        </w:rPr>
        <w:t>The following provision is proposed:</w:t>
      </w:r>
    </w:p>
    <w:p w:rsidR="002B514B" w:rsidRPr="005309F4" w:rsidRDefault="002B514B" w:rsidP="002B514B">
      <w:pPr>
        <w:spacing w:after="0" w:line="480" w:lineRule="auto"/>
        <w:ind w:left="2880" w:hanging="2880"/>
        <w:jc w:val="both"/>
        <w:rPr>
          <w:rFonts w:eastAsia="Times New Roman" w:cs="Arial"/>
          <w:szCs w:val="24"/>
        </w:rPr>
      </w:pPr>
    </w:p>
    <w:p w:rsidR="00B16811" w:rsidRPr="002B514B" w:rsidRDefault="002D3791" w:rsidP="002D3791">
      <w:pPr>
        <w:tabs>
          <w:tab w:val="left" w:pos="284"/>
        </w:tabs>
        <w:spacing w:after="0" w:line="240" w:lineRule="auto"/>
        <w:ind w:left="2160" w:hanging="720"/>
        <w:jc w:val="both"/>
        <w:rPr>
          <w:ins w:id="47" w:author="Sarel" w:date="2017-02-25T13:58:00Z"/>
          <w:rFonts w:eastAsia="Times New Roman" w:cs="Arial"/>
          <w:szCs w:val="24"/>
          <w:u w:val="double"/>
        </w:rPr>
      </w:pPr>
      <w:r>
        <w:rPr>
          <w:rFonts w:eastAsia="Times New Roman" w:cs="Arial"/>
          <w:i/>
          <w:szCs w:val="24"/>
        </w:rPr>
        <w:t>"</w:t>
      </w:r>
      <w:r w:rsidR="00DA0E73" w:rsidRPr="005309F4">
        <w:rPr>
          <w:rFonts w:eastAsia="Times New Roman" w:cs="Arial"/>
          <w:i/>
          <w:szCs w:val="24"/>
        </w:rPr>
        <w:t>(j)</w:t>
      </w:r>
      <w:r w:rsidR="00DA0E73" w:rsidRPr="005309F4">
        <w:rPr>
          <w:rFonts w:eastAsia="Times New Roman" w:cs="Arial"/>
          <w:szCs w:val="24"/>
        </w:rPr>
        <w:tab/>
        <w:t xml:space="preserve">any other </w:t>
      </w:r>
      <w:r w:rsidR="001E2F18" w:rsidRPr="001E2F18">
        <w:rPr>
          <w:rFonts w:eastAsia="Times New Roman" w:cs="Arial"/>
          <w:b/>
          <w:szCs w:val="24"/>
        </w:rPr>
        <w:t>[</w:t>
      </w:r>
      <w:r w:rsidR="00DA0E73" w:rsidRPr="001E2F18">
        <w:rPr>
          <w:rFonts w:eastAsia="Times New Roman" w:cs="Arial"/>
          <w:b/>
          <w:szCs w:val="24"/>
        </w:rPr>
        <w:t xml:space="preserve">controlling </w:t>
      </w:r>
      <w:r w:rsidR="00DA0E73" w:rsidRPr="00874208">
        <w:rPr>
          <w:rFonts w:eastAsia="Times New Roman" w:cs="Arial"/>
          <w:b/>
          <w:szCs w:val="24"/>
        </w:rPr>
        <w:t xml:space="preserve">or </w:t>
      </w:r>
      <w:r w:rsidR="00DA0E73" w:rsidRPr="00874208">
        <w:rPr>
          <w:rFonts w:eastAsia="Times New Roman" w:cs="Arial"/>
          <w:b/>
          <w:szCs w:val="24"/>
          <w:highlight w:val="yellow"/>
        </w:rPr>
        <w:t>abusive</w:t>
      </w:r>
      <w:r w:rsidR="00874208" w:rsidRPr="00874208">
        <w:rPr>
          <w:rFonts w:eastAsia="Times New Roman" w:cs="Arial"/>
          <w:b/>
          <w:szCs w:val="24"/>
          <w:highlight w:val="yellow"/>
        </w:rPr>
        <w:t>]</w:t>
      </w:r>
      <w:r w:rsidR="00DA0E73" w:rsidRPr="005309F4">
        <w:rPr>
          <w:rFonts w:eastAsia="Times New Roman" w:cs="Arial"/>
          <w:szCs w:val="24"/>
        </w:rPr>
        <w:t xml:space="preserve"> behaviour </w:t>
      </w:r>
      <w:r w:rsidR="00DA0E73" w:rsidRPr="005309F4">
        <w:rPr>
          <w:rFonts w:eastAsia="Times New Roman" w:cs="Arial"/>
          <w:b/>
          <w:szCs w:val="24"/>
        </w:rPr>
        <w:t>[towards a complainant]</w:t>
      </w:r>
      <w:r w:rsidR="00DA0E73" w:rsidRPr="005309F4">
        <w:rPr>
          <w:rFonts w:eastAsia="Times New Roman" w:cs="Arial"/>
          <w:szCs w:val="24"/>
        </w:rPr>
        <w:t xml:space="preserve">, </w:t>
      </w:r>
      <w:r w:rsidR="002B514B" w:rsidRPr="002B514B">
        <w:rPr>
          <w:rFonts w:eastAsia="Times New Roman" w:cs="Arial"/>
          <w:color w:val="FF0000"/>
          <w:szCs w:val="24"/>
          <w:u w:val="double"/>
        </w:rPr>
        <w:t>towards a complainant</w:t>
      </w:r>
      <w:r w:rsidR="00646187" w:rsidRPr="002B514B">
        <w:rPr>
          <w:rFonts w:eastAsia="Times New Roman" w:cs="Arial"/>
          <w:szCs w:val="24"/>
          <w:u w:val="double"/>
        </w:rPr>
        <w:t xml:space="preserve"> </w:t>
      </w:r>
      <w:r w:rsidR="00B16811" w:rsidRPr="002B514B">
        <w:rPr>
          <w:rFonts w:eastAsia="Times New Roman" w:cs="Arial"/>
          <w:color w:val="FF0000"/>
          <w:szCs w:val="24"/>
          <w:u w:val="double"/>
        </w:rPr>
        <w:t>which a reasonable person having regard to all the circumstances would regard as behaviour</w:t>
      </w:r>
      <w:r w:rsidR="002B514B" w:rsidRPr="002B514B">
        <w:rPr>
          <w:rFonts w:eastAsia="Times New Roman" w:cs="Arial"/>
          <w:color w:val="FF0000"/>
          <w:szCs w:val="24"/>
          <w:u w:val="double"/>
        </w:rPr>
        <w:t xml:space="preserve"> that</w:t>
      </w:r>
      <w:ins w:id="48" w:author="Sarel" w:date="2017-02-25T13:58:00Z">
        <w:r w:rsidR="00B16811" w:rsidRPr="002B514B">
          <w:rPr>
            <w:rFonts w:eastAsia="Times New Roman" w:cs="Arial"/>
            <w:szCs w:val="24"/>
            <w:u w:val="double"/>
          </w:rPr>
          <w:t>—</w:t>
        </w:r>
      </w:ins>
    </w:p>
    <w:p w:rsidR="00B16811" w:rsidRDefault="00B16811" w:rsidP="002D3791">
      <w:pPr>
        <w:spacing w:after="0" w:line="240" w:lineRule="auto"/>
        <w:ind w:left="2835" w:hanging="708"/>
        <w:jc w:val="both"/>
        <w:rPr>
          <w:ins w:id="49" w:author="Sarel" w:date="2017-02-25T13:58:00Z"/>
          <w:rFonts w:eastAsia="Times New Roman" w:cs="Arial"/>
          <w:szCs w:val="24"/>
        </w:rPr>
      </w:pPr>
      <w:ins w:id="50" w:author="Sarel" w:date="2017-02-25T13:58:00Z">
        <w:r>
          <w:rPr>
            <w:rFonts w:eastAsia="Times New Roman" w:cs="Arial"/>
            <w:szCs w:val="24"/>
          </w:rPr>
          <w:t>(i)</w:t>
        </w:r>
        <w:r>
          <w:rPr>
            <w:rFonts w:eastAsia="Times New Roman" w:cs="Arial"/>
            <w:szCs w:val="24"/>
          </w:rPr>
          <w:tab/>
        </w:r>
      </w:ins>
      <w:ins w:id="51" w:author="Sarel" w:date="2017-02-25T14:01:00Z">
        <w:r w:rsidRPr="00B16811">
          <w:rPr>
            <w:rFonts w:eastAsia="Times New Roman" w:cs="Arial"/>
            <w:b/>
            <w:szCs w:val="24"/>
          </w:rPr>
          <w:t>[</w:t>
        </w:r>
      </w:ins>
      <w:r w:rsidRPr="002D3791">
        <w:rPr>
          <w:rFonts w:eastAsia="Times New Roman" w:cs="Arial"/>
          <w:strike/>
          <w:color w:val="FF0000"/>
          <w:szCs w:val="24"/>
        </w:rPr>
        <w:t xml:space="preserve">where such </w:t>
      </w:r>
      <w:r w:rsidRPr="002D3791">
        <w:rPr>
          <w:rFonts w:eastAsia="Times New Roman" w:cs="Arial"/>
          <w:b/>
          <w:strike/>
          <w:color w:val="FF0000"/>
          <w:szCs w:val="24"/>
        </w:rPr>
        <w:t>[conduct]</w:t>
      </w:r>
      <w:r w:rsidRPr="002D3791">
        <w:rPr>
          <w:rFonts w:eastAsia="Times New Roman" w:cs="Arial"/>
          <w:strike/>
          <w:color w:val="FF0000"/>
          <w:szCs w:val="24"/>
        </w:rPr>
        <w:t xml:space="preserve"> </w:t>
      </w:r>
      <w:r w:rsidRPr="002D3791">
        <w:rPr>
          <w:rFonts w:eastAsia="Times New Roman" w:cs="Arial"/>
          <w:strike/>
          <w:color w:val="FF0000"/>
          <w:szCs w:val="24"/>
          <w:highlight w:val="yellow"/>
          <w:u w:val="double"/>
        </w:rPr>
        <w:t>behaviour</w:t>
      </w:r>
      <w:r w:rsidRPr="002D3791">
        <w:rPr>
          <w:rFonts w:eastAsia="Times New Roman" w:cs="Arial"/>
          <w:strike/>
          <w:color w:val="FF0000"/>
          <w:szCs w:val="24"/>
        </w:rPr>
        <w:t xml:space="preserve"> harms, or </w:t>
      </w:r>
      <w:r w:rsidRPr="002D3791">
        <w:rPr>
          <w:rFonts w:eastAsia="Times New Roman" w:cs="Arial"/>
          <w:b/>
          <w:strike/>
          <w:color w:val="FF0000"/>
          <w:szCs w:val="24"/>
        </w:rPr>
        <w:t>[may cause imminent</w:t>
      </w:r>
      <w:r w:rsidRPr="005309F4">
        <w:rPr>
          <w:rFonts w:eastAsia="Times New Roman" w:cs="Arial"/>
          <w:b/>
          <w:szCs w:val="24"/>
        </w:rPr>
        <w:t>]</w:t>
      </w:r>
      <w:r w:rsidR="000E05B3" w:rsidRPr="000E05B3">
        <w:t xml:space="preserve"> </w:t>
      </w:r>
      <w:r w:rsidR="002B514B" w:rsidRPr="002B514B">
        <w:rPr>
          <w:color w:val="FF0000"/>
          <w:u w:val="double"/>
        </w:rPr>
        <w:t xml:space="preserve">is intimidating, threatening, </w:t>
      </w:r>
      <w:r w:rsidR="000E05B3" w:rsidRPr="000E05B3">
        <w:rPr>
          <w:rFonts w:eastAsia="Times New Roman" w:cs="Arial"/>
          <w:color w:val="FF0000"/>
          <w:szCs w:val="24"/>
          <w:u w:val="double"/>
        </w:rPr>
        <w:t>abusive, degrading, offensive or humiliating</w:t>
      </w:r>
      <w:r w:rsidR="002B514B">
        <w:rPr>
          <w:rFonts w:eastAsia="Times New Roman" w:cs="Arial"/>
          <w:color w:val="FF0000"/>
          <w:szCs w:val="24"/>
          <w:u w:val="double"/>
        </w:rPr>
        <w:t>;</w:t>
      </w:r>
      <w:ins w:id="52" w:author="Sarel" w:date="2017-02-25T13:58:00Z">
        <w:r>
          <w:rPr>
            <w:rFonts w:eastAsia="Times New Roman" w:cs="Arial"/>
            <w:szCs w:val="24"/>
          </w:rPr>
          <w:t xml:space="preserve"> or</w:t>
        </w:r>
      </w:ins>
    </w:p>
    <w:p w:rsidR="00DA0E73" w:rsidRDefault="00B16811" w:rsidP="002D3791">
      <w:pPr>
        <w:spacing w:after="0" w:line="240" w:lineRule="auto"/>
        <w:ind w:left="2835" w:hanging="708"/>
        <w:jc w:val="both"/>
        <w:rPr>
          <w:rFonts w:eastAsia="Times New Roman" w:cs="Arial"/>
          <w:szCs w:val="24"/>
        </w:rPr>
      </w:pPr>
      <w:ins w:id="53" w:author="Sarel" w:date="2017-02-25T13:59:00Z">
        <w:r>
          <w:rPr>
            <w:rFonts w:eastAsia="Times New Roman" w:cs="Arial"/>
            <w:szCs w:val="24"/>
          </w:rPr>
          <w:t>(ii)</w:t>
        </w:r>
        <w:r>
          <w:rPr>
            <w:rFonts w:eastAsia="Times New Roman" w:cs="Arial"/>
            <w:szCs w:val="24"/>
          </w:rPr>
          <w:tab/>
        </w:r>
      </w:ins>
      <w:del w:id="54" w:author="Sarel" w:date="2017-02-25T14:01:00Z">
        <w:r w:rsidR="00DA0E73" w:rsidRPr="005309F4" w:rsidDel="00B16811">
          <w:rPr>
            <w:rFonts w:eastAsia="Times New Roman" w:cs="Arial"/>
            <w:szCs w:val="24"/>
          </w:rPr>
          <w:delText xml:space="preserve">where </w:delText>
        </w:r>
        <w:r w:rsidR="00DA0E73" w:rsidRPr="003879DD" w:rsidDel="00B16811">
          <w:rPr>
            <w:rFonts w:eastAsia="Times New Roman" w:cs="Arial"/>
            <w:szCs w:val="24"/>
          </w:rPr>
          <w:delText xml:space="preserve">such </w:delText>
        </w:r>
        <w:r w:rsidR="003879DD" w:rsidRPr="003879DD" w:rsidDel="00B16811">
          <w:rPr>
            <w:rFonts w:eastAsia="Times New Roman" w:cs="Arial"/>
            <w:b/>
            <w:szCs w:val="24"/>
          </w:rPr>
          <w:delText>[</w:delText>
        </w:r>
        <w:r w:rsidR="001E2F18" w:rsidRPr="003879DD" w:rsidDel="00B16811">
          <w:rPr>
            <w:rFonts w:eastAsia="Times New Roman" w:cs="Arial"/>
            <w:b/>
            <w:szCs w:val="24"/>
          </w:rPr>
          <w:delText>conduct</w:delText>
        </w:r>
        <w:r w:rsidR="003879DD" w:rsidRPr="003879DD" w:rsidDel="00B16811">
          <w:rPr>
            <w:rFonts w:eastAsia="Times New Roman" w:cs="Arial"/>
            <w:b/>
            <w:szCs w:val="24"/>
          </w:rPr>
          <w:delText>]</w:delText>
        </w:r>
        <w:r w:rsidR="003879DD" w:rsidDel="00B16811">
          <w:rPr>
            <w:rFonts w:eastAsia="Times New Roman" w:cs="Arial"/>
            <w:szCs w:val="24"/>
          </w:rPr>
          <w:delText xml:space="preserve"> </w:delText>
        </w:r>
        <w:r w:rsidR="003879DD" w:rsidRPr="003879DD" w:rsidDel="00B16811">
          <w:rPr>
            <w:rFonts w:eastAsia="Times New Roman" w:cs="Arial"/>
            <w:szCs w:val="24"/>
            <w:highlight w:val="yellow"/>
            <w:u w:val="double"/>
          </w:rPr>
          <w:delText>behaviour</w:delText>
        </w:r>
        <w:r w:rsidR="00DA0E73" w:rsidRPr="003879DD" w:rsidDel="00B16811">
          <w:rPr>
            <w:rFonts w:eastAsia="Times New Roman" w:cs="Arial"/>
            <w:szCs w:val="24"/>
          </w:rPr>
          <w:delText xml:space="preserve"> </w:delText>
        </w:r>
        <w:r w:rsidR="00DA0E73" w:rsidRPr="005309F4" w:rsidDel="00B16811">
          <w:rPr>
            <w:rFonts w:eastAsia="Times New Roman" w:cs="Arial"/>
            <w:szCs w:val="24"/>
          </w:rPr>
          <w:delText xml:space="preserve">harms, or </w:delText>
        </w:r>
        <w:r w:rsidR="00DA0E73" w:rsidRPr="005309F4" w:rsidDel="00B16811">
          <w:rPr>
            <w:rFonts w:eastAsia="Times New Roman" w:cs="Arial"/>
            <w:b/>
            <w:szCs w:val="24"/>
          </w:rPr>
          <w:delText xml:space="preserve">[may cause imminent] </w:delText>
        </w:r>
      </w:del>
      <w:r w:rsidR="00DA0E73" w:rsidRPr="005309F4">
        <w:rPr>
          <w:rFonts w:eastAsia="Times New Roman" w:cs="Arial"/>
          <w:szCs w:val="24"/>
          <w:u w:val="single"/>
        </w:rPr>
        <w:t xml:space="preserve">inspires the </w:t>
      </w:r>
      <w:r w:rsidR="00DA0E73" w:rsidRPr="00B16811">
        <w:rPr>
          <w:rFonts w:eastAsia="Times New Roman" w:cs="Arial"/>
          <w:szCs w:val="24"/>
          <w:u w:val="single"/>
        </w:rPr>
        <w:t xml:space="preserve">reasonable </w:t>
      </w:r>
      <w:r w:rsidR="00DA0E73" w:rsidRPr="005309F4">
        <w:rPr>
          <w:rFonts w:eastAsia="Times New Roman" w:cs="Arial"/>
          <w:szCs w:val="24"/>
          <w:u w:val="single"/>
        </w:rPr>
        <w:t>belief that</w:t>
      </w:r>
      <w:r w:rsidR="00DA0E73" w:rsidRPr="005309F4">
        <w:rPr>
          <w:rFonts w:eastAsia="Times New Roman" w:cs="Arial"/>
          <w:szCs w:val="24"/>
        </w:rPr>
        <w:t xml:space="preserve"> harm </w:t>
      </w:r>
      <w:r w:rsidR="00DA0E73" w:rsidRPr="005309F4">
        <w:rPr>
          <w:rFonts w:eastAsia="Times New Roman" w:cs="Arial"/>
          <w:szCs w:val="24"/>
          <w:u w:val="single"/>
        </w:rPr>
        <w:t>may be caused</w:t>
      </w:r>
      <w:r w:rsidR="00DA0E73" w:rsidRPr="005309F4">
        <w:rPr>
          <w:rFonts w:eastAsia="Times New Roman" w:cs="Arial"/>
          <w:szCs w:val="24"/>
        </w:rPr>
        <w:t xml:space="preserve"> to</w:t>
      </w:r>
      <w:r w:rsidR="00DA0E73" w:rsidRPr="005309F4">
        <w:rPr>
          <w:rFonts w:eastAsia="Times New Roman" w:cs="Arial"/>
          <w:b/>
          <w:szCs w:val="24"/>
        </w:rPr>
        <w:t>[, the safety, health or wellbeing of]</w:t>
      </w:r>
      <w:r w:rsidR="00DA0E73" w:rsidRPr="005309F4">
        <w:rPr>
          <w:rFonts w:eastAsia="Times New Roman" w:cs="Arial"/>
          <w:szCs w:val="24"/>
        </w:rPr>
        <w:t xml:space="preserve"> the complainant</w:t>
      </w:r>
      <w:r w:rsidR="00DA0E73" w:rsidRPr="004A38D3">
        <w:rPr>
          <w:rFonts w:eastAsia="Times New Roman" w:cs="Arial"/>
          <w:strike/>
          <w:color w:val="FF0000"/>
          <w:szCs w:val="24"/>
        </w:rPr>
        <w:t xml:space="preserve"> </w:t>
      </w:r>
      <w:r w:rsidR="00DA0E73" w:rsidRPr="004A38D3">
        <w:rPr>
          <w:rFonts w:eastAsia="Times New Roman" w:cs="Arial"/>
          <w:strike/>
          <w:color w:val="FF0000"/>
          <w:szCs w:val="24"/>
          <w:u w:val="single"/>
        </w:rPr>
        <w:t>or a related person</w:t>
      </w:r>
      <w:r w:rsidR="00DA0E73" w:rsidRPr="005309F4">
        <w:rPr>
          <w:rFonts w:eastAsia="Times New Roman" w:cs="Arial"/>
          <w:szCs w:val="24"/>
        </w:rPr>
        <w:t>;”;</w:t>
      </w:r>
    </w:p>
    <w:p w:rsidR="002B514B" w:rsidRDefault="002B514B" w:rsidP="00646187">
      <w:pPr>
        <w:spacing w:after="0" w:line="480" w:lineRule="auto"/>
        <w:ind w:left="720" w:hanging="720"/>
        <w:jc w:val="both"/>
        <w:rPr>
          <w:rFonts w:eastAsia="Times New Roman" w:cs="Arial"/>
          <w:i/>
          <w:szCs w:val="24"/>
        </w:rPr>
      </w:pPr>
    </w:p>
    <w:p w:rsidR="00DA0E73" w:rsidRPr="005309F4" w:rsidRDefault="002B514B" w:rsidP="00646187">
      <w:pPr>
        <w:spacing w:after="0" w:line="480" w:lineRule="auto"/>
        <w:ind w:left="720" w:hanging="720"/>
        <w:jc w:val="both"/>
        <w:rPr>
          <w:rFonts w:eastAsia="Times New Roman" w:cs="Arial"/>
          <w:szCs w:val="24"/>
        </w:rPr>
      </w:pPr>
      <w:r w:rsidRPr="005309F4">
        <w:rPr>
          <w:rFonts w:eastAsia="Times New Roman" w:cs="Arial"/>
          <w:i/>
          <w:szCs w:val="24"/>
        </w:rPr>
        <w:lastRenderedPageBreak/>
        <w:t xml:space="preserve"> </w:t>
      </w:r>
      <w:r w:rsidR="00DA0E73" w:rsidRPr="005309F4">
        <w:rPr>
          <w:rFonts w:eastAsia="Times New Roman" w:cs="Arial"/>
          <w:i/>
          <w:szCs w:val="24"/>
        </w:rPr>
        <w:t>(</w:t>
      </w:r>
      <w:r w:rsidR="00C33C07" w:rsidRPr="005309F4">
        <w:rPr>
          <w:rFonts w:eastAsia="Times New Roman" w:cs="Arial"/>
          <w:i/>
          <w:szCs w:val="24"/>
        </w:rPr>
        <w:t>j</w:t>
      </w:r>
      <w:r w:rsidR="00DA0E73" w:rsidRPr="005309F4">
        <w:rPr>
          <w:rFonts w:eastAsia="Times New Roman" w:cs="Arial"/>
          <w:i/>
          <w:szCs w:val="24"/>
        </w:rPr>
        <w:t>)</w:t>
      </w:r>
      <w:r w:rsidR="00DA0E73" w:rsidRPr="005309F4">
        <w:rPr>
          <w:rFonts w:eastAsia="Times New Roman" w:cs="Arial"/>
          <w:szCs w:val="24"/>
        </w:rPr>
        <w:tab/>
      </w:r>
      <w:r w:rsidR="00E26C26">
        <w:rPr>
          <w:rFonts w:eastAsia="Times New Roman" w:cs="Arial"/>
          <w:szCs w:val="24"/>
        </w:rPr>
        <w:t>by</w:t>
      </w:r>
      <w:r w:rsidR="00E26C26" w:rsidRPr="005309F4">
        <w:rPr>
          <w:rFonts w:eastAsia="Times New Roman" w:cs="Arial"/>
          <w:szCs w:val="24"/>
        </w:rPr>
        <w:t xml:space="preserve"> </w:t>
      </w:r>
      <w:r w:rsidR="00DA0E73" w:rsidRPr="005309F4">
        <w:rPr>
          <w:rFonts w:eastAsia="Times New Roman" w:cs="Arial"/>
          <w:szCs w:val="24"/>
        </w:rPr>
        <w:t xml:space="preserve">the substitution for the definition of </w:t>
      </w:r>
      <w:r w:rsidR="00DA0E73" w:rsidRPr="000828BD">
        <w:rPr>
          <w:rFonts w:eastAsia="Times New Roman" w:cs="Arial"/>
          <w:szCs w:val="24"/>
        </w:rPr>
        <w:t>“economic abuse”</w:t>
      </w:r>
      <w:r w:rsidR="00DA0E73" w:rsidRPr="005309F4">
        <w:rPr>
          <w:rFonts w:eastAsia="Times New Roman" w:cs="Arial"/>
          <w:szCs w:val="24"/>
        </w:rPr>
        <w:t xml:space="preserve"> of the following definition:</w:t>
      </w:r>
    </w:p>
    <w:p w:rsidR="00DA0E73" w:rsidRPr="005309F4" w:rsidRDefault="00DA0E73" w:rsidP="00646187">
      <w:pPr>
        <w:spacing w:after="0" w:line="480" w:lineRule="auto"/>
        <w:ind w:left="709" w:firstLine="709"/>
        <w:jc w:val="both"/>
        <w:rPr>
          <w:rFonts w:cs="Arial"/>
          <w:szCs w:val="24"/>
        </w:rPr>
      </w:pPr>
      <w:r w:rsidRPr="005309F4">
        <w:rPr>
          <w:rFonts w:cs="Arial"/>
          <w:b/>
          <w:szCs w:val="24"/>
        </w:rPr>
        <w:t>“</w:t>
      </w:r>
      <w:r w:rsidR="00646187" w:rsidRPr="005309F4">
        <w:rPr>
          <w:rFonts w:cs="Arial"/>
          <w:b/>
          <w:szCs w:val="24"/>
        </w:rPr>
        <w:t xml:space="preserve"> </w:t>
      </w:r>
      <w:r w:rsidRPr="005309F4">
        <w:rPr>
          <w:rFonts w:cs="Arial"/>
          <w:b/>
          <w:szCs w:val="24"/>
        </w:rPr>
        <w:t>'economic abuse'</w:t>
      </w:r>
      <w:r w:rsidR="00646187" w:rsidRPr="005309F4">
        <w:rPr>
          <w:rFonts w:cs="Arial"/>
          <w:szCs w:val="24"/>
        </w:rPr>
        <w:t xml:space="preserve"> includes—</w:t>
      </w:r>
    </w:p>
    <w:p w:rsidR="00DA0E73" w:rsidRPr="008136FC" w:rsidRDefault="00DA0E73" w:rsidP="00646187">
      <w:pPr>
        <w:spacing w:after="0" w:line="480" w:lineRule="auto"/>
        <w:ind w:left="2160" w:hanging="742"/>
        <w:jc w:val="both"/>
        <w:rPr>
          <w:rFonts w:cs="Arial"/>
          <w:szCs w:val="24"/>
          <w:u w:val="single"/>
        </w:rPr>
      </w:pPr>
      <w:r w:rsidRPr="005309F4">
        <w:rPr>
          <w:rFonts w:cs="Arial"/>
          <w:i/>
          <w:szCs w:val="24"/>
        </w:rPr>
        <w:t>(a)</w:t>
      </w:r>
      <w:r w:rsidRPr="005309F4">
        <w:rPr>
          <w:rFonts w:cs="Arial"/>
          <w:szCs w:val="24"/>
        </w:rPr>
        <w:tab/>
        <w:t xml:space="preserve">the </w:t>
      </w:r>
      <w:r w:rsidRPr="005309F4">
        <w:rPr>
          <w:rFonts w:cs="Arial"/>
          <w:b/>
          <w:szCs w:val="24"/>
        </w:rPr>
        <w:t>[unreasonable]</w:t>
      </w:r>
      <w:r w:rsidRPr="005309F4">
        <w:rPr>
          <w:rFonts w:cs="Arial"/>
          <w:szCs w:val="24"/>
        </w:rPr>
        <w:t xml:space="preserve"> deprivation of economic or financial resources to which a complainant</w:t>
      </w:r>
      <w:r w:rsidR="00ED0248">
        <w:rPr>
          <w:rStyle w:val="FootnoteReference"/>
          <w:rFonts w:cs="Arial"/>
          <w:szCs w:val="24"/>
        </w:rPr>
        <w:footnoteReference w:id="2"/>
      </w:r>
      <w:r w:rsidRPr="005309F4">
        <w:rPr>
          <w:rFonts w:cs="Arial"/>
          <w:szCs w:val="24"/>
        </w:rPr>
        <w:t xml:space="preserve"> </w:t>
      </w:r>
      <w:r w:rsidR="0055570F" w:rsidRPr="0095528A">
        <w:rPr>
          <w:rFonts w:eastAsia="Times New Roman" w:cs="Arial"/>
          <w:strike/>
          <w:color w:val="FF0000"/>
          <w:szCs w:val="24"/>
          <w:u w:val="single"/>
        </w:rPr>
        <w:t>or a related person</w:t>
      </w:r>
      <w:r w:rsidR="0055570F" w:rsidRPr="0095528A">
        <w:rPr>
          <w:rFonts w:cs="Arial"/>
          <w:strike/>
          <w:color w:val="FF0000"/>
          <w:szCs w:val="24"/>
        </w:rPr>
        <w:t xml:space="preserve"> </w:t>
      </w:r>
      <w:r w:rsidRPr="005309F4">
        <w:rPr>
          <w:rFonts w:cs="Arial"/>
          <w:szCs w:val="24"/>
        </w:rPr>
        <w:t>is entitled under law or which the complainant</w:t>
      </w:r>
      <w:r w:rsidR="0055570F" w:rsidRPr="005309F4">
        <w:rPr>
          <w:rFonts w:eastAsia="Times New Roman" w:cs="Arial"/>
          <w:szCs w:val="24"/>
        </w:rPr>
        <w:t xml:space="preserve"> </w:t>
      </w:r>
      <w:r w:rsidR="0055570F" w:rsidRPr="0095528A">
        <w:rPr>
          <w:rFonts w:eastAsia="Times New Roman" w:cs="Arial"/>
          <w:strike/>
          <w:color w:val="FF0000"/>
          <w:szCs w:val="24"/>
          <w:u w:val="single"/>
        </w:rPr>
        <w:t>or a related person</w:t>
      </w:r>
      <w:r w:rsidRPr="0095528A">
        <w:rPr>
          <w:rFonts w:cs="Arial"/>
          <w:strike/>
          <w:color w:val="FF0000"/>
          <w:szCs w:val="24"/>
        </w:rPr>
        <w:t xml:space="preserve"> </w:t>
      </w:r>
      <w:r w:rsidRPr="005309F4">
        <w:rPr>
          <w:rFonts w:cs="Arial"/>
          <w:szCs w:val="24"/>
        </w:rPr>
        <w:t>requires out of necessity, including</w:t>
      </w:r>
      <w:r w:rsidR="00874208">
        <w:rPr>
          <w:rFonts w:cs="Arial"/>
          <w:szCs w:val="24"/>
        </w:rPr>
        <w:t xml:space="preserve"> </w:t>
      </w:r>
      <w:r w:rsidR="00874208" w:rsidRPr="00874208">
        <w:rPr>
          <w:rFonts w:cs="Arial"/>
          <w:szCs w:val="24"/>
          <w:highlight w:val="yellow"/>
          <w:u w:val="double"/>
        </w:rPr>
        <w:t>education expenses,</w:t>
      </w:r>
      <w:r w:rsidRPr="005309F4">
        <w:rPr>
          <w:rFonts w:cs="Arial"/>
          <w:szCs w:val="24"/>
        </w:rPr>
        <w:t xml:space="preserve"> household necessities for the complainant</w:t>
      </w:r>
      <w:r w:rsidR="0055570F" w:rsidRPr="0095528A">
        <w:rPr>
          <w:rFonts w:eastAsia="Times New Roman" w:cs="Arial"/>
          <w:strike/>
          <w:color w:val="FF0000"/>
          <w:szCs w:val="24"/>
        </w:rPr>
        <w:t xml:space="preserve"> </w:t>
      </w:r>
      <w:r w:rsidR="0055570F" w:rsidRPr="0095528A">
        <w:rPr>
          <w:rFonts w:eastAsia="Times New Roman" w:cs="Arial"/>
          <w:strike/>
          <w:color w:val="FF0000"/>
          <w:szCs w:val="24"/>
          <w:u w:val="single"/>
        </w:rPr>
        <w:t>or a related person</w:t>
      </w:r>
      <w:r w:rsidRPr="005309F4">
        <w:rPr>
          <w:rFonts w:cs="Arial"/>
          <w:szCs w:val="24"/>
        </w:rPr>
        <w:t xml:space="preserve">, and mortgage bond repayments or payment of rent in respect of the shared residence </w:t>
      </w:r>
      <w:r w:rsidRPr="005309F4">
        <w:rPr>
          <w:rFonts w:cs="Arial"/>
          <w:szCs w:val="24"/>
          <w:u w:val="single"/>
        </w:rPr>
        <w:t>or accommodation</w:t>
      </w:r>
      <w:r w:rsidRPr="005309F4">
        <w:rPr>
          <w:rFonts w:cs="Arial"/>
          <w:szCs w:val="24"/>
        </w:rPr>
        <w:t xml:space="preserve">;  </w:t>
      </w:r>
      <w:r w:rsidRPr="008136FC">
        <w:rPr>
          <w:rFonts w:cs="Arial"/>
          <w:szCs w:val="24"/>
          <w:u w:val="single"/>
        </w:rPr>
        <w:t>or</w:t>
      </w:r>
    </w:p>
    <w:p w:rsidR="00473230" w:rsidRPr="00473230" w:rsidRDefault="00473230" w:rsidP="00473230">
      <w:pPr>
        <w:spacing w:after="0" w:line="240" w:lineRule="auto"/>
        <w:ind w:left="1418"/>
        <w:jc w:val="both"/>
        <w:rPr>
          <w:rFonts w:cs="Arial"/>
          <w:color w:val="FF0000"/>
          <w:szCs w:val="24"/>
        </w:rPr>
      </w:pPr>
    </w:p>
    <w:p w:rsidR="00DA0E73" w:rsidRDefault="00DA0E73" w:rsidP="00646187">
      <w:pPr>
        <w:spacing w:after="0" w:line="480" w:lineRule="auto"/>
        <w:ind w:left="2160" w:hanging="742"/>
        <w:jc w:val="both"/>
        <w:rPr>
          <w:rFonts w:cs="Arial"/>
          <w:szCs w:val="24"/>
        </w:rPr>
      </w:pPr>
      <w:r w:rsidRPr="005309F4">
        <w:rPr>
          <w:rFonts w:cs="Arial"/>
          <w:i/>
          <w:szCs w:val="24"/>
        </w:rPr>
        <w:t>(b)</w:t>
      </w:r>
      <w:r w:rsidRPr="005309F4">
        <w:rPr>
          <w:rFonts w:cs="Arial"/>
          <w:i/>
          <w:szCs w:val="24"/>
        </w:rPr>
        <w:tab/>
      </w:r>
      <w:r w:rsidRPr="005309F4">
        <w:rPr>
          <w:rFonts w:cs="Arial"/>
          <w:szCs w:val="24"/>
        </w:rPr>
        <w:t xml:space="preserve">the </w:t>
      </w:r>
      <w:r w:rsidRPr="005309F4">
        <w:rPr>
          <w:rFonts w:cs="Arial"/>
          <w:b/>
          <w:szCs w:val="24"/>
        </w:rPr>
        <w:t>[unreasonable]</w:t>
      </w:r>
      <w:r w:rsidRPr="005309F4">
        <w:rPr>
          <w:rFonts w:cs="Arial"/>
          <w:szCs w:val="24"/>
        </w:rPr>
        <w:t xml:space="preserve"> disposal of household effects or other property in which the complainant has an interest;”;</w:t>
      </w:r>
    </w:p>
    <w:p w:rsidR="00F33D29" w:rsidRPr="00F33D29" w:rsidRDefault="00F33D29" w:rsidP="00F33D29">
      <w:pPr>
        <w:spacing w:after="0"/>
        <w:ind w:left="2160" w:hanging="2160"/>
        <w:jc w:val="both"/>
        <w:rPr>
          <w:rFonts w:cs="Arial"/>
          <w:color w:val="0070C0"/>
          <w:szCs w:val="24"/>
        </w:rPr>
      </w:pPr>
      <w:r w:rsidRPr="00F33D29">
        <w:rPr>
          <w:rFonts w:cs="Arial"/>
          <w:color w:val="0070C0"/>
          <w:szCs w:val="24"/>
        </w:rPr>
        <w:t>Discussion:</w:t>
      </w:r>
    </w:p>
    <w:p w:rsidR="00F33D29" w:rsidRDefault="00F33D29" w:rsidP="00F33D29">
      <w:pPr>
        <w:spacing w:after="0"/>
        <w:jc w:val="both"/>
        <w:rPr>
          <w:rFonts w:cs="Arial"/>
          <w:color w:val="0070C0"/>
          <w:szCs w:val="24"/>
        </w:rPr>
      </w:pPr>
      <w:r w:rsidRPr="00F33D29">
        <w:rPr>
          <w:rFonts w:cs="Arial"/>
          <w:color w:val="0070C0"/>
          <w:szCs w:val="24"/>
        </w:rPr>
        <w:t xml:space="preserve">Paragraph </w:t>
      </w:r>
      <w:r w:rsidRPr="002A3C9A">
        <w:rPr>
          <w:rFonts w:cs="Arial"/>
          <w:i/>
          <w:color w:val="0070C0"/>
          <w:szCs w:val="24"/>
        </w:rPr>
        <w:t>(a)</w:t>
      </w:r>
      <w:r w:rsidRPr="00F33D29">
        <w:rPr>
          <w:rFonts w:cs="Arial"/>
          <w:color w:val="0070C0"/>
          <w:szCs w:val="24"/>
        </w:rPr>
        <w:t xml:space="preserve"> is amended to include "education expenses", as recommended by the Warrior Project (p</w:t>
      </w:r>
      <w:r w:rsidR="00470814">
        <w:rPr>
          <w:rFonts w:cs="Arial"/>
          <w:color w:val="0070C0"/>
          <w:szCs w:val="24"/>
        </w:rPr>
        <w:t xml:space="preserve">age </w:t>
      </w:r>
      <w:r w:rsidRPr="00F33D29">
        <w:rPr>
          <w:rFonts w:cs="Arial"/>
          <w:color w:val="0070C0"/>
          <w:szCs w:val="24"/>
        </w:rPr>
        <w:t>25).</w:t>
      </w:r>
    </w:p>
    <w:p w:rsidR="002B514B" w:rsidRDefault="002B514B" w:rsidP="00F33D29">
      <w:pPr>
        <w:spacing w:after="0"/>
        <w:jc w:val="both"/>
        <w:rPr>
          <w:rFonts w:cs="Arial"/>
          <w:color w:val="0070C0"/>
          <w:szCs w:val="24"/>
        </w:rPr>
      </w:pPr>
    </w:p>
    <w:p w:rsidR="00F33D29" w:rsidRDefault="009A79C3" w:rsidP="00F33D29">
      <w:pPr>
        <w:spacing w:after="0"/>
        <w:jc w:val="both"/>
        <w:rPr>
          <w:rFonts w:cs="Arial"/>
          <w:b/>
          <w:color w:val="FF0000"/>
          <w:szCs w:val="24"/>
        </w:rPr>
      </w:pPr>
      <w:r>
        <w:rPr>
          <w:rFonts w:cs="Arial"/>
          <w:color w:val="0070C0"/>
          <w:szCs w:val="24"/>
        </w:rPr>
        <w:t xml:space="preserve"> </w:t>
      </w:r>
      <w:r w:rsidRPr="009A79C3">
        <w:rPr>
          <w:rFonts w:cs="Arial"/>
          <w:b/>
          <w:color w:val="FF0000"/>
          <w:szCs w:val="24"/>
        </w:rPr>
        <w:t>Proposal</w:t>
      </w:r>
      <w:r w:rsidR="002B514B">
        <w:rPr>
          <w:rFonts w:cs="Arial"/>
          <w:b/>
          <w:color w:val="FF0000"/>
          <w:szCs w:val="24"/>
        </w:rPr>
        <w:t xml:space="preserve"> (February 2021)</w:t>
      </w:r>
      <w:r w:rsidRPr="009A79C3">
        <w:rPr>
          <w:rFonts w:cs="Arial"/>
          <w:b/>
          <w:color w:val="FF0000"/>
          <w:szCs w:val="24"/>
        </w:rPr>
        <w:t>:</w:t>
      </w:r>
    </w:p>
    <w:p w:rsidR="00C016EE" w:rsidRPr="00C016EE" w:rsidRDefault="00C016EE" w:rsidP="00F33D29">
      <w:pPr>
        <w:spacing w:after="0"/>
        <w:jc w:val="both"/>
        <w:rPr>
          <w:rFonts w:cs="Arial"/>
          <w:color w:val="FF0000"/>
          <w:szCs w:val="24"/>
        </w:rPr>
      </w:pPr>
      <w:r w:rsidRPr="00C016EE">
        <w:rPr>
          <w:rFonts w:cs="Arial"/>
          <w:color w:val="FF0000"/>
          <w:szCs w:val="24"/>
        </w:rPr>
        <w:t>Economic abuse</w:t>
      </w:r>
      <w:r>
        <w:rPr>
          <w:rFonts w:cs="Arial"/>
          <w:color w:val="FF0000"/>
          <w:szCs w:val="24"/>
        </w:rPr>
        <w:t xml:space="preserve"> is not defined and is open-ended, with various conduct</w:t>
      </w:r>
      <w:r w:rsidR="00DC7D81">
        <w:rPr>
          <w:rFonts w:cs="Arial"/>
          <w:color w:val="FF0000"/>
          <w:szCs w:val="24"/>
        </w:rPr>
        <w:t>s</w:t>
      </w:r>
      <w:r>
        <w:rPr>
          <w:rFonts w:cs="Arial"/>
          <w:color w:val="FF0000"/>
          <w:szCs w:val="24"/>
        </w:rPr>
        <w:t xml:space="preserve"> that may be considered as economic abuse. Further examples may be included to clarify this definition. The following is proposed:</w:t>
      </w:r>
    </w:p>
    <w:p w:rsidR="009A79C3" w:rsidRPr="002B514B" w:rsidRDefault="009A79C3" w:rsidP="00ED721F">
      <w:pPr>
        <w:spacing w:after="0" w:line="240" w:lineRule="auto"/>
        <w:ind w:left="709" w:firstLine="709"/>
        <w:jc w:val="both"/>
        <w:rPr>
          <w:rFonts w:cs="Arial"/>
          <w:color w:val="FF0000"/>
          <w:szCs w:val="24"/>
        </w:rPr>
      </w:pPr>
      <w:r>
        <w:rPr>
          <w:rFonts w:cs="Arial"/>
          <w:b/>
          <w:color w:val="FF0000"/>
          <w:szCs w:val="24"/>
        </w:rPr>
        <w:tab/>
      </w:r>
      <w:r w:rsidRPr="002B514B">
        <w:rPr>
          <w:rFonts w:cs="Arial"/>
          <w:b/>
          <w:color w:val="FF0000"/>
          <w:szCs w:val="24"/>
        </w:rPr>
        <w:t>“ 'economic abuse'</w:t>
      </w:r>
      <w:r w:rsidRPr="002B514B">
        <w:rPr>
          <w:rFonts w:cs="Arial"/>
          <w:color w:val="FF0000"/>
          <w:szCs w:val="24"/>
        </w:rPr>
        <w:t xml:space="preserve"> includes—</w:t>
      </w:r>
    </w:p>
    <w:p w:rsidR="009A79C3" w:rsidRPr="002B514B" w:rsidRDefault="009A79C3" w:rsidP="00ED721F">
      <w:pPr>
        <w:spacing w:after="0" w:line="240" w:lineRule="auto"/>
        <w:ind w:left="2160" w:hanging="742"/>
        <w:jc w:val="both"/>
        <w:rPr>
          <w:rFonts w:cs="Arial"/>
          <w:color w:val="FF0000"/>
          <w:szCs w:val="24"/>
        </w:rPr>
      </w:pPr>
      <w:r w:rsidRPr="002B514B">
        <w:rPr>
          <w:rFonts w:cs="Arial"/>
          <w:i/>
          <w:color w:val="FF0000"/>
          <w:szCs w:val="24"/>
        </w:rPr>
        <w:t>(a)</w:t>
      </w:r>
      <w:r w:rsidRPr="002B514B">
        <w:rPr>
          <w:rFonts w:cs="Arial"/>
          <w:color w:val="FF0000"/>
          <w:szCs w:val="24"/>
        </w:rPr>
        <w:tab/>
        <w:t xml:space="preserve">the </w:t>
      </w:r>
      <w:r w:rsidRPr="002B514B">
        <w:rPr>
          <w:rFonts w:cs="Arial"/>
          <w:b/>
          <w:color w:val="FF0000"/>
          <w:szCs w:val="24"/>
        </w:rPr>
        <w:t>[unreasonable]</w:t>
      </w:r>
      <w:r w:rsidRPr="002B514B">
        <w:rPr>
          <w:rFonts w:cs="Arial"/>
          <w:color w:val="FF0000"/>
          <w:szCs w:val="24"/>
        </w:rPr>
        <w:t xml:space="preserve"> deprivation of economic or financial resources to which a complainant</w:t>
      </w:r>
      <w:r w:rsidRPr="002B514B">
        <w:rPr>
          <w:rStyle w:val="FootnoteReference"/>
          <w:rFonts w:cs="Arial"/>
          <w:color w:val="FF0000"/>
          <w:szCs w:val="24"/>
        </w:rPr>
        <w:footnoteReference w:id="3"/>
      </w:r>
      <w:r w:rsidRPr="002B514B">
        <w:rPr>
          <w:rFonts w:cs="Arial"/>
          <w:color w:val="FF0000"/>
          <w:szCs w:val="24"/>
        </w:rPr>
        <w:t xml:space="preserve"> </w:t>
      </w:r>
      <w:r w:rsidRPr="002B514B">
        <w:rPr>
          <w:rFonts w:eastAsia="Times New Roman" w:cs="Arial"/>
          <w:strike/>
          <w:color w:val="FF0000"/>
          <w:szCs w:val="24"/>
          <w:u w:val="single"/>
        </w:rPr>
        <w:t>or a related person</w:t>
      </w:r>
      <w:r w:rsidRPr="002B514B">
        <w:rPr>
          <w:rFonts w:cs="Arial"/>
          <w:strike/>
          <w:color w:val="FF0000"/>
          <w:szCs w:val="24"/>
        </w:rPr>
        <w:t xml:space="preserve"> </w:t>
      </w:r>
      <w:r w:rsidRPr="002B514B">
        <w:rPr>
          <w:rFonts w:cs="Arial"/>
          <w:color w:val="FF0000"/>
          <w:szCs w:val="24"/>
        </w:rPr>
        <w:t>is entitled under law or which the complainant</w:t>
      </w:r>
      <w:r w:rsidRPr="002B514B">
        <w:rPr>
          <w:rFonts w:eastAsia="Times New Roman" w:cs="Arial"/>
          <w:color w:val="FF0000"/>
          <w:szCs w:val="24"/>
        </w:rPr>
        <w:t xml:space="preserve"> </w:t>
      </w:r>
      <w:r w:rsidRPr="002B514B">
        <w:rPr>
          <w:rFonts w:eastAsia="Times New Roman" w:cs="Arial"/>
          <w:strike/>
          <w:color w:val="FF0000"/>
          <w:szCs w:val="24"/>
          <w:u w:val="single"/>
        </w:rPr>
        <w:t>or a related person</w:t>
      </w:r>
      <w:r w:rsidRPr="002B514B">
        <w:rPr>
          <w:rFonts w:cs="Arial"/>
          <w:strike/>
          <w:color w:val="FF0000"/>
          <w:szCs w:val="24"/>
        </w:rPr>
        <w:t xml:space="preserve"> </w:t>
      </w:r>
      <w:r w:rsidRPr="002B514B">
        <w:rPr>
          <w:rFonts w:cs="Arial"/>
          <w:color w:val="FF0000"/>
          <w:szCs w:val="24"/>
        </w:rPr>
        <w:t xml:space="preserve">requires out of necessity, including </w:t>
      </w:r>
      <w:r w:rsidRPr="002B514B">
        <w:rPr>
          <w:rFonts w:cs="Arial"/>
          <w:color w:val="FF0000"/>
          <w:szCs w:val="24"/>
          <w:highlight w:val="yellow"/>
          <w:u w:val="double"/>
        </w:rPr>
        <w:t>education expenses,</w:t>
      </w:r>
      <w:r w:rsidRPr="002B514B">
        <w:rPr>
          <w:rFonts w:cs="Arial"/>
          <w:color w:val="FF0000"/>
          <w:szCs w:val="24"/>
        </w:rPr>
        <w:t xml:space="preserve"> household necessities for the complainant</w:t>
      </w:r>
      <w:r w:rsidRPr="002B514B">
        <w:rPr>
          <w:rFonts w:eastAsia="Times New Roman" w:cs="Arial"/>
          <w:strike/>
          <w:color w:val="FF0000"/>
          <w:szCs w:val="24"/>
        </w:rPr>
        <w:t xml:space="preserve"> </w:t>
      </w:r>
      <w:r w:rsidRPr="002B514B">
        <w:rPr>
          <w:rFonts w:eastAsia="Times New Roman" w:cs="Arial"/>
          <w:strike/>
          <w:color w:val="FF0000"/>
          <w:szCs w:val="24"/>
          <w:u w:val="single"/>
        </w:rPr>
        <w:t>or a related person</w:t>
      </w:r>
      <w:r w:rsidRPr="002B514B">
        <w:rPr>
          <w:rFonts w:cs="Arial"/>
          <w:color w:val="FF0000"/>
          <w:szCs w:val="24"/>
        </w:rPr>
        <w:t xml:space="preserve">, and mortgage bond repayments or payment of rent in respect of the shared residence </w:t>
      </w:r>
      <w:r w:rsidRPr="002B514B">
        <w:rPr>
          <w:rFonts w:cs="Arial"/>
          <w:color w:val="FF0000"/>
          <w:szCs w:val="24"/>
          <w:u w:val="single"/>
        </w:rPr>
        <w:t>or accommodation</w:t>
      </w:r>
      <w:r w:rsidRPr="002B514B">
        <w:rPr>
          <w:rFonts w:cs="Arial"/>
          <w:color w:val="FF0000"/>
          <w:szCs w:val="24"/>
        </w:rPr>
        <w:t xml:space="preserve">;  </w:t>
      </w:r>
      <w:r w:rsidRPr="002B514B">
        <w:rPr>
          <w:rFonts w:cs="Arial"/>
          <w:b/>
          <w:color w:val="FF0000"/>
          <w:szCs w:val="24"/>
        </w:rPr>
        <w:t>[</w:t>
      </w:r>
      <w:r w:rsidRPr="002B514B">
        <w:rPr>
          <w:rFonts w:cs="Arial"/>
          <w:b/>
          <w:color w:val="FF0000"/>
          <w:szCs w:val="24"/>
          <w:u w:val="single"/>
        </w:rPr>
        <w:t>or]</w:t>
      </w:r>
    </w:p>
    <w:p w:rsidR="009A79C3" w:rsidRPr="002B514B" w:rsidRDefault="009A79C3" w:rsidP="00ED721F">
      <w:pPr>
        <w:spacing w:after="0" w:line="240" w:lineRule="auto"/>
        <w:ind w:left="2160" w:hanging="742"/>
        <w:jc w:val="both"/>
        <w:rPr>
          <w:rFonts w:cs="Arial"/>
          <w:color w:val="FF0000"/>
          <w:szCs w:val="24"/>
        </w:rPr>
      </w:pPr>
      <w:r w:rsidRPr="002B514B">
        <w:rPr>
          <w:rFonts w:cs="Arial"/>
          <w:i/>
          <w:color w:val="FF0000"/>
          <w:szCs w:val="24"/>
        </w:rPr>
        <w:lastRenderedPageBreak/>
        <w:t>(b)</w:t>
      </w:r>
      <w:r w:rsidRPr="002B514B">
        <w:rPr>
          <w:rFonts w:cs="Arial"/>
          <w:i/>
          <w:color w:val="FF0000"/>
          <w:szCs w:val="24"/>
        </w:rPr>
        <w:tab/>
      </w:r>
      <w:r w:rsidRPr="002B514B">
        <w:rPr>
          <w:rFonts w:cs="Arial"/>
          <w:color w:val="FF0000"/>
          <w:szCs w:val="24"/>
        </w:rPr>
        <w:t xml:space="preserve">the </w:t>
      </w:r>
      <w:r w:rsidRPr="002B514B">
        <w:rPr>
          <w:rFonts w:cs="Arial"/>
          <w:b/>
          <w:color w:val="FF0000"/>
          <w:szCs w:val="24"/>
        </w:rPr>
        <w:t>[unreasonable]</w:t>
      </w:r>
      <w:r w:rsidRPr="002B514B">
        <w:rPr>
          <w:rFonts w:cs="Arial"/>
          <w:color w:val="FF0000"/>
          <w:szCs w:val="24"/>
        </w:rPr>
        <w:t xml:space="preserve"> disposal of household effects or other property in which the complainant has an interest</w:t>
      </w:r>
      <w:r w:rsidR="00ED721F" w:rsidRPr="002B514B">
        <w:rPr>
          <w:rFonts w:cs="Arial"/>
          <w:color w:val="FF0000"/>
          <w:szCs w:val="24"/>
        </w:rPr>
        <w:t xml:space="preserve"> </w:t>
      </w:r>
      <w:r w:rsidR="00ED721F" w:rsidRPr="002B514B">
        <w:rPr>
          <w:rFonts w:cs="Arial"/>
          <w:color w:val="FF0000"/>
          <w:szCs w:val="24"/>
          <w:u w:val="single"/>
        </w:rPr>
        <w:t>without the complainant's permission</w:t>
      </w:r>
      <w:r w:rsidRPr="002B514B">
        <w:rPr>
          <w:rFonts w:cs="Arial"/>
          <w:color w:val="FF0000"/>
          <w:szCs w:val="24"/>
          <w:u w:val="single"/>
        </w:rPr>
        <w:t>;</w:t>
      </w:r>
      <w:r w:rsidR="00ED721F" w:rsidRPr="002B514B">
        <w:rPr>
          <w:rFonts w:cs="Arial"/>
          <w:color w:val="FF0000"/>
          <w:szCs w:val="24"/>
          <w:u w:val="single"/>
        </w:rPr>
        <w:t xml:space="preserve"> </w:t>
      </w:r>
    </w:p>
    <w:p w:rsidR="00D65481" w:rsidRPr="002B514B" w:rsidRDefault="009A79C3" w:rsidP="00ED721F">
      <w:pPr>
        <w:spacing w:after="0" w:line="240" w:lineRule="auto"/>
        <w:ind w:left="2160" w:hanging="742"/>
        <w:jc w:val="both"/>
        <w:rPr>
          <w:rFonts w:cs="Arial"/>
          <w:color w:val="FF0000"/>
          <w:szCs w:val="24"/>
          <w:u w:val="single"/>
        </w:rPr>
      </w:pPr>
      <w:r w:rsidRPr="002B514B">
        <w:rPr>
          <w:rFonts w:cs="Arial"/>
          <w:i/>
          <w:color w:val="FF0000"/>
          <w:szCs w:val="24"/>
          <w:u w:val="single"/>
        </w:rPr>
        <w:t>(c)</w:t>
      </w:r>
      <w:r w:rsidRPr="002B514B">
        <w:rPr>
          <w:rFonts w:cs="Arial"/>
          <w:color w:val="FF0000"/>
          <w:szCs w:val="24"/>
        </w:rPr>
        <w:tab/>
      </w:r>
      <w:r w:rsidR="00D65481" w:rsidRPr="002B514B">
        <w:rPr>
          <w:rFonts w:cs="Arial"/>
          <w:color w:val="FF0000"/>
          <w:szCs w:val="24"/>
          <w:u w:val="single"/>
        </w:rPr>
        <w:t xml:space="preserve">the use of financial </w:t>
      </w:r>
      <w:r w:rsidR="00ED721F" w:rsidRPr="002B514B">
        <w:rPr>
          <w:rFonts w:cs="Arial"/>
          <w:color w:val="FF0000"/>
          <w:szCs w:val="24"/>
          <w:u w:val="single"/>
        </w:rPr>
        <w:t xml:space="preserve">resources </w:t>
      </w:r>
      <w:r w:rsidR="00D65481" w:rsidRPr="002B514B">
        <w:rPr>
          <w:rFonts w:cs="Arial"/>
          <w:color w:val="FF0000"/>
          <w:szCs w:val="24"/>
          <w:u w:val="single"/>
        </w:rPr>
        <w:t>of a complainant, without the complainant's permission</w:t>
      </w:r>
      <w:r w:rsidR="00ED721F" w:rsidRPr="002B514B">
        <w:rPr>
          <w:rFonts w:cs="Arial"/>
          <w:color w:val="FF0000"/>
          <w:szCs w:val="24"/>
          <w:u w:val="single"/>
        </w:rPr>
        <w:t>;</w:t>
      </w:r>
      <w:r w:rsidR="004833D6" w:rsidRPr="002B514B">
        <w:rPr>
          <w:rFonts w:cs="Arial"/>
          <w:color w:val="FF0000"/>
          <w:szCs w:val="24"/>
          <w:u w:val="single"/>
        </w:rPr>
        <w:t xml:space="preserve"> or</w:t>
      </w:r>
    </w:p>
    <w:p w:rsidR="009A79C3" w:rsidRPr="002B514B" w:rsidRDefault="00D65481" w:rsidP="00ED721F">
      <w:pPr>
        <w:spacing w:after="0" w:line="240" w:lineRule="auto"/>
        <w:ind w:left="2160" w:hanging="742"/>
        <w:jc w:val="both"/>
        <w:rPr>
          <w:rFonts w:cs="Arial"/>
          <w:color w:val="FF0000"/>
          <w:szCs w:val="24"/>
        </w:rPr>
      </w:pPr>
      <w:r w:rsidRPr="002B514B">
        <w:rPr>
          <w:rFonts w:cs="Arial"/>
          <w:i/>
          <w:color w:val="FF0000"/>
          <w:szCs w:val="24"/>
          <w:u w:val="single"/>
        </w:rPr>
        <w:t>(d)</w:t>
      </w:r>
      <w:r w:rsidRPr="002B514B">
        <w:rPr>
          <w:rFonts w:cs="Arial"/>
          <w:color w:val="FF0000"/>
          <w:szCs w:val="24"/>
        </w:rPr>
        <w:tab/>
      </w:r>
      <w:r w:rsidR="004833D6" w:rsidRPr="002B514B">
        <w:rPr>
          <w:rFonts w:cs="Arial"/>
          <w:color w:val="FF0000"/>
          <w:szCs w:val="24"/>
          <w:u w:val="single"/>
        </w:rPr>
        <w:t>the coercing a complainant to sign a legal document that would enable the complainant's finances to be managed by another person;</w:t>
      </w:r>
      <w:r w:rsidR="009A79C3" w:rsidRPr="002B514B">
        <w:rPr>
          <w:rFonts w:cs="Arial"/>
          <w:color w:val="FF0000"/>
          <w:szCs w:val="24"/>
        </w:rPr>
        <w:t>”;</w:t>
      </w:r>
    </w:p>
    <w:p w:rsidR="009A79C3" w:rsidRPr="009A79C3" w:rsidRDefault="009A79C3" w:rsidP="00F33D29">
      <w:pPr>
        <w:spacing w:after="0"/>
        <w:jc w:val="both"/>
        <w:rPr>
          <w:rFonts w:cs="Arial"/>
          <w:b/>
          <w:color w:val="0070C0"/>
          <w:szCs w:val="24"/>
        </w:rPr>
      </w:pPr>
    </w:p>
    <w:p w:rsidR="00DA0E73" w:rsidRDefault="00DA0E73" w:rsidP="0094345F">
      <w:pPr>
        <w:spacing w:after="0" w:line="480" w:lineRule="auto"/>
        <w:ind w:left="709" w:hanging="709"/>
        <w:jc w:val="both"/>
        <w:rPr>
          <w:rFonts w:cs="Arial"/>
          <w:szCs w:val="24"/>
        </w:rPr>
      </w:pPr>
      <w:r w:rsidRPr="005309F4">
        <w:rPr>
          <w:rFonts w:cs="Arial"/>
          <w:i/>
          <w:szCs w:val="24"/>
        </w:rPr>
        <w:t>(</w:t>
      </w:r>
      <w:r w:rsidR="00C33C07" w:rsidRPr="005309F4">
        <w:rPr>
          <w:rFonts w:cs="Arial"/>
          <w:i/>
          <w:szCs w:val="24"/>
        </w:rPr>
        <w:t>k</w:t>
      </w:r>
      <w:r w:rsidRPr="005309F4">
        <w:rPr>
          <w:rFonts w:cs="Arial"/>
          <w:i/>
          <w:szCs w:val="24"/>
        </w:rPr>
        <w:t>)</w:t>
      </w:r>
      <w:r w:rsidRPr="005309F4">
        <w:rPr>
          <w:rFonts w:cs="Arial"/>
          <w:i/>
          <w:szCs w:val="24"/>
        </w:rPr>
        <w:tab/>
      </w:r>
      <w:r w:rsidR="00E26C26">
        <w:rPr>
          <w:rFonts w:eastAsia="Times New Roman" w:cs="Arial"/>
          <w:szCs w:val="24"/>
        </w:rPr>
        <w:t>by</w:t>
      </w:r>
      <w:r w:rsidR="00E26C26" w:rsidRPr="005309F4">
        <w:rPr>
          <w:rFonts w:cs="Arial"/>
          <w:szCs w:val="24"/>
        </w:rPr>
        <w:t xml:space="preserve"> </w:t>
      </w:r>
      <w:r w:rsidRPr="005309F4">
        <w:rPr>
          <w:rFonts w:cs="Arial"/>
          <w:szCs w:val="24"/>
        </w:rPr>
        <w:t>the insertion</w:t>
      </w:r>
      <w:r w:rsidR="00793C80" w:rsidRPr="005309F4">
        <w:rPr>
          <w:rFonts w:cs="Arial"/>
          <w:szCs w:val="24"/>
        </w:rPr>
        <w:t xml:space="preserve"> </w:t>
      </w:r>
      <w:r w:rsidRPr="005309F4">
        <w:rPr>
          <w:rFonts w:cs="Arial"/>
          <w:szCs w:val="24"/>
        </w:rPr>
        <w:t xml:space="preserve">after the definition of </w:t>
      </w:r>
      <w:r w:rsidRPr="000828BD">
        <w:rPr>
          <w:rFonts w:cs="Arial"/>
          <w:szCs w:val="24"/>
        </w:rPr>
        <w:t>“economic abuse</w:t>
      </w:r>
      <w:r w:rsidR="0027020E" w:rsidRPr="000828BD">
        <w:rPr>
          <w:rFonts w:cs="Arial"/>
          <w:szCs w:val="24"/>
        </w:rPr>
        <w:t>"</w:t>
      </w:r>
      <w:r w:rsidR="00C33C07" w:rsidRPr="005309F4">
        <w:rPr>
          <w:rFonts w:cs="Arial"/>
          <w:szCs w:val="24"/>
        </w:rPr>
        <w:t xml:space="preserve"> of the following definitions</w:t>
      </w:r>
      <w:r w:rsidRPr="005309F4">
        <w:rPr>
          <w:rFonts w:cs="Arial"/>
          <w:szCs w:val="24"/>
        </w:rPr>
        <w:t>:</w:t>
      </w:r>
    </w:p>
    <w:p w:rsidR="00F33D29" w:rsidRPr="00F432E5" w:rsidRDefault="00F33D29" w:rsidP="00E625E9">
      <w:pPr>
        <w:spacing w:after="0" w:line="480" w:lineRule="auto"/>
        <w:ind w:left="1418"/>
        <w:jc w:val="both"/>
        <w:rPr>
          <w:rFonts w:cs="Arial"/>
          <w:strike/>
          <w:szCs w:val="24"/>
          <w:u w:val="single"/>
        </w:rPr>
      </w:pPr>
      <w:commentRangeStart w:id="55"/>
      <w:r w:rsidRPr="00F432E5">
        <w:rPr>
          <w:rFonts w:cs="Arial"/>
          <w:b/>
          <w:strike/>
          <w:szCs w:val="24"/>
        </w:rPr>
        <w:t>[</w:t>
      </w:r>
      <w:r w:rsidR="00E625E9" w:rsidRPr="00F432E5">
        <w:rPr>
          <w:rFonts w:cs="Arial"/>
          <w:b/>
          <w:strike/>
          <w:color w:val="FF0000"/>
          <w:szCs w:val="24"/>
        </w:rPr>
        <w:t>“</w:t>
      </w:r>
      <w:r w:rsidR="00E625E9" w:rsidRPr="00F432E5">
        <w:rPr>
          <w:rFonts w:cs="Arial"/>
          <w:b/>
          <w:strike/>
          <w:color w:val="FF0000"/>
          <w:szCs w:val="24"/>
          <w:u w:val="single"/>
        </w:rPr>
        <w:t>‘educator’</w:t>
      </w:r>
      <w:r w:rsidR="00E625E9" w:rsidRPr="00F432E5">
        <w:rPr>
          <w:rFonts w:cs="Arial"/>
          <w:strike/>
          <w:color w:val="FF0000"/>
          <w:szCs w:val="24"/>
          <w:u w:val="single"/>
        </w:rPr>
        <w:t xml:space="preserve"> means any person, including a person who is appointed to exclusively perform extracurricular duties, who teaches, educates or trains other persons or who provides professional educational services, including professional therapy and education psychological services, at all public and independent schools as defined in the South African Schools Act, 1996 (Act No. 84 of 1996), all public and private colleges and all public and private further education and training institutions established, declared or registered in terms of the Further Education and Training Colleges Act, 2006 (Act No. 16 of 2006), and all public and private higher education institutions defined in the Higher Education Act, 1997 (Act No. 101 of 1997);</w:t>
      </w:r>
      <w:r w:rsidRPr="00F432E5">
        <w:rPr>
          <w:rFonts w:cs="Arial"/>
          <w:strike/>
          <w:szCs w:val="24"/>
          <w:u w:val="single"/>
        </w:rPr>
        <w:t>]</w:t>
      </w:r>
      <w:commentRangeEnd w:id="55"/>
      <w:r w:rsidR="00F432E5">
        <w:rPr>
          <w:rStyle w:val="CommentReference"/>
        </w:rPr>
        <w:commentReference w:id="55"/>
      </w:r>
    </w:p>
    <w:p w:rsidR="00E625E9" w:rsidRDefault="00DA0E73" w:rsidP="00E625E9">
      <w:pPr>
        <w:spacing w:after="0" w:line="360" w:lineRule="auto"/>
        <w:ind w:left="1418"/>
        <w:contextualSpacing/>
        <w:jc w:val="both"/>
        <w:rPr>
          <w:rFonts w:eastAsia="Times New Roman" w:cs="Arial"/>
          <w:szCs w:val="24"/>
          <w:u w:val="single"/>
        </w:rPr>
      </w:pPr>
      <w:r w:rsidRPr="005309F4">
        <w:rPr>
          <w:rFonts w:cs="Arial"/>
          <w:i/>
          <w:szCs w:val="24"/>
        </w:rPr>
        <w:tab/>
      </w:r>
      <w:r w:rsidR="00E625E9" w:rsidRPr="005A3694">
        <w:rPr>
          <w:rFonts w:eastAsia="Times New Roman" w:cs="Arial"/>
          <w:b/>
          <w:bCs/>
          <w:szCs w:val="24"/>
          <w:u w:val="single"/>
        </w:rPr>
        <w:t>‘</w:t>
      </w:r>
      <w:r w:rsidR="00E625E9" w:rsidRPr="00114EA7">
        <w:rPr>
          <w:rFonts w:eastAsia="Times New Roman" w:cs="Arial"/>
          <w:b/>
          <w:bCs/>
          <w:szCs w:val="24"/>
          <w:u w:val="single"/>
        </w:rPr>
        <w:t>elder abuse</w:t>
      </w:r>
      <w:r w:rsidR="00E625E9" w:rsidRPr="005A3694">
        <w:rPr>
          <w:rFonts w:eastAsia="Times New Roman" w:cs="Arial"/>
          <w:b/>
          <w:bCs/>
          <w:szCs w:val="24"/>
          <w:u w:val="single"/>
        </w:rPr>
        <w:t>’</w:t>
      </w:r>
      <w:r w:rsidR="00E625E9" w:rsidRPr="00114EA7">
        <w:rPr>
          <w:rFonts w:eastAsia="Times New Roman" w:cs="Arial"/>
          <w:b/>
          <w:szCs w:val="24"/>
          <w:u w:val="single"/>
        </w:rPr>
        <w:t xml:space="preserve"> </w:t>
      </w:r>
      <w:r w:rsidR="00E625E9" w:rsidRPr="00114EA7">
        <w:rPr>
          <w:rFonts w:eastAsia="Times New Roman" w:cs="Arial"/>
          <w:szCs w:val="24"/>
          <w:u w:val="single"/>
        </w:rPr>
        <w:t>means</w:t>
      </w:r>
      <w:r w:rsidR="00E625E9" w:rsidRPr="00114EA7">
        <w:rPr>
          <w:rFonts w:cs="Arial"/>
          <w:iCs/>
          <w:color w:val="000000"/>
          <w:szCs w:val="24"/>
          <w:u w:val="single"/>
        </w:rPr>
        <w:t xml:space="preserve"> </w:t>
      </w:r>
      <w:r w:rsidR="00E625E9" w:rsidRPr="00114EA7">
        <w:rPr>
          <w:rFonts w:eastAsia="Times New Roman" w:cs="Arial"/>
          <w:szCs w:val="24"/>
          <w:u w:val="single"/>
        </w:rPr>
        <w:t>conduct or the lack of appropriate action, occurring within a domestic relationship, which causes harm or distress or is likely to cause harm or distress to an older person</w:t>
      </w:r>
      <w:r w:rsidR="00E625E9" w:rsidRPr="00114EA7">
        <w:rPr>
          <w:rFonts w:eastAsia="Times New Roman" w:cs="Arial"/>
          <w:b/>
          <w:szCs w:val="24"/>
          <w:u w:val="single"/>
        </w:rPr>
        <w:t xml:space="preserve"> </w:t>
      </w:r>
      <w:r w:rsidR="00E625E9" w:rsidRPr="00114EA7">
        <w:rPr>
          <w:rFonts w:cs="Arial"/>
          <w:iCs/>
          <w:color w:val="000000"/>
          <w:szCs w:val="24"/>
          <w:u w:val="single"/>
        </w:rPr>
        <w:t>as defined in the Older Persons Act, 2006 (Act No. 13 of 2006)</w:t>
      </w:r>
      <w:r w:rsidR="00E625E9" w:rsidRPr="00114EA7">
        <w:rPr>
          <w:rFonts w:cs="Arial"/>
          <w:bCs/>
          <w:iCs/>
          <w:color w:val="000000"/>
          <w:szCs w:val="24"/>
          <w:u w:val="single"/>
        </w:rPr>
        <w:t>, and</w:t>
      </w:r>
      <w:r w:rsidR="00E625E9" w:rsidRPr="00114EA7">
        <w:rPr>
          <w:rFonts w:cs="Arial"/>
          <w:szCs w:val="24"/>
          <w:u w:val="single"/>
        </w:rPr>
        <w:t xml:space="preserve"> </w:t>
      </w:r>
      <w:r w:rsidR="00E625E9" w:rsidRPr="00114EA7">
        <w:rPr>
          <w:rFonts w:eastAsia="Times New Roman" w:cs="Arial"/>
          <w:szCs w:val="24"/>
          <w:u w:val="single"/>
        </w:rPr>
        <w:t xml:space="preserve">includes </w:t>
      </w:r>
      <w:commentRangeStart w:id="56"/>
      <w:commentRangeStart w:id="57"/>
      <w:r w:rsidR="00E625E9" w:rsidRPr="00114EA7">
        <w:rPr>
          <w:rFonts w:eastAsia="Times New Roman" w:cs="Arial"/>
          <w:szCs w:val="24"/>
          <w:u w:val="single"/>
        </w:rPr>
        <w:t>social</w:t>
      </w:r>
      <w:commentRangeEnd w:id="56"/>
      <w:r w:rsidR="002C16A9">
        <w:rPr>
          <w:rStyle w:val="CommentReference"/>
        </w:rPr>
        <w:commentReference w:id="56"/>
      </w:r>
      <w:commentRangeEnd w:id="57"/>
      <w:r w:rsidR="004B458E">
        <w:rPr>
          <w:rStyle w:val="CommentReference"/>
        </w:rPr>
        <w:commentReference w:id="57"/>
      </w:r>
      <w:r w:rsidR="00E625E9" w:rsidRPr="00114EA7">
        <w:rPr>
          <w:rFonts w:eastAsia="Times New Roman" w:cs="Arial"/>
          <w:szCs w:val="24"/>
          <w:u w:val="single"/>
        </w:rPr>
        <w:t xml:space="preserve"> isolation</w:t>
      </w:r>
      <w:r w:rsidR="00E625E9">
        <w:rPr>
          <w:rFonts w:eastAsia="Times New Roman" w:cs="Arial"/>
          <w:szCs w:val="24"/>
          <w:u w:val="single"/>
        </w:rPr>
        <w:t xml:space="preserve"> or</w:t>
      </w:r>
      <w:r w:rsidR="00E625E9" w:rsidRPr="00114EA7">
        <w:rPr>
          <w:rFonts w:eastAsia="Times New Roman" w:cs="Arial"/>
          <w:szCs w:val="24"/>
          <w:u w:val="single"/>
        </w:rPr>
        <w:t xml:space="preserve"> neglect</w:t>
      </w:r>
      <w:r w:rsidR="00E625E9">
        <w:rPr>
          <w:rFonts w:eastAsia="Times New Roman" w:cs="Arial"/>
          <w:szCs w:val="24"/>
          <w:u w:val="single"/>
        </w:rPr>
        <w:t>;</w:t>
      </w:r>
    </w:p>
    <w:p w:rsidR="00046E9F" w:rsidRPr="00046E9F" w:rsidRDefault="00046E9F" w:rsidP="00F33D29">
      <w:pPr>
        <w:spacing w:after="0" w:line="360" w:lineRule="auto"/>
        <w:contextualSpacing/>
        <w:jc w:val="both"/>
        <w:rPr>
          <w:rFonts w:eastAsia="Times New Roman" w:cs="Arial"/>
          <w:color w:val="0070C0"/>
          <w:szCs w:val="24"/>
        </w:rPr>
      </w:pPr>
      <w:r w:rsidRPr="00046E9F">
        <w:rPr>
          <w:rFonts w:eastAsia="Times New Roman" w:cs="Arial"/>
          <w:color w:val="0070C0"/>
          <w:szCs w:val="24"/>
        </w:rPr>
        <w:t>Proposed amendment:</w:t>
      </w:r>
    </w:p>
    <w:p w:rsidR="00046E9F" w:rsidRPr="00046E9F" w:rsidRDefault="00046E9F" w:rsidP="00046E9F">
      <w:pPr>
        <w:spacing w:after="0"/>
        <w:ind w:left="1418"/>
        <w:jc w:val="both"/>
        <w:rPr>
          <w:rFonts w:cs="Arial"/>
          <w:color w:val="0070C0"/>
          <w:sz w:val="22"/>
          <w:lang w:val="en-GB"/>
        </w:rPr>
      </w:pPr>
      <w:r w:rsidRPr="00046E9F">
        <w:rPr>
          <w:rFonts w:cs="Arial"/>
          <w:color w:val="0070C0"/>
          <w:sz w:val="22"/>
          <w:lang w:val="en-GB"/>
        </w:rPr>
        <w:t xml:space="preserve">‘elder abuse’ means </w:t>
      </w:r>
      <w:r w:rsidRPr="00046E9F">
        <w:rPr>
          <w:rFonts w:cs="Arial"/>
          <w:strike/>
          <w:color w:val="0070C0"/>
          <w:sz w:val="22"/>
          <w:lang w:val="en-GB"/>
        </w:rPr>
        <w:t>conduct or the lack of appropriate action, occurring within a domestic relationship, which causes harm or distress or is likely to cause harm or distress to an older person as defined in</w:t>
      </w:r>
      <w:r w:rsidRPr="00046E9F">
        <w:rPr>
          <w:rFonts w:cs="Arial"/>
          <w:color w:val="0070C0"/>
          <w:sz w:val="22"/>
          <w:lang w:val="en-GB"/>
        </w:rPr>
        <w:t xml:space="preserve"> </w:t>
      </w:r>
      <w:r w:rsidRPr="00046E9F">
        <w:rPr>
          <w:rFonts w:cs="Arial"/>
          <w:color w:val="0070C0"/>
          <w:sz w:val="22"/>
          <w:u w:val="double"/>
          <w:lang w:val="en-GB"/>
        </w:rPr>
        <w:t>"abuse" of an older person as contemplated in section 30(2) of</w:t>
      </w:r>
      <w:r w:rsidRPr="00046E9F">
        <w:rPr>
          <w:rFonts w:cs="Arial"/>
          <w:color w:val="0070C0"/>
          <w:sz w:val="22"/>
          <w:lang w:val="en-GB"/>
        </w:rPr>
        <w:t xml:space="preserve"> the Older Persons Act, 2006 (Act No. 13 </w:t>
      </w:r>
      <w:r w:rsidRPr="00046E9F">
        <w:rPr>
          <w:rFonts w:cs="Arial"/>
          <w:color w:val="0070C0"/>
          <w:sz w:val="22"/>
          <w:lang w:val="en-GB"/>
        </w:rPr>
        <w:lastRenderedPageBreak/>
        <w:t>of 2006)</w:t>
      </w:r>
      <w:r w:rsidRPr="00046E9F">
        <w:rPr>
          <w:rFonts w:cs="Arial"/>
          <w:strike/>
          <w:color w:val="0070C0"/>
          <w:sz w:val="22"/>
          <w:lang w:val="en-GB"/>
        </w:rPr>
        <w:t xml:space="preserve">, and includes social isolation or neglect </w:t>
      </w:r>
      <w:r w:rsidRPr="00046E9F">
        <w:rPr>
          <w:rFonts w:cs="Arial"/>
          <w:color w:val="0070C0"/>
          <w:sz w:val="22"/>
          <w:u w:val="double"/>
          <w:lang w:val="en-GB"/>
        </w:rPr>
        <w:t>occurring within a domestic relationship</w:t>
      </w:r>
      <w:r w:rsidRPr="00046E9F">
        <w:rPr>
          <w:rFonts w:cs="Arial"/>
          <w:color w:val="0070C0"/>
          <w:sz w:val="22"/>
          <w:lang w:val="en-GB"/>
        </w:rPr>
        <w:t>;</w:t>
      </w:r>
    </w:p>
    <w:p w:rsidR="00046E9F" w:rsidRDefault="00046E9F" w:rsidP="00046E9F">
      <w:pPr>
        <w:spacing w:after="0" w:line="360" w:lineRule="auto"/>
        <w:ind w:left="1418"/>
        <w:contextualSpacing/>
        <w:jc w:val="both"/>
        <w:rPr>
          <w:rFonts w:eastAsia="Times New Roman" w:cs="Arial"/>
          <w:szCs w:val="24"/>
        </w:rPr>
      </w:pPr>
    </w:p>
    <w:p w:rsidR="00F33D29" w:rsidRPr="00470814" w:rsidRDefault="00F33D29" w:rsidP="00046E9F">
      <w:pPr>
        <w:spacing w:after="0"/>
        <w:contextualSpacing/>
        <w:jc w:val="both"/>
        <w:rPr>
          <w:rFonts w:eastAsia="Times New Roman" w:cs="Arial"/>
          <w:b/>
          <w:color w:val="0070C0"/>
          <w:szCs w:val="24"/>
        </w:rPr>
      </w:pPr>
      <w:r w:rsidRPr="00470814">
        <w:rPr>
          <w:rFonts w:eastAsia="Times New Roman" w:cs="Arial"/>
          <w:b/>
          <w:color w:val="0070C0"/>
          <w:szCs w:val="24"/>
        </w:rPr>
        <w:t>Discussion:</w:t>
      </w:r>
    </w:p>
    <w:p w:rsidR="00F33D29" w:rsidRDefault="00F33D29" w:rsidP="00046E9F">
      <w:pPr>
        <w:spacing w:after="0"/>
        <w:contextualSpacing/>
        <w:jc w:val="both"/>
        <w:rPr>
          <w:rFonts w:cs="Arial"/>
          <w:color w:val="0070C0"/>
          <w:sz w:val="22"/>
          <w:lang w:val="en-GB"/>
        </w:rPr>
      </w:pPr>
      <w:r w:rsidRPr="00046E9F">
        <w:rPr>
          <w:rFonts w:cs="Arial"/>
          <w:color w:val="0070C0"/>
          <w:sz w:val="22"/>
          <w:lang w:val="en-GB"/>
        </w:rPr>
        <w:t>The definition in the Bill is a repeat of section 30(2) of the Older Persons Act, 2006. Section 30(3) of that Act, however, defines 'abuse' in subsection (2), to "include" physical, sexual, psychological and economic abuse. The proposed definition will ensure an open</w:t>
      </w:r>
      <w:r w:rsidR="00470814">
        <w:rPr>
          <w:rFonts w:cs="Arial"/>
          <w:color w:val="0070C0"/>
          <w:sz w:val="22"/>
          <w:lang w:val="en-GB"/>
        </w:rPr>
        <w:t>-ended</w:t>
      </w:r>
      <w:r w:rsidRPr="00046E9F">
        <w:rPr>
          <w:rFonts w:cs="Arial"/>
          <w:color w:val="0070C0"/>
          <w:sz w:val="22"/>
          <w:lang w:val="en-GB"/>
        </w:rPr>
        <w:t xml:space="preserve"> definition which can cater for other types of conduct, as long as such </w:t>
      </w:r>
      <w:r w:rsidR="00C13F78" w:rsidRPr="00046E9F">
        <w:rPr>
          <w:rFonts w:cs="Arial"/>
          <w:color w:val="0070C0"/>
          <w:sz w:val="22"/>
          <w:lang w:val="en-GB"/>
        </w:rPr>
        <w:t xml:space="preserve">conduct </w:t>
      </w:r>
      <w:r w:rsidR="00C13F78">
        <w:rPr>
          <w:rFonts w:cs="Arial"/>
          <w:color w:val="0070C0"/>
          <w:sz w:val="22"/>
          <w:lang w:val="en-GB"/>
        </w:rPr>
        <w:t>qualifies</w:t>
      </w:r>
      <w:r w:rsidR="00046E9F">
        <w:rPr>
          <w:rFonts w:cs="Arial"/>
          <w:color w:val="0070C0"/>
          <w:sz w:val="22"/>
          <w:lang w:val="en-GB"/>
        </w:rPr>
        <w:t xml:space="preserve"> as "</w:t>
      </w:r>
      <w:r w:rsidR="00046E9F" w:rsidRPr="00046E9F">
        <w:rPr>
          <w:rFonts w:cs="Arial"/>
          <w:color w:val="0070C0"/>
          <w:sz w:val="22"/>
          <w:lang w:val="en-GB"/>
        </w:rPr>
        <w:t>conduct or lack of appropriate action, occurring within any relationship where there is an expectation of trust, which causes harm or distress or is likely to cause harm or distress to an older person constitutes abuse of an older person</w:t>
      </w:r>
      <w:r w:rsidR="00046E9F">
        <w:rPr>
          <w:rFonts w:cs="Arial"/>
          <w:color w:val="0070C0"/>
          <w:sz w:val="22"/>
          <w:lang w:val="en-GB"/>
        </w:rPr>
        <w:t>"</w:t>
      </w:r>
      <w:r w:rsidR="00046E9F" w:rsidRPr="00046E9F">
        <w:rPr>
          <w:rFonts w:cs="Arial"/>
          <w:color w:val="0070C0"/>
          <w:sz w:val="22"/>
          <w:lang w:val="en-GB"/>
        </w:rPr>
        <w:t>.</w:t>
      </w:r>
      <w:r w:rsidR="00046E9F">
        <w:rPr>
          <w:rFonts w:cs="Arial"/>
          <w:color w:val="0070C0"/>
          <w:sz w:val="22"/>
          <w:lang w:val="en-GB"/>
        </w:rPr>
        <w:t xml:space="preserve"> This will also include social isolation or neglect.</w:t>
      </w:r>
    </w:p>
    <w:p w:rsidR="00046E9F" w:rsidRPr="00046E9F" w:rsidRDefault="00046E9F" w:rsidP="00046E9F">
      <w:pPr>
        <w:spacing w:after="0"/>
        <w:contextualSpacing/>
        <w:jc w:val="both"/>
        <w:rPr>
          <w:rFonts w:eastAsia="Times New Roman" w:cs="Arial"/>
          <w:color w:val="0070C0"/>
          <w:szCs w:val="24"/>
        </w:rPr>
      </w:pPr>
    </w:p>
    <w:p w:rsidR="002B514B" w:rsidRPr="00524A34" w:rsidRDefault="002B514B" w:rsidP="002B514B">
      <w:pPr>
        <w:spacing w:after="0" w:line="360" w:lineRule="auto"/>
        <w:ind w:left="1418"/>
        <w:contextualSpacing/>
        <w:jc w:val="both"/>
        <w:rPr>
          <w:rFonts w:eastAsia="Times New Roman" w:cs="Arial"/>
          <w:szCs w:val="24"/>
          <w:u w:val="single"/>
        </w:rPr>
      </w:pPr>
      <w:r w:rsidRPr="00524A34">
        <w:rPr>
          <w:rFonts w:eastAsia="Times New Roman" w:cs="Arial"/>
          <w:b/>
          <w:szCs w:val="24"/>
          <w:u w:val="single"/>
        </w:rPr>
        <w:t>‘electronic communications’</w:t>
      </w:r>
      <w:r w:rsidRPr="00524A34">
        <w:rPr>
          <w:rFonts w:eastAsia="Times New Roman" w:cs="Arial"/>
          <w:szCs w:val="24"/>
          <w:u w:val="single"/>
        </w:rPr>
        <w:t xml:space="preserve"> means electronic communications as defined in section 1 of the Electronic Communications Act, 2005;</w:t>
      </w:r>
    </w:p>
    <w:p w:rsidR="002B514B" w:rsidRDefault="002B514B" w:rsidP="002B514B">
      <w:pPr>
        <w:spacing w:after="0" w:line="360" w:lineRule="auto"/>
        <w:contextualSpacing/>
        <w:jc w:val="both"/>
        <w:rPr>
          <w:rFonts w:eastAsia="Times New Roman" w:cs="Arial"/>
          <w:b/>
          <w:szCs w:val="24"/>
          <w:u w:val="single"/>
        </w:rPr>
      </w:pPr>
    </w:p>
    <w:p w:rsidR="002B514B" w:rsidRDefault="002B514B" w:rsidP="002B514B">
      <w:pPr>
        <w:spacing w:after="0" w:line="360" w:lineRule="auto"/>
        <w:contextualSpacing/>
        <w:jc w:val="both"/>
        <w:rPr>
          <w:rFonts w:eastAsia="Times New Roman" w:cs="Arial"/>
          <w:b/>
          <w:color w:val="FF0000"/>
          <w:szCs w:val="24"/>
          <w:u w:val="single"/>
        </w:rPr>
      </w:pPr>
      <w:r w:rsidRPr="002B514B">
        <w:rPr>
          <w:rFonts w:eastAsia="Times New Roman" w:cs="Arial"/>
          <w:b/>
          <w:color w:val="FF0000"/>
          <w:szCs w:val="24"/>
          <w:u w:val="single"/>
        </w:rPr>
        <w:t>Proposal (February 2021):</w:t>
      </w:r>
    </w:p>
    <w:p w:rsidR="002B514B" w:rsidRPr="002B514B" w:rsidRDefault="002B514B" w:rsidP="002B514B">
      <w:pPr>
        <w:spacing w:after="0" w:line="360" w:lineRule="auto"/>
        <w:contextualSpacing/>
        <w:jc w:val="both"/>
        <w:rPr>
          <w:rFonts w:eastAsia="Times New Roman" w:cs="Arial"/>
          <w:szCs w:val="24"/>
          <w:u w:val="single"/>
        </w:rPr>
      </w:pPr>
      <w:r w:rsidRPr="002B514B">
        <w:rPr>
          <w:rFonts w:eastAsia="Times New Roman" w:cs="Arial"/>
          <w:color w:val="FF0000"/>
          <w:szCs w:val="24"/>
          <w:u w:val="single"/>
        </w:rPr>
        <w:t>As a result of the proposed amendments to "harassment", the following definition is proposed:</w:t>
      </w:r>
    </w:p>
    <w:p w:rsidR="00E625E9" w:rsidRPr="00F7650F" w:rsidRDefault="00E625E9" w:rsidP="00E625E9">
      <w:pPr>
        <w:spacing w:after="0" w:line="360" w:lineRule="auto"/>
        <w:ind w:left="1418"/>
        <w:contextualSpacing/>
        <w:jc w:val="both"/>
        <w:rPr>
          <w:rFonts w:eastAsia="Times New Roman" w:cs="Arial"/>
          <w:szCs w:val="24"/>
          <w:u w:val="single"/>
        </w:rPr>
      </w:pPr>
      <w:r w:rsidRPr="002B514B">
        <w:rPr>
          <w:rFonts w:eastAsia="Times New Roman" w:cs="Arial"/>
          <w:b/>
          <w:color w:val="FF0000"/>
          <w:szCs w:val="24"/>
          <w:u w:val="single"/>
        </w:rPr>
        <w:t>‘electronic communications’</w:t>
      </w:r>
      <w:r w:rsidRPr="002B514B">
        <w:rPr>
          <w:rFonts w:eastAsia="Times New Roman" w:cs="Arial"/>
          <w:color w:val="FF0000"/>
          <w:szCs w:val="24"/>
          <w:u w:val="single"/>
        </w:rPr>
        <w:t xml:space="preserve"> </w:t>
      </w:r>
      <w:r w:rsidRPr="002B514B">
        <w:rPr>
          <w:rFonts w:eastAsia="Times New Roman" w:cs="Arial"/>
          <w:strike/>
          <w:color w:val="FF0000"/>
          <w:szCs w:val="24"/>
          <w:u w:val="single"/>
        </w:rPr>
        <w:t>means electronic communications as defined in section 1 of the Electronic Communications Act, 2005;</w:t>
      </w:r>
      <w:r w:rsidR="00F7650F" w:rsidRPr="002B514B">
        <w:rPr>
          <w:color w:val="FF0000"/>
        </w:rPr>
        <w:t xml:space="preserve"> </w:t>
      </w:r>
      <w:r w:rsidR="00F7650F" w:rsidRPr="002B514B">
        <w:rPr>
          <w:rFonts w:eastAsia="Times New Roman" w:cs="Arial"/>
          <w:color w:val="FF0000"/>
          <w:szCs w:val="24"/>
          <w:u w:val="single"/>
        </w:rPr>
        <w:t>means information, including without limitation, voice, sound, data, text, video, animation, visual images, moving images and pictures or a combination thereof</w:t>
      </w:r>
      <w:r w:rsidR="00B9599D" w:rsidRPr="002B514B">
        <w:rPr>
          <w:rFonts w:eastAsia="Times New Roman" w:cs="Arial"/>
          <w:color w:val="FF0000"/>
          <w:szCs w:val="24"/>
          <w:u w:val="single"/>
        </w:rPr>
        <w:t xml:space="preserve"> that is transmitted</w:t>
      </w:r>
      <w:r w:rsidR="00F7650F" w:rsidRPr="002B514B">
        <w:rPr>
          <w:rFonts w:eastAsia="Times New Roman" w:cs="Arial"/>
          <w:color w:val="FF0000"/>
          <w:szCs w:val="24"/>
          <w:u w:val="single"/>
        </w:rPr>
        <w:t xml:space="preserve"> by means of an electronic communications service;</w:t>
      </w:r>
    </w:p>
    <w:p w:rsidR="00E625E9" w:rsidRDefault="00E625E9" w:rsidP="00E625E9">
      <w:pPr>
        <w:spacing w:after="0" w:line="360" w:lineRule="auto"/>
        <w:ind w:left="1418"/>
        <w:contextualSpacing/>
        <w:jc w:val="both"/>
        <w:rPr>
          <w:rFonts w:eastAsia="Times New Roman" w:cs="Arial"/>
          <w:szCs w:val="24"/>
          <w:u w:val="single"/>
        </w:rPr>
      </w:pPr>
      <w:r w:rsidRPr="00524A34">
        <w:rPr>
          <w:rFonts w:eastAsia="Times New Roman" w:cs="Arial"/>
          <w:b/>
          <w:szCs w:val="24"/>
          <w:u w:val="single"/>
        </w:rPr>
        <w:t>‘Electronic Communications Act, 2005’</w:t>
      </w:r>
      <w:r w:rsidRPr="00524A34">
        <w:rPr>
          <w:rFonts w:eastAsia="Times New Roman" w:cs="Arial"/>
          <w:szCs w:val="24"/>
          <w:u w:val="single"/>
        </w:rPr>
        <w:t xml:space="preserve"> means the Electronic Communications Act, 2005 (Act </w:t>
      </w:r>
      <w:r>
        <w:rPr>
          <w:rFonts w:eastAsia="Times New Roman" w:cs="Arial"/>
          <w:szCs w:val="24"/>
          <w:u w:val="single"/>
        </w:rPr>
        <w:t xml:space="preserve">No. </w:t>
      </w:r>
      <w:r w:rsidRPr="00524A34">
        <w:rPr>
          <w:rFonts w:eastAsia="Times New Roman" w:cs="Arial"/>
          <w:szCs w:val="24"/>
          <w:u w:val="single"/>
        </w:rPr>
        <w:t>36 of 2005);</w:t>
      </w:r>
    </w:p>
    <w:p w:rsidR="00DA0E73" w:rsidRPr="005309F4" w:rsidRDefault="002B1DAE" w:rsidP="00646187">
      <w:pPr>
        <w:pStyle w:val="ListParagraph"/>
        <w:spacing w:after="0" w:line="480" w:lineRule="auto"/>
        <w:ind w:left="1429" w:hanging="720"/>
        <w:jc w:val="both"/>
        <w:rPr>
          <w:rFonts w:eastAsia="Times New Roman" w:cs="Arial"/>
          <w:szCs w:val="24"/>
          <w:u w:val="single"/>
        </w:rPr>
      </w:pPr>
      <w:r w:rsidRPr="005309F4">
        <w:rPr>
          <w:rFonts w:eastAsia="Times New Roman" w:cs="Arial"/>
          <w:szCs w:val="24"/>
        </w:rPr>
        <w:tab/>
      </w:r>
      <w:r w:rsidR="00DA0E73" w:rsidRPr="005309F4">
        <w:rPr>
          <w:rFonts w:eastAsia="Times New Roman" w:cs="Arial"/>
          <w:b/>
          <w:bCs/>
          <w:szCs w:val="24"/>
          <w:u w:val="single"/>
        </w:rPr>
        <w:t>'electronic communications identity number'</w:t>
      </w:r>
      <w:r w:rsidR="00DA0E73" w:rsidRPr="005309F4">
        <w:rPr>
          <w:rFonts w:eastAsia="Times New Roman" w:cs="Arial"/>
          <w:b/>
          <w:szCs w:val="24"/>
          <w:u w:val="single"/>
        </w:rPr>
        <w:t xml:space="preserve"> </w:t>
      </w:r>
      <w:r w:rsidR="00DA0E73" w:rsidRPr="005309F4">
        <w:rPr>
          <w:rFonts w:eastAsia="Times New Roman" w:cs="Arial"/>
          <w:szCs w:val="24"/>
          <w:u w:val="single"/>
        </w:rPr>
        <w:t>means a technical identification label which represents the origin or destination of electronic communications traffic, as a rule clearly identified by a logical or virtual identity number or address assigned to a customer of an electronic communications service provider (such as a telephone number, cellular phone number, e</w:t>
      </w:r>
      <w:r w:rsidR="004E29E7" w:rsidRPr="005309F4">
        <w:rPr>
          <w:rFonts w:eastAsia="Times New Roman" w:cs="Arial"/>
          <w:szCs w:val="24"/>
          <w:u w:val="single"/>
        </w:rPr>
        <w:t xml:space="preserve">lectronic </w:t>
      </w:r>
      <w:r w:rsidR="00DA0E73" w:rsidRPr="005309F4">
        <w:rPr>
          <w:rFonts w:eastAsia="Times New Roman" w:cs="Arial"/>
          <w:szCs w:val="24"/>
          <w:u w:val="single"/>
        </w:rPr>
        <w:t xml:space="preserve">mail address with or without </w:t>
      </w:r>
      <w:r w:rsidR="00DA0E73" w:rsidRPr="005309F4">
        <w:rPr>
          <w:rFonts w:eastAsia="Times New Roman" w:cs="Arial"/>
          <w:szCs w:val="24"/>
          <w:u w:val="single"/>
        </w:rPr>
        <w:lastRenderedPageBreak/>
        <w:t xml:space="preserve">a corresponding </w:t>
      </w:r>
      <w:r w:rsidR="005A4718" w:rsidRPr="005309F4">
        <w:rPr>
          <w:rFonts w:eastAsia="Times New Roman" w:cs="Arial"/>
          <w:szCs w:val="24"/>
          <w:u w:val="single"/>
        </w:rPr>
        <w:t>internet protocol</w:t>
      </w:r>
      <w:r w:rsidR="00DA0E73" w:rsidRPr="005309F4">
        <w:rPr>
          <w:rFonts w:eastAsia="Times New Roman" w:cs="Arial"/>
          <w:szCs w:val="24"/>
          <w:u w:val="single"/>
        </w:rPr>
        <w:t xml:space="preserve"> address, web address with or without a corresponding </w:t>
      </w:r>
      <w:r w:rsidR="005A4718" w:rsidRPr="005309F4">
        <w:rPr>
          <w:rFonts w:eastAsia="Times New Roman" w:cs="Arial"/>
          <w:szCs w:val="24"/>
          <w:u w:val="single"/>
        </w:rPr>
        <w:t>internet protocol</w:t>
      </w:r>
      <w:r w:rsidR="00DA0E73" w:rsidRPr="005309F4">
        <w:rPr>
          <w:rFonts w:eastAsia="Times New Roman" w:cs="Arial"/>
          <w:szCs w:val="24"/>
          <w:u w:val="single"/>
        </w:rPr>
        <w:t xml:space="preserve"> address or other subscriber number);</w:t>
      </w:r>
    </w:p>
    <w:p w:rsidR="00463EB9" w:rsidRDefault="00463EB9" w:rsidP="00463EB9">
      <w:pPr>
        <w:spacing w:after="0" w:line="360" w:lineRule="auto"/>
        <w:ind w:left="1418"/>
        <w:jc w:val="both"/>
        <w:rPr>
          <w:rFonts w:eastAsia="Times New Roman" w:cs="Arial"/>
          <w:szCs w:val="24"/>
          <w:u w:val="single"/>
        </w:rPr>
      </w:pPr>
      <w:r w:rsidRPr="00463EB9">
        <w:rPr>
          <w:rFonts w:eastAsia="Times New Roman" w:cs="Arial"/>
          <w:szCs w:val="24"/>
          <w:u w:val="single"/>
        </w:rPr>
        <w:t>‘</w:t>
      </w:r>
      <w:r w:rsidRPr="00974F36">
        <w:rPr>
          <w:rFonts w:eastAsia="Times New Roman" w:cs="Arial"/>
          <w:b/>
          <w:szCs w:val="24"/>
          <w:u w:val="single"/>
        </w:rPr>
        <w:t>electronic communications network</w:t>
      </w:r>
      <w:r w:rsidRPr="00524A34">
        <w:rPr>
          <w:rFonts w:eastAsia="Times New Roman" w:cs="Arial"/>
          <w:b/>
          <w:szCs w:val="24"/>
          <w:u w:val="single"/>
        </w:rPr>
        <w:t>’</w:t>
      </w:r>
      <w:r w:rsidRPr="00974F36">
        <w:rPr>
          <w:rFonts w:eastAsia="Times New Roman" w:cs="Arial"/>
          <w:szCs w:val="24"/>
          <w:u w:val="single"/>
        </w:rPr>
        <w:t xml:space="preserve"> means an “electronic communications network” as defined in section 1 of the Electronic Communications Act, 2005, and includes a computer system;</w:t>
      </w:r>
    </w:p>
    <w:p w:rsidR="00463EB9" w:rsidRDefault="00463EB9" w:rsidP="00463EB9">
      <w:pPr>
        <w:spacing w:after="0" w:line="480" w:lineRule="auto"/>
        <w:ind w:left="1429"/>
        <w:jc w:val="both"/>
        <w:rPr>
          <w:rFonts w:eastAsia="Times New Roman" w:cs="Arial"/>
          <w:szCs w:val="24"/>
          <w:u w:val="single"/>
        </w:rPr>
      </w:pPr>
      <w:r w:rsidRPr="00524A34">
        <w:rPr>
          <w:rFonts w:eastAsia="Times New Roman" w:cs="Arial"/>
          <w:b/>
          <w:szCs w:val="24"/>
          <w:u w:val="single"/>
        </w:rPr>
        <w:t>‘</w:t>
      </w:r>
      <w:r w:rsidRPr="00735798">
        <w:rPr>
          <w:rFonts w:eastAsia="Times New Roman" w:cs="Arial"/>
          <w:b/>
          <w:szCs w:val="24"/>
          <w:u w:val="single"/>
        </w:rPr>
        <w:t>electronic communication service</w:t>
      </w:r>
      <w:r w:rsidRPr="00524A34">
        <w:rPr>
          <w:rFonts w:eastAsia="Times New Roman" w:cs="Arial"/>
          <w:b/>
          <w:szCs w:val="24"/>
          <w:u w:val="single"/>
        </w:rPr>
        <w:t>’</w:t>
      </w:r>
      <w:r w:rsidRPr="00735798">
        <w:rPr>
          <w:rFonts w:eastAsia="Times New Roman" w:cs="Arial"/>
          <w:szCs w:val="24"/>
          <w:u w:val="single"/>
        </w:rPr>
        <w:t xml:space="preserve"> means any service which consists wholly or mainly of the conveyance by any means of electronic communications over an electronic communications network, but excludes broadcasting services as defined in section 1 of the Electronic Communications Act, 2005;</w:t>
      </w:r>
    </w:p>
    <w:p w:rsidR="00DA0E73" w:rsidRPr="005309F4" w:rsidRDefault="00463EB9" w:rsidP="00463EB9">
      <w:pPr>
        <w:spacing w:after="0" w:line="480" w:lineRule="auto"/>
        <w:ind w:left="1429"/>
        <w:jc w:val="both"/>
        <w:rPr>
          <w:rFonts w:eastAsia="Times New Roman" w:cs="Arial"/>
          <w:szCs w:val="24"/>
          <w:u w:val="single"/>
        </w:rPr>
      </w:pPr>
      <w:r w:rsidRPr="00524A34">
        <w:rPr>
          <w:rFonts w:eastAsia="Times New Roman" w:cs="Arial"/>
          <w:szCs w:val="24"/>
        </w:rPr>
        <w:t>‘</w:t>
      </w:r>
      <w:r w:rsidRPr="00974F36">
        <w:rPr>
          <w:rFonts w:eastAsia="Times New Roman" w:cs="Arial"/>
          <w:b/>
          <w:szCs w:val="24"/>
          <w:u w:val="single"/>
        </w:rPr>
        <w:t xml:space="preserve">electronic communications </w:t>
      </w:r>
      <w:r>
        <w:rPr>
          <w:rFonts w:eastAsia="Times New Roman" w:cs="Arial"/>
          <w:b/>
          <w:szCs w:val="24"/>
          <w:u w:val="single"/>
        </w:rPr>
        <w:t>service provider’</w:t>
      </w:r>
      <w:r w:rsidRPr="00974F36">
        <w:rPr>
          <w:rFonts w:eastAsia="Times New Roman" w:cs="Arial"/>
          <w:szCs w:val="24"/>
          <w:u w:val="single"/>
        </w:rPr>
        <w:t xml:space="preserve"> means an </w:t>
      </w:r>
      <w:r>
        <w:rPr>
          <w:rFonts w:eastAsia="Times New Roman" w:cs="Arial"/>
          <w:szCs w:val="24"/>
          <w:u w:val="single"/>
        </w:rPr>
        <w:t xml:space="preserve">entity or a person who is licensed or exempted from being licensed </w:t>
      </w:r>
      <w:r w:rsidRPr="00974F36">
        <w:rPr>
          <w:rFonts w:eastAsia="Times New Roman" w:cs="Arial"/>
          <w:szCs w:val="24"/>
          <w:u w:val="single"/>
        </w:rPr>
        <w:t xml:space="preserve">in </w:t>
      </w:r>
      <w:r>
        <w:rPr>
          <w:rFonts w:eastAsia="Times New Roman" w:cs="Arial"/>
          <w:szCs w:val="24"/>
          <w:u w:val="single"/>
        </w:rPr>
        <w:t>terms of Chapter 3</w:t>
      </w:r>
      <w:r w:rsidRPr="00974F36">
        <w:rPr>
          <w:rFonts w:eastAsia="Times New Roman" w:cs="Arial"/>
          <w:szCs w:val="24"/>
          <w:u w:val="single"/>
        </w:rPr>
        <w:t xml:space="preserve"> of the Electronic Communications Act, 2005, </w:t>
      </w:r>
      <w:r>
        <w:rPr>
          <w:rFonts w:eastAsia="Times New Roman" w:cs="Arial"/>
          <w:szCs w:val="24"/>
          <w:u w:val="single"/>
        </w:rPr>
        <w:t>to provide an electronic c</w:t>
      </w:r>
      <w:r w:rsidRPr="00974F36">
        <w:rPr>
          <w:rFonts w:eastAsia="Times New Roman" w:cs="Arial"/>
          <w:szCs w:val="24"/>
          <w:u w:val="single"/>
        </w:rPr>
        <w:t>ommunications</w:t>
      </w:r>
      <w:r>
        <w:rPr>
          <w:rFonts w:eastAsia="Times New Roman" w:cs="Arial"/>
          <w:szCs w:val="24"/>
          <w:u w:val="single"/>
        </w:rPr>
        <w:t xml:space="preserve"> service</w:t>
      </w:r>
      <w:r w:rsidRPr="00974F36">
        <w:rPr>
          <w:rFonts w:eastAsia="Times New Roman" w:cs="Arial"/>
          <w:szCs w:val="24"/>
          <w:u w:val="single"/>
        </w:rPr>
        <w:t>;</w:t>
      </w:r>
      <w:r w:rsidR="00DA0E73" w:rsidRPr="005309F4">
        <w:rPr>
          <w:rFonts w:eastAsia="Times New Roman" w:cs="Arial"/>
          <w:szCs w:val="24"/>
        </w:rPr>
        <w:t>”;</w:t>
      </w:r>
    </w:p>
    <w:p w:rsidR="00DA0E73" w:rsidRPr="005309F4" w:rsidRDefault="00DA0E73" w:rsidP="0094345F">
      <w:pPr>
        <w:spacing w:after="0" w:line="480" w:lineRule="auto"/>
        <w:ind w:left="720" w:hanging="720"/>
        <w:jc w:val="both"/>
        <w:rPr>
          <w:rFonts w:eastAsia="Times New Roman" w:cs="Arial"/>
          <w:szCs w:val="24"/>
        </w:rPr>
      </w:pPr>
      <w:r w:rsidRPr="005309F4">
        <w:rPr>
          <w:rFonts w:eastAsia="Times New Roman" w:cs="Arial"/>
          <w:i/>
          <w:szCs w:val="24"/>
        </w:rPr>
        <w:t>(</w:t>
      </w:r>
      <w:r w:rsidR="00EC7BA7" w:rsidRPr="005309F4">
        <w:rPr>
          <w:rFonts w:eastAsia="Times New Roman" w:cs="Arial"/>
          <w:i/>
          <w:szCs w:val="24"/>
        </w:rPr>
        <w:t>l</w:t>
      </w:r>
      <w:r w:rsidRPr="005309F4">
        <w:rPr>
          <w:rFonts w:eastAsia="Times New Roman" w:cs="Arial"/>
          <w:i/>
          <w:szCs w:val="24"/>
        </w:rPr>
        <w:t>)</w:t>
      </w:r>
      <w:r w:rsidRPr="005309F4">
        <w:rPr>
          <w:rFonts w:eastAsia="Times New Roman" w:cs="Arial"/>
          <w:i/>
          <w:szCs w:val="24"/>
        </w:rPr>
        <w:tab/>
      </w:r>
      <w:r w:rsidR="00E26C26">
        <w:rPr>
          <w:rFonts w:eastAsia="Times New Roman" w:cs="Arial"/>
          <w:szCs w:val="24"/>
        </w:rPr>
        <w:t>by</w:t>
      </w:r>
      <w:r w:rsidR="00E26C26" w:rsidRPr="005309F4">
        <w:rPr>
          <w:rFonts w:eastAsia="Times New Roman" w:cs="Arial"/>
          <w:szCs w:val="24"/>
        </w:rPr>
        <w:t xml:space="preserve"> </w:t>
      </w:r>
      <w:r w:rsidRPr="005309F4">
        <w:rPr>
          <w:rFonts w:eastAsia="Times New Roman" w:cs="Arial"/>
          <w:szCs w:val="24"/>
        </w:rPr>
        <w:t xml:space="preserve">the substitution for the definition of </w:t>
      </w:r>
      <w:r w:rsidRPr="000828BD">
        <w:rPr>
          <w:rFonts w:eastAsia="Times New Roman" w:cs="Arial"/>
          <w:szCs w:val="24"/>
        </w:rPr>
        <w:t>“emergency monetary relief”</w:t>
      </w:r>
      <w:r w:rsidRPr="005309F4">
        <w:rPr>
          <w:rFonts w:eastAsia="Times New Roman" w:cs="Arial"/>
          <w:szCs w:val="24"/>
        </w:rPr>
        <w:t xml:space="preserve"> of the following definition:</w:t>
      </w:r>
    </w:p>
    <w:p w:rsidR="00DA0E73" w:rsidRPr="005309F4" w:rsidRDefault="00DA0E73" w:rsidP="00DA1587">
      <w:pPr>
        <w:spacing w:after="0" w:line="480" w:lineRule="auto"/>
        <w:ind w:left="1440"/>
        <w:jc w:val="both"/>
        <w:rPr>
          <w:rFonts w:eastAsia="Times New Roman" w:cs="Arial"/>
          <w:szCs w:val="24"/>
        </w:rPr>
      </w:pPr>
      <w:r w:rsidRPr="005309F4">
        <w:rPr>
          <w:rFonts w:eastAsia="Times New Roman" w:cs="Arial"/>
          <w:b/>
          <w:szCs w:val="24"/>
        </w:rPr>
        <w:t>“</w:t>
      </w:r>
      <w:r w:rsidR="00DA1587" w:rsidRPr="005309F4">
        <w:rPr>
          <w:rFonts w:eastAsia="Times New Roman" w:cs="Arial"/>
          <w:b/>
          <w:szCs w:val="24"/>
        </w:rPr>
        <w:t xml:space="preserve"> </w:t>
      </w:r>
      <w:r w:rsidRPr="005309F4">
        <w:rPr>
          <w:rFonts w:eastAsia="Times New Roman" w:cs="Arial"/>
          <w:b/>
          <w:szCs w:val="24"/>
        </w:rPr>
        <w:t>'emergency monetary relief'</w:t>
      </w:r>
      <w:r w:rsidRPr="005309F4">
        <w:rPr>
          <w:rFonts w:eastAsia="Times New Roman" w:cs="Arial"/>
          <w:szCs w:val="24"/>
        </w:rPr>
        <w:t xml:space="preserve"> means compensation for monetary losses suffered by a complainant </w:t>
      </w:r>
      <w:r w:rsidRPr="005309F4">
        <w:rPr>
          <w:rFonts w:eastAsia="Times New Roman" w:cs="Arial"/>
          <w:szCs w:val="24"/>
          <w:u w:val="single"/>
        </w:rPr>
        <w:t>before or</w:t>
      </w:r>
      <w:r w:rsidRPr="005309F4">
        <w:rPr>
          <w:rFonts w:eastAsia="Times New Roman" w:cs="Arial"/>
          <w:szCs w:val="24"/>
        </w:rPr>
        <w:t xml:space="preserve"> at the time of the issue of a protection order as a result of t</w:t>
      </w:r>
      <w:r w:rsidR="00DA1587" w:rsidRPr="005309F4">
        <w:rPr>
          <w:rFonts w:eastAsia="Times New Roman" w:cs="Arial"/>
          <w:szCs w:val="24"/>
        </w:rPr>
        <w:t>he domestic violence, including—</w:t>
      </w:r>
    </w:p>
    <w:p w:rsidR="00DA0E73" w:rsidRPr="005309F4" w:rsidRDefault="00DA0E73" w:rsidP="00DA1587">
      <w:pPr>
        <w:spacing w:after="0" w:line="480" w:lineRule="auto"/>
        <w:ind w:left="720" w:firstLine="720"/>
        <w:jc w:val="both"/>
        <w:rPr>
          <w:rFonts w:eastAsia="Times New Roman" w:cs="Arial"/>
          <w:szCs w:val="24"/>
        </w:rPr>
      </w:pPr>
      <w:r w:rsidRPr="005309F4">
        <w:rPr>
          <w:rFonts w:eastAsia="Times New Roman" w:cs="Arial"/>
          <w:i/>
          <w:szCs w:val="24"/>
        </w:rPr>
        <w:t>(a)</w:t>
      </w:r>
      <w:r w:rsidRPr="005309F4">
        <w:rPr>
          <w:rFonts w:eastAsia="Times New Roman" w:cs="Arial"/>
          <w:szCs w:val="24"/>
        </w:rPr>
        <w:t xml:space="preserve"> </w:t>
      </w:r>
      <w:r w:rsidRPr="005309F4">
        <w:rPr>
          <w:rFonts w:eastAsia="Times New Roman" w:cs="Arial"/>
          <w:szCs w:val="24"/>
        </w:rPr>
        <w:tab/>
        <w:t>loss of earnings;</w:t>
      </w:r>
    </w:p>
    <w:p w:rsidR="00DA0E73" w:rsidRPr="005309F4" w:rsidRDefault="00DA0E73" w:rsidP="00DA1587">
      <w:pPr>
        <w:spacing w:after="0" w:line="480" w:lineRule="auto"/>
        <w:ind w:left="720" w:firstLine="720"/>
        <w:jc w:val="both"/>
        <w:rPr>
          <w:rFonts w:eastAsia="Times New Roman" w:cs="Arial"/>
          <w:szCs w:val="24"/>
        </w:rPr>
      </w:pPr>
      <w:r w:rsidRPr="005309F4">
        <w:rPr>
          <w:rFonts w:eastAsia="Times New Roman" w:cs="Arial"/>
          <w:i/>
          <w:szCs w:val="24"/>
        </w:rPr>
        <w:t>(b)</w:t>
      </w:r>
      <w:r w:rsidRPr="005309F4">
        <w:rPr>
          <w:rFonts w:eastAsia="Times New Roman" w:cs="Arial"/>
          <w:szCs w:val="24"/>
        </w:rPr>
        <w:t xml:space="preserve"> </w:t>
      </w:r>
      <w:r w:rsidRPr="005309F4">
        <w:rPr>
          <w:rFonts w:eastAsia="Times New Roman" w:cs="Arial"/>
          <w:szCs w:val="24"/>
        </w:rPr>
        <w:tab/>
        <w:t>medical</w:t>
      </w:r>
      <w:r w:rsidRPr="005309F4">
        <w:rPr>
          <w:rFonts w:eastAsia="Times New Roman" w:cs="Arial"/>
          <w:szCs w:val="24"/>
          <w:u w:val="single"/>
        </w:rPr>
        <w:t>, optical</w:t>
      </w:r>
      <w:r w:rsidR="0040327C" w:rsidRPr="005309F4">
        <w:rPr>
          <w:rFonts w:eastAsia="Times New Roman" w:cs="Arial"/>
          <w:szCs w:val="24"/>
          <w:u w:val="single"/>
        </w:rPr>
        <w:t>,</w:t>
      </w:r>
      <w:r w:rsidRPr="005309F4">
        <w:rPr>
          <w:rFonts w:eastAsia="Times New Roman" w:cs="Arial"/>
          <w:szCs w:val="24"/>
        </w:rPr>
        <w:t xml:space="preserve"> </w:t>
      </w:r>
      <w:r w:rsidRPr="005309F4">
        <w:rPr>
          <w:rFonts w:eastAsia="Times New Roman" w:cs="Arial"/>
          <w:b/>
          <w:szCs w:val="24"/>
        </w:rPr>
        <w:t>[and]</w:t>
      </w:r>
      <w:r w:rsidRPr="005309F4">
        <w:rPr>
          <w:rFonts w:eastAsia="Times New Roman" w:cs="Arial"/>
          <w:szCs w:val="24"/>
        </w:rPr>
        <w:t xml:space="preserve"> dental </w:t>
      </w:r>
      <w:r w:rsidRPr="005309F4">
        <w:rPr>
          <w:rFonts w:eastAsia="Times New Roman" w:cs="Arial"/>
          <w:szCs w:val="24"/>
          <w:u w:val="single"/>
        </w:rPr>
        <w:t>and related</w:t>
      </w:r>
      <w:r w:rsidRPr="005309F4">
        <w:rPr>
          <w:rFonts w:eastAsia="Times New Roman" w:cs="Arial"/>
          <w:szCs w:val="24"/>
        </w:rPr>
        <w:t xml:space="preserve"> expenses;</w:t>
      </w:r>
    </w:p>
    <w:p w:rsidR="00DA0E73" w:rsidRPr="005309F4" w:rsidRDefault="00DA0E73" w:rsidP="00DA1587">
      <w:pPr>
        <w:spacing w:after="0" w:line="480" w:lineRule="auto"/>
        <w:ind w:left="720" w:firstLine="720"/>
        <w:jc w:val="both"/>
        <w:rPr>
          <w:rFonts w:eastAsia="Times New Roman" w:cs="Arial"/>
          <w:szCs w:val="24"/>
        </w:rPr>
      </w:pPr>
      <w:r w:rsidRPr="005309F4">
        <w:rPr>
          <w:rFonts w:eastAsia="Times New Roman" w:cs="Arial"/>
          <w:i/>
          <w:szCs w:val="24"/>
        </w:rPr>
        <w:t>(c)</w:t>
      </w:r>
      <w:r w:rsidRPr="005309F4">
        <w:rPr>
          <w:rFonts w:eastAsia="Times New Roman" w:cs="Arial"/>
          <w:szCs w:val="24"/>
        </w:rPr>
        <w:t xml:space="preserve"> </w:t>
      </w:r>
      <w:r w:rsidRPr="005309F4">
        <w:rPr>
          <w:rFonts w:eastAsia="Times New Roman" w:cs="Arial"/>
          <w:szCs w:val="24"/>
        </w:rPr>
        <w:tab/>
        <w:t xml:space="preserve">relocation and accommodation expenses;  </w:t>
      </w:r>
      <w:r w:rsidR="00351916" w:rsidRPr="005309F4">
        <w:rPr>
          <w:rFonts w:eastAsia="Times New Roman" w:cs="Arial"/>
          <w:b/>
          <w:szCs w:val="24"/>
        </w:rPr>
        <w:t>[</w:t>
      </w:r>
      <w:r w:rsidRPr="005309F4">
        <w:rPr>
          <w:rFonts w:eastAsia="Times New Roman" w:cs="Arial"/>
          <w:b/>
          <w:szCs w:val="24"/>
        </w:rPr>
        <w:t>or</w:t>
      </w:r>
      <w:r w:rsidR="00351916" w:rsidRPr="005309F4">
        <w:rPr>
          <w:rFonts w:eastAsia="Times New Roman" w:cs="Arial"/>
          <w:b/>
          <w:szCs w:val="24"/>
        </w:rPr>
        <w:t>]</w:t>
      </w:r>
    </w:p>
    <w:p w:rsidR="00351916" w:rsidRPr="005309F4" w:rsidRDefault="00DA0E73" w:rsidP="00DA1587">
      <w:pPr>
        <w:spacing w:after="0" w:line="480" w:lineRule="auto"/>
        <w:ind w:left="720" w:firstLine="720"/>
        <w:jc w:val="both"/>
        <w:rPr>
          <w:rFonts w:cs="Arial"/>
          <w:szCs w:val="24"/>
          <w:u w:val="single"/>
        </w:rPr>
      </w:pPr>
      <w:r w:rsidRPr="005309F4">
        <w:rPr>
          <w:rFonts w:eastAsia="Times New Roman" w:cs="Arial"/>
          <w:i/>
          <w:szCs w:val="24"/>
        </w:rPr>
        <w:t>(d)</w:t>
      </w:r>
      <w:r w:rsidRPr="005309F4">
        <w:rPr>
          <w:rFonts w:eastAsia="Times New Roman" w:cs="Arial"/>
          <w:szCs w:val="24"/>
        </w:rPr>
        <w:t xml:space="preserve"> </w:t>
      </w:r>
      <w:r w:rsidRPr="005309F4">
        <w:rPr>
          <w:rFonts w:eastAsia="Times New Roman" w:cs="Arial"/>
          <w:szCs w:val="24"/>
        </w:rPr>
        <w:tab/>
        <w:t>household necessities</w:t>
      </w:r>
      <w:r w:rsidR="00351916" w:rsidRPr="00DD55AB">
        <w:rPr>
          <w:rFonts w:cs="Arial"/>
          <w:szCs w:val="24"/>
        </w:rPr>
        <w:t>;</w:t>
      </w:r>
    </w:p>
    <w:p w:rsidR="00351916" w:rsidRPr="005309F4" w:rsidRDefault="00351916" w:rsidP="00DA1587">
      <w:pPr>
        <w:spacing w:after="0" w:line="480" w:lineRule="auto"/>
        <w:ind w:left="720" w:firstLine="720"/>
        <w:jc w:val="both"/>
        <w:rPr>
          <w:rFonts w:cs="Arial"/>
          <w:szCs w:val="24"/>
          <w:u w:val="single"/>
        </w:rPr>
      </w:pPr>
      <w:r w:rsidRPr="005309F4">
        <w:rPr>
          <w:rFonts w:cs="Arial"/>
          <w:i/>
          <w:szCs w:val="24"/>
          <w:u w:val="single"/>
        </w:rPr>
        <w:t>(e)</w:t>
      </w:r>
      <w:r w:rsidRPr="005309F4">
        <w:rPr>
          <w:rFonts w:cs="Arial"/>
          <w:szCs w:val="24"/>
        </w:rPr>
        <w:t xml:space="preserve"> </w:t>
      </w:r>
      <w:r w:rsidRPr="005309F4">
        <w:rPr>
          <w:rFonts w:cs="Arial"/>
          <w:szCs w:val="24"/>
        </w:rPr>
        <w:tab/>
      </w:r>
      <w:r w:rsidRPr="005309F4">
        <w:rPr>
          <w:rFonts w:cs="Arial"/>
          <w:szCs w:val="24"/>
          <w:u w:val="single"/>
        </w:rPr>
        <w:t>education</w:t>
      </w:r>
      <w:r w:rsidRPr="00874208">
        <w:rPr>
          <w:rFonts w:cs="Arial"/>
          <w:strike/>
          <w:szCs w:val="24"/>
          <w:highlight w:val="yellow"/>
          <w:u w:val="single"/>
        </w:rPr>
        <w:t>al</w:t>
      </w:r>
      <w:r w:rsidRPr="005309F4">
        <w:rPr>
          <w:rFonts w:cs="Arial"/>
          <w:szCs w:val="24"/>
          <w:u w:val="single"/>
        </w:rPr>
        <w:t xml:space="preserve"> expenses; or</w:t>
      </w:r>
    </w:p>
    <w:p w:rsidR="00DA0E73" w:rsidRPr="005309F4" w:rsidRDefault="00351916" w:rsidP="00DA1587">
      <w:pPr>
        <w:pStyle w:val="ListParagraph"/>
        <w:spacing w:after="0" w:line="480" w:lineRule="auto"/>
        <w:ind w:firstLine="720"/>
        <w:jc w:val="both"/>
        <w:rPr>
          <w:rFonts w:eastAsia="Times New Roman" w:cs="Arial"/>
          <w:szCs w:val="24"/>
          <w:u w:val="single"/>
        </w:rPr>
      </w:pPr>
      <w:r w:rsidRPr="005309F4">
        <w:rPr>
          <w:rFonts w:cs="Arial"/>
          <w:i/>
          <w:szCs w:val="24"/>
          <w:u w:val="single"/>
        </w:rPr>
        <w:t>(f)</w:t>
      </w:r>
      <w:r w:rsidRPr="005309F4">
        <w:rPr>
          <w:rFonts w:cs="Arial"/>
          <w:i/>
          <w:szCs w:val="24"/>
        </w:rPr>
        <w:t xml:space="preserve"> </w:t>
      </w:r>
      <w:r w:rsidRPr="005309F4">
        <w:rPr>
          <w:rFonts w:cs="Arial"/>
          <w:i/>
          <w:szCs w:val="24"/>
        </w:rPr>
        <w:tab/>
      </w:r>
      <w:r w:rsidRPr="005309F4">
        <w:rPr>
          <w:rFonts w:cs="Arial"/>
          <w:szCs w:val="24"/>
          <w:u w:val="single"/>
        </w:rPr>
        <w:t>psychosocial services and counsellin</w:t>
      </w:r>
      <w:r w:rsidRPr="00DD55AB">
        <w:rPr>
          <w:rFonts w:cs="Arial"/>
          <w:szCs w:val="24"/>
          <w:u w:val="single"/>
        </w:rPr>
        <w:t>g</w:t>
      </w:r>
      <w:r w:rsidR="00DA0E73" w:rsidRPr="00DD55AB">
        <w:rPr>
          <w:rFonts w:eastAsia="Times New Roman" w:cs="Arial"/>
          <w:szCs w:val="24"/>
          <w:u w:val="single"/>
        </w:rPr>
        <w:t>;</w:t>
      </w:r>
      <w:r w:rsidR="00DA0E73" w:rsidRPr="005309F4">
        <w:rPr>
          <w:rFonts w:eastAsia="Times New Roman" w:cs="Arial"/>
          <w:szCs w:val="24"/>
        </w:rPr>
        <w:t>”;</w:t>
      </w:r>
    </w:p>
    <w:p w:rsidR="00DA0E73" w:rsidRDefault="00DA0E73" w:rsidP="0094345F">
      <w:pPr>
        <w:spacing w:after="0" w:line="480" w:lineRule="auto"/>
        <w:ind w:left="720" w:hanging="720"/>
        <w:jc w:val="both"/>
        <w:rPr>
          <w:rFonts w:eastAsia="Times New Roman" w:cs="Arial"/>
          <w:szCs w:val="24"/>
        </w:rPr>
      </w:pPr>
      <w:r w:rsidRPr="005309F4">
        <w:rPr>
          <w:rFonts w:eastAsia="Times New Roman" w:cs="Arial"/>
          <w:i/>
          <w:szCs w:val="24"/>
        </w:rPr>
        <w:lastRenderedPageBreak/>
        <w:t>(</w:t>
      </w:r>
      <w:r w:rsidR="00EC7BA7" w:rsidRPr="005309F4">
        <w:rPr>
          <w:rFonts w:eastAsia="Times New Roman" w:cs="Arial"/>
          <w:i/>
          <w:szCs w:val="24"/>
        </w:rPr>
        <w:t>m</w:t>
      </w:r>
      <w:r w:rsidRPr="005309F4">
        <w:rPr>
          <w:rFonts w:eastAsia="Times New Roman" w:cs="Arial"/>
          <w:i/>
          <w:szCs w:val="24"/>
        </w:rPr>
        <w:t>)</w:t>
      </w:r>
      <w:r w:rsidRPr="005309F4">
        <w:rPr>
          <w:rFonts w:eastAsia="Times New Roman" w:cs="Arial"/>
          <w:szCs w:val="24"/>
        </w:rPr>
        <w:tab/>
      </w:r>
      <w:r w:rsidR="00E26C26">
        <w:rPr>
          <w:rFonts w:eastAsia="Times New Roman" w:cs="Arial"/>
          <w:szCs w:val="24"/>
        </w:rPr>
        <w:t>by</w:t>
      </w:r>
      <w:r w:rsidR="00E26C26" w:rsidRPr="005309F4">
        <w:rPr>
          <w:rFonts w:eastAsia="Times New Roman" w:cs="Arial"/>
          <w:szCs w:val="24"/>
        </w:rPr>
        <w:t xml:space="preserve"> </w:t>
      </w:r>
      <w:r w:rsidRPr="005309F4">
        <w:rPr>
          <w:rFonts w:eastAsia="Times New Roman" w:cs="Arial"/>
          <w:szCs w:val="24"/>
        </w:rPr>
        <w:t xml:space="preserve">the substitution for the definition of </w:t>
      </w:r>
      <w:r w:rsidRPr="000828BD">
        <w:rPr>
          <w:rFonts w:eastAsia="Times New Roman" w:cs="Arial"/>
          <w:szCs w:val="24"/>
        </w:rPr>
        <w:t>“emotional, verbal and psychological abuse”</w:t>
      </w:r>
      <w:r w:rsidRPr="005309F4">
        <w:rPr>
          <w:rFonts w:eastAsia="Times New Roman" w:cs="Arial"/>
          <w:szCs w:val="24"/>
        </w:rPr>
        <w:t xml:space="preserve"> of the following definition:</w:t>
      </w:r>
    </w:p>
    <w:p w:rsidR="006E4FED" w:rsidRPr="005309F4" w:rsidRDefault="006E4FED" w:rsidP="006E4FED">
      <w:pPr>
        <w:spacing w:after="0" w:line="480" w:lineRule="auto"/>
        <w:ind w:left="1440"/>
        <w:jc w:val="both"/>
        <w:rPr>
          <w:rFonts w:eastAsia="Times New Roman" w:cs="Arial"/>
          <w:szCs w:val="24"/>
        </w:rPr>
      </w:pPr>
      <w:r w:rsidRPr="005309F4">
        <w:rPr>
          <w:rFonts w:eastAsia="Times New Roman" w:cs="Arial"/>
          <w:b/>
          <w:szCs w:val="24"/>
        </w:rPr>
        <w:t xml:space="preserve">“ 'emotional, verbal [and] </w:t>
      </w:r>
      <w:r w:rsidRPr="005309F4">
        <w:rPr>
          <w:rFonts w:eastAsia="Times New Roman" w:cs="Arial"/>
          <w:b/>
          <w:szCs w:val="24"/>
          <w:u w:val="single"/>
        </w:rPr>
        <w:t>or</w:t>
      </w:r>
      <w:r w:rsidRPr="005309F4">
        <w:rPr>
          <w:rFonts w:eastAsia="Times New Roman" w:cs="Arial"/>
          <w:b/>
          <w:szCs w:val="24"/>
        </w:rPr>
        <w:t xml:space="preserve"> psychological abuse'</w:t>
      </w:r>
      <w:r w:rsidRPr="005309F4">
        <w:rPr>
          <w:rFonts w:eastAsia="Times New Roman" w:cs="Arial"/>
          <w:szCs w:val="24"/>
        </w:rPr>
        <w:t xml:space="preserve"> means a</w:t>
      </w:r>
      <w:r w:rsidRPr="005309F4">
        <w:rPr>
          <w:rFonts w:eastAsia="Times New Roman" w:cs="Arial"/>
          <w:b/>
          <w:szCs w:val="24"/>
        </w:rPr>
        <w:t xml:space="preserve"> [pattern of] </w:t>
      </w:r>
      <w:r w:rsidRPr="005309F4">
        <w:rPr>
          <w:rFonts w:eastAsia="Times New Roman" w:cs="Arial"/>
          <w:szCs w:val="24"/>
        </w:rPr>
        <w:t>degrading</w:t>
      </w:r>
      <w:r w:rsidRPr="007068DE">
        <w:rPr>
          <w:rFonts w:eastAsia="Times New Roman" w:cs="Arial"/>
          <w:szCs w:val="24"/>
          <w:highlight w:val="yellow"/>
          <w:u w:val="double"/>
        </w:rPr>
        <w:t xml:space="preserve">, </w:t>
      </w:r>
      <w:commentRangeStart w:id="58"/>
      <w:r w:rsidRPr="006E4FED">
        <w:rPr>
          <w:rFonts w:eastAsia="Times New Roman" w:cs="Arial"/>
          <w:color w:val="0070C0"/>
          <w:szCs w:val="24"/>
          <w:highlight w:val="yellow"/>
          <w:u w:val="double"/>
        </w:rPr>
        <w:t>manipulating</w:t>
      </w:r>
      <w:commentRangeEnd w:id="58"/>
      <w:r w:rsidRPr="006E4FED">
        <w:rPr>
          <w:rStyle w:val="CommentReference"/>
          <w:color w:val="0070C0"/>
        </w:rPr>
        <w:commentReference w:id="58"/>
      </w:r>
      <w:r w:rsidRPr="006E4FED">
        <w:rPr>
          <w:rFonts w:eastAsia="Times New Roman" w:cs="Arial"/>
          <w:color w:val="0070C0"/>
          <w:szCs w:val="24"/>
          <w:u w:val="double"/>
        </w:rPr>
        <w:t>,</w:t>
      </w:r>
      <w:r>
        <w:rPr>
          <w:rFonts w:eastAsia="Times New Roman" w:cs="Arial"/>
          <w:szCs w:val="24"/>
          <w:u w:val="double"/>
        </w:rPr>
        <w:t xml:space="preserve"> </w:t>
      </w:r>
      <w:commentRangeStart w:id="59"/>
      <w:r w:rsidRPr="009551D2">
        <w:rPr>
          <w:rFonts w:eastAsia="Times New Roman" w:cs="Arial"/>
          <w:color w:val="0070C0"/>
          <w:szCs w:val="24"/>
          <w:u w:val="double"/>
        </w:rPr>
        <w:t>threatening</w:t>
      </w:r>
      <w:commentRangeEnd w:id="59"/>
      <w:r>
        <w:rPr>
          <w:rStyle w:val="CommentReference"/>
        </w:rPr>
        <w:commentReference w:id="59"/>
      </w:r>
      <w:r w:rsidRPr="005309F4">
        <w:rPr>
          <w:rFonts w:eastAsia="Times New Roman" w:cs="Arial"/>
          <w:szCs w:val="24"/>
        </w:rPr>
        <w:t xml:space="preserve"> or humiliating conduct towards a complainant </w:t>
      </w:r>
      <w:r w:rsidRPr="005309F4">
        <w:rPr>
          <w:rFonts w:eastAsia="Times New Roman" w:cs="Arial"/>
          <w:szCs w:val="24"/>
          <w:u w:val="single"/>
        </w:rPr>
        <w:t>or a related person</w:t>
      </w:r>
      <w:r w:rsidRPr="00A4156C">
        <w:rPr>
          <w:color w:val="0070C0"/>
          <w:u w:val="double"/>
        </w:rPr>
        <w:t xml:space="preserve"> </w:t>
      </w:r>
      <w:commentRangeStart w:id="60"/>
      <w:r w:rsidRPr="0029185A">
        <w:rPr>
          <w:color w:val="00B050"/>
          <w:u w:val="double"/>
        </w:rPr>
        <w:t>(</w:t>
      </w:r>
      <w:r w:rsidRPr="0029185A">
        <w:rPr>
          <w:rFonts w:eastAsia="Times New Roman" w:cs="Arial"/>
          <w:color w:val="00B050"/>
          <w:szCs w:val="24"/>
          <w:u w:val="double"/>
        </w:rPr>
        <w:t>with the aim to cause mental or  psychological harm to a complainant)</w:t>
      </w:r>
      <w:commentRangeEnd w:id="60"/>
      <w:r>
        <w:rPr>
          <w:rStyle w:val="CommentReference"/>
        </w:rPr>
        <w:commentReference w:id="60"/>
      </w:r>
      <w:r w:rsidRPr="005309F4">
        <w:rPr>
          <w:rFonts w:eastAsia="Times New Roman" w:cs="Arial"/>
          <w:szCs w:val="24"/>
        </w:rPr>
        <w:t>, including—</w:t>
      </w:r>
    </w:p>
    <w:p w:rsidR="006E4FED" w:rsidRPr="005309F4" w:rsidRDefault="006E4FED" w:rsidP="006E4FED">
      <w:pPr>
        <w:spacing w:after="0" w:line="480" w:lineRule="auto"/>
        <w:ind w:left="1440"/>
        <w:jc w:val="both"/>
        <w:rPr>
          <w:rFonts w:eastAsia="Times New Roman" w:cs="Arial"/>
          <w:szCs w:val="24"/>
        </w:rPr>
      </w:pPr>
      <w:r w:rsidRPr="005309F4">
        <w:rPr>
          <w:rFonts w:eastAsia="Times New Roman" w:cs="Arial"/>
          <w:i/>
          <w:szCs w:val="24"/>
        </w:rPr>
        <w:t>(a)</w:t>
      </w:r>
      <w:r w:rsidRPr="005309F4">
        <w:rPr>
          <w:rFonts w:eastAsia="Times New Roman" w:cs="Arial"/>
          <w:szCs w:val="24"/>
        </w:rPr>
        <w:t xml:space="preserve"> </w:t>
      </w:r>
      <w:r w:rsidRPr="005309F4">
        <w:rPr>
          <w:rFonts w:eastAsia="Times New Roman" w:cs="Arial"/>
          <w:szCs w:val="24"/>
        </w:rPr>
        <w:tab/>
      </w:r>
      <w:r w:rsidRPr="005309F4">
        <w:rPr>
          <w:rFonts w:eastAsia="Times New Roman" w:cs="Arial"/>
          <w:b/>
          <w:szCs w:val="24"/>
        </w:rPr>
        <w:t>[repeated]</w:t>
      </w:r>
      <w:r w:rsidRPr="005309F4">
        <w:rPr>
          <w:rFonts w:eastAsia="Times New Roman" w:cs="Arial"/>
          <w:szCs w:val="24"/>
        </w:rPr>
        <w:t xml:space="preserve"> insults, ridicule or name calling;</w:t>
      </w:r>
    </w:p>
    <w:p w:rsidR="006E4FED" w:rsidRDefault="006E4FED" w:rsidP="006E4FED">
      <w:pPr>
        <w:spacing w:after="0" w:line="480" w:lineRule="auto"/>
        <w:ind w:left="2160" w:hanging="720"/>
        <w:jc w:val="both"/>
        <w:rPr>
          <w:rFonts w:eastAsia="Times New Roman" w:cs="Arial"/>
          <w:b/>
          <w:szCs w:val="24"/>
        </w:rPr>
      </w:pPr>
      <w:r w:rsidRPr="005309F4">
        <w:rPr>
          <w:rFonts w:eastAsia="Times New Roman" w:cs="Arial"/>
          <w:i/>
          <w:szCs w:val="24"/>
        </w:rPr>
        <w:t>(b)</w:t>
      </w:r>
      <w:r w:rsidRPr="005309F4">
        <w:rPr>
          <w:rFonts w:eastAsia="Times New Roman" w:cs="Arial"/>
          <w:szCs w:val="24"/>
        </w:rPr>
        <w:t xml:space="preserve"> </w:t>
      </w:r>
      <w:r w:rsidRPr="005309F4">
        <w:rPr>
          <w:rFonts w:eastAsia="Times New Roman" w:cs="Arial"/>
          <w:szCs w:val="24"/>
        </w:rPr>
        <w:tab/>
      </w:r>
      <w:r w:rsidRPr="005309F4">
        <w:rPr>
          <w:rFonts w:eastAsia="Times New Roman" w:cs="Arial"/>
          <w:b/>
          <w:szCs w:val="24"/>
        </w:rPr>
        <w:t>[repeated]</w:t>
      </w:r>
      <w:r w:rsidRPr="005309F4">
        <w:rPr>
          <w:rFonts w:eastAsia="Times New Roman" w:cs="Arial"/>
          <w:szCs w:val="24"/>
        </w:rPr>
        <w:t xml:space="preserve"> threats </w:t>
      </w:r>
      <w:r w:rsidRPr="007068DE">
        <w:rPr>
          <w:rFonts w:eastAsia="Times New Roman" w:cs="Arial"/>
          <w:strike/>
          <w:szCs w:val="24"/>
          <w:highlight w:val="yellow"/>
        </w:rPr>
        <w:t>to</w:t>
      </w:r>
      <w:r w:rsidRPr="007068DE">
        <w:rPr>
          <w:rFonts w:eastAsia="Times New Roman" w:cs="Arial"/>
          <w:szCs w:val="24"/>
          <w:highlight w:val="yellow"/>
        </w:rPr>
        <w:t xml:space="preserve"> </w:t>
      </w:r>
      <w:r w:rsidRPr="007068DE">
        <w:rPr>
          <w:rFonts w:eastAsia="Times New Roman" w:cs="Arial"/>
          <w:szCs w:val="24"/>
          <w:highlight w:val="yellow"/>
          <w:u w:val="double"/>
        </w:rPr>
        <w:t>that</w:t>
      </w:r>
      <w:r w:rsidRPr="005309F4">
        <w:rPr>
          <w:rFonts w:eastAsia="Times New Roman" w:cs="Arial"/>
          <w:szCs w:val="24"/>
        </w:rPr>
        <w:t xml:space="preserve"> cause </w:t>
      </w:r>
      <w:r w:rsidRPr="007068DE">
        <w:rPr>
          <w:rFonts w:eastAsia="Times New Roman" w:cs="Arial"/>
          <w:strike/>
          <w:szCs w:val="24"/>
          <w:highlight w:val="yellow"/>
        </w:rPr>
        <w:t>emotional pain</w:t>
      </w:r>
      <w:r w:rsidRPr="007068DE">
        <w:rPr>
          <w:rFonts w:eastAsia="Times New Roman" w:cs="Arial"/>
          <w:szCs w:val="24"/>
          <w:highlight w:val="yellow"/>
        </w:rPr>
        <w:t xml:space="preserve"> </w:t>
      </w:r>
      <w:commentRangeStart w:id="61"/>
      <w:r w:rsidRPr="007068DE">
        <w:rPr>
          <w:rFonts w:eastAsia="Times New Roman" w:cs="Arial"/>
          <w:szCs w:val="24"/>
          <w:highlight w:val="yellow"/>
          <w:u w:val="double"/>
        </w:rPr>
        <w:t>harm</w:t>
      </w:r>
      <w:commentRangeEnd w:id="61"/>
      <w:r>
        <w:rPr>
          <w:rStyle w:val="CommentReference"/>
        </w:rPr>
        <w:commentReference w:id="61"/>
      </w:r>
      <w:r w:rsidRPr="005309F4">
        <w:rPr>
          <w:rFonts w:eastAsia="Times New Roman" w:cs="Arial"/>
          <w:szCs w:val="24"/>
        </w:rPr>
        <w:t xml:space="preserve">; </w:t>
      </w:r>
      <w:r w:rsidRPr="005309F4">
        <w:rPr>
          <w:rFonts w:eastAsia="Times New Roman" w:cs="Arial"/>
          <w:b/>
          <w:szCs w:val="24"/>
        </w:rPr>
        <w:t>[or]</w:t>
      </w:r>
    </w:p>
    <w:p w:rsidR="006E4FED" w:rsidRDefault="006E4FED" w:rsidP="006E4FED">
      <w:pPr>
        <w:spacing w:after="0"/>
        <w:jc w:val="both"/>
        <w:rPr>
          <w:rFonts w:eastAsia="Times New Roman" w:cs="Arial"/>
          <w:color w:val="0070C0"/>
          <w:szCs w:val="24"/>
        </w:rPr>
      </w:pPr>
      <w:r w:rsidRPr="00180847">
        <w:rPr>
          <w:rFonts w:eastAsia="Times New Roman" w:cs="Arial"/>
          <w:b/>
          <w:color w:val="0070C0"/>
          <w:szCs w:val="24"/>
        </w:rPr>
        <w:t>Discussion:</w:t>
      </w:r>
      <w:r>
        <w:rPr>
          <w:rFonts w:eastAsia="Times New Roman" w:cs="Arial"/>
          <w:color w:val="0070C0"/>
          <w:szCs w:val="24"/>
        </w:rPr>
        <w:t xml:space="preserve"> Harm is defined as "</w:t>
      </w:r>
      <w:r w:rsidRPr="009551D2">
        <w:rPr>
          <w:rFonts w:eastAsia="Times New Roman" w:cs="Arial"/>
          <w:color w:val="0070C0"/>
          <w:szCs w:val="24"/>
        </w:rPr>
        <w:t>mental, psychological, physical or economic harm</w:t>
      </w:r>
      <w:r>
        <w:rPr>
          <w:rFonts w:eastAsia="Times New Roman" w:cs="Arial"/>
          <w:color w:val="0070C0"/>
          <w:szCs w:val="24"/>
        </w:rPr>
        <w:t>". In the context of this definition "emotional pain" should be substituted with "mental or psychological harm":</w:t>
      </w:r>
    </w:p>
    <w:p w:rsidR="006E4FED" w:rsidRDefault="006E4FED" w:rsidP="006E4FED">
      <w:pPr>
        <w:spacing w:after="0"/>
        <w:ind w:left="2127" w:hanging="709"/>
        <w:jc w:val="both"/>
        <w:rPr>
          <w:rFonts w:eastAsia="Times New Roman" w:cs="Arial"/>
          <w:color w:val="0070C0"/>
          <w:szCs w:val="24"/>
        </w:rPr>
      </w:pPr>
      <w:r>
        <w:rPr>
          <w:rFonts w:eastAsia="Times New Roman" w:cs="Arial"/>
          <w:i/>
          <w:color w:val="0070C0"/>
          <w:szCs w:val="24"/>
        </w:rPr>
        <w:t>"</w:t>
      </w:r>
      <w:r w:rsidRPr="009551D2">
        <w:rPr>
          <w:rFonts w:eastAsia="Times New Roman" w:cs="Arial"/>
          <w:i/>
          <w:color w:val="0070C0"/>
          <w:szCs w:val="24"/>
        </w:rPr>
        <w:t>(b)</w:t>
      </w:r>
      <w:r w:rsidRPr="009551D2">
        <w:rPr>
          <w:rFonts w:eastAsia="Times New Roman" w:cs="Arial"/>
          <w:color w:val="0070C0"/>
          <w:szCs w:val="24"/>
        </w:rPr>
        <w:t xml:space="preserve"> </w:t>
      </w:r>
      <w:r w:rsidRPr="005309F4">
        <w:rPr>
          <w:rFonts w:eastAsia="Times New Roman" w:cs="Arial"/>
          <w:szCs w:val="24"/>
        </w:rPr>
        <w:tab/>
      </w:r>
      <w:r w:rsidRPr="009551D2">
        <w:rPr>
          <w:rFonts w:eastAsia="Times New Roman" w:cs="Arial"/>
          <w:b/>
          <w:color w:val="0070C0"/>
          <w:szCs w:val="24"/>
        </w:rPr>
        <w:t>[repeated]</w:t>
      </w:r>
      <w:r w:rsidRPr="009551D2">
        <w:rPr>
          <w:rFonts w:eastAsia="Times New Roman" w:cs="Arial"/>
          <w:color w:val="0070C0"/>
          <w:szCs w:val="24"/>
        </w:rPr>
        <w:t xml:space="preserve"> threats </w:t>
      </w:r>
      <w:r w:rsidRPr="009551D2">
        <w:rPr>
          <w:rFonts w:eastAsia="Times New Roman" w:cs="Arial"/>
          <w:strike/>
          <w:color w:val="0070C0"/>
          <w:szCs w:val="24"/>
        </w:rPr>
        <w:t>to</w:t>
      </w:r>
      <w:r w:rsidRPr="009551D2">
        <w:rPr>
          <w:rFonts w:eastAsia="Times New Roman" w:cs="Arial"/>
          <w:color w:val="0070C0"/>
          <w:szCs w:val="24"/>
        </w:rPr>
        <w:t xml:space="preserve"> </w:t>
      </w:r>
      <w:r w:rsidRPr="009551D2">
        <w:rPr>
          <w:rFonts w:eastAsia="Times New Roman" w:cs="Arial"/>
          <w:color w:val="0070C0"/>
          <w:szCs w:val="24"/>
          <w:u w:val="double"/>
        </w:rPr>
        <w:t>that</w:t>
      </w:r>
      <w:r w:rsidRPr="009551D2">
        <w:rPr>
          <w:rFonts w:eastAsia="Times New Roman" w:cs="Arial"/>
          <w:color w:val="0070C0"/>
          <w:szCs w:val="24"/>
        </w:rPr>
        <w:t xml:space="preserve"> cause </w:t>
      </w:r>
      <w:r w:rsidRPr="009551D2">
        <w:rPr>
          <w:rFonts w:eastAsia="Times New Roman" w:cs="Arial"/>
          <w:strike/>
          <w:color w:val="0070C0"/>
          <w:szCs w:val="24"/>
        </w:rPr>
        <w:t>emotional pain</w:t>
      </w:r>
      <w:r w:rsidRPr="009551D2">
        <w:rPr>
          <w:rFonts w:eastAsia="Times New Roman" w:cs="Arial"/>
          <w:color w:val="0070C0"/>
          <w:szCs w:val="24"/>
        </w:rPr>
        <w:t xml:space="preserve"> </w:t>
      </w:r>
      <w:r w:rsidRPr="009551D2">
        <w:rPr>
          <w:rFonts w:eastAsia="Times New Roman" w:cs="Arial"/>
          <w:color w:val="0070C0"/>
          <w:szCs w:val="24"/>
          <w:u w:val="double"/>
        </w:rPr>
        <w:t>mental or psychologica</w:t>
      </w:r>
      <w:r w:rsidRPr="00A060A6">
        <w:rPr>
          <w:rFonts w:eastAsia="Times New Roman" w:cs="Arial"/>
          <w:color w:val="0070C0"/>
          <w:szCs w:val="24"/>
          <w:u w:val="double"/>
        </w:rPr>
        <w:t xml:space="preserve">l </w:t>
      </w:r>
      <w:r w:rsidRPr="009551D2">
        <w:rPr>
          <w:rFonts w:eastAsia="Times New Roman" w:cs="Arial"/>
          <w:color w:val="0070C0"/>
          <w:szCs w:val="24"/>
          <w:u w:val="double"/>
        </w:rPr>
        <w:t>harm</w:t>
      </w:r>
      <w:r w:rsidRPr="009551D2">
        <w:rPr>
          <w:rFonts w:eastAsia="Times New Roman" w:cs="Arial"/>
          <w:color w:val="0070C0"/>
          <w:szCs w:val="24"/>
        </w:rPr>
        <w:t>;</w:t>
      </w:r>
    </w:p>
    <w:p w:rsidR="006E4FED" w:rsidRPr="000659BD" w:rsidRDefault="006E4FED" w:rsidP="006E4FED">
      <w:pPr>
        <w:spacing w:after="0"/>
        <w:ind w:left="709" w:hanging="709"/>
        <w:jc w:val="both"/>
        <w:rPr>
          <w:rFonts w:eastAsia="Times New Roman" w:cs="Arial"/>
          <w:szCs w:val="24"/>
        </w:rPr>
      </w:pPr>
    </w:p>
    <w:p w:rsidR="006E4FED" w:rsidRPr="005309F4" w:rsidRDefault="006E4FED" w:rsidP="006E4FED">
      <w:pPr>
        <w:spacing w:after="0" w:line="480" w:lineRule="auto"/>
        <w:ind w:left="2160" w:hanging="720"/>
        <w:jc w:val="both"/>
        <w:rPr>
          <w:rFonts w:eastAsia="Times New Roman" w:cs="Arial"/>
          <w:szCs w:val="24"/>
          <w:u w:val="single"/>
        </w:rPr>
      </w:pPr>
      <w:r w:rsidRPr="005309F4">
        <w:rPr>
          <w:rFonts w:eastAsia="Times New Roman" w:cs="Arial"/>
          <w:i/>
          <w:szCs w:val="24"/>
        </w:rPr>
        <w:t>(c)</w:t>
      </w:r>
      <w:r w:rsidRPr="005309F4">
        <w:rPr>
          <w:rFonts w:eastAsia="Times New Roman" w:cs="Arial"/>
          <w:szCs w:val="24"/>
        </w:rPr>
        <w:tab/>
        <w:t xml:space="preserve">the </w:t>
      </w:r>
      <w:r w:rsidRPr="005309F4">
        <w:rPr>
          <w:rFonts w:eastAsia="Times New Roman" w:cs="Arial"/>
          <w:b/>
          <w:szCs w:val="24"/>
        </w:rPr>
        <w:t>[repeated]</w:t>
      </w:r>
      <w:r w:rsidRPr="005309F4">
        <w:rPr>
          <w:rFonts w:eastAsia="Times New Roman" w:cs="Arial"/>
          <w:szCs w:val="24"/>
        </w:rPr>
        <w:t xml:space="preserve"> exhibition of obsessive possessiveness or jealousy, which is such as to constitute a serious invasion of the complainant's </w:t>
      </w:r>
      <w:r w:rsidRPr="005309F4">
        <w:rPr>
          <w:rFonts w:eastAsia="Times New Roman" w:cs="Arial"/>
          <w:szCs w:val="24"/>
          <w:u w:val="single"/>
        </w:rPr>
        <w:t>or a related person’s</w:t>
      </w:r>
      <w:r w:rsidRPr="005309F4">
        <w:rPr>
          <w:rFonts w:eastAsia="Times New Roman" w:cs="Arial"/>
          <w:szCs w:val="24"/>
        </w:rPr>
        <w:t xml:space="preserve"> privacy, liberty, integrity or security; </w:t>
      </w:r>
      <w:r w:rsidRPr="009551D2">
        <w:rPr>
          <w:rFonts w:eastAsia="Times New Roman" w:cs="Arial"/>
          <w:strike/>
          <w:szCs w:val="24"/>
          <w:u w:val="single"/>
        </w:rPr>
        <w:t>or</w:t>
      </w:r>
    </w:p>
    <w:p w:rsidR="006E4FED" w:rsidRDefault="006E4FED" w:rsidP="006E4FED">
      <w:pPr>
        <w:spacing w:after="0" w:line="480" w:lineRule="auto"/>
        <w:ind w:left="1440"/>
        <w:jc w:val="both"/>
        <w:rPr>
          <w:rFonts w:eastAsia="Times New Roman" w:cs="Arial"/>
          <w:szCs w:val="24"/>
          <w:u w:val="single"/>
        </w:rPr>
      </w:pPr>
      <w:r w:rsidRPr="000828BD">
        <w:rPr>
          <w:rFonts w:eastAsia="Times New Roman" w:cs="Arial"/>
          <w:i/>
          <w:szCs w:val="24"/>
          <w:u w:val="single"/>
        </w:rPr>
        <w:t>(d)</w:t>
      </w:r>
      <w:r w:rsidRPr="005309F4">
        <w:rPr>
          <w:rFonts w:eastAsia="Times New Roman" w:cs="Arial"/>
          <w:i/>
          <w:szCs w:val="24"/>
        </w:rPr>
        <w:tab/>
      </w:r>
      <w:r w:rsidRPr="005309F4">
        <w:rPr>
          <w:rFonts w:eastAsia="Times New Roman" w:cs="Arial"/>
          <w:szCs w:val="24"/>
          <w:u w:val="single"/>
        </w:rPr>
        <w:t>inducing fear;</w:t>
      </w:r>
    </w:p>
    <w:p w:rsidR="006E4FED" w:rsidRPr="00613871" w:rsidRDefault="006E4FED" w:rsidP="006E4FED">
      <w:pPr>
        <w:spacing w:after="0" w:line="480" w:lineRule="auto"/>
        <w:ind w:left="2127" w:hanging="687"/>
        <w:jc w:val="both"/>
        <w:rPr>
          <w:rFonts w:eastAsia="Times New Roman" w:cs="Arial"/>
          <w:color w:val="0070C0"/>
          <w:szCs w:val="24"/>
          <w:u w:val="double"/>
        </w:rPr>
      </w:pPr>
      <w:commentRangeStart w:id="62"/>
      <w:r w:rsidRPr="00613871">
        <w:rPr>
          <w:rFonts w:eastAsia="Times New Roman" w:cs="Arial"/>
          <w:i/>
          <w:color w:val="0070C0"/>
          <w:szCs w:val="24"/>
          <w:u w:val="double"/>
        </w:rPr>
        <w:t>(e)</w:t>
      </w:r>
      <w:r w:rsidRPr="00613871">
        <w:rPr>
          <w:rFonts w:eastAsia="Times New Roman" w:cs="Arial"/>
          <w:color w:val="0070C0"/>
          <w:szCs w:val="24"/>
        </w:rPr>
        <w:tab/>
      </w:r>
      <w:r w:rsidRPr="00613871">
        <w:rPr>
          <w:rFonts w:eastAsia="Times New Roman" w:cs="Arial"/>
          <w:color w:val="0070C0"/>
          <w:szCs w:val="24"/>
          <w:u w:val="double"/>
        </w:rPr>
        <w:t>the wilful damaging or destruction of any property in close vicinity of a complainant or a related person</w:t>
      </w:r>
      <w:r w:rsidRPr="0029185A">
        <w:rPr>
          <w:rFonts w:eastAsia="Times New Roman" w:cs="Arial"/>
          <w:color w:val="00B050"/>
          <w:szCs w:val="24"/>
          <w:u w:val="double"/>
        </w:rPr>
        <w:t>( with the aim to cause mental or  psychological harm to a complainant)</w:t>
      </w:r>
      <w:r w:rsidRPr="00613871">
        <w:rPr>
          <w:rFonts w:eastAsia="Times New Roman" w:cs="Arial"/>
          <w:color w:val="0070C0"/>
          <w:szCs w:val="24"/>
          <w:u w:val="double"/>
        </w:rPr>
        <w:t>; or</w:t>
      </w:r>
    </w:p>
    <w:p w:rsidR="006E4FED" w:rsidRPr="000659BD" w:rsidRDefault="006E4FED" w:rsidP="006E4FED">
      <w:pPr>
        <w:spacing w:after="0" w:line="480" w:lineRule="auto"/>
        <w:ind w:left="2127" w:hanging="687"/>
        <w:jc w:val="both"/>
        <w:rPr>
          <w:rFonts w:eastAsia="Times New Roman" w:cs="Arial"/>
          <w:szCs w:val="24"/>
        </w:rPr>
      </w:pPr>
      <w:r w:rsidRPr="00613871">
        <w:rPr>
          <w:rFonts w:eastAsia="Times New Roman" w:cs="Arial"/>
          <w:i/>
          <w:color w:val="0070C0"/>
          <w:szCs w:val="24"/>
          <w:u w:val="double"/>
        </w:rPr>
        <w:t>(f)</w:t>
      </w:r>
      <w:r w:rsidRPr="00613871">
        <w:rPr>
          <w:rFonts w:eastAsia="Times New Roman" w:cs="Arial"/>
          <w:color w:val="0070C0"/>
          <w:szCs w:val="24"/>
        </w:rPr>
        <w:tab/>
      </w:r>
      <w:r w:rsidRPr="00613871">
        <w:rPr>
          <w:rFonts w:eastAsia="Times New Roman" w:cs="Arial"/>
          <w:color w:val="0070C0"/>
          <w:szCs w:val="24"/>
          <w:u w:val="double"/>
        </w:rPr>
        <w:t>to harm or threaten to harm a household pet or other animal,</w:t>
      </w:r>
      <w:r w:rsidRPr="00C13F78">
        <w:t xml:space="preserve"> </w:t>
      </w:r>
      <w:r w:rsidRPr="00C13F78">
        <w:rPr>
          <w:rFonts w:eastAsia="Times New Roman" w:cs="Arial"/>
          <w:color w:val="0070C0"/>
          <w:szCs w:val="24"/>
          <w:u w:val="double"/>
        </w:rPr>
        <w:t>belonging to a complainant or related person</w:t>
      </w:r>
      <w:r w:rsidRPr="0029185A">
        <w:rPr>
          <w:rFonts w:eastAsia="Times New Roman" w:cs="Arial"/>
          <w:color w:val="00B050"/>
          <w:szCs w:val="24"/>
          <w:u w:val="double"/>
        </w:rPr>
        <w:t>(, where such behaviour causes harm to the complainant)</w:t>
      </w:r>
      <w:r w:rsidRPr="00613871">
        <w:rPr>
          <w:rFonts w:eastAsia="Times New Roman" w:cs="Arial"/>
          <w:color w:val="0070C0"/>
          <w:szCs w:val="24"/>
          <w:u w:val="double"/>
        </w:rPr>
        <w:t>;</w:t>
      </w:r>
      <w:r w:rsidRPr="005309F4">
        <w:rPr>
          <w:rFonts w:eastAsia="Times New Roman" w:cs="Arial"/>
          <w:szCs w:val="24"/>
        </w:rPr>
        <w:t>”;</w:t>
      </w:r>
      <w:commentRangeEnd w:id="62"/>
      <w:r>
        <w:rPr>
          <w:rStyle w:val="CommentReference"/>
        </w:rPr>
        <w:commentReference w:id="62"/>
      </w:r>
    </w:p>
    <w:p w:rsidR="006E4FED" w:rsidRDefault="006E4FED" w:rsidP="0094345F">
      <w:pPr>
        <w:spacing w:after="0" w:line="480" w:lineRule="auto"/>
        <w:ind w:left="720" w:hanging="720"/>
        <w:jc w:val="both"/>
        <w:rPr>
          <w:rFonts w:eastAsia="Times New Roman" w:cs="Arial"/>
          <w:b/>
          <w:color w:val="FF0000"/>
          <w:szCs w:val="24"/>
        </w:rPr>
      </w:pPr>
    </w:p>
    <w:p w:rsidR="006E4FED" w:rsidRPr="006E4FED" w:rsidRDefault="006E4FED" w:rsidP="0094345F">
      <w:pPr>
        <w:spacing w:after="0" w:line="480" w:lineRule="auto"/>
        <w:ind w:left="720" w:hanging="720"/>
        <w:jc w:val="both"/>
        <w:rPr>
          <w:rFonts w:eastAsia="Times New Roman" w:cs="Arial"/>
          <w:b/>
          <w:szCs w:val="24"/>
        </w:rPr>
      </w:pPr>
      <w:r w:rsidRPr="006E4FED">
        <w:rPr>
          <w:rFonts w:eastAsia="Times New Roman" w:cs="Arial"/>
          <w:b/>
          <w:color w:val="FF0000"/>
          <w:szCs w:val="24"/>
        </w:rPr>
        <w:t>Proposal (February 2021):</w:t>
      </w:r>
    </w:p>
    <w:p w:rsidR="00DA0E73" w:rsidRPr="005309F4" w:rsidRDefault="00DA0E73" w:rsidP="00DA1587">
      <w:pPr>
        <w:spacing w:after="0" w:line="480" w:lineRule="auto"/>
        <w:ind w:left="1440"/>
        <w:jc w:val="both"/>
        <w:rPr>
          <w:rFonts w:eastAsia="Times New Roman" w:cs="Arial"/>
          <w:szCs w:val="24"/>
        </w:rPr>
      </w:pPr>
      <w:r w:rsidRPr="005309F4">
        <w:rPr>
          <w:rFonts w:eastAsia="Times New Roman" w:cs="Arial"/>
          <w:b/>
          <w:szCs w:val="24"/>
        </w:rPr>
        <w:lastRenderedPageBreak/>
        <w:t>“</w:t>
      </w:r>
      <w:r w:rsidR="00DA1587" w:rsidRPr="005309F4">
        <w:rPr>
          <w:rFonts w:eastAsia="Times New Roman" w:cs="Arial"/>
          <w:b/>
          <w:szCs w:val="24"/>
        </w:rPr>
        <w:t xml:space="preserve"> </w:t>
      </w:r>
      <w:r w:rsidRPr="005309F4">
        <w:rPr>
          <w:rFonts w:eastAsia="Times New Roman" w:cs="Arial"/>
          <w:b/>
          <w:szCs w:val="24"/>
        </w:rPr>
        <w:t xml:space="preserve">'emotional, verbal [and] </w:t>
      </w:r>
      <w:r w:rsidRPr="005309F4">
        <w:rPr>
          <w:rFonts w:eastAsia="Times New Roman" w:cs="Arial"/>
          <w:b/>
          <w:szCs w:val="24"/>
          <w:u w:val="single"/>
        </w:rPr>
        <w:t>or</w:t>
      </w:r>
      <w:r w:rsidRPr="005309F4">
        <w:rPr>
          <w:rFonts w:eastAsia="Times New Roman" w:cs="Arial"/>
          <w:b/>
          <w:szCs w:val="24"/>
        </w:rPr>
        <w:t xml:space="preserve"> psychological abuse'</w:t>
      </w:r>
      <w:r w:rsidRPr="005309F4">
        <w:rPr>
          <w:rFonts w:eastAsia="Times New Roman" w:cs="Arial"/>
          <w:szCs w:val="24"/>
        </w:rPr>
        <w:t xml:space="preserve"> means </w:t>
      </w:r>
      <w:r w:rsidR="00165C65" w:rsidRPr="00165C65">
        <w:rPr>
          <w:rFonts w:eastAsia="Times New Roman" w:cs="Arial"/>
          <w:b/>
          <w:szCs w:val="24"/>
        </w:rPr>
        <w:t>[</w:t>
      </w:r>
      <w:r w:rsidRPr="00165C65">
        <w:rPr>
          <w:rFonts w:eastAsia="Times New Roman" w:cs="Arial"/>
          <w:b/>
          <w:szCs w:val="24"/>
        </w:rPr>
        <w:t>a</w:t>
      </w:r>
      <w:r w:rsidRPr="005309F4">
        <w:rPr>
          <w:rFonts w:eastAsia="Times New Roman" w:cs="Arial"/>
          <w:b/>
          <w:szCs w:val="24"/>
        </w:rPr>
        <w:t xml:space="preserve"> </w:t>
      </w:r>
      <w:r w:rsidR="00EC7BA7" w:rsidRPr="00165C65">
        <w:rPr>
          <w:rFonts w:eastAsia="Times New Roman" w:cs="Arial"/>
          <w:b/>
          <w:strike/>
          <w:color w:val="FF0000"/>
          <w:szCs w:val="24"/>
        </w:rPr>
        <w:t>[</w:t>
      </w:r>
      <w:r w:rsidRPr="005309F4">
        <w:rPr>
          <w:rFonts w:eastAsia="Times New Roman" w:cs="Arial"/>
          <w:b/>
          <w:szCs w:val="24"/>
        </w:rPr>
        <w:t xml:space="preserve">pattern of] </w:t>
      </w:r>
      <w:r w:rsidRPr="005309F4">
        <w:rPr>
          <w:rFonts w:eastAsia="Times New Roman" w:cs="Arial"/>
          <w:szCs w:val="24"/>
        </w:rPr>
        <w:t>degrading</w:t>
      </w:r>
      <w:r w:rsidR="007068DE" w:rsidRPr="00451D58">
        <w:rPr>
          <w:rFonts w:eastAsia="Times New Roman" w:cs="Arial"/>
          <w:strike/>
          <w:color w:val="FF0000"/>
          <w:szCs w:val="24"/>
          <w:highlight w:val="yellow"/>
          <w:u w:val="double"/>
        </w:rPr>
        <w:t>, manipulating</w:t>
      </w:r>
      <w:r w:rsidR="009551D2" w:rsidRPr="00451D58">
        <w:rPr>
          <w:rFonts w:eastAsia="Times New Roman" w:cs="Arial"/>
          <w:strike/>
          <w:color w:val="FF0000"/>
          <w:szCs w:val="24"/>
          <w:u w:val="double"/>
        </w:rPr>
        <w:t>,</w:t>
      </w:r>
      <w:r w:rsidR="009551D2" w:rsidRPr="007F533D">
        <w:rPr>
          <w:rFonts w:eastAsia="Times New Roman" w:cs="Arial"/>
          <w:color w:val="FF0000"/>
          <w:szCs w:val="24"/>
          <w:u w:val="double"/>
        </w:rPr>
        <w:t xml:space="preserve"> </w:t>
      </w:r>
      <w:commentRangeStart w:id="63"/>
      <w:r w:rsidR="009551D2" w:rsidRPr="007F533D">
        <w:rPr>
          <w:rFonts w:eastAsia="Times New Roman" w:cs="Arial"/>
          <w:color w:val="FF0000"/>
          <w:szCs w:val="24"/>
          <w:u w:val="double"/>
        </w:rPr>
        <w:t>threatening</w:t>
      </w:r>
      <w:commentRangeEnd w:id="63"/>
      <w:r w:rsidR="009551D2" w:rsidRPr="007F533D">
        <w:rPr>
          <w:rStyle w:val="CommentReference"/>
          <w:color w:val="FF0000"/>
        </w:rPr>
        <w:commentReference w:id="63"/>
      </w:r>
      <w:r w:rsidR="00353080">
        <w:rPr>
          <w:rFonts w:eastAsia="Times New Roman" w:cs="Arial"/>
          <w:szCs w:val="24"/>
        </w:rPr>
        <w:t xml:space="preserve">, </w:t>
      </w:r>
      <w:r w:rsidR="00353080" w:rsidRPr="00353080">
        <w:rPr>
          <w:rFonts w:eastAsia="Times New Roman" w:cs="Arial"/>
          <w:color w:val="FF0000"/>
          <w:szCs w:val="24"/>
          <w:u w:val="single"/>
        </w:rPr>
        <w:t>offensive</w:t>
      </w:r>
      <w:r w:rsidR="00353080">
        <w:rPr>
          <w:rFonts w:eastAsia="Times New Roman" w:cs="Arial"/>
          <w:szCs w:val="24"/>
        </w:rPr>
        <w:t xml:space="preserve">, </w:t>
      </w:r>
      <w:r w:rsidR="00353080" w:rsidRPr="00353080">
        <w:rPr>
          <w:rFonts w:eastAsia="Times New Roman" w:cs="Arial"/>
          <w:color w:val="FF0000"/>
          <w:szCs w:val="24"/>
          <w:u w:val="single"/>
        </w:rPr>
        <w:t>intimidating</w:t>
      </w:r>
      <w:r w:rsidR="00353080">
        <w:rPr>
          <w:rFonts w:eastAsia="Times New Roman" w:cs="Arial"/>
          <w:szCs w:val="24"/>
        </w:rPr>
        <w:t xml:space="preserve"> </w:t>
      </w:r>
      <w:r w:rsidRPr="005309F4">
        <w:rPr>
          <w:rFonts w:eastAsia="Times New Roman" w:cs="Arial"/>
          <w:szCs w:val="24"/>
        </w:rPr>
        <w:t>or humiliating conduct towards a complainant</w:t>
      </w:r>
      <w:r w:rsidRPr="00451D58">
        <w:rPr>
          <w:rFonts w:eastAsia="Times New Roman" w:cs="Arial"/>
          <w:strike/>
          <w:color w:val="FF0000"/>
          <w:szCs w:val="24"/>
        </w:rPr>
        <w:t xml:space="preserve"> </w:t>
      </w:r>
      <w:r w:rsidRPr="00451D58">
        <w:rPr>
          <w:rFonts w:eastAsia="Times New Roman" w:cs="Arial"/>
          <w:strike/>
          <w:color w:val="FF0000"/>
          <w:szCs w:val="24"/>
          <w:u w:val="double"/>
        </w:rPr>
        <w:t>or a related person</w:t>
      </w:r>
      <w:r w:rsidR="00A4156C" w:rsidRPr="00451D58">
        <w:rPr>
          <w:strike/>
          <w:color w:val="FF0000"/>
          <w:u w:val="double"/>
        </w:rPr>
        <w:t xml:space="preserve"> </w:t>
      </w:r>
      <w:commentRangeStart w:id="64"/>
      <w:r w:rsidR="00A4156C" w:rsidRPr="00451D58">
        <w:rPr>
          <w:rFonts w:eastAsia="Times New Roman" w:cs="Arial"/>
          <w:strike/>
          <w:color w:val="FF0000"/>
          <w:szCs w:val="24"/>
          <w:u w:val="double"/>
        </w:rPr>
        <w:t xml:space="preserve">with the aim to </w:t>
      </w:r>
      <w:r w:rsidR="00353080" w:rsidRPr="00353080">
        <w:rPr>
          <w:rFonts w:eastAsia="Times New Roman" w:cs="Arial"/>
          <w:color w:val="FF0000"/>
          <w:szCs w:val="24"/>
          <w:u w:val="double"/>
        </w:rPr>
        <w:t xml:space="preserve">that </w:t>
      </w:r>
      <w:r w:rsidR="00A4156C" w:rsidRPr="00353080">
        <w:rPr>
          <w:rFonts w:eastAsia="Times New Roman" w:cs="Arial"/>
          <w:color w:val="FF0000"/>
          <w:szCs w:val="24"/>
          <w:u w:val="double"/>
        </w:rPr>
        <w:t>cause</w:t>
      </w:r>
      <w:r w:rsidR="00353080">
        <w:rPr>
          <w:rFonts w:eastAsia="Times New Roman" w:cs="Arial"/>
          <w:color w:val="FF0000"/>
          <w:szCs w:val="24"/>
          <w:u w:val="double"/>
        </w:rPr>
        <w:t>s</w:t>
      </w:r>
      <w:r w:rsidR="00A4156C" w:rsidRPr="00353080">
        <w:rPr>
          <w:rFonts w:eastAsia="Times New Roman" w:cs="Arial"/>
          <w:color w:val="FF0000"/>
          <w:szCs w:val="24"/>
          <w:u w:val="double"/>
        </w:rPr>
        <w:t xml:space="preserve"> </w:t>
      </w:r>
      <w:r w:rsidR="0072073E" w:rsidRPr="00353080">
        <w:rPr>
          <w:rFonts w:eastAsia="Times New Roman" w:cs="Arial"/>
          <w:color w:val="FF0000"/>
          <w:szCs w:val="24"/>
          <w:u w:val="double"/>
        </w:rPr>
        <w:t xml:space="preserve">emotional </w:t>
      </w:r>
      <w:r w:rsidR="00A4156C" w:rsidRPr="00353080">
        <w:rPr>
          <w:rFonts w:eastAsia="Times New Roman" w:cs="Arial"/>
          <w:color w:val="FF0000"/>
          <w:szCs w:val="24"/>
          <w:u w:val="double"/>
        </w:rPr>
        <w:t>or  psychological harm to a complainant</w:t>
      </w:r>
      <w:commentRangeEnd w:id="64"/>
      <w:r w:rsidR="0029185A" w:rsidRPr="00353080">
        <w:rPr>
          <w:rStyle w:val="CommentReference"/>
          <w:color w:val="FF0000"/>
        </w:rPr>
        <w:commentReference w:id="64"/>
      </w:r>
      <w:r w:rsidR="00DA1587" w:rsidRPr="00353080">
        <w:rPr>
          <w:rFonts w:eastAsia="Times New Roman" w:cs="Arial"/>
          <w:szCs w:val="24"/>
        </w:rPr>
        <w:t>,</w:t>
      </w:r>
      <w:r w:rsidR="00DA1587" w:rsidRPr="005309F4">
        <w:rPr>
          <w:rFonts w:eastAsia="Times New Roman" w:cs="Arial"/>
          <w:szCs w:val="24"/>
        </w:rPr>
        <w:t xml:space="preserve"> including—</w:t>
      </w:r>
    </w:p>
    <w:p w:rsidR="00DA0E73" w:rsidRPr="005309F4" w:rsidRDefault="00DA0E73" w:rsidP="00DA1587">
      <w:pPr>
        <w:spacing w:after="0" w:line="480" w:lineRule="auto"/>
        <w:ind w:left="1440"/>
        <w:jc w:val="both"/>
        <w:rPr>
          <w:rFonts w:eastAsia="Times New Roman" w:cs="Arial"/>
          <w:szCs w:val="24"/>
        </w:rPr>
      </w:pPr>
      <w:r w:rsidRPr="005309F4">
        <w:rPr>
          <w:rFonts w:eastAsia="Times New Roman" w:cs="Arial"/>
          <w:i/>
          <w:szCs w:val="24"/>
        </w:rPr>
        <w:t>(a)</w:t>
      </w:r>
      <w:r w:rsidRPr="005309F4">
        <w:rPr>
          <w:rFonts w:eastAsia="Times New Roman" w:cs="Arial"/>
          <w:szCs w:val="24"/>
        </w:rPr>
        <w:t xml:space="preserve"> </w:t>
      </w:r>
      <w:r w:rsidRPr="005309F4">
        <w:rPr>
          <w:rFonts w:eastAsia="Times New Roman" w:cs="Arial"/>
          <w:szCs w:val="24"/>
        </w:rPr>
        <w:tab/>
      </w:r>
      <w:r w:rsidRPr="005309F4">
        <w:rPr>
          <w:rFonts w:eastAsia="Times New Roman" w:cs="Arial"/>
          <w:b/>
          <w:szCs w:val="24"/>
        </w:rPr>
        <w:t>[repeated]</w:t>
      </w:r>
      <w:r w:rsidRPr="005309F4">
        <w:rPr>
          <w:rFonts w:eastAsia="Times New Roman" w:cs="Arial"/>
          <w:szCs w:val="24"/>
        </w:rPr>
        <w:t xml:space="preserve"> insults, ridicule or name calling;</w:t>
      </w:r>
    </w:p>
    <w:p w:rsidR="002606CF" w:rsidRDefault="00DA0E73" w:rsidP="002606CF">
      <w:pPr>
        <w:spacing w:after="0" w:line="480" w:lineRule="auto"/>
        <w:ind w:left="2160" w:hanging="720"/>
        <w:jc w:val="both"/>
        <w:rPr>
          <w:rFonts w:eastAsia="Times New Roman" w:cs="Arial"/>
          <w:b/>
          <w:szCs w:val="24"/>
        </w:rPr>
      </w:pPr>
      <w:r w:rsidRPr="00160063">
        <w:rPr>
          <w:rFonts w:eastAsia="Times New Roman" w:cs="Arial"/>
          <w:i/>
          <w:strike/>
          <w:color w:val="FF0000"/>
          <w:szCs w:val="24"/>
        </w:rPr>
        <w:t>(b)</w:t>
      </w:r>
      <w:r w:rsidRPr="00160063">
        <w:rPr>
          <w:rFonts w:eastAsia="Times New Roman" w:cs="Arial"/>
          <w:strike/>
          <w:color w:val="FF0000"/>
          <w:szCs w:val="24"/>
        </w:rPr>
        <w:t xml:space="preserve"> </w:t>
      </w:r>
      <w:r w:rsidRPr="00160063">
        <w:rPr>
          <w:rFonts w:eastAsia="Times New Roman" w:cs="Arial"/>
          <w:strike/>
          <w:color w:val="FF0000"/>
          <w:szCs w:val="24"/>
        </w:rPr>
        <w:tab/>
      </w:r>
      <w:r w:rsidRPr="00160063">
        <w:rPr>
          <w:rFonts w:eastAsia="Times New Roman" w:cs="Arial"/>
          <w:b/>
          <w:strike/>
          <w:color w:val="FF0000"/>
          <w:szCs w:val="24"/>
        </w:rPr>
        <w:t>[repeated]</w:t>
      </w:r>
      <w:r w:rsidRPr="00160063">
        <w:rPr>
          <w:rFonts w:eastAsia="Times New Roman" w:cs="Arial"/>
          <w:strike/>
          <w:color w:val="FF0000"/>
          <w:szCs w:val="24"/>
        </w:rPr>
        <w:t xml:space="preserve"> threats </w:t>
      </w:r>
      <w:r w:rsidRPr="00160063">
        <w:rPr>
          <w:rFonts w:eastAsia="Times New Roman" w:cs="Arial"/>
          <w:strike/>
          <w:color w:val="FF0000"/>
          <w:szCs w:val="24"/>
          <w:highlight w:val="yellow"/>
        </w:rPr>
        <w:t>to</w:t>
      </w:r>
      <w:r w:rsidR="007068DE" w:rsidRPr="00160063">
        <w:rPr>
          <w:rFonts w:eastAsia="Times New Roman" w:cs="Arial"/>
          <w:strike/>
          <w:color w:val="FF0000"/>
          <w:szCs w:val="24"/>
          <w:highlight w:val="yellow"/>
        </w:rPr>
        <w:t xml:space="preserve"> </w:t>
      </w:r>
      <w:r w:rsidR="007068DE" w:rsidRPr="00160063">
        <w:rPr>
          <w:rFonts w:eastAsia="Times New Roman" w:cs="Arial"/>
          <w:strike/>
          <w:color w:val="FF0000"/>
          <w:szCs w:val="24"/>
          <w:highlight w:val="yellow"/>
          <w:u w:val="double"/>
        </w:rPr>
        <w:t>that</w:t>
      </w:r>
      <w:r w:rsidRPr="00160063">
        <w:rPr>
          <w:rFonts w:eastAsia="Times New Roman" w:cs="Arial"/>
          <w:strike/>
          <w:color w:val="FF0000"/>
          <w:szCs w:val="24"/>
        </w:rPr>
        <w:t xml:space="preserve"> cause </w:t>
      </w:r>
      <w:r w:rsidRPr="00160063">
        <w:rPr>
          <w:rFonts w:eastAsia="Times New Roman" w:cs="Arial"/>
          <w:strike/>
          <w:color w:val="FF0000"/>
          <w:szCs w:val="24"/>
          <w:highlight w:val="yellow"/>
        </w:rPr>
        <w:t>emotional pain</w:t>
      </w:r>
      <w:r w:rsidR="007068DE" w:rsidRPr="00160063">
        <w:rPr>
          <w:rFonts w:eastAsia="Times New Roman" w:cs="Arial"/>
          <w:strike/>
          <w:color w:val="FF0000"/>
          <w:szCs w:val="24"/>
          <w:highlight w:val="yellow"/>
        </w:rPr>
        <w:t xml:space="preserve"> </w:t>
      </w:r>
      <w:commentRangeStart w:id="65"/>
      <w:r w:rsidR="007068DE" w:rsidRPr="00160063">
        <w:rPr>
          <w:rFonts w:eastAsia="Times New Roman" w:cs="Arial"/>
          <w:strike/>
          <w:color w:val="FF0000"/>
          <w:szCs w:val="24"/>
          <w:highlight w:val="yellow"/>
          <w:u w:val="double"/>
        </w:rPr>
        <w:t>harm</w:t>
      </w:r>
      <w:commentRangeEnd w:id="65"/>
      <w:r w:rsidR="00180847" w:rsidRPr="00160063">
        <w:rPr>
          <w:rStyle w:val="CommentReference"/>
          <w:strike/>
          <w:color w:val="FF0000"/>
        </w:rPr>
        <w:commentReference w:id="65"/>
      </w:r>
      <w:r w:rsidRPr="00160063">
        <w:rPr>
          <w:rFonts w:eastAsia="Times New Roman" w:cs="Arial"/>
          <w:strike/>
          <w:color w:val="FF0000"/>
          <w:szCs w:val="24"/>
        </w:rPr>
        <w:t xml:space="preserve">; </w:t>
      </w:r>
      <w:r w:rsidRPr="005309F4">
        <w:rPr>
          <w:rFonts w:eastAsia="Times New Roman" w:cs="Arial"/>
          <w:b/>
          <w:szCs w:val="24"/>
        </w:rPr>
        <w:t>[or]</w:t>
      </w:r>
    </w:p>
    <w:p w:rsidR="009551D2" w:rsidRDefault="00180847" w:rsidP="009551D2">
      <w:pPr>
        <w:spacing w:after="0"/>
        <w:ind w:left="2127" w:hanging="709"/>
        <w:jc w:val="both"/>
        <w:rPr>
          <w:rFonts w:eastAsia="Times New Roman" w:cs="Arial"/>
          <w:color w:val="0070C0"/>
          <w:szCs w:val="24"/>
        </w:rPr>
      </w:pPr>
      <w:r w:rsidRPr="00782E61">
        <w:rPr>
          <w:rFonts w:eastAsia="Times New Roman" w:cs="Arial"/>
          <w:i/>
          <w:strike/>
          <w:color w:val="FF0000"/>
          <w:szCs w:val="24"/>
        </w:rPr>
        <w:t>"</w:t>
      </w:r>
      <w:r w:rsidR="009551D2" w:rsidRPr="009551D2">
        <w:rPr>
          <w:rFonts w:eastAsia="Times New Roman" w:cs="Arial"/>
          <w:i/>
          <w:color w:val="0070C0"/>
          <w:szCs w:val="24"/>
        </w:rPr>
        <w:t>(b)</w:t>
      </w:r>
      <w:r w:rsidR="009551D2" w:rsidRPr="009551D2">
        <w:rPr>
          <w:rFonts w:eastAsia="Times New Roman" w:cs="Arial"/>
          <w:color w:val="0070C0"/>
          <w:szCs w:val="24"/>
        </w:rPr>
        <w:t xml:space="preserve"> </w:t>
      </w:r>
      <w:r w:rsidR="009551D2" w:rsidRPr="005309F4">
        <w:rPr>
          <w:rFonts w:eastAsia="Times New Roman" w:cs="Arial"/>
          <w:szCs w:val="24"/>
        </w:rPr>
        <w:tab/>
      </w:r>
      <w:r w:rsidR="009551D2" w:rsidRPr="009551D2">
        <w:rPr>
          <w:rFonts w:eastAsia="Times New Roman" w:cs="Arial"/>
          <w:b/>
          <w:color w:val="0070C0"/>
          <w:szCs w:val="24"/>
        </w:rPr>
        <w:t>[repeated]</w:t>
      </w:r>
      <w:r w:rsidR="009551D2" w:rsidRPr="009551D2">
        <w:rPr>
          <w:rFonts w:eastAsia="Times New Roman" w:cs="Arial"/>
          <w:color w:val="0070C0"/>
          <w:szCs w:val="24"/>
        </w:rPr>
        <w:t xml:space="preserve"> threats </w:t>
      </w:r>
      <w:r w:rsidR="009551D2" w:rsidRPr="0095528A">
        <w:rPr>
          <w:rFonts w:eastAsia="Times New Roman" w:cs="Arial"/>
          <w:strike/>
          <w:color w:val="FF0000"/>
          <w:szCs w:val="24"/>
        </w:rPr>
        <w:t xml:space="preserve">to </w:t>
      </w:r>
      <w:r w:rsidR="009551D2" w:rsidRPr="0095528A">
        <w:rPr>
          <w:rFonts w:eastAsia="Times New Roman" w:cs="Arial"/>
          <w:strike/>
          <w:color w:val="FF0000"/>
          <w:szCs w:val="24"/>
          <w:u w:val="double"/>
        </w:rPr>
        <w:t>that</w:t>
      </w:r>
      <w:r w:rsidR="009551D2" w:rsidRPr="009551D2">
        <w:rPr>
          <w:rFonts w:eastAsia="Times New Roman" w:cs="Arial"/>
          <w:color w:val="0070C0"/>
          <w:szCs w:val="24"/>
        </w:rPr>
        <w:t xml:space="preserve"> </w:t>
      </w:r>
      <w:r w:rsidR="0095528A" w:rsidRPr="0095528A">
        <w:rPr>
          <w:rFonts w:eastAsia="Times New Roman" w:cs="Arial"/>
          <w:color w:val="FF0000"/>
          <w:szCs w:val="24"/>
          <w:u w:val="double"/>
        </w:rPr>
        <w:t>to</w:t>
      </w:r>
      <w:r w:rsidR="0095528A">
        <w:rPr>
          <w:rFonts w:eastAsia="Times New Roman" w:cs="Arial"/>
          <w:color w:val="0070C0"/>
          <w:szCs w:val="24"/>
        </w:rPr>
        <w:t xml:space="preserve"> </w:t>
      </w:r>
      <w:r w:rsidR="009551D2" w:rsidRPr="009551D2">
        <w:rPr>
          <w:rFonts w:eastAsia="Times New Roman" w:cs="Arial"/>
          <w:color w:val="0070C0"/>
          <w:szCs w:val="24"/>
        </w:rPr>
        <w:t xml:space="preserve">cause </w:t>
      </w:r>
      <w:r w:rsidR="009551D2" w:rsidRPr="00C57233">
        <w:rPr>
          <w:rFonts w:eastAsia="Times New Roman" w:cs="Arial"/>
          <w:color w:val="0070C0"/>
          <w:szCs w:val="24"/>
        </w:rPr>
        <w:t>emotional pain</w:t>
      </w:r>
      <w:r w:rsidR="00A060A6">
        <w:rPr>
          <w:rFonts w:eastAsia="Times New Roman" w:cs="Arial"/>
          <w:color w:val="0070C0"/>
          <w:szCs w:val="24"/>
        </w:rPr>
        <w:t>/</w:t>
      </w:r>
      <w:r w:rsidR="009551D2" w:rsidRPr="00A060A6">
        <w:rPr>
          <w:rFonts w:eastAsia="Times New Roman" w:cs="Arial"/>
          <w:color w:val="FF0000"/>
          <w:szCs w:val="24"/>
          <w:u w:val="double"/>
        </w:rPr>
        <w:t xml:space="preserve"> mental or psychological</w:t>
      </w:r>
      <w:r w:rsidR="009551D2" w:rsidRPr="00A060A6">
        <w:rPr>
          <w:rFonts w:eastAsia="Times New Roman" w:cs="Arial"/>
          <w:color w:val="FF0000"/>
          <w:szCs w:val="24"/>
        </w:rPr>
        <w:t xml:space="preserve"> </w:t>
      </w:r>
      <w:r w:rsidR="009551D2" w:rsidRPr="00A060A6">
        <w:rPr>
          <w:rFonts w:eastAsia="Times New Roman" w:cs="Arial"/>
          <w:color w:val="FF0000"/>
          <w:szCs w:val="24"/>
          <w:u w:val="double"/>
        </w:rPr>
        <w:t>harm</w:t>
      </w:r>
      <w:r w:rsidR="009551D2" w:rsidRPr="009551D2">
        <w:rPr>
          <w:rFonts w:eastAsia="Times New Roman" w:cs="Arial"/>
          <w:color w:val="0070C0"/>
          <w:szCs w:val="24"/>
        </w:rPr>
        <w:t>;</w:t>
      </w:r>
      <w:r w:rsidRPr="00782E61">
        <w:rPr>
          <w:rFonts w:eastAsia="Times New Roman" w:cs="Arial"/>
          <w:strike/>
          <w:color w:val="FF0000"/>
          <w:szCs w:val="24"/>
        </w:rPr>
        <w:t>"</w:t>
      </w:r>
    </w:p>
    <w:p w:rsidR="009551D2" w:rsidRPr="000659BD" w:rsidRDefault="009551D2" w:rsidP="009551D2">
      <w:pPr>
        <w:spacing w:after="0"/>
        <w:ind w:left="709" w:hanging="709"/>
        <w:jc w:val="both"/>
        <w:rPr>
          <w:rFonts w:eastAsia="Times New Roman" w:cs="Arial"/>
          <w:szCs w:val="24"/>
        </w:rPr>
      </w:pPr>
    </w:p>
    <w:p w:rsidR="00DA0E73" w:rsidRPr="005309F4" w:rsidRDefault="00DA0E73" w:rsidP="00DA1587">
      <w:pPr>
        <w:spacing w:after="0" w:line="480" w:lineRule="auto"/>
        <w:ind w:left="2160" w:hanging="720"/>
        <w:jc w:val="both"/>
        <w:rPr>
          <w:rFonts w:eastAsia="Times New Roman" w:cs="Arial"/>
          <w:szCs w:val="24"/>
          <w:u w:val="single"/>
        </w:rPr>
      </w:pPr>
      <w:r w:rsidRPr="005309F4">
        <w:rPr>
          <w:rFonts w:eastAsia="Times New Roman" w:cs="Arial"/>
          <w:i/>
          <w:szCs w:val="24"/>
        </w:rPr>
        <w:t>(c)</w:t>
      </w:r>
      <w:r w:rsidRPr="005309F4">
        <w:rPr>
          <w:rFonts w:eastAsia="Times New Roman" w:cs="Arial"/>
          <w:szCs w:val="24"/>
        </w:rPr>
        <w:tab/>
        <w:t xml:space="preserve">the </w:t>
      </w:r>
      <w:r w:rsidRPr="005309F4">
        <w:rPr>
          <w:rFonts w:eastAsia="Times New Roman" w:cs="Arial"/>
          <w:b/>
          <w:szCs w:val="24"/>
        </w:rPr>
        <w:t>[repeated]</w:t>
      </w:r>
      <w:r w:rsidRPr="005309F4">
        <w:rPr>
          <w:rFonts w:eastAsia="Times New Roman" w:cs="Arial"/>
          <w:szCs w:val="24"/>
        </w:rPr>
        <w:t xml:space="preserve"> exhibition of obsessive possessiveness or jealousy, which </w:t>
      </w:r>
      <w:r w:rsidR="00473230" w:rsidRPr="00473230">
        <w:rPr>
          <w:rFonts w:eastAsia="Times New Roman" w:cs="Arial"/>
          <w:b/>
          <w:color w:val="FF0000"/>
          <w:szCs w:val="24"/>
        </w:rPr>
        <w:t>[</w:t>
      </w:r>
      <w:r w:rsidRPr="00473230">
        <w:rPr>
          <w:rFonts w:eastAsia="Times New Roman" w:cs="Arial"/>
          <w:b/>
          <w:strike/>
          <w:color w:val="FF0000"/>
          <w:szCs w:val="24"/>
        </w:rPr>
        <w:t xml:space="preserve">is such as to </w:t>
      </w:r>
      <w:r w:rsidR="00473230" w:rsidRPr="00473230">
        <w:rPr>
          <w:rFonts w:eastAsia="Times New Roman" w:cs="Arial"/>
          <w:b/>
          <w:strike/>
          <w:color w:val="FF0000"/>
          <w:szCs w:val="24"/>
        </w:rPr>
        <w:t>]</w:t>
      </w:r>
      <w:r w:rsidRPr="005309F4">
        <w:rPr>
          <w:rFonts w:eastAsia="Times New Roman" w:cs="Arial"/>
          <w:szCs w:val="24"/>
        </w:rPr>
        <w:t xml:space="preserve">constitute a serious invasion of the complainant's </w:t>
      </w:r>
      <w:r w:rsidRPr="00160063">
        <w:rPr>
          <w:rFonts w:eastAsia="Times New Roman" w:cs="Arial"/>
          <w:strike/>
          <w:color w:val="FF0000"/>
          <w:szCs w:val="24"/>
          <w:u w:val="single"/>
        </w:rPr>
        <w:t>or a related person’s</w:t>
      </w:r>
      <w:r w:rsidRPr="00160063">
        <w:rPr>
          <w:rFonts w:eastAsia="Times New Roman" w:cs="Arial"/>
          <w:strike/>
          <w:color w:val="FF0000"/>
          <w:szCs w:val="24"/>
        </w:rPr>
        <w:t xml:space="preserve"> </w:t>
      </w:r>
      <w:r w:rsidRPr="005309F4">
        <w:rPr>
          <w:rFonts w:eastAsia="Times New Roman" w:cs="Arial"/>
          <w:szCs w:val="24"/>
        </w:rPr>
        <w:t xml:space="preserve">privacy, liberty, integrity or security; </w:t>
      </w:r>
      <w:r w:rsidRPr="009551D2">
        <w:rPr>
          <w:rFonts w:eastAsia="Times New Roman" w:cs="Arial"/>
          <w:strike/>
          <w:szCs w:val="24"/>
          <w:u w:val="single"/>
        </w:rPr>
        <w:t>or</w:t>
      </w:r>
    </w:p>
    <w:p w:rsidR="009551D2" w:rsidRDefault="00DA0E73" w:rsidP="000659BD">
      <w:pPr>
        <w:spacing w:after="0" w:line="480" w:lineRule="auto"/>
        <w:ind w:left="1440"/>
        <w:jc w:val="both"/>
        <w:rPr>
          <w:rFonts w:eastAsia="Times New Roman" w:cs="Arial"/>
          <w:szCs w:val="24"/>
          <w:u w:val="single"/>
        </w:rPr>
      </w:pPr>
      <w:r w:rsidRPr="000828BD">
        <w:rPr>
          <w:rFonts w:eastAsia="Times New Roman" w:cs="Arial"/>
          <w:i/>
          <w:szCs w:val="24"/>
          <w:u w:val="single"/>
        </w:rPr>
        <w:t>(d)</w:t>
      </w:r>
      <w:r w:rsidRPr="005309F4">
        <w:rPr>
          <w:rFonts w:eastAsia="Times New Roman" w:cs="Arial"/>
          <w:i/>
          <w:szCs w:val="24"/>
        </w:rPr>
        <w:tab/>
      </w:r>
      <w:r w:rsidRPr="005309F4">
        <w:rPr>
          <w:rFonts w:eastAsia="Times New Roman" w:cs="Arial"/>
          <w:szCs w:val="24"/>
          <w:u w:val="single"/>
        </w:rPr>
        <w:t>inducing fear;</w:t>
      </w:r>
    </w:p>
    <w:p w:rsidR="009551D2" w:rsidRPr="00613871" w:rsidRDefault="009551D2" w:rsidP="009551D2">
      <w:pPr>
        <w:spacing w:after="0" w:line="480" w:lineRule="auto"/>
        <w:ind w:left="2127" w:hanging="687"/>
        <w:jc w:val="both"/>
        <w:rPr>
          <w:rFonts w:eastAsia="Times New Roman" w:cs="Arial"/>
          <w:color w:val="0070C0"/>
          <w:szCs w:val="24"/>
          <w:u w:val="double"/>
        </w:rPr>
      </w:pPr>
      <w:r w:rsidRPr="00613871">
        <w:rPr>
          <w:rFonts w:eastAsia="Times New Roman" w:cs="Arial"/>
          <w:i/>
          <w:color w:val="0070C0"/>
          <w:szCs w:val="24"/>
          <w:u w:val="double"/>
        </w:rPr>
        <w:t>(e)</w:t>
      </w:r>
      <w:r w:rsidRPr="00613871">
        <w:rPr>
          <w:rFonts w:eastAsia="Times New Roman" w:cs="Arial"/>
          <w:color w:val="0070C0"/>
          <w:szCs w:val="24"/>
        </w:rPr>
        <w:tab/>
      </w:r>
      <w:r w:rsidR="00613871" w:rsidRPr="00613871">
        <w:rPr>
          <w:rFonts w:eastAsia="Times New Roman" w:cs="Arial"/>
          <w:color w:val="0070C0"/>
          <w:szCs w:val="24"/>
          <w:u w:val="double"/>
        </w:rPr>
        <w:t xml:space="preserve">the </w:t>
      </w:r>
      <w:r w:rsidRPr="00613871">
        <w:rPr>
          <w:rFonts w:eastAsia="Times New Roman" w:cs="Arial"/>
          <w:color w:val="0070C0"/>
          <w:szCs w:val="24"/>
          <w:u w:val="double"/>
        </w:rPr>
        <w:t>wilful damaging or destruction of any property in close vicinity of a complainant</w:t>
      </w:r>
      <w:r w:rsidRPr="00C57233">
        <w:rPr>
          <w:rFonts w:eastAsia="Times New Roman" w:cs="Arial"/>
          <w:strike/>
          <w:color w:val="0070C0"/>
          <w:szCs w:val="24"/>
          <w:u w:val="double"/>
        </w:rPr>
        <w:t xml:space="preserve"> or a related person</w:t>
      </w:r>
      <w:r w:rsidRPr="00C57233">
        <w:rPr>
          <w:rFonts w:eastAsia="Times New Roman" w:cs="Arial"/>
          <w:strike/>
          <w:color w:val="FF0000"/>
          <w:szCs w:val="24"/>
          <w:u w:val="double"/>
        </w:rPr>
        <w:t xml:space="preserve"> with the aim to cause mental or  psychological harm to a complainant</w:t>
      </w:r>
      <w:r w:rsidRPr="00613871">
        <w:rPr>
          <w:rFonts w:eastAsia="Times New Roman" w:cs="Arial"/>
          <w:color w:val="0070C0"/>
          <w:szCs w:val="24"/>
          <w:u w:val="double"/>
        </w:rPr>
        <w:t>;</w:t>
      </w:r>
      <w:r w:rsidR="00C26B55">
        <w:rPr>
          <w:rFonts w:eastAsia="Times New Roman" w:cs="Arial"/>
          <w:color w:val="0070C0"/>
          <w:szCs w:val="24"/>
          <w:u w:val="double"/>
        </w:rPr>
        <w:t xml:space="preserve"> </w:t>
      </w:r>
    </w:p>
    <w:p w:rsidR="00353080" w:rsidRDefault="009551D2" w:rsidP="00613871">
      <w:pPr>
        <w:spacing w:after="0" w:line="480" w:lineRule="auto"/>
        <w:ind w:left="2127" w:hanging="687"/>
        <w:jc w:val="both"/>
        <w:rPr>
          <w:rFonts w:eastAsia="Times New Roman" w:cs="Arial"/>
          <w:color w:val="0070C0"/>
          <w:szCs w:val="24"/>
          <w:u w:val="double"/>
        </w:rPr>
      </w:pPr>
      <w:r w:rsidRPr="00613871">
        <w:rPr>
          <w:rFonts w:eastAsia="Times New Roman" w:cs="Arial"/>
          <w:i/>
          <w:color w:val="0070C0"/>
          <w:szCs w:val="24"/>
          <w:u w:val="double"/>
        </w:rPr>
        <w:t>(f)</w:t>
      </w:r>
      <w:r w:rsidRPr="00613871">
        <w:rPr>
          <w:rFonts w:eastAsia="Times New Roman" w:cs="Arial"/>
          <w:color w:val="0070C0"/>
          <w:szCs w:val="24"/>
        </w:rPr>
        <w:tab/>
      </w:r>
      <w:r w:rsidR="00613871" w:rsidRPr="00613871">
        <w:rPr>
          <w:rFonts w:eastAsia="Times New Roman" w:cs="Arial"/>
          <w:color w:val="0070C0"/>
          <w:szCs w:val="24"/>
          <w:u w:val="double"/>
        </w:rPr>
        <w:t>to harm or threaten to harm a household pet or other animal,</w:t>
      </w:r>
      <w:r w:rsidR="00C13F78" w:rsidRPr="00C13F78">
        <w:t xml:space="preserve"> </w:t>
      </w:r>
      <w:r w:rsidR="00C13F78" w:rsidRPr="00782E61">
        <w:rPr>
          <w:rFonts w:eastAsia="Times New Roman" w:cs="Arial"/>
          <w:strike/>
          <w:color w:val="FF0000"/>
          <w:szCs w:val="24"/>
          <w:u w:val="double"/>
        </w:rPr>
        <w:t>belonging to</w:t>
      </w:r>
      <w:r w:rsidR="00782E61" w:rsidRPr="00782E61">
        <w:rPr>
          <w:rFonts w:eastAsia="Times New Roman" w:cs="Arial"/>
          <w:strike/>
          <w:color w:val="FF0000"/>
          <w:szCs w:val="24"/>
          <w:u w:val="double"/>
        </w:rPr>
        <w:t xml:space="preserve">, or </w:t>
      </w:r>
      <w:r w:rsidR="00782E61" w:rsidRPr="00782E61">
        <w:rPr>
          <w:rFonts w:eastAsia="Times New Roman" w:cs="Arial"/>
          <w:color w:val="FF0000"/>
          <w:szCs w:val="24"/>
          <w:u w:val="double"/>
        </w:rPr>
        <w:t>whose welfare affects significantly</w:t>
      </w:r>
      <w:r w:rsidR="00C13F78" w:rsidRPr="00782E61">
        <w:rPr>
          <w:rFonts w:eastAsia="Times New Roman" w:cs="Arial"/>
          <w:color w:val="FF0000"/>
          <w:szCs w:val="24"/>
          <w:u w:val="double"/>
        </w:rPr>
        <w:t xml:space="preserve"> a complainant</w:t>
      </w:r>
      <w:r w:rsidR="00782E61" w:rsidRPr="00782E61">
        <w:rPr>
          <w:rFonts w:eastAsia="Times New Roman" w:cs="Arial"/>
          <w:color w:val="FF0000"/>
          <w:szCs w:val="24"/>
          <w:u w:val="double"/>
        </w:rPr>
        <w:t>'s well-being</w:t>
      </w:r>
      <w:r w:rsidR="00782E61">
        <w:rPr>
          <w:rFonts w:eastAsia="Times New Roman" w:cs="Arial"/>
          <w:color w:val="0070C0"/>
          <w:szCs w:val="24"/>
          <w:u w:val="double"/>
        </w:rPr>
        <w:t>;</w:t>
      </w:r>
      <w:r w:rsidR="00C13F78" w:rsidRPr="00782E61">
        <w:rPr>
          <w:rFonts w:eastAsia="Times New Roman" w:cs="Arial"/>
          <w:strike/>
          <w:color w:val="FF0000"/>
          <w:szCs w:val="24"/>
          <w:u w:val="double"/>
        </w:rPr>
        <w:t xml:space="preserve"> or related person</w:t>
      </w:r>
      <w:r w:rsidR="0029185A" w:rsidRPr="00C57233">
        <w:rPr>
          <w:rFonts w:eastAsia="Times New Roman" w:cs="Arial"/>
          <w:strike/>
          <w:color w:val="00B050"/>
          <w:szCs w:val="24"/>
          <w:u w:val="double"/>
        </w:rPr>
        <w:t>(</w:t>
      </w:r>
      <w:r w:rsidR="00C13F78" w:rsidRPr="00C57233">
        <w:rPr>
          <w:rFonts w:eastAsia="Times New Roman" w:cs="Arial"/>
          <w:strike/>
          <w:color w:val="00B050"/>
          <w:szCs w:val="24"/>
          <w:u w:val="double"/>
        </w:rPr>
        <w:t>, where such behaviour causes harm to the complainant</w:t>
      </w:r>
      <w:r w:rsidR="0029185A" w:rsidRPr="00C57233">
        <w:rPr>
          <w:rFonts w:eastAsia="Times New Roman" w:cs="Arial"/>
          <w:strike/>
          <w:color w:val="00B050"/>
          <w:szCs w:val="24"/>
          <w:u w:val="double"/>
        </w:rPr>
        <w:t>)</w:t>
      </w:r>
      <w:r w:rsidR="00613871" w:rsidRPr="00247A5A">
        <w:rPr>
          <w:rFonts w:eastAsia="Times New Roman" w:cs="Arial"/>
          <w:color w:val="0070C0"/>
          <w:szCs w:val="24"/>
          <w:u w:val="double"/>
        </w:rPr>
        <w:t>;</w:t>
      </w:r>
    </w:p>
    <w:p w:rsidR="00EE1BE2" w:rsidRDefault="00353080" w:rsidP="00613871">
      <w:pPr>
        <w:spacing w:after="0" w:line="480" w:lineRule="auto"/>
        <w:ind w:left="2127" w:hanging="687"/>
        <w:jc w:val="both"/>
        <w:rPr>
          <w:rFonts w:eastAsia="Times New Roman" w:cs="Arial"/>
          <w:color w:val="FF0000"/>
          <w:szCs w:val="24"/>
          <w:u w:val="single"/>
        </w:rPr>
      </w:pPr>
      <w:r w:rsidRPr="00EE1BE2">
        <w:rPr>
          <w:rFonts w:eastAsia="Times New Roman" w:cs="Arial"/>
          <w:i/>
          <w:color w:val="FF0000"/>
          <w:szCs w:val="24"/>
          <w:u w:val="single"/>
        </w:rPr>
        <w:t>(g)</w:t>
      </w:r>
      <w:r w:rsidRPr="00EE1BE2">
        <w:rPr>
          <w:rFonts w:eastAsia="Times New Roman" w:cs="Arial"/>
          <w:color w:val="FF0000"/>
          <w:szCs w:val="24"/>
          <w:u w:val="single"/>
        </w:rPr>
        <w:tab/>
      </w:r>
      <w:r w:rsidR="00EE1BE2" w:rsidRPr="00EE1BE2">
        <w:rPr>
          <w:rFonts w:eastAsia="Times New Roman" w:cs="Arial"/>
          <w:color w:val="FF0000"/>
          <w:szCs w:val="24"/>
          <w:u w:val="single"/>
        </w:rPr>
        <w:t xml:space="preserve">to disclose or threatening to disclose a complainant's sexual orientation to </w:t>
      </w:r>
      <w:r w:rsidR="00EE1BE2">
        <w:rPr>
          <w:rFonts w:eastAsia="Times New Roman" w:cs="Arial"/>
          <w:color w:val="FF0000"/>
          <w:szCs w:val="24"/>
          <w:u w:val="single"/>
        </w:rPr>
        <w:t xml:space="preserve">others </w:t>
      </w:r>
      <w:r w:rsidR="00EE1BE2" w:rsidRPr="00EE1BE2">
        <w:rPr>
          <w:rFonts w:eastAsia="Times New Roman" w:cs="Arial"/>
          <w:color w:val="FF0000"/>
          <w:szCs w:val="24"/>
          <w:u w:val="single"/>
        </w:rPr>
        <w:t xml:space="preserve">against the </w:t>
      </w:r>
      <w:r w:rsidR="00EE1BE2">
        <w:rPr>
          <w:rFonts w:eastAsia="Times New Roman" w:cs="Arial"/>
          <w:color w:val="FF0000"/>
          <w:szCs w:val="24"/>
          <w:u w:val="single"/>
        </w:rPr>
        <w:t xml:space="preserve">complainant's </w:t>
      </w:r>
      <w:r w:rsidR="00EE1BE2" w:rsidRPr="00EE1BE2">
        <w:rPr>
          <w:rFonts w:eastAsia="Times New Roman" w:cs="Arial"/>
          <w:color w:val="FF0000"/>
          <w:szCs w:val="24"/>
          <w:u w:val="single"/>
        </w:rPr>
        <w:t>wishes;</w:t>
      </w:r>
      <w:r w:rsidR="00EE1BE2">
        <w:rPr>
          <w:rFonts w:eastAsia="Times New Roman" w:cs="Arial"/>
          <w:color w:val="FF0000"/>
          <w:szCs w:val="24"/>
          <w:u w:val="single"/>
        </w:rPr>
        <w:t xml:space="preserve"> or</w:t>
      </w:r>
    </w:p>
    <w:p w:rsidR="008C13FB" w:rsidRDefault="00EE1BE2" w:rsidP="00613871">
      <w:pPr>
        <w:spacing w:after="0" w:line="480" w:lineRule="auto"/>
        <w:ind w:left="2127" w:hanging="687"/>
        <w:jc w:val="both"/>
        <w:rPr>
          <w:rFonts w:eastAsia="Times New Roman" w:cs="Arial"/>
          <w:color w:val="FF0000"/>
          <w:szCs w:val="24"/>
          <w:u w:val="single"/>
        </w:rPr>
      </w:pPr>
      <w:r w:rsidRPr="006C3829">
        <w:rPr>
          <w:rFonts w:eastAsia="Times New Roman" w:cs="Arial"/>
          <w:i/>
          <w:color w:val="FF0000"/>
          <w:szCs w:val="24"/>
          <w:u w:val="single"/>
        </w:rPr>
        <w:lastRenderedPageBreak/>
        <w:t>(h)</w:t>
      </w:r>
      <w:r>
        <w:rPr>
          <w:rFonts w:eastAsia="Times New Roman" w:cs="Arial"/>
          <w:color w:val="FF0000"/>
          <w:szCs w:val="24"/>
          <w:u w:val="single"/>
        </w:rPr>
        <w:tab/>
      </w:r>
      <w:r w:rsidR="006C3829">
        <w:rPr>
          <w:rFonts w:eastAsia="Times New Roman" w:cs="Arial"/>
          <w:color w:val="FF0000"/>
          <w:szCs w:val="24"/>
          <w:u w:val="single"/>
        </w:rPr>
        <w:t xml:space="preserve">to </w:t>
      </w:r>
      <w:r w:rsidRPr="00EE1BE2">
        <w:rPr>
          <w:rFonts w:eastAsia="Times New Roman" w:cs="Arial"/>
          <w:color w:val="FF0000"/>
          <w:szCs w:val="24"/>
          <w:u w:val="single"/>
        </w:rPr>
        <w:t>threaten</w:t>
      </w:r>
      <w:r w:rsidR="006C3829">
        <w:rPr>
          <w:rFonts w:eastAsia="Times New Roman" w:cs="Arial"/>
          <w:color w:val="FF0000"/>
          <w:szCs w:val="24"/>
          <w:u w:val="single"/>
        </w:rPr>
        <w:t xml:space="preserve"> the complainant with </w:t>
      </w:r>
      <w:r w:rsidRPr="00EE1BE2">
        <w:rPr>
          <w:rFonts w:eastAsia="Times New Roman" w:cs="Arial"/>
          <w:color w:val="FF0000"/>
          <w:szCs w:val="24"/>
          <w:u w:val="single"/>
        </w:rPr>
        <w:t>the death or injury of another person</w:t>
      </w:r>
      <w:r w:rsidR="006C3829">
        <w:rPr>
          <w:rFonts w:eastAsia="Times New Roman" w:cs="Arial"/>
          <w:color w:val="FF0000"/>
          <w:szCs w:val="24"/>
          <w:u w:val="single"/>
        </w:rPr>
        <w:t xml:space="preserve"> or damage of another person's property;</w:t>
      </w:r>
      <w:r w:rsidR="00A060A6">
        <w:rPr>
          <w:rFonts w:eastAsia="Times New Roman" w:cs="Arial"/>
          <w:color w:val="FF0000"/>
          <w:szCs w:val="24"/>
          <w:u w:val="single"/>
        </w:rPr>
        <w:t xml:space="preserve"> or</w:t>
      </w:r>
    </w:p>
    <w:p w:rsidR="002606CF" w:rsidRDefault="008C13FB" w:rsidP="00613871">
      <w:pPr>
        <w:spacing w:after="0" w:line="480" w:lineRule="auto"/>
        <w:ind w:left="2127" w:hanging="687"/>
        <w:jc w:val="both"/>
        <w:rPr>
          <w:rFonts w:eastAsia="Times New Roman" w:cs="Arial"/>
          <w:szCs w:val="24"/>
        </w:rPr>
      </w:pPr>
      <w:r w:rsidRPr="008C13FB">
        <w:rPr>
          <w:rFonts w:eastAsia="Times New Roman" w:cs="Arial"/>
          <w:i/>
          <w:color w:val="FF0000"/>
          <w:szCs w:val="24"/>
          <w:u w:val="single"/>
        </w:rPr>
        <w:t>(i)</w:t>
      </w:r>
      <w:r>
        <w:rPr>
          <w:rFonts w:eastAsia="Times New Roman" w:cs="Arial"/>
          <w:color w:val="FF0000"/>
          <w:szCs w:val="24"/>
          <w:u w:val="single"/>
        </w:rPr>
        <w:tab/>
        <w:t xml:space="preserve">to </w:t>
      </w:r>
      <w:r w:rsidRPr="008C13FB">
        <w:rPr>
          <w:rFonts w:eastAsia="Times New Roman" w:cs="Arial"/>
          <w:color w:val="FF0000"/>
          <w:szCs w:val="24"/>
          <w:u w:val="single"/>
        </w:rPr>
        <w:t>threatening to commit suicide or self-harm</w:t>
      </w:r>
      <w:r>
        <w:rPr>
          <w:rFonts w:eastAsia="Times New Roman" w:cs="Arial"/>
          <w:color w:val="FF0000"/>
          <w:szCs w:val="24"/>
          <w:u w:val="single"/>
        </w:rPr>
        <w:t>;</w:t>
      </w:r>
      <w:r w:rsidR="00DA0E73" w:rsidRPr="005309F4">
        <w:rPr>
          <w:rFonts w:eastAsia="Times New Roman" w:cs="Arial"/>
          <w:szCs w:val="24"/>
        </w:rPr>
        <w:t>”;</w:t>
      </w:r>
    </w:p>
    <w:p w:rsidR="007F533D" w:rsidRPr="000659BD" w:rsidRDefault="007F533D" w:rsidP="00613871">
      <w:pPr>
        <w:spacing w:after="0" w:line="480" w:lineRule="auto"/>
        <w:ind w:left="2127" w:hanging="687"/>
        <w:jc w:val="both"/>
        <w:rPr>
          <w:rFonts w:eastAsia="Times New Roman" w:cs="Arial"/>
          <w:szCs w:val="24"/>
        </w:rPr>
      </w:pPr>
    </w:p>
    <w:p w:rsidR="00DD55AB" w:rsidRPr="005A3694" w:rsidRDefault="00DA0E73" w:rsidP="00DD55AB">
      <w:pPr>
        <w:spacing w:after="0" w:line="360" w:lineRule="auto"/>
        <w:ind w:left="851" w:hanging="851"/>
        <w:contextualSpacing/>
        <w:jc w:val="both"/>
        <w:rPr>
          <w:rFonts w:eastAsia="Times New Roman" w:cs="Arial"/>
          <w:szCs w:val="24"/>
        </w:rPr>
      </w:pPr>
      <w:r w:rsidRPr="005309F4">
        <w:rPr>
          <w:rFonts w:eastAsia="Times New Roman" w:cs="Arial"/>
          <w:i/>
          <w:szCs w:val="24"/>
        </w:rPr>
        <w:t>(</w:t>
      </w:r>
      <w:r w:rsidR="00C42250" w:rsidRPr="005309F4">
        <w:rPr>
          <w:rFonts w:eastAsia="Times New Roman" w:cs="Arial"/>
          <w:i/>
          <w:szCs w:val="24"/>
        </w:rPr>
        <w:t>n</w:t>
      </w:r>
      <w:r w:rsidRPr="005309F4">
        <w:rPr>
          <w:rFonts w:eastAsia="Times New Roman" w:cs="Arial"/>
          <w:i/>
          <w:szCs w:val="24"/>
        </w:rPr>
        <w:t>)</w:t>
      </w:r>
      <w:r w:rsidRPr="005309F4">
        <w:rPr>
          <w:rFonts w:eastAsia="Times New Roman" w:cs="Arial"/>
          <w:i/>
          <w:szCs w:val="24"/>
        </w:rPr>
        <w:tab/>
      </w:r>
      <w:r w:rsidR="00DD55AB">
        <w:rPr>
          <w:rFonts w:eastAsia="Times New Roman" w:cs="Arial"/>
          <w:szCs w:val="24"/>
        </w:rPr>
        <w:t xml:space="preserve">by the insertion of </w:t>
      </w:r>
      <w:r w:rsidR="00DD55AB" w:rsidRPr="005A3694">
        <w:rPr>
          <w:rFonts w:eastAsia="Times New Roman" w:cs="Arial"/>
          <w:szCs w:val="24"/>
        </w:rPr>
        <w:t>the following definition after the definition of “emotional, verbal and psychological abuse”</w:t>
      </w:r>
      <w:r w:rsidR="00DD55AB">
        <w:rPr>
          <w:rFonts w:eastAsia="Times New Roman" w:cs="Arial"/>
          <w:szCs w:val="24"/>
        </w:rPr>
        <w:t>:</w:t>
      </w:r>
    </w:p>
    <w:p w:rsidR="00DD55AB" w:rsidRPr="00DF5800" w:rsidRDefault="00DD55AB" w:rsidP="00DD55AB">
      <w:pPr>
        <w:spacing w:after="0" w:line="360" w:lineRule="auto"/>
        <w:ind w:left="1418"/>
        <w:contextualSpacing/>
        <w:jc w:val="both"/>
        <w:rPr>
          <w:rFonts w:cs="Arial"/>
          <w:szCs w:val="24"/>
          <w:u w:val="single"/>
        </w:rPr>
      </w:pPr>
      <w:r w:rsidRPr="00DF5800">
        <w:rPr>
          <w:rFonts w:cs="Arial"/>
          <w:szCs w:val="24"/>
        </w:rPr>
        <w:t xml:space="preserve">“ </w:t>
      </w:r>
      <w:r w:rsidRPr="00DF5800">
        <w:rPr>
          <w:rFonts w:cs="Arial"/>
          <w:b/>
          <w:szCs w:val="24"/>
          <w:u w:val="single"/>
        </w:rPr>
        <w:t>‘functionary’</w:t>
      </w:r>
      <w:r w:rsidR="007B4608" w:rsidRPr="00DF5800">
        <w:rPr>
          <w:rFonts w:cs="Arial"/>
          <w:szCs w:val="24"/>
          <w:u w:val="single"/>
        </w:rPr>
        <w:t>,</w:t>
      </w:r>
      <w:r w:rsidRPr="00DF5800">
        <w:rPr>
          <w:rFonts w:cs="Arial"/>
          <w:szCs w:val="24"/>
          <w:u w:val="single"/>
        </w:rPr>
        <w:t xml:space="preserve"> for purposes of section 2A, means a medical practitioner, health service provider, social worker, official in the employ of a public health establishment, educator or a care-giver or any other person or entity designated by the Minister by notice in the </w:t>
      </w:r>
      <w:r w:rsidRPr="00DF5800">
        <w:rPr>
          <w:rFonts w:cs="Arial"/>
          <w:i/>
          <w:szCs w:val="24"/>
          <w:u w:val="single"/>
        </w:rPr>
        <w:t>Gazette;</w:t>
      </w:r>
      <w:r w:rsidR="007B4608" w:rsidRPr="00DF5800">
        <w:rPr>
          <w:rFonts w:cs="Arial"/>
          <w:szCs w:val="24"/>
        </w:rPr>
        <w:t>”</w:t>
      </w:r>
      <w:r w:rsidRPr="00DF5800">
        <w:rPr>
          <w:rFonts w:cs="Arial"/>
          <w:szCs w:val="24"/>
        </w:rPr>
        <w:t>;</w:t>
      </w:r>
    </w:p>
    <w:p w:rsidR="00DD55AB" w:rsidRPr="00DD55AB" w:rsidRDefault="00DD55AB" w:rsidP="00DD55AB">
      <w:pPr>
        <w:spacing w:after="0" w:line="480" w:lineRule="auto"/>
        <w:ind w:left="1418"/>
        <w:jc w:val="both"/>
        <w:rPr>
          <w:rFonts w:eastAsia="Times New Roman" w:cs="Arial"/>
          <w:szCs w:val="24"/>
        </w:rPr>
      </w:pPr>
    </w:p>
    <w:p w:rsidR="00DA0E73" w:rsidRPr="005309F4" w:rsidRDefault="00DD55AB" w:rsidP="00DD55AB">
      <w:pPr>
        <w:spacing w:after="0" w:line="480" w:lineRule="auto"/>
        <w:ind w:left="851" w:hanging="851"/>
        <w:jc w:val="both"/>
        <w:rPr>
          <w:rFonts w:eastAsia="Times New Roman" w:cs="Arial"/>
          <w:szCs w:val="24"/>
        </w:rPr>
      </w:pPr>
      <w:r>
        <w:rPr>
          <w:rFonts w:eastAsia="Times New Roman" w:cs="Arial"/>
          <w:i/>
          <w:szCs w:val="24"/>
        </w:rPr>
        <w:t>(o)</w:t>
      </w:r>
      <w:r>
        <w:rPr>
          <w:rFonts w:eastAsia="Times New Roman" w:cs="Arial"/>
          <w:szCs w:val="24"/>
        </w:rPr>
        <w:tab/>
      </w:r>
      <w:r w:rsidR="00E26C26">
        <w:rPr>
          <w:rFonts w:eastAsia="Times New Roman" w:cs="Arial"/>
          <w:szCs w:val="24"/>
        </w:rPr>
        <w:t>by</w:t>
      </w:r>
      <w:r w:rsidR="00E26C26" w:rsidRPr="005309F4">
        <w:rPr>
          <w:rFonts w:eastAsia="Times New Roman" w:cs="Arial"/>
          <w:szCs w:val="24"/>
        </w:rPr>
        <w:t xml:space="preserve"> </w:t>
      </w:r>
      <w:r w:rsidR="00DA0E73" w:rsidRPr="005309F4">
        <w:rPr>
          <w:rFonts w:eastAsia="Times New Roman" w:cs="Arial"/>
          <w:szCs w:val="24"/>
        </w:rPr>
        <w:t xml:space="preserve">the substitution for the definition of </w:t>
      </w:r>
      <w:r w:rsidR="00DA0E73" w:rsidRPr="000828BD">
        <w:rPr>
          <w:rFonts w:eastAsia="Times New Roman" w:cs="Arial"/>
          <w:szCs w:val="24"/>
        </w:rPr>
        <w:t>“harassment”</w:t>
      </w:r>
      <w:r w:rsidR="00DA0E73" w:rsidRPr="005309F4">
        <w:rPr>
          <w:rFonts w:eastAsia="Times New Roman" w:cs="Arial"/>
          <w:szCs w:val="24"/>
        </w:rPr>
        <w:t xml:space="preserve"> of the following definition:</w:t>
      </w:r>
    </w:p>
    <w:p w:rsidR="00DA0E73" w:rsidRPr="005B1928" w:rsidRDefault="00DA0E73" w:rsidP="00DA1587">
      <w:pPr>
        <w:spacing w:after="0" w:line="480" w:lineRule="auto"/>
        <w:ind w:left="1440"/>
        <w:jc w:val="both"/>
        <w:rPr>
          <w:rFonts w:cs="Arial"/>
          <w:color w:val="FF0000"/>
          <w:szCs w:val="24"/>
          <w:u w:val="single"/>
        </w:rPr>
      </w:pPr>
      <w:r w:rsidRPr="005309F4">
        <w:rPr>
          <w:rFonts w:eastAsia="Times New Roman" w:cs="Arial"/>
          <w:b/>
          <w:szCs w:val="24"/>
        </w:rPr>
        <w:t>“</w:t>
      </w:r>
      <w:r w:rsidR="00DA1587" w:rsidRPr="005309F4">
        <w:rPr>
          <w:rFonts w:eastAsia="Times New Roman" w:cs="Arial"/>
          <w:b/>
          <w:szCs w:val="24"/>
        </w:rPr>
        <w:t xml:space="preserve"> </w:t>
      </w:r>
      <w:r w:rsidRPr="005309F4">
        <w:rPr>
          <w:rFonts w:eastAsia="Times New Roman" w:cs="Arial"/>
          <w:b/>
          <w:szCs w:val="24"/>
        </w:rPr>
        <w:t xml:space="preserve">'harassment' </w:t>
      </w:r>
      <w:r w:rsidRPr="005309F4">
        <w:rPr>
          <w:rFonts w:eastAsia="Times New Roman" w:cs="Arial"/>
          <w:szCs w:val="24"/>
        </w:rPr>
        <w:t xml:space="preserve">means </w:t>
      </w:r>
      <w:r w:rsidRPr="005309F4">
        <w:rPr>
          <w:rFonts w:eastAsia="Times New Roman" w:cs="Arial"/>
          <w:szCs w:val="24"/>
          <w:u w:val="single"/>
        </w:rPr>
        <w:t>directly or indirectly</w:t>
      </w:r>
      <w:r w:rsidRPr="005309F4">
        <w:rPr>
          <w:rFonts w:eastAsia="Times New Roman" w:cs="Arial"/>
          <w:szCs w:val="24"/>
        </w:rPr>
        <w:t xml:space="preserve"> engaging in </w:t>
      </w:r>
      <w:r w:rsidRPr="005309F4">
        <w:rPr>
          <w:rFonts w:eastAsia="Times New Roman" w:cs="Arial"/>
          <w:b/>
          <w:szCs w:val="24"/>
        </w:rPr>
        <w:t>[a pattern of]</w:t>
      </w:r>
      <w:r w:rsidRPr="005309F4">
        <w:rPr>
          <w:rFonts w:eastAsia="Times New Roman" w:cs="Arial"/>
          <w:szCs w:val="24"/>
        </w:rPr>
        <w:t xml:space="preserve"> conduct that </w:t>
      </w:r>
      <w:r w:rsidRPr="005309F4">
        <w:rPr>
          <w:rFonts w:eastAsia="Times New Roman" w:cs="Arial"/>
          <w:b/>
          <w:szCs w:val="24"/>
        </w:rPr>
        <w:t>[induces the fear of]</w:t>
      </w:r>
      <w:r w:rsidRPr="005309F4">
        <w:rPr>
          <w:rFonts w:eastAsia="Times New Roman" w:cs="Arial"/>
          <w:szCs w:val="24"/>
        </w:rPr>
        <w:t xml:space="preserve"> </w:t>
      </w:r>
      <w:commentRangeStart w:id="66"/>
      <w:r w:rsidRPr="005B1928">
        <w:rPr>
          <w:rFonts w:eastAsia="Times New Roman" w:cs="Arial"/>
          <w:color w:val="FF0000"/>
          <w:szCs w:val="24"/>
          <w:u w:val="single"/>
        </w:rPr>
        <w:t>the respondent knows or ought to know</w:t>
      </w:r>
      <w:commentRangeEnd w:id="66"/>
      <w:r w:rsidR="006360CD">
        <w:rPr>
          <w:rStyle w:val="CommentReference"/>
        </w:rPr>
        <w:commentReference w:id="66"/>
      </w:r>
      <w:r w:rsidR="00DA1587" w:rsidRPr="005B1928">
        <w:rPr>
          <w:rFonts w:eastAsia="Times New Roman" w:cs="Arial"/>
          <w:color w:val="FF0000"/>
          <w:szCs w:val="24"/>
          <w:u w:val="single"/>
        </w:rPr>
        <w:t>—</w:t>
      </w:r>
    </w:p>
    <w:p w:rsidR="00DA0E73" w:rsidRPr="005309F4" w:rsidRDefault="00DA0E73" w:rsidP="00DA1587">
      <w:pPr>
        <w:spacing w:after="0" w:line="480" w:lineRule="auto"/>
        <w:ind w:left="2160" w:hanging="720"/>
        <w:jc w:val="both"/>
        <w:rPr>
          <w:rFonts w:eastAsia="Times New Roman" w:cs="Arial"/>
          <w:szCs w:val="24"/>
        </w:rPr>
      </w:pPr>
      <w:r w:rsidRPr="005309F4">
        <w:rPr>
          <w:rFonts w:eastAsia="Times New Roman" w:cs="Arial"/>
          <w:i/>
          <w:szCs w:val="24"/>
          <w:u w:val="single"/>
        </w:rPr>
        <w:t>(a)</w:t>
      </w:r>
      <w:r w:rsidRPr="005309F4">
        <w:rPr>
          <w:rFonts w:eastAsia="Times New Roman" w:cs="Arial"/>
          <w:szCs w:val="24"/>
        </w:rPr>
        <w:tab/>
      </w:r>
      <w:r w:rsidRPr="005309F4">
        <w:rPr>
          <w:rFonts w:eastAsia="Times New Roman" w:cs="Arial"/>
          <w:szCs w:val="24"/>
          <w:u w:val="single"/>
        </w:rPr>
        <w:t>causes</w:t>
      </w:r>
      <w:r w:rsidRPr="007B4608">
        <w:rPr>
          <w:rFonts w:eastAsia="Times New Roman" w:cs="Arial"/>
          <w:szCs w:val="24"/>
        </w:rPr>
        <w:t xml:space="preserve"> </w:t>
      </w:r>
      <w:r w:rsidRPr="005309F4">
        <w:rPr>
          <w:rFonts w:eastAsia="Times New Roman" w:cs="Arial"/>
          <w:szCs w:val="24"/>
        </w:rPr>
        <w:t xml:space="preserve">harm </w:t>
      </w:r>
      <w:r w:rsidRPr="005309F4">
        <w:rPr>
          <w:rFonts w:eastAsia="Times New Roman" w:cs="Arial"/>
          <w:szCs w:val="24"/>
          <w:u w:val="single"/>
        </w:rPr>
        <w:t>or inspires the reasonable belief that harm may be caused</w:t>
      </w:r>
      <w:r w:rsidRPr="005309F4">
        <w:rPr>
          <w:rFonts w:eastAsia="Times New Roman" w:cs="Arial"/>
          <w:szCs w:val="24"/>
        </w:rPr>
        <w:t xml:space="preserve"> to </w:t>
      </w:r>
      <w:r w:rsidRPr="005309F4">
        <w:rPr>
          <w:rFonts w:eastAsia="Times New Roman" w:cs="Arial"/>
          <w:b/>
          <w:szCs w:val="24"/>
        </w:rPr>
        <w:t>[</w:t>
      </w:r>
      <w:r w:rsidRPr="000828BD">
        <w:rPr>
          <w:rFonts w:eastAsia="Times New Roman" w:cs="Arial"/>
          <w:b/>
          <w:szCs w:val="24"/>
        </w:rPr>
        <w:t>a</w:t>
      </w:r>
      <w:r w:rsidRPr="005309F4">
        <w:rPr>
          <w:rFonts w:eastAsia="Times New Roman" w:cs="Arial"/>
          <w:b/>
          <w:szCs w:val="24"/>
        </w:rPr>
        <w:t>]</w:t>
      </w:r>
      <w:r w:rsidRPr="005309F4">
        <w:rPr>
          <w:rFonts w:eastAsia="Times New Roman" w:cs="Arial"/>
          <w:szCs w:val="24"/>
        </w:rPr>
        <w:t xml:space="preserve"> </w:t>
      </w:r>
      <w:r w:rsidRPr="005309F4">
        <w:rPr>
          <w:rFonts w:eastAsia="Times New Roman" w:cs="Arial"/>
          <w:szCs w:val="24"/>
          <w:u w:val="single"/>
        </w:rPr>
        <w:t>the</w:t>
      </w:r>
      <w:r w:rsidRPr="005309F4">
        <w:rPr>
          <w:rFonts w:eastAsia="Times New Roman" w:cs="Arial"/>
          <w:szCs w:val="24"/>
        </w:rPr>
        <w:t xml:space="preserve"> complainant </w:t>
      </w:r>
      <w:commentRangeStart w:id="67"/>
      <w:r w:rsidRPr="00B83A34">
        <w:rPr>
          <w:rFonts w:eastAsia="Times New Roman" w:cs="Arial"/>
          <w:strike/>
          <w:color w:val="FF0000"/>
          <w:szCs w:val="24"/>
          <w:u w:val="single"/>
        </w:rPr>
        <w:t>or a related person</w:t>
      </w:r>
      <w:commentRangeEnd w:id="67"/>
      <w:r w:rsidR="00B83A34">
        <w:rPr>
          <w:rStyle w:val="CommentReference"/>
        </w:rPr>
        <w:commentReference w:id="67"/>
      </w:r>
      <w:r w:rsidRPr="00D50C0D">
        <w:rPr>
          <w:rFonts w:eastAsia="Times New Roman" w:cs="Arial"/>
          <w:color w:val="FF0000"/>
          <w:szCs w:val="24"/>
          <w:u w:val="single"/>
        </w:rPr>
        <w:t xml:space="preserve"> </w:t>
      </w:r>
      <w:r w:rsidRPr="005309F4">
        <w:rPr>
          <w:rFonts w:eastAsia="Times New Roman" w:cs="Arial"/>
          <w:szCs w:val="24"/>
          <w:u w:val="single"/>
        </w:rPr>
        <w:t xml:space="preserve">by </w:t>
      </w:r>
      <w:commentRangeStart w:id="68"/>
      <w:r w:rsidRPr="005309F4">
        <w:rPr>
          <w:rFonts w:eastAsia="Times New Roman" w:cs="Arial"/>
          <w:szCs w:val="24"/>
          <w:u w:val="single"/>
        </w:rPr>
        <w:t>unreasonably</w:t>
      </w:r>
      <w:commentRangeEnd w:id="68"/>
      <w:r w:rsidR="00FB57A9">
        <w:rPr>
          <w:rStyle w:val="CommentReference"/>
        </w:rPr>
        <w:commentReference w:id="68"/>
      </w:r>
      <w:r w:rsidRPr="005309F4">
        <w:rPr>
          <w:rFonts w:eastAsia="Times New Roman" w:cs="Arial"/>
          <w:szCs w:val="24"/>
        </w:rPr>
        <w:t xml:space="preserve"> </w:t>
      </w:r>
      <w:r w:rsidRPr="005309F4">
        <w:rPr>
          <w:rFonts w:eastAsia="Times New Roman" w:cs="Arial"/>
          <w:b/>
          <w:szCs w:val="24"/>
        </w:rPr>
        <w:t>[including]</w:t>
      </w:r>
      <w:r w:rsidR="00DA1587" w:rsidRPr="005309F4">
        <w:rPr>
          <w:rFonts w:eastAsia="Times New Roman" w:cs="Arial"/>
          <w:szCs w:val="24"/>
        </w:rPr>
        <w:t>—</w:t>
      </w:r>
    </w:p>
    <w:p w:rsidR="00DA0E73" w:rsidRPr="005309F4" w:rsidRDefault="00DA0E73" w:rsidP="00DA1587">
      <w:pPr>
        <w:spacing w:after="0" w:line="480" w:lineRule="auto"/>
        <w:ind w:left="2880" w:hanging="720"/>
        <w:jc w:val="both"/>
        <w:rPr>
          <w:rFonts w:eastAsia="Times New Roman" w:cs="Arial"/>
          <w:szCs w:val="24"/>
        </w:rPr>
      </w:pPr>
      <w:r w:rsidRPr="005309F4">
        <w:rPr>
          <w:rFonts w:eastAsia="Times New Roman" w:cs="Arial"/>
          <w:b/>
          <w:szCs w:val="24"/>
        </w:rPr>
        <w:t>[</w:t>
      </w:r>
      <w:r w:rsidRPr="005309F4">
        <w:rPr>
          <w:rFonts w:eastAsia="Times New Roman" w:cs="Arial"/>
          <w:b/>
          <w:i/>
          <w:szCs w:val="24"/>
        </w:rPr>
        <w:t>(a)</w:t>
      </w:r>
      <w:r w:rsidRPr="005309F4">
        <w:rPr>
          <w:rFonts w:eastAsia="Times New Roman" w:cs="Arial"/>
          <w:b/>
          <w:szCs w:val="24"/>
        </w:rPr>
        <w:t>]</w:t>
      </w:r>
      <w:r w:rsidRPr="005309F4">
        <w:rPr>
          <w:rFonts w:eastAsia="Times New Roman" w:cs="Arial"/>
          <w:szCs w:val="24"/>
          <w:u w:val="single"/>
        </w:rPr>
        <w:t>(i)</w:t>
      </w:r>
      <w:r w:rsidRPr="005309F4">
        <w:rPr>
          <w:rFonts w:eastAsia="Times New Roman" w:cs="Arial"/>
          <w:szCs w:val="24"/>
          <w:u w:val="single"/>
        </w:rPr>
        <w:tab/>
      </w:r>
      <w:r w:rsidRPr="005309F4">
        <w:rPr>
          <w:rFonts w:eastAsia="Times New Roman" w:cs="Arial"/>
          <w:b/>
          <w:szCs w:val="24"/>
        </w:rPr>
        <w:t xml:space="preserve">[repeatedly] </w:t>
      </w:r>
      <w:r w:rsidRPr="005309F4">
        <w:rPr>
          <w:rFonts w:eastAsia="Times New Roman" w:cs="Arial"/>
          <w:szCs w:val="24"/>
          <w:u w:val="single"/>
        </w:rPr>
        <w:t>following,</w:t>
      </w:r>
      <w:r w:rsidRPr="005309F4">
        <w:rPr>
          <w:rFonts w:eastAsia="Times New Roman" w:cs="Arial"/>
          <w:szCs w:val="24"/>
        </w:rPr>
        <w:t xml:space="preserve"> watching, </w:t>
      </w:r>
      <w:r w:rsidRPr="005309F4">
        <w:rPr>
          <w:rFonts w:eastAsia="Times New Roman" w:cs="Arial"/>
          <w:szCs w:val="24"/>
          <w:u w:val="single"/>
        </w:rPr>
        <w:t xml:space="preserve">pursuing or accosting the complainant </w:t>
      </w:r>
      <w:commentRangeStart w:id="69"/>
      <w:r w:rsidRPr="00A35AEF">
        <w:rPr>
          <w:rFonts w:eastAsia="Times New Roman" w:cs="Arial"/>
          <w:strike/>
          <w:color w:val="FF0000"/>
          <w:szCs w:val="24"/>
          <w:u w:val="single"/>
        </w:rPr>
        <w:t>or a related person</w:t>
      </w:r>
      <w:commentRangeEnd w:id="69"/>
      <w:r w:rsidR="00D50C0D">
        <w:rPr>
          <w:rStyle w:val="CommentReference"/>
        </w:rPr>
        <w:commentReference w:id="69"/>
      </w:r>
      <w:r w:rsidRPr="005309F4">
        <w:rPr>
          <w:rFonts w:eastAsia="Times New Roman" w:cs="Arial"/>
          <w:szCs w:val="24"/>
          <w:u w:val="single"/>
        </w:rPr>
        <w:t>,</w:t>
      </w:r>
      <w:r w:rsidRPr="005309F4">
        <w:rPr>
          <w:rFonts w:eastAsia="Times New Roman" w:cs="Arial"/>
          <w:szCs w:val="24"/>
        </w:rPr>
        <w:t xml:space="preserve"> or loitering outside of or near the building or place where the complainant </w:t>
      </w:r>
      <w:r w:rsidRPr="00A35AEF">
        <w:rPr>
          <w:rFonts w:eastAsia="Times New Roman" w:cs="Arial"/>
          <w:strike/>
          <w:color w:val="FF0000"/>
          <w:szCs w:val="24"/>
          <w:u w:val="single"/>
        </w:rPr>
        <w:t>or a related person</w:t>
      </w:r>
      <w:r w:rsidRPr="007B4608">
        <w:rPr>
          <w:rFonts w:eastAsia="Times New Roman" w:cs="Arial"/>
          <w:szCs w:val="24"/>
        </w:rPr>
        <w:t xml:space="preserve"> </w:t>
      </w:r>
      <w:r w:rsidRPr="005309F4">
        <w:rPr>
          <w:rFonts w:eastAsia="Times New Roman" w:cs="Arial"/>
          <w:szCs w:val="24"/>
        </w:rPr>
        <w:t xml:space="preserve">resides, works, carries on business, studies or happens to </w:t>
      </w:r>
      <w:commentRangeStart w:id="70"/>
      <w:r w:rsidRPr="005309F4">
        <w:rPr>
          <w:rFonts w:eastAsia="Times New Roman" w:cs="Arial"/>
          <w:szCs w:val="24"/>
        </w:rPr>
        <w:t>be;</w:t>
      </w:r>
      <w:commentRangeEnd w:id="70"/>
      <w:r w:rsidR="004F5DA2">
        <w:rPr>
          <w:rStyle w:val="CommentReference"/>
        </w:rPr>
        <w:commentReference w:id="70"/>
      </w:r>
    </w:p>
    <w:p w:rsidR="00DA0E73" w:rsidRPr="005309F4" w:rsidRDefault="00DA0E73" w:rsidP="00DA1587">
      <w:pPr>
        <w:spacing w:after="0" w:line="480" w:lineRule="auto"/>
        <w:ind w:left="2977" w:hanging="817"/>
        <w:jc w:val="both"/>
        <w:rPr>
          <w:rFonts w:eastAsia="Times New Roman" w:cs="Arial"/>
          <w:szCs w:val="24"/>
          <w:u w:val="single"/>
        </w:rPr>
      </w:pPr>
      <w:r w:rsidRPr="005309F4">
        <w:rPr>
          <w:rFonts w:eastAsia="Times New Roman" w:cs="Arial"/>
          <w:b/>
          <w:szCs w:val="24"/>
        </w:rPr>
        <w:t>[</w:t>
      </w:r>
      <w:r w:rsidRPr="005309F4">
        <w:rPr>
          <w:rFonts w:eastAsia="Times New Roman" w:cs="Arial"/>
          <w:b/>
          <w:i/>
          <w:szCs w:val="24"/>
        </w:rPr>
        <w:t>(b)</w:t>
      </w:r>
      <w:r w:rsidRPr="005309F4">
        <w:rPr>
          <w:rFonts w:eastAsia="Times New Roman" w:cs="Arial"/>
          <w:b/>
          <w:szCs w:val="24"/>
        </w:rPr>
        <w:t>]</w:t>
      </w:r>
      <w:r w:rsidR="00DA1587" w:rsidRPr="005309F4">
        <w:rPr>
          <w:rFonts w:eastAsia="Times New Roman" w:cs="Arial"/>
          <w:b/>
          <w:szCs w:val="24"/>
        </w:rPr>
        <w:t xml:space="preserve"> </w:t>
      </w:r>
      <w:r w:rsidR="00DA1587" w:rsidRPr="007B4608">
        <w:rPr>
          <w:rFonts w:eastAsia="Times New Roman" w:cs="Arial"/>
          <w:szCs w:val="24"/>
          <w:u w:val="single"/>
        </w:rPr>
        <w:t>(</w:t>
      </w:r>
      <w:r w:rsidRPr="005309F4">
        <w:rPr>
          <w:rFonts w:eastAsia="Times New Roman" w:cs="Arial"/>
          <w:szCs w:val="24"/>
          <w:u w:val="single"/>
        </w:rPr>
        <w:t>ii)</w:t>
      </w:r>
      <w:r w:rsidRPr="005309F4">
        <w:rPr>
          <w:rFonts w:eastAsia="Times New Roman" w:cs="Arial"/>
          <w:szCs w:val="24"/>
        </w:rPr>
        <w:tab/>
      </w:r>
      <w:r w:rsidRPr="005309F4">
        <w:rPr>
          <w:rFonts w:eastAsia="Times New Roman" w:cs="Arial"/>
          <w:b/>
          <w:szCs w:val="24"/>
        </w:rPr>
        <w:t>[repeatedly making telephone calls or inducing another</w:t>
      </w:r>
      <w:r w:rsidR="00535881" w:rsidRPr="005309F4">
        <w:rPr>
          <w:rFonts w:eastAsia="Times New Roman" w:cs="Arial"/>
          <w:b/>
          <w:szCs w:val="24"/>
        </w:rPr>
        <w:t xml:space="preserve"> </w:t>
      </w:r>
      <w:r w:rsidRPr="005309F4">
        <w:rPr>
          <w:rFonts w:eastAsia="Times New Roman" w:cs="Arial"/>
          <w:b/>
          <w:szCs w:val="24"/>
        </w:rPr>
        <w:t>person to make telephone calls to]</w:t>
      </w:r>
      <w:r w:rsidRPr="005309F4">
        <w:rPr>
          <w:rFonts w:eastAsia="Times New Roman" w:cs="Arial"/>
          <w:szCs w:val="24"/>
        </w:rPr>
        <w:t xml:space="preserve"> </w:t>
      </w:r>
      <w:r w:rsidRPr="005309F4">
        <w:rPr>
          <w:rFonts w:eastAsia="Times New Roman" w:cs="Arial"/>
          <w:szCs w:val="24"/>
          <w:u w:val="single"/>
        </w:rPr>
        <w:t xml:space="preserve">engaging </w:t>
      </w:r>
      <w:r w:rsidRPr="005309F4">
        <w:rPr>
          <w:rFonts w:eastAsia="Times New Roman" w:cs="Arial"/>
          <w:szCs w:val="24"/>
          <w:u w:val="single"/>
        </w:rPr>
        <w:lastRenderedPageBreak/>
        <w:t xml:space="preserve">in </w:t>
      </w:r>
      <w:commentRangeStart w:id="71"/>
      <w:r w:rsidRPr="005309F4">
        <w:rPr>
          <w:rFonts w:eastAsia="Times New Roman" w:cs="Arial"/>
          <w:szCs w:val="24"/>
          <w:u w:val="single"/>
        </w:rPr>
        <w:t>verbal</w:t>
      </w:r>
      <w:commentRangeEnd w:id="71"/>
      <w:r w:rsidR="006360CD">
        <w:rPr>
          <w:rStyle w:val="CommentReference"/>
        </w:rPr>
        <w:commentReference w:id="71"/>
      </w:r>
      <w:r w:rsidRPr="005309F4">
        <w:rPr>
          <w:rFonts w:eastAsia="Times New Roman" w:cs="Arial"/>
          <w:szCs w:val="24"/>
          <w:u w:val="single"/>
        </w:rPr>
        <w:t xml:space="preserve">, electronic or any other communication aimed at </w:t>
      </w:r>
      <w:r w:rsidRPr="005309F4">
        <w:rPr>
          <w:rFonts w:eastAsia="Times New Roman" w:cs="Arial"/>
          <w:szCs w:val="24"/>
        </w:rPr>
        <w:t>the complainant</w:t>
      </w:r>
      <w:r w:rsidRPr="00A35AEF">
        <w:rPr>
          <w:rFonts w:eastAsia="Times New Roman" w:cs="Arial"/>
          <w:strike/>
          <w:color w:val="FF0000"/>
          <w:szCs w:val="24"/>
        </w:rPr>
        <w:t xml:space="preserve"> </w:t>
      </w:r>
      <w:r w:rsidRPr="00A35AEF">
        <w:rPr>
          <w:rFonts w:eastAsia="Times New Roman" w:cs="Arial"/>
          <w:strike/>
          <w:color w:val="FF0000"/>
          <w:szCs w:val="24"/>
          <w:u w:val="single"/>
        </w:rPr>
        <w:t>or a related person</w:t>
      </w:r>
      <w:r w:rsidRPr="005309F4">
        <w:rPr>
          <w:rFonts w:eastAsia="Times New Roman" w:cs="Arial"/>
          <w:szCs w:val="24"/>
          <w:u w:val="single"/>
        </w:rPr>
        <w:t xml:space="preserve">, </w:t>
      </w:r>
      <w:commentRangeStart w:id="72"/>
      <w:r w:rsidRPr="005309F4">
        <w:rPr>
          <w:rFonts w:eastAsia="Times New Roman" w:cs="Arial"/>
          <w:szCs w:val="24"/>
          <w:u w:val="single"/>
        </w:rPr>
        <w:t>by any means</w:t>
      </w:r>
      <w:r w:rsidRPr="005309F4">
        <w:rPr>
          <w:rFonts w:eastAsia="Times New Roman" w:cs="Arial"/>
          <w:szCs w:val="24"/>
        </w:rPr>
        <w:t xml:space="preserve"> whether or not conversation ensues</w:t>
      </w:r>
      <w:commentRangeEnd w:id="72"/>
      <w:r w:rsidR="006360CD">
        <w:rPr>
          <w:rStyle w:val="CommentReference"/>
        </w:rPr>
        <w:commentReference w:id="72"/>
      </w:r>
      <w:r w:rsidRPr="005309F4">
        <w:rPr>
          <w:rFonts w:eastAsia="Times New Roman" w:cs="Arial"/>
          <w:szCs w:val="24"/>
        </w:rPr>
        <w:t xml:space="preserve">; </w:t>
      </w:r>
      <w:r w:rsidRPr="005309F4">
        <w:rPr>
          <w:rFonts w:eastAsia="Times New Roman" w:cs="Arial"/>
          <w:szCs w:val="24"/>
          <w:u w:val="single"/>
        </w:rPr>
        <w:t>or</w:t>
      </w:r>
    </w:p>
    <w:p w:rsidR="00DA0E73" w:rsidRPr="005309F4" w:rsidRDefault="00DA0E73" w:rsidP="00DA1587">
      <w:pPr>
        <w:spacing w:after="0" w:line="480" w:lineRule="auto"/>
        <w:ind w:left="2880" w:hanging="720"/>
        <w:jc w:val="both"/>
        <w:rPr>
          <w:rFonts w:eastAsia="Times New Roman" w:cs="Arial"/>
          <w:szCs w:val="24"/>
          <w:u w:val="single"/>
        </w:rPr>
      </w:pPr>
      <w:r w:rsidRPr="005309F4">
        <w:rPr>
          <w:rFonts w:eastAsia="Times New Roman" w:cs="Arial"/>
          <w:b/>
          <w:szCs w:val="24"/>
        </w:rPr>
        <w:t>[</w:t>
      </w:r>
      <w:r w:rsidRPr="005309F4">
        <w:rPr>
          <w:rFonts w:eastAsia="Times New Roman" w:cs="Arial"/>
          <w:b/>
          <w:i/>
          <w:szCs w:val="24"/>
        </w:rPr>
        <w:t>(c)</w:t>
      </w:r>
      <w:r w:rsidRPr="005309F4">
        <w:rPr>
          <w:rFonts w:eastAsia="Times New Roman" w:cs="Arial"/>
          <w:b/>
          <w:szCs w:val="24"/>
        </w:rPr>
        <w:t>]</w:t>
      </w:r>
      <w:r w:rsidR="00DA1587" w:rsidRPr="005309F4">
        <w:rPr>
          <w:rFonts w:eastAsia="Times New Roman" w:cs="Arial"/>
          <w:b/>
          <w:szCs w:val="24"/>
        </w:rPr>
        <w:t xml:space="preserve"> </w:t>
      </w:r>
      <w:r w:rsidRPr="005309F4">
        <w:rPr>
          <w:rFonts w:eastAsia="Times New Roman" w:cs="Arial"/>
          <w:szCs w:val="24"/>
          <w:u w:val="single"/>
        </w:rPr>
        <w:t>(iii)</w:t>
      </w:r>
      <w:r w:rsidR="00DA1587" w:rsidRPr="005309F4">
        <w:rPr>
          <w:rFonts w:eastAsia="Times New Roman" w:cs="Arial"/>
          <w:szCs w:val="24"/>
        </w:rPr>
        <w:t xml:space="preserve">  </w:t>
      </w:r>
      <w:commentRangeStart w:id="73"/>
      <w:r w:rsidRPr="005309F4">
        <w:rPr>
          <w:rFonts w:eastAsia="Times New Roman" w:cs="Arial"/>
          <w:b/>
          <w:szCs w:val="24"/>
        </w:rPr>
        <w:t>[repeatedly]</w:t>
      </w:r>
      <w:r w:rsidRPr="005309F4">
        <w:rPr>
          <w:rFonts w:eastAsia="Times New Roman" w:cs="Arial"/>
          <w:szCs w:val="24"/>
        </w:rPr>
        <w:t xml:space="preserve"> sending, delivering or causing the delivery of</w:t>
      </w:r>
      <w:r w:rsidR="00535881" w:rsidRPr="005309F4">
        <w:rPr>
          <w:rFonts w:eastAsia="Times New Roman" w:cs="Arial"/>
          <w:szCs w:val="24"/>
        </w:rPr>
        <w:t xml:space="preserve"> </w:t>
      </w:r>
      <w:r w:rsidRPr="005309F4">
        <w:rPr>
          <w:rFonts w:eastAsia="Times New Roman" w:cs="Arial"/>
          <w:szCs w:val="24"/>
        </w:rPr>
        <w:t xml:space="preserve">letters, </w:t>
      </w:r>
      <w:r w:rsidRPr="005309F4">
        <w:rPr>
          <w:rFonts w:eastAsia="Times New Roman" w:cs="Arial"/>
          <w:b/>
          <w:szCs w:val="24"/>
        </w:rPr>
        <w:t>[telegrams,]</w:t>
      </w:r>
      <w:r w:rsidRPr="005309F4">
        <w:rPr>
          <w:rFonts w:eastAsia="Times New Roman" w:cs="Arial"/>
          <w:szCs w:val="24"/>
        </w:rPr>
        <w:t xml:space="preserve"> packages, facsimiles, electronic mail</w:t>
      </w:r>
      <w:r w:rsidR="00C947D0" w:rsidRPr="005309F4">
        <w:rPr>
          <w:rFonts w:eastAsia="Times New Roman" w:cs="Arial"/>
          <w:szCs w:val="24"/>
          <w:u w:val="single"/>
        </w:rPr>
        <w:t>,</w:t>
      </w:r>
      <w:r w:rsidR="00C947D0" w:rsidRPr="005309F4">
        <w:rPr>
          <w:rFonts w:cs="Arial"/>
          <w:bCs/>
          <w:iCs/>
          <w:color w:val="000000"/>
          <w:szCs w:val="24"/>
          <w:u w:val="single"/>
        </w:rPr>
        <w:t xml:space="preserve"> </w:t>
      </w:r>
      <w:r w:rsidR="00AB45DD" w:rsidRPr="005309F4">
        <w:rPr>
          <w:rFonts w:cs="Arial"/>
          <w:bCs/>
          <w:iCs/>
          <w:color w:val="000000"/>
          <w:szCs w:val="24"/>
          <w:u w:val="single"/>
        </w:rPr>
        <w:t xml:space="preserve">texts, </w:t>
      </w:r>
      <w:r w:rsidR="00C947D0" w:rsidRPr="005309F4">
        <w:rPr>
          <w:rFonts w:cs="Arial"/>
          <w:bCs/>
          <w:iCs/>
          <w:color w:val="000000"/>
          <w:szCs w:val="24"/>
          <w:u w:val="single"/>
        </w:rPr>
        <w:t xml:space="preserve">photos, </w:t>
      </w:r>
      <w:r w:rsidR="00AB45DD" w:rsidRPr="005309F4">
        <w:rPr>
          <w:rFonts w:cs="Arial"/>
          <w:bCs/>
          <w:iCs/>
          <w:color w:val="000000"/>
          <w:szCs w:val="24"/>
          <w:u w:val="single"/>
        </w:rPr>
        <w:t>videos</w:t>
      </w:r>
      <w:r w:rsidR="00C947D0" w:rsidRPr="005309F4">
        <w:rPr>
          <w:rFonts w:cs="Arial"/>
          <w:bCs/>
          <w:iCs/>
          <w:color w:val="000000"/>
          <w:szCs w:val="24"/>
          <w:u w:val="single"/>
        </w:rPr>
        <w:t>, recordings</w:t>
      </w:r>
      <w:r w:rsidRPr="005309F4">
        <w:rPr>
          <w:rFonts w:eastAsia="Times New Roman" w:cs="Arial"/>
          <w:szCs w:val="24"/>
        </w:rPr>
        <w:t xml:space="preserve"> or other</w:t>
      </w:r>
      <w:r w:rsidR="00C947D0" w:rsidRPr="005309F4">
        <w:rPr>
          <w:rFonts w:eastAsia="Times New Roman" w:cs="Arial"/>
          <w:szCs w:val="24"/>
        </w:rPr>
        <w:t xml:space="preserve"> </w:t>
      </w:r>
      <w:r w:rsidRPr="005309F4">
        <w:rPr>
          <w:rFonts w:eastAsia="Times New Roman" w:cs="Arial"/>
          <w:szCs w:val="24"/>
        </w:rPr>
        <w:t xml:space="preserve">objects to the complainant </w:t>
      </w:r>
      <w:r w:rsidRPr="00A35AEF">
        <w:rPr>
          <w:rFonts w:eastAsia="Times New Roman" w:cs="Arial"/>
          <w:strike/>
          <w:color w:val="FF0000"/>
          <w:szCs w:val="24"/>
          <w:u w:val="single"/>
        </w:rPr>
        <w:t>or a related person</w:t>
      </w:r>
      <w:r w:rsidR="00AB45DD" w:rsidRPr="005309F4">
        <w:rPr>
          <w:rFonts w:eastAsia="Times New Roman" w:cs="Arial"/>
          <w:szCs w:val="24"/>
          <w:u w:val="single"/>
        </w:rPr>
        <w:t>,</w:t>
      </w:r>
      <w:r w:rsidRPr="005309F4">
        <w:rPr>
          <w:rFonts w:eastAsia="Times New Roman" w:cs="Arial"/>
          <w:szCs w:val="24"/>
          <w:u w:val="single"/>
        </w:rPr>
        <w:t xml:space="preserve"> or leaving</w:t>
      </w:r>
      <w:r w:rsidR="00535881" w:rsidRPr="005309F4">
        <w:rPr>
          <w:rFonts w:eastAsia="Times New Roman" w:cs="Arial"/>
          <w:szCs w:val="24"/>
          <w:u w:val="single"/>
        </w:rPr>
        <w:t xml:space="preserve"> </w:t>
      </w:r>
      <w:r w:rsidRPr="005309F4">
        <w:rPr>
          <w:rFonts w:eastAsia="Times New Roman" w:cs="Arial"/>
          <w:szCs w:val="24"/>
          <w:u w:val="single"/>
        </w:rPr>
        <w:t xml:space="preserve">them where they </w:t>
      </w:r>
      <w:r w:rsidR="00AB45DD" w:rsidRPr="005309F4">
        <w:rPr>
          <w:rFonts w:eastAsia="Times New Roman" w:cs="Arial"/>
          <w:szCs w:val="24"/>
          <w:u w:val="single"/>
        </w:rPr>
        <w:t>may</w:t>
      </w:r>
      <w:r w:rsidRPr="005309F4">
        <w:rPr>
          <w:rFonts w:eastAsia="Times New Roman" w:cs="Arial"/>
          <w:szCs w:val="24"/>
          <w:u w:val="single"/>
        </w:rPr>
        <w:t xml:space="preserve"> be found by, given to, or brought to the attention of, the complainant </w:t>
      </w:r>
      <w:r w:rsidRPr="00A35AEF">
        <w:rPr>
          <w:rFonts w:eastAsia="Times New Roman" w:cs="Arial"/>
          <w:strike/>
          <w:color w:val="FF0000"/>
          <w:szCs w:val="24"/>
          <w:u w:val="single"/>
        </w:rPr>
        <w:t>or a related person</w:t>
      </w:r>
      <w:r w:rsidRPr="007B4608">
        <w:rPr>
          <w:rFonts w:eastAsia="Times New Roman" w:cs="Arial"/>
          <w:szCs w:val="24"/>
          <w:u w:val="single"/>
        </w:rPr>
        <w:t>; or</w:t>
      </w:r>
      <w:commentRangeEnd w:id="73"/>
      <w:r w:rsidR="00D50C0D">
        <w:rPr>
          <w:rStyle w:val="CommentReference"/>
        </w:rPr>
        <w:commentReference w:id="73"/>
      </w:r>
    </w:p>
    <w:p w:rsidR="0029185A" w:rsidRPr="00626195" w:rsidRDefault="00DA0E73" w:rsidP="00DA1587">
      <w:pPr>
        <w:spacing w:after="0" w:line="480" w:lineRule="auto"/>
        <w:ind w:left="2160" w:hanging="720"/>
        <w:jc w:val="both"/>
        <w:rPr>
          <w:rFonts w:eastAsia="Times New Roman" w:cs="Arial"/>
          <w:szCs w:val="24"/>
          <w:u w:val="double"/>
        </w:rPr>
      </w:pPr>
      <w:r w:rsidRPr="005309F4">
        <w:rPr>
          <w:rFonts w:eastAsia="Times New Roman" w:cs="Arial"/>
          <w:i/>
          <w:szCs w:val="24"/>
          <w:u w:val="single"/>
        </w:rPr>
        <w:t>(b)</w:t>
      </w:r>
      <w:r w:rsidRPr="005309F4">
        <w:rPr>
          <w:rFonts w:eastAsia="Times New Roman" w:cs="Arial"/>
          <w:szCs w:val="24"/>
        </w:rPr>
        <w:tab/>
      </w:r>
      <w:commentRangeStart w:id="74"/>
      <w:r w:rsidRPr="005309F4">
        <w:rPr>
          <w:rFonts w:eastAsia="Times New Roman" w:cs="Arial"/>
          <w:szCs w:val="24"/>
          <w:u w:val="single"/>
        </w:rPr>
        <w:t xml:space="preserve">amounts to sexual harassment </w:t>
      </w:r>
      <w:commentRangeEnd w:id="74"/>
      <w:r w:rsidR="00D50C0D">
        <w:rPr>
          <w:rStyle w:val="CommentReference"/>
        </w:rPr>
        <w:commentReference w:id="74"/>
      </w:r>
      <w:r w:rsidRPr="005309F4">
        <w:rPr>
          <w:rFonts w:eastAsia="Times New Roman" w:cs="Arial"/>
          <w:szCs w:val="24"/>
          <w:u w:val="single"/>
        </w:rPr>
        <w:t>of</w:t>
      </w:r>
      <w:r w:rsidR="0029185A" w:rsidRPr="00626195">
        <w:rPr>
          <w:rFonts w:eastAsia="Times New Roman" w:cs="Arial"/>
          <w:szCs w:val="24"/>
          <w:u w:val="double"/>
        </w:rPr>
        <w:t>—</w:t>
      </w:r>
    </w:p>
    <w:p w:rsidR="0029185A" w:rsidRPr="00A35AEF" w:rsidRDefault="0029185A" w:rsidP="00DA1587">
      <w:pPr>
        <w:spacing w:after="0" w:line="480" w:lineRule="auto"/>
        <w:ind w:left="2160" w:hanging="720"/>
        <w:jc w:val="both"/>
        <w:rPr>
          <w:rFonts w:eastAsia="Times New Roman" w:cs="Arial"/>
          <w:strike/>
          <w:color w:val="FF0000"/>
          <w:szCs w:val="24"/>
          <w:u w:val="single"/>
        </w:rPr>
      </w:pPr>
      <w:r w:rsidRPr="00D402B0">
        <w:rPr>
          <w:rFonts w:eastAsia="Times New Roman" w:cs="Arial"/>
          <w:color w:val="0070C0"/>
          <w:szCs w:val="24"/>
          <w:u w:val="double"/>
        </w:rPr>
        <w:t>(i)</w:t>
      </w:r>
      <w:r w:rsidRPr="00626195">
        <w:rPr>
          <w:rFonts w:eastAsia="Times New Roman" w:cs="Arial"/>
          <w:szCs w:val="24"/>
        </w:rPr>
        <w:tab/>
      </w:r>
      <w:r w:rsidR="00DA0E73" w:rsidRPr="00626195">
        <w:rPr>
          <w:rFonts w:eastAsia="Times New Roman" w:cs="Arial"/>
          <w:szCs w:val="24"/>
        </w:rPr>
        <w:t xml:space="preserve"> </w:t>
      </w:r>
      <w:r w:rsidR="00DA0E73" w:rsidRPr="005309F4">
        <w:rPr>
          <w:rFonts w:eastAsia="Times New Roman" w:cs="Arial"/>
          <w:szCs w:val="24"/>
          <w:u w:val="single"/>
        </w:rPr>
        <w:t>the complainant</w:t>
      </w:r>
      <w:r>
        <w:rPr>
          <w:rFonts w:eastAsia="Times New Roman" w:cs="Arial"/>
          <w:szCs w:val="24"/>
          <w:u w:val="single"/>
        </w:rPr>
        <w:t xml:space="preserve">; </w:t>
      </w:r>
      <w:r w:rsidR="00626195" w:rsidRPr="00A35AEF">
        <w:rPr>
          <w:rFonts w:eastAsia="Times New Roman" w:cs="Arial"/>
          <w:strike/>
          <w:color w:val="FF0000"/>
          <w:szCs w:val="24"/>
          <w:u w:val="single"/>
        </w:rPr>
        <w:t>or</w:t>
      </w:r>
    </w:p>
    <w:p w:rsidR="00DA0E73" w:rsidRDefault="0029185A" w:rsidP="00DA1587">
      <w:pPr>
        <w:spacing w:after="0" w:line="480" w:lineRule="auto"/>
        <w:ind w:left="2160" w:hanging="720"/>
        <w:jc w:val="both"/>
        <w:rPr>
          <w:rFonts w:eastAsia="Times New Roman" w:cs="Arial"/>
          <w:szCs w:val="24"/>
        </w:rPr>
      </w:pPr>
      <w:commentRangeStart w:id="75"/>
      <w:r w:rsidRPr="00A35AEF">
        <w:rPr>
          <w:rFonts w:eastAsia="Times New Roman" w:cs="Arial"/>
          <w:strike/>
          <w:color w:val="FF0000"/>
          <w:szCs w:val="24"/>
          <w:u w:val="double"/>
        </w:rPr>
        <w:t>(ii)</w:t>
      </w:r>
      <w:r w:rsidRPr="00A35AEF">
        <w:rPr>
          <w:rFonts w:eastAsia="Times New Roman" w:cs="Arial"/>
          <w:strike/>
          <w:color w:val="FF0000"/>
          <w:szCs w:val="24"/>
        </w:rPr>
        <w:tab/>
      </w:r>
      <w:r w:rsidR="00DA0E73" w:rsidRPr="00A35AEF">
        <w:rPr>
          <w:rFonts w:eastAsia="Times New Roman" w:cs="Arial"/>
          <w:strike/>
          <w:color w:val="FF0000"/>
          <w:szCs w:val="24"/>
          <w:u w:val="single"/>
        </w:rPr>
        <w:t>a related person</w:t>
      </w:r>
      <w:r w:rsidR="00626195" w:rsidRPr="00A35AEF">
        <w:rPr>
          <w:rFonts w:eastAsia="Times New Roman" w:cs="Arial"/>
          <w:strike/>
          <w:color w:val="FF0000"/>
          <w:szCs w:val="24"/>
          <w:u w:val="double"/>
        </w:rPr>
        <w:t xml:space="preserve"> which causes harm to a complainant</w:t>
      </w:r>
      <w:r w:rsidR="00DA0E73" w:rsidRPr="005309F4">
        <w:rPr>
          <w:rFonts w:eastAsia="Times New Roman" w:cs="Arial"/>
          <w:szCs w:val="24"/>
        </w:rPr>
        <w:t>;”;</w:t>
      </w:r>
      <w:commentRangeEnd w:id="75"/>
      <w:r w:rsidR="00626195">
        <w:rPr>
          <w:rStyle w:val="CommentReference"/>
        </w:rPr>
        <w:commentReference w:id="75"/>
      </w:r>
    </w:p>
    <w:p w:rsidR="00C71642" w:rsidRDefault="00C71642" w:rsidP="00DA1587">
      <w:pPr>
        <w:spacing w:after="0" w:line="480" w:lineRule="auto"/>
        <w:ind w:left="2160" w:hanging="720"/>
        <w:jc w:val="both"/>
        <w:rPr>
          <w:rFonts w:eastAsia="Times New Roman" w:cs="Arial"/>
          <w:szCs w:val="24"/>
        </w:rPr>
      </w:pPr>
    </w:p>
    <w:p w:rsidR="002876B0" w:rsidRDefault="002876B0" w:rsidP="00461076">
      <w:pPr>
        <w:spacing w:after="0" w:line="240" w:lineRule="auto"/>
        <w:ind w:left="2160" w:hanging="720"/>
        <w:jc w:val="both"/>
        <w:rPr>
          <w:rFonts w:eastAsia="Times New Roman" w:cs="Arial"/>
          <w:b/>
          <w:color w:val="FF0000"/>
          <w:szCs w:val="24"/>
        </w:rPr>
      </w:pPr>
      <w:r w:rsidRPr="00FC4898">
        <w:rPr>
          <w:rFonts w:eastAsia="Times New Roman" w:cs="Arial"/>
          <w:b/>
          <w:color w:val="FF0000"/>
          <w:szCs w:val="24"/>
          <w:u w:val="double"/>
        </w:rPr>
        <w:t>Proposed amendment</w:t>
      </w:r>
      <w:r w:rsidR="00461076" w:rsidRPr="00FC4898">
        <w:rPr>
          <w:rFonts w:eastAsia="Times New Roman" w:cs="Arial"/>
          <w:b/>
          <w:color w:val="FF0000"/>
          <w:szCs w:val="24"/>
          <w:u w:val="double"/>
        </w:rPr>
        <w:t xml:space="preserve"> (February 2021)</w:t>
      </w:r>
      <w:r w:rsidR="00461076">
        <w:rPr>
          <w:rFonts w:eastAsia="Times New Roman" w:cs="Arial"/>
          <w:b/>
          <w:color w:val="FF0000"/>
          <w:szCs w:val="24"/>
        </w:rPr>
        <w:t>:</w:t>
      </w:r>
    </w:p>
    <w:p w:rsidR="00461076" w:rsidRDefault="00461076" w:rsidP="00461076">
      <w:pPr>
        <w:spacing w:after="0" w:line="240" w:lineRule="auto"/>
        <w:ind w:left="1418" w:firstLine="22"/>
        <w:jc w:val="both"/>
        <w:rPr>
          <w:rFonts w:eastAsia="Times New Roman" w:cs="Arial"/>
          <w:color w:val="FF0000"/>
          <w:szCs w:val="24"/>
        </w:rPr>
      </w:pPr>
      <w:r w:rsidRPr="00461076">
        <w:rPr>
          <w:rFonts w:eastAsia="Times New Roman" w:cs="Arial"/>
          <w:color w:val="FF0000"/>
          <w:szCs w:val="24"/>
        </w:rPr>
        <w:t xml:space="preserve">To address the concerns above, the definition </w:t>
      </w:r>
      <w:r>
        <w:rPr>
          <w:rFonts w:eastAsia="Times New Roman" w:cs="Arial"/>
          <w:color w:val="FF0000"/>
          <w:szCs w:val="24"/>
        </w:rPr>
        <w:t>below is proposed. It must be pointed out that harassment of a related person to the extent that it may cause harm to the complainant is retained. The use of another person to harass the complainant must still be provided for.</w:t>
      </w:r>
    </w:p>
    <w:p w:rsidR="00461076" w:rsidRPr="00461076" w:rsidRDefault="00461076" w:rsidP="00461076">
      <w:pPr>
        <w:spacing w:after="0" w:line="240" w:lineRule="auto"/>
        <w:ind w:left="1418" w:firstLine="22"/>
        <w:jc w:val="both"/>
        <w:rPr>
          <w:rFonts w:eastAsia="Times New Roman" w:cs="Arial"/>
          <w:color w:val="FF0000"/>
          <w:szCs w:val="24"/>
        </w:rPr>
      </w:pPr>
    </w:p>
    <w:p w:rsidR="00B81160" w:rsidRPr="001135D8" w:rsidRDefault="003F12C4" w:rsidP="00B81160">
      <w:pPr>
        <w:spacing w:after="0" w:line="240" w:lineRule="auto"/>
        <w:ind w:left="1440"/>
        <w:jc w:val="both"/>
        <w:rPr>
          <w:rFonts w:cs="Arial"/>
          <w:strike/>
          <w:color w:val="FF0000"/>
          <w:szCs w:val="24"/>
          <w:u w:val="single"/>
        </w:rPr>
      </w:pPr>
      <w:r>
        <w:rPr>
          <w:rFonts w:eastAsia="Times New Roman" w:cs="Arial"/>
          <w:color w:val="FF0000"/>
          <w:szCs w:val="24"/>
          <w:u w:val="single"/>
        </w:rPr>
        <w:t>"</w:t>
      </w:r>
      <w:r w:rsidR="00B81160" w:rsidRPr="005309F4">
        <w:rPr>
          <w:rFonts w:eastAsia="Times New Roman" w:cs="Arial"/>
          <w:b/>
          <w:szCs w:val="24"/>
        </w:rPr>
        <w:t xml:space="preserve">“ 'harassment' </w:t>
      </w:r>
      <w:r w:rsidR="00B81160" w:rsidRPr="005309F4">
        <w:rPr>
          <w:rFonts w:eastAsia="Times New Roman" w:cs="Arial"/>
          <w:szCs w:val="24"/>
        </w:rPr>
        <w:t xml:space="preserve">means </w:t>
      </w:r>
      <w:r w:rsidR="00B81160" w:rsidRPr="001135D8">
        <w:rPr>
          <w:rFonts w:eastAsia="Times New Roman" w:cs="Arial"/>
          <w:strike/>
          <w:color w:val="FF0000"/>
          <w:szCs w:val="24"/>
          <w:u w:val="single"/>
        </w:rPr>
        <w:t>directly or indirectly</w:t>
      </w:r>
      <w:r w:rsidR="00B81160" w:rsidRPr="001135D8">
        <w:rPr>
          <w:rFonts w:eastAsia="Times New Roman" w:cs="Arial"/>
          <w:strike/>
          <w:color w:val="FF0000"/>
          <w:szCs w:val="24"/>
        </w:rPr>
        <w:t xml:space="preserve"> engaging in </w:t>
      </w:r>
      <w:r w:rsidR="00B81160" w:rsidRPr="001135D8">
        <w:rPr>
          <w:rFonts w:eastAsia="Times New Roman" w:cs="Arial"/>
          <w:b/>
          <w:strike/>
          <w:color w:val="FF0000"/>
          <w:szCs w:val="24"/>
        </w:rPr>
        <w:t>[a pattern of]</w:t>
      </w:r>
      <w:r w:rsidR="00B81160" w:rsidRPr="001135D8">
        <w:rPr>
          <w:rFonts w:eastAsia="Times New Roman" w:cs="Arial"/>
          <w:strike/>
          <w:color w:val="FF0000"/>
          <w:szCs w:val="24"/>
        </w:rPr>
        <w:t xml:space="preserve"> conduct that </w:t>
      </w:r>
      <w:r w:rsidR="00B81160" w:rsidRPr="001135D8">
        <w:rPr>
          <w:rFonts w:eastAsia="Times New Roman" w:cs="Arial"/>
          <w:b/>
          <w:strike/>
          <w:color w:val="FF0000"/>
          <w:szCs w:val="24"/>
        </w:rPr>
        <w:t>[induces the fear of]</w:t>
      </w:r>
      <w:r w:rsidR="00B81160" w:rsidRPr="001135D8">
        <w:rPr>
          <w:rFonts w:eastAsia="Times New Roman" w:cs="Arial"/>
          <w:strike/>
          <w:color w:val="FF0000"/>
          <w:szCs w:val="24"/>
        </w:rPr>
        <w:t xml:space="preserve"> </w:t>
      </w:r>
      <w:r w:rsidR="00B81160" w:rsidRPr="001135D8">
        <w:rPr>
          <w:rFonts w:eastAsia="Times New Roman" w:cs="Arial"/>
          <w:strike/>
          <w:color w:val="FF0000"/>
          <w:szCs w:val="24"/>
          <w:u w:val="single"/>
        </w:rPr>
        <w:t>the respondent knows or ought to know—</w:t>
      </w:r>
    </w:p>
    <w:p w:rsidR="00B81160" w:rsidRPr="001135D8" w:rsidRDefault="00B81160" w:rsidP="00B81160">
      <w:pPr>
        <w:spacing w:after="0" w:line="240" w:lineRule="auto"/>
        <w:ind w:left="1418" w:firstLine="22"/>
        <w:jc w:val="both"/>
        <w:rPr>
          <w:rFonts w:eastAsia="Times New Roman" w:cs="Arial"/>
          <w:strike/>
          <w:color w:val="FF0000"/>
          <w:szCs w:val="24"/>
        </w:rPr>
      </w:pPr>
      <w:r w:rsidRPr="001135D8">
        <w:rPr>
          <w:rFonts w:eastAsia="Times New Roman" w:cs="Arial"/>
          <w:i/>
          <w:strike/>
          <w:color w:val="FF0000"/>
          <w:szCs w:val="24"/>
          <w:u w:val="single"/>
        </w:rPr>
        <w:t>(a)</w:t>
      </w:r>
      <w:r w:rsidRPr="001135D8">
        <w:rPr>
          <w:rFonts w:eastAsia="Times New Roman" w:cs="Arial"/>
          <w:strike/>
          <w:color w:val="FF0000"/>
          <w:szCs w:val="24"/>
        </w:rPr>
        <w:tab/>
      </w:r>
      <w:r w:rsidRPr="001135D8">
        <w:rPr>
          <w:rFonts w:eastAsia="Times New Roman" w:cs="Arial"/>
          <w:strike/>
          <w:color w:val="FF0000"/>
          <w:szCs w:val="24"/>
          <w:u w:val="single"/>
        </w:rPr>
        <w:t>causes</w:t>
      </w:r>
      <w:r w:rsidRPr="001135D8">
        <w:rPr>
          <w:rFonts w:eastAsia="Times New Roman" w:cs="Arial"/>
          <w:strike/>
          <w:color w:val="FF0000"/>
          <w:szCs w:val="24"/>
        </w:rPr>
        <w:t xml:space="preserve"> harm </w:t>
      </w:r>
      <w:r w:rsidRPr="001135D8">
        <w:rPr>
          <w:rFonts w:eastAsia="Times New Roman" w:cs="Arial"/>
          <w:strike/>
          <w:color w:val="FF0000"/>
          <w:szCs w:val="24"/>
          <w:u w:val="single"/>
        </w:rPr>
        <w:t>or inspires the reasonable belief that harm may be caused</w:t>
      </w:r>
      <w:r w:rsidRPr="001135D8">
        <w:rPr>
          <w:rFonts w:eastAsia="Times New Roman" w:cs="Arial"/>
          <w:strike/>
          <w:color w:val="FF0000"/>
          <w:szCs w:val="24"/>
        </w:rPr>
        <w:t xml:space="preserve"> to </w:t>
      </w:r>
      <w:r w:rsidRPr="001135D8">
        <w:rPr>
          <w:rFonts w:eastAsia="Times New Roman" w:cs="Arial"/>
          <w:b/>
          <w:strike/>
          <w:color w:val="FF0000"/>
          <w:szCs w:val="24"/>
        </w:rPr>
        <w:t>[a]</w:t>
      </w:r>
      <w:r w:rsidRPr="001135D8">
        <w:rPr>
          <w:rFonts w:eastAsia="Times New Roman" w:cs="Arial"/>
          <w:strike/>
          <w:color w:val="FF0000"/>
          <w:szCs w:val="24"/>
        </w:rPr>
        <w:t xml:space="preserve"> </w:t>
      </w:r>
      <w:r w:rsidRPr="001135D8">
        <w:rPr>
          <w:rFonts w:eastAsia="Times New Roman" w:cs="Arial"/>
          <w:strike/>
          <w:color w:val="FF0000"/>
          <w:szCs w:val="24"/>
          <w:u w:val="single"/>
        </w:rPr>
        <w:t>the</w:t>
      </w:r>
      <w:r w:rsidRPr="001135D8">
        <w:rPr>
          <w:rFonts w:eastAsia="Times New Roman" w:cs="Arial"/>
          <w:strike/>
          <w:color w:val="FF0000"/>
          <w:szCs w:val="24"/>
        </w:rPr>
        <w:t xml:space="preserve"> complainant </w:t>
      </w:r>
      <w:r w:rsidRPr="001135D8">
        <w:rPr>
          <w:rFonts w:eastAsia="Times New Roman" w:cs="Arial"/>
          <w:strike/>
          <w:color w:val="FF0000"/>
          <w:szCs w:val="24"/>
          <w:u w:val="single"/>
        </w:rPr>
        <w:t>or a related person by unreasonably</w:t>
      </w:r>
      <w:r w:rsidRPr="001135D8">
        <w:rPr>
          <w:rFonts w:eastAsia="Times New Roman" w:cs="Arial"/>
          <w:strike/>
          <w:color w:val="FF0000"/>
          <w:szCs w:val="24"/>
        </w:rPr>
        <w:t xml:space="preserve"> </w:t>
      </w:r>
      <w:r w:rsidRPr="001135D8">
        <w:rPr>
          <w:rFonts w:eastAsia="Times New Roman" w:cs="Arial"/>
          <w:b/>
          <w:strike/>
          <w:color w:val="FF0000"/>
          <w:szCs w:val="24"/>
        </w:rPr>
        <w:t>[including]</w:t>
      </w:r>
      <w:r w:rsidRPr="001135D8">
        <w:rPr>
          <w:rFonts w:eastAsia="Times New Roman" w:cs="Arial"/>
          <w:strike/>
          <w:color w:val="FF0000"/>
          <w:szCs w:val="24"/>
        </w:rPr>
        <w:t>—</w:t>
      </w:r>
    </w:p>
    <w:p w:rsidR="00472742" w:rsidRDefault="00B81160" w:rsidP="00B81160">
      <w:pPr>
        <w:spacing w:after="0" w:line="240" w:lineRule="auto"/>
        <w:ind w:left="2880" w:hanging="720"/>
        <w:jc w:val="both"/>
        <w:rPr>
          <w:rFonts w:eastAsia="Times New Roman" w:cs="Arial"/>
          <w:szCs w:val="24"/>
          <w:u w:val="single"/>
        </w:rPr>
      </w:pPr>
      <w:r w:rsidRPr="005309F4">
        <w:rPr>
          <w:rFonts w:eastAsia="Times New Roman" w:cs="Arial"/>
          <w:b/>
          <w:szCs w:val="24"/>
        </w:rPr>
        <w:t>[</w:t>
      </w:r>
      <w:r w:rsidRPr="005309F4">
        <w:rPr>
          <w:rFonts w:eastAsia="Times New Roman" w:cs="Arial"/>
          <w:b/>
          <w:i/>
          <w:szCs w:val="24"/>
        </w:rPr>
        <w:t>(a)</w:t>
      </w:r>
      <w:r w:rsidRPr="005309F4">
        <w:rPr>
          <w:rFonts w:eastAsia="Times New Roman" w:cs="Arial"/>
          <w:b/>
          <w:szCs w:val="24"/>
        </w:rPr>
        <w:t>]</w:t>
      </w:r>
      <w:r w:rsidRPr="005309F4">
        <w:rPr>
          <w:rFonts w:eastAsia="Times New Roman" w:cs="Arial"/>
          <w:szCs w:val="24"/>
          <w:u w:val="single"/>
        </w:rPr>
        <w:t>(</w:t>
      </w:r>
      <w:r w:rsidRPr="00B81160">
        <w:rPr>
          <w:rFonts w:eastAsia="Times New Roman" w:cs="Arial"/>
          <w:i/>
          <w:strike/>
          <w:szCs w:val="24"/>
          <w:u w:val="single"/>
        </w:rPr>
        <w:t>i</w:t>
      </w:r>
      <w:r w:rsidRPr="00B81160">
        <w:rPr>
          <w:rFonts w:eastAsia="Times New Roman" w:cs="Arial"/>
          <w:i/>
          <w:color w:val="FF0000"/>
          <w:szCs w:val="24"/>
          <w:u w:val="single"/>
        </w:rPr>
        <w:t>a</w:t>
      </w:r>
      <w:r w:rsidRPr="005309F4">
        <w:rPr>
          <w:rFonts w:eastAsia="Times New Roman" w:cs="Arial"/>
          <w:szCs w:val="24"/>
          <w:u w:val="single"/>
        </w:rPr>
        <w:t>)</w:t>
      </w:r>
      <w:r w:rsidRPr="005309F4">
        <w:rPr>
          <w:rFonts w:eastAsia="Times New Roman" w:cs="Arial"/>
          <w:b/>
          <w:szCs w:val="24"/>
        </w:rPr>
        <w:t xml:space="preserve">[repeatedly] </w:t>
      </w:r>
      <w:r w:rsidR="00472742" w:rsidRPr="00472742">
        <w:rPr>
          <w:rFonts w:eastAsia="Times New Roman" w:cs="Arial"/>
          <w:color w:val="FF0000"/>
          <w:szCs w:val="24"/>
          <w:u w:val="double"/>
        </w:rPr>
        <w:t>the unreasonable—</w:t>
      </w:r>
      <w:r w:rsidR="00472742" w:rsidRPr="00472742">
        <w:rPr>
          <w:rFonts w:eastAsia="Times New Roman" w:cs="Arial"/>
          <w:szCs w:val="24"/>
          <w:u w:val="single"/>
        </w:rPr>
        <w:t xml:space="preserve"> </w:t>
      </w:r>
    </w:p>
    <w:p w:rsidR="00472742" w:rsidRDefault="00472742" w:rsidP="00472742">
      <w:pPr>
        <w:spacing w:after="0" w:line="240" w:lineRule="auto"/>
        <w:ind w:left="3544" w:hanging="709"/>
        <w:jc w:val="both"/>
        <w:rPr>
          <w:rFonts w:eastAsia="Times New Roman" w:cs="Arial"/>
          <w:szCs w:val="24"/>
        </w:rPr>
      </w:pPr>
      <w:r w:rsidRPr="00472742">
        <w:rPr>
          <w:rFonts w:eastAsia="Times New Roman" w:cs="Arial"/>
          <w:color w:val="FF0000"/>
          <w:szCs w:val="24"/>
          <w:u w:val="double"/>
        </w:rPr>
        <w:t>(i)</w:t>
      </w:r>
      <w:r w:rsidRPr="00472742">
        <w:rPr>
          <w:rFonts w:eastAsia="Times New Roman" w:cs="Arial"/>
          <w:szCs w:val="24"/>
        </w:rPr>
        <w:tab/>
      </w:r>
      <w:r w:rsidR="00B81160" w:rsidRPr="005309F4">
        <w:rPr>
          <w:rFonts w:eastAsia="Times New Roman" w:cs="Arial"/>
          <w:szCs w:val="24"/>
          <w:u w:val="single"/>
        </w:rPr>
        <w:t>following,</w:t>
      </w:r>
      <w:r w:rsidR="00B81160" w:rsidRPr="005309F4">
        <w:rPr>
          <w:rFonts w:eastAsia="Times New Roman" w:cs="Arial"/>
          <w:szCs w:val="24"/>
        </w:rPr>
        <w:t xml:space="preserve"> watching, </w:t>
      </w:r>
      <w:r w:rsidR="00B81160" w:rsidRPr="005309F4">
        <w:rPr>
          <w:rFonts w:eastAsia="Times New Roman" w:cs="Arial"/>
          <w:szCs w:val="24"/>
          <w:u w:val="single"/>
        </w:rPr>
        <w:t xml:space="preserve">pursuing or accosting </w:t>
      </w:r>
      <w:r w:rsidR="001135D8" w:rsidRPr="001135D8">
        <w:rPr>
          <w:rFonts w:eastAsia="Times New Roman" w:cs="Arial"/>
          <w:color w:val="FF0000"/>
          <w:szCs w:val="24"/>
          <w:u w:val="single"/>
        </w:rPr>
        <w:t>of</w:t>
      </w:r>
      <w:r w:rsidR="001135D8">
        <w:rPr>
          <w:rFonts w:eastAsia="Times New Roman" w:cs="Arial"/>
          <w:szCs w:val="24"/>
          <w:u w:val="single"/>
        </w:rPr>
        <w:t xml:space="preserve"> </w:t>
      </w:r>
      <w:r w:rsidR="00B81160" w:rsidRPr="005309F4">
        <w:rPr>
          <w:rFonts w:eastAsia="Times New Roman" w:cs="Arial"/>
          <w:szCs w:val="24"/>
          <w:u w:val="single"/>
        </w:rPr>
        <w:t xml:space="preserve">the complainant </w:t>
      </w:r>
      <w:r w:rsidR="00B81160" w:rsidRPr="001135D8">
        <w:rPr>
          <w:rFonts w:eastAsia="Times New Roman" w:cs="Arial"/>
          <w:color w:val="FF0000"/>
          <w:szCs w:val="24"/>
          <w:u w:val="single"/>
        </w:rPr>
        <w:t>or a related person</w:t>
      </w:r>
      <w:r w:rsidRPr="00472742">
        <w:rPr>
          <w:rFonts w:eastAsia="Times New Roman" w:cs="Arial"/>
          <w:color w:val="FF0000"/>
          <w:szCs w:val="24"/>
          <w:u w:val="double"/>
        </w:rPr>
        <w:t>;</w:t>
      </w:r>
      <w:r w:rsidR="00B81160" w:rsidRPr="005309F4">
        <w:rPr>
          <w:rFonts w:eastAsia="Times New Roman" w:cs="Arial"/>
          <w:szCs w:val="24"/>
        </w:rPr>
        <w:t xml:space="preserve"> </w:t>
      </w:r>
      <w:r w:rsidRPr="006A3E34">
        <w:rPr>
          <w:rFonts w:eastAsia="Times New Roman" w:cs="Arial"/>
          <w:szCs w:val="24"/>
        </w:rPr>
        <w:t>or</w:t>
      </w:r>
    </w:p>
    <w:p w:rsidR="00472742" w:rsidRDefault="00472742" w:rsidP="00472742">
      <w:pPr>
        <w:spacing w:after="0" w:line="240" w:lineRule="auto"/>
        <w:ind w:left="3544" w:hanging="709"/>
        <w:jc w:val="both"/>
        <w:rPr>
          <w:rFonts w:eastAsia="Times New Roman" w:cs="Arial"/>
          <w:szCs w:val="24"/>
        </w:rPr>
      </w:pPr>
      <w:r w:rsidRPr="00472742">
        <w:rPr>
          <w:rFonts w:eastAsia="Times New Roman" w:cs="Arial"/>
          <w:color w:val="FF0000"/>
          <w:szCs w:val="24"/>
          <w:u w:val="double"/>
        </w:rPr>
        <w:t>(ii)</w:t>
      </w:r>
      <w:r>
        <w:rPr>
          <w:rFonts w:eastAsia="Times New Roman" w:cs="Arial"/>
          <w:szCs w:val="24"/>
        </w:rPr>
        <w:tab/>
      </w:r>
      <w:r w:rsidR="00B81160" w:rsidRPr="005309F4">
        <w:rPr>
          <w:rFonts w:eastAsia="Times New Roman" w:cs="Arial"/>
          <w:szCs w:val="24"/>
        </w:rPr>
        <w:t xml:space="preserve">loitering outside of or near the building or place where the complainant </w:t>
      </w:r>
      <w:r w:rsidR="00B81160" w:rsidRPr="001135D8">
        <w:rPr>
          <w:rFonts w:eastAsia="Times New Roman" w:cs="Arial"/>
          <w:color w:val="FF0000"/>
          <w:szCs w:val="24"/>
          <w:u w:val="single"/>
        </w:rPr>
        <w:t>or a related person</w:t>
      </w:r>
      <w:r w:rsidR="00B81160" w:rsidRPr="007B4608">
        <w:rPr>
          <w:rFonts w:eastAsia="Times New Roman" w:cs="Arial"/>
          <w:szCs w:val="24"/>
        </w:rPr>
        <w:t xml:space="preserve"> </w:t>
      </w:r>
      <w:r w:rsidR="00B81160" w:rsidRPr="005309F4">
        <w:rPr>
          <w:rFonts w:eastAsia="Times New Roman" w:cs="Arial"/>
          <w:szCs w:val="24"/>
        </w:rPr>
        <w:t>resides, works, carries on business, studies or happens to be</w:t>
      </w:r>
      <w:r>
        <w:rPr>
          <w:rFonts w:eastAsia="Times New Roman" w:cs="Arial"/>
          <w:szCs w:val="24"/>
        </w:rPr>
        <w:t>,</w:t>
      </w:r>
    </w:p>
    <w:p w:rsidR="00B81160" w:rsidRDefault="006A3E1A" w:rsidP="00472742">
      <w:pPr>
        <w:spacing w:after="0" w:line="240" w:lineRule="auto"/>
        <w:ind w:left="2835"/>
        <w:jc w:val="both"/>
        <w:rPr>
          <w:rFonts w:eastAsia="Times New Roman" w:cs="Arial"/>
          <w:szCs w:val="24"/>
        </w:rPr>
      </w:pPr>
      <w:r w:rsidRPr="00472742">
        <w:rPr>
          <w:rFonts w:eastAsia="Times New Roman" w:cs="Arial"/>
          <w:color w:val="FF0000"/>
          <w:szCs w:val="24"/>
          <w:u w:val="double"/>
        </w:rPr>
        <w:t xml:space="preserve"> which</w:t>
      </w:r>
      <w:r w:rsidR="00F94266" w:rsidRPr="00472742">
        <w:rPr>
          <w:rFonts w:eastAsia="Times New Roman" w:cs="Arial"/>
          <w:color w:val="FF0000"/>
          <w:szCs w:val="24"/>
          <w:u w:val="double"/>
        </w:rPr>
        <w:t xml:space="preserve"> </w:t>
      </w:r>
      <w:r w:rsidR="00257D68" w:rsidRPr="00257D68">
        <w:rPr>
          <w:rFonts w:eastAsia="Times New Roman" w:cs="Arial"/>
          <w:color w:val="FF0000"/>
          <w:szCs w:val="24"/>
          <w:u w:val="double"/>
        </w:rPr>
        <w:t>inspires the belief in the complainant that he or she or a related person may be harmed or their property may be damaged</w:t>
      </w:r>
      <w:r w:rsidR="00B81160" w:rsidRPr="005309F4">
        <w:rPr>
          <w:rFonts w:eastAsia="Times New Roman" w:cs="Arial"/>
          <w:szCs w:val="24"/>
        </w:rPr>
        <w:t>;</w:t>
      </w:r>
    </w:p>
    <w:p w:rsidR="00F94266" w:rsidRDefault="00F94266" w:rsidP="00B81160">
      <w:pPr>
        <w:spacing w:after="0" w:line="240" w:lineRule="auto"/>
        <w:ind w:left="2880" w:hanging="720"/>
        <w:jc w:val="both"/>
        <w:rPr>
          <w:rFonts w:eastAsia="Times New Roman" w:cs="Arial"/>
          <w:color w:val="FF0000"/>
          <w:szCs w:val="24"/>
          <w:u w:val="double"/>
        </w:rPr>
      </w:pPr>
      <w:r w:rsidRPr="00D36047">
        <w:rPr>
          <w:rFonts w:eastAsia="Times New Roman" w:cs="Arial"/>
          <w:i/>
          <w:color w:val="FF0000"/>
          <w:szCs w:val="24"/>
          <w:u w:val="double"/>
        </w:rPr>
        <w:lastRenderedPageBreak/>
        <w:t>(b)</w:t>
      </w:r>
      <w:r w:rsidRPr="00D36047">
        <w:rPr>
          <w:rFonts w:eastAsia="Times New Roman" w:cs="Arial"/>
          <w:color w:val="FF0000"/>
          <w:szCs w:val="24"/>
        </w:rPr>
        <w:tab/>
      </w:r>
      <w:r w:rsidR="00CE0F53" w:rsidRPr="00CE0F53">
        <w:rPr>
          <w:rFonts w:eastAsia="Times New Roman" w:cs="Arial"/>
          <w:color w:val="FF0000"/>
          <w:szCs w:val="24"/>
          <w:u w:val="double"/>
        </w:rPr>
        <w:t xml:space="preserve">to </w:t>
      </w:r>
      <w:r w:rsidR="00CE0F53">
        <w:rPr>
          <w:rFonts w:eastAsia="Times New Roman" w:cs="Arial"/>
          <w:color w:val="FF0000"/>
          <w:szCs w:val="24"/>
          <w:u w:val="double"/>
        </w:rPr>
        <w:t>enter</w:t>
      </w:r>
      <w:r w:rsidRPr="00D36047">
        <w:rPr>
          <w:rFonts w:eastAsia="Times New Roman" w:cs="Arial"/>
          <w:color w:val="FF0000"/>
          <w:szCs w:val="24"/>
          <w:u w:val="double"/>
        </w:rPr>
        <w:t xml:space="preserve"> any part of the </w:t>
      </w:r>
      <w:r w:rsidR="00472742">
        <w:rPr>
          <w:rFonts w:eastAsia="Times New Roman" w:cs="Arial"/>
          <w:color w:val="FF0000"/>
          <w:szCs w:val="24"/>
          <w:u w:val="double"/>
        </w:rPr>
        <w:t xml:space="preserve">joint </w:t>
      </w:r>
      <w:r w:rsidRPr="00D36047">
        <w:rPr>
          <w:rFonts w:eastAsia="Times New Roman" w:cs="Arial"/>
          <w:color w:val="FF0000"/>
          <w:szCs w:val="24"/>
          <w:u w:val="double"/>
        </w:rPr>
        <w:t>residence that is exclusively used by the complainant</w:t>
      </w:r>
      <w:r w:rsidR="00D36047" w:rsidRPr="00D36047">
        <w:rPr>
          <w:rFonts w:eastAsia="Times New Roman" w:cs="Arial"/>
          <w:color w:val="FF0000"/>
          <w:szCs w:val="24"/>
          <w:u w:val="double"/>
        </w:rPr>
        <w:t xml:space="preserve"> </w:t>
      </w:r>
      <w:r w:rsidR="00D36047">
        <w:rPr>
          <w:rFonts w:eastAsia="Times New Roman" w:cs="Arial"/>
          <w:color w:val="FF0000"/>
          <w:szCs w:val="24"/>
          <w:u w:val="double"/>
        </w:rPr>
        <w:t xml:space="preserve">or other property of the complainant, </w:t>
      </w:r>
      <w:r w:rsidR="00D36047" w:rsidRPr="00D36047">
        <w:rPr>
          <w:rFonts w:eastAsia="Times New Roman" w:cs="Arial"/>
          <w:color w:val="FF0000"/>
          <w:szCs w:val="24"/>
          <w:u w:val="double"/>
        </w:rPr>
        <w:t>without the complainant's permission</w:t>
      </w:r>
      <w:r w:rsidRPr="00D36047">
        <w:rPr>
          <w:rFonts w:eastAsia="Times New Roman" w:cs="Arial"/>
          <w:color w:val="FF0000"/>
          <w:szCs w:val="24"/>
          <w:u w:val="double"/>
        </w:rPr>
        <w:t>;</w:t>
      </w:r>
    </w:p>
    <w:p w:rsidR="00F94266" w:rsidRDefault="00F94266" w:rsidP="00B81160">
      <w:pPr>
        <w:spacing w:after="0" w:line="240" w:lineRule="auto"/>
        <w:ind w:left="2880" w:hanging="720"/>
        <w:jc w:val="both"/>
        <w:rPr>
          <w:rFonts w:eastAsia="Times New Roman" w:cs="Arial"/>
          <w:color w:val="FF0000"/>
          <w:szCs w:val="24"/>
          <w:u w:val="double"/>
        </w:rPr>
      </w:pPr>
      <w:r w:rsidRPr="00472742">
        <w:rPr>
          <w:rFonts w:eastAsia="Times New Roman" w:cs="Arial"/>
          <w:i/>
          <w:color w:val="FF0000"/>
          <w:szCs w:val="24"/>
          <w:u w:val="double"/>
        </w:rPr>
        <w:t>(c)</w:t>
      </w:r>
      <w:r>
        <w:rPr>
          <w:rFonts w:eastAsia="Times New Roman" w:cs="Arial"/>
          <w:szCs w:val="24"/>
        </w:rPr>
        <w:tab/>
      </w:r>
      <w:r w:rsidR="00CE0F53" w:rsidRPr="00CE0F53">
        <w:rPr>
          <w:rFonts w:eastAsia="Times New Roman" w:cs="Arial"/>
          <w:color w:val="FF0000"/>
          <w:szCs w:val="24"/>
          <w:u w:val="double"/>
        </w:rPr>
        <w:t xml:space="preserve">to </w:t>
      </w:r>
      <w:r w:rsidRPr="00CE0F53">
        <w:rPr>
          <w:rFonts w:eastAsia="Times New Roman" w:cs="Arial"/>
          <w:color w:val="FF0000"/>
          <w:szCs w:val="24"/>
          <w:u w:val="double"/>
        </w:rPr>
        <w:t>in</w:t>
      </w:r>
      <w:r w:rsidRPr="00472742">
        <w:rPr>
          <w:rFonts w:eastAsia="Times New Roman" w:cs="Arial"/>
          <w:color w:val="FF0000"/>
          <w:szCs w:val="24"/>
          <w:u w:val="double"/>
        </w:rPr>
        <w:t>terfer</w:t>
      </w:r>
      <w:r w:rsidR="00CE0F53">
        <w:rPr>
          <w:rFonts w:eastAsia="Times New Roman" w:cs="Arial"/>
          <w:color w:val="FF0000"/>
          <w:szCs w:val="24"/>
          <w:u w:val="double"/>
        </w:rPr>
        <w:t>e</w:t>
      </w:r>
      <w:r w:rsidRPr="00472742">
        <w:rPr>
          <w:rFonts w:eastAsia="Times New Roman" w:cs="Arial"/>
          <w:color w:val="FF0000"/>
          <w:szCs w:val="24"/>
          <w:u w:val="double"/>
        </w:rPr>
        <w:t xml:space="preserve"> with, any property that </w:t>
      </w:r>
      <w:r w:rsidR="00D36047" w:rsidRPr="00472742">
        <w:rPr>
          <w:rFonts w:eastAsia="Times New Roman" w:cs="Arial"/>
          <w:color w:val="FF0000"/>
          <w:szCs w:val="24"/>
          <w:u w:val="double"/>
        </w:rPr>
        <w:t>is exclusively used by or in the complainant</w:t>
      </w:r>
      <w:r w:rsidR="00472742">
        <w:rPr>
          <w:rFonts w:eastAsia="Times New Roman" w:cs="Arial"/>
          <w:color w:val="FF0000"/>
          <w:szCs w:val="24"/>
          <w:u w:val="double"/>
        </w:rPr>
        <w:t>'</w:t>
      </w:r>
      <w:r w:rsidR="00D36047" w:rsidRPr="00472742">
        <w:rPr>
          <w:rFonts w:eastAsia="Times New Roman" w:cs="Arial"/>
          <w:color w:val="FF0000"/>
          <w:szCs w:val="24"/>
          <w:u w:val="double"/>
        </w:rPr>
        <w:t xml:space="preserve">s </w:t>
      </w:r>
      <w:r w:rsidR="00472742" w:rsidRPr="00472742">
        <w:rPr>
          <w:rFonts w:eastAsia="Times New Roman" w:cs="Arial"/>
          <w:color w:val="FF0000"/>
          <w:szCs w:val="24"/>
          <w:u w:val="double"/>
        </w:rPr>
        <w:t>possession;</w:t>
      </w:r>
    </w:p>
    <w:p w:rsidR="005A3AB2" w:rsidRDefault="00062D51" w:rsidP="00B81160">
      <w:pPr>
        <w:spacing w:after="0" w:line="240" w:lineRule="auto"/>
        <w:ind w:left="2880" w:hanging="720"/>
        <w:jc w:val="both"/>
        <w:rPr>
          <w:rFonts w:eastAsia="Times New Roman" w:cs="Arial"/>
          <w:color w:val="FF0000"/>
          <w:szCs w:val="24"/>
          <w:u w:val="double"/>
        </w:rPr>
      </w:pPr>
      <w:r w:rsidRPr="005A3AB2">
        <w:rPr>
          <w:rFonts w:eastAsia="Times New Roman" w:cs="Arial"/>
          <w:i/>
          <w:color w:val="FF0000"/>
          <w:szCs w:val="24"/>
          <w:u w:val="double"/>
        </w:rPr>
        <w:t>(d)</w:t>
      </w:r>
      <w:r w:rsidRPr="008B609F">
        <w:rPr>
          <w:rFonts w:eastAsia="Times New Roman" w:cs="Arial"/>
          <w:color w:val="FF0000"/>
          <w:szCs w:val="24"/>
        </w:rPr>
        <w:tab/>
      </w:r>
      <w:r w:rsidR="00781E26" w:rsidRPr="00781E26">
        <w:rPr>
          <w:rFonts w:eastAsia="Times New Roman" w:cs="Arial"/>
          <w:color w:val="FF0000"/>
          <w:szCs w:val="24"/>
          <w:u w:val="double"/>
        </w:rPr>
        <w:t xml:space="preserve">to repeatedly </w:t>
      </w:r>
      <w:r w:rsidR="00781E26">
        <w:rPr>
          <w:rFonts w:eastAsia="Times New Roman" w:cs="Arial"/>
          <w:color w:val="FF0000"/>
          <w:szCs w:val="24"/>
          <w:u w:val="double"/>
        </w:rPr>
        <w:t>contact</w:t>
      </w:r>
      <w:r w:rsidR="008B609F">
        <w:rPr>
          <w:rFonts w:eastAsia="Times New Roman" w:cs="Arial"/>
          <w:color w:val="FF0000"/>
          <w:szCs w:val="24"/>
          <w:u w:val="double"/>
        </w:rPr>
        <w:t xml:space="preserve"> the complainant by</w:t>
      </w:r>
      <w:r w:rsidR="00781E26">
        <w:rPr>
          <w:rFonts w:eastAsia="Times New Roman" w:cs="Arial"/>
          <w:color w:val="FF0000"/>
          <w:szCs w:val="24"/>
          <w:u w:val="double"/>
        </w:rPr>
        <w:t xml:space="preserve"> means of </w:t>
      </w:r>
      <w:r w:rsidRPr="00062D51">
        <w:rPr>
          <w:rFonts w:eastAsia="Times New Roman" w:cs="Arial"/>
          <w:color w:val="FF0000"/>
          <w:szCs w:val="24"/>
          <w:u w:val="double"/>
        </w:rPr>
        <w:t xml:space="preserve"> </w:t>
      </w:r>
      <w:r w:rsidR="00781E26">
        <w:rPr>
          <w:rFonts w:eastAsia="Times New Roman" w:cs="Arial"/>
          <w:color w:val="FF0000"/>
          <w:szCs w:val="24"/>
          <w:u w:val="double"/>
        </w:rPr>
        <w:t>an electronic communications service, irrespective whether or not</w:t>
      </w:r>
      <w:r w:rsidR="005A3AB2">
        <w:rPr>
          <w:rFonts w:eastAsia="Times New Roman" w:cs="Arial"/>
          <w:color w:val="FF0000"/>
          <w:szCs w:val="24"/>
          <w:u w:val="double"/>
        </w:rPr>
        <w:t>—</w:t>
      </w:r>
    </w:p>
    <w:p w:rsidR="005A3AB2" w:rsidRDefault="005A3AB2" w:rsidP="00B81160">
      <w:pPr>
        <w:spacing w:after="0" w:line="240" w:lineRule="auto"/>
        <w:ind w:left="2880" w:hanging="720"/>
        <w:jc w:val="both"/>
        <w:rPr>
          <w:rFonts w:eastAsia="Times New Roman" w:cs="Arial"/>
          <w:color w:val="FF0000"/>
          <w:szCs w:val="24"/>
          <w:u w:val="double"/>
        </w:rPr>
      </w:pPr>
      <w:r w:rsidRPr="005A3AB2">
        <w:rPr>
          <w:rFonts w:eastAsia="Times New Roman" w:cs="Arial"/>
          <w:i/>
          <w:color w:val="FF0000"/>
          <w:szCs w:val="24"/>
        </w:rPr>
        <w:tab/>
      </w:r>
      <w:r>
        <w:rPr>
          <w:rFonts w:eastAsia="Times New Roman" w:cs="Arial"/>
          <w:color w:val="FF0000"/>
          <w:szCs w:val="24"/>
          <w:u w:val="double"/>
        </w:rPr>
        <w:t>(i)</w:t>
      </w:r>
      <w:r w:rsidRPr="005A3AB2">
        <w:rPr>
          <w:rFonts w:eastAsia="Times New Roman" w:cs="Arial"/>
          <w:color w:val="FF0000"/>
          <w:szCs w:val="24"/>
        </w:rPr>
        <w:tab/>
      </w:r>
      <w:r>
        <w:rPr>
          <w:rFonts w:eastAsia="Times New Roman" w:cs="Arial"/>
          <w:color w:val="FF0000"/>
          <w:szCs w:val="24"/>
          <w:u w:val="double"/>
        </w:rPr>
        <w:t>a conversation ensues; or</w:t>
      </w:r>
    </w:p>
    <w:p w:rsidR="005A3AB2" w:rsidRDefault="005A3AB2" w:rsidP="00B81160">
      <w:pPr>
        <w:spacing w:after="0" w:line="240" w:lineRule="auto"/>
        <w:ind w:left="2880" w:hanging="720"/>
        <w:jc w:val="both"/>
        <w:rPr>
          <w:rFonts w:eastAsia="Times New Roman" w:cs="Arial"/>
          <w:color w:val="FF0000"/>
          <w:szCs w:val="24"/>
          <w:u w:val="double"/>
        </w:rPr>
      </w:pPr>
      <w:r w:rsidRPr="005A3AB2">
        <w:rPr>
          <w:rFonts w:eastAsia="Times New Roman" w:cs="Arial"/>
          <w:color w:val="FF0000"/>
          <w:szCs w:val="24"/>
        </w:rPr>
        <w:tab/>
      </w:r>
      <w:r>
        <w:rPr>
          <w:rFonts w:eastAsia="Times New Roman" w:cs="Arial"/>
          <w:color w:val="FF0000"/>
          <w:szCs w:val="24"/>
          <w:u w:val="double"/>
        </w:rPr>
        <w:t>(ii)</w:t>
      </w:r>
      <w:r w:rsidRPr="005A3AB2">
        <w:rPr>
          <w:rFonts w:eastAsia="Times New Roman" w:cs="Arial"/>
          <w:color w:val="FF0000"/>
          <w:szCs w:val="24"/>
        </w:rPr>
        <w:tab/>
      </w:r>
      <w:r w:rsidRPr="005A3AB2">
        <w:rPr>
          <w:rFonts w:eastAsia="Times New Roman" w:cs="Arial"/>
          <w:color w:val="FF0000"/>
          <w:szCs w:val="24"/>
          <w:u w:val="double"/>
        </w:rPr>
        <w:t xml:space="preserve">any </w:t>
      </w:r>
      <w:r>
        <w:rPr>
          <w:rFonts w:eastAsia="Times New Roman" w:cs="Arial"/>
          <w:color w:val="FF0000"/>
          <w:szCs w:val="24"/>
          <w:u w:val="double"/>
        </w:rPr>
        <w:t>information is conveyed to the complainant;</w:t>
      </w:r>
    </w:p>
    <w:p w:rsidR="00324B62" w:rsidRDefault="00324B62" w:rsidP="00B81160">
      <w:pPr>
        <w:spacing w:after="0" w:line="240" w:lineRule="auto"/>
        <w:ind w:left="2880" w:hanging="720"/>
        <w:jc w:val="both"/>
        <w:rPr>
          <w:rFonts w:eastAsia="Times New Roman" w:cs="Arial"/>
          <w:color w:val="FF0000"/>
          <w:szCs w:val="24"/>
          <w:u w:val="double"/>
        </w:rPr>
      </w:pPr>
    </w:p>
    <w:p w:rsidR="00B81160" w:rsidRPr="0012488E" w:rsidRDefault="0012488E" w:rsidP="00B81160">
      <w:pPr>
        <w:spacing w:after="0" w:line="240" w:lineRule="auto"/>
        <w:ind w:left="2977" w:hanging="817"/>
        <w:jc w:val="both"/>
        <w:rPr>
          <w:rFonts w:eastAsia="Times New Roman" w:cs="Arial"/>
          <w:strike/>
          <w:color w:val="FF0000"/>
          <w:szCs w:val="24"/>
          <w:u w:val="single"/>
        </w:rPr>
      </w:pPr>
      <w:r w:rsidRPr="0012488E">
        <w:rPr>
          <w:rFonts w:eastAsia="Times New Roman" w:cs="Arial"/>
          <w:b/>
          <w:strike/>
          <w:color w:val="FF0000"/>
          <w:szCs w:val="24"/>
        </w:rPr>
        <w:t>[</w:t>
      </w:r>
      <w:r w:rsidR="00B81160" w:rsidRPr="0012488E">
        <w:rPr>
          <w:rFonts w:eastAsia="Times New Roman" w:cs="Arial"/>
          <w:b/>
          <w:strike/>
          <w:color w:val="FF0000"/>
          <w:szCs w:val="24"/>
        </w:rPr>
        <w:t>[</w:t>
      </w:r>
      <w:r w:rsidR="00B81160" w:rsidRPr="0012488E">
        <w:rPr>
          <w:rFonts w:eastAsia="Times New Roman" w:cs="Arial"/>
          <w:b/>
          <w:i/>
          <w:strike/>
          <w:color w:val="FF0000"/>
          <w:szCs w:val="24"/>
        </w:rPr>
        <w:t>(b)</w:t>
      </w:r>
      <w:r w:rsidR="00B81160" w:rsidRPr="0012488E">
        <w:rPr>
          <w:rFonts w:eastAsia="Times New Roman" w:cs="Arial"/>
          <w:b/>
          <w:strike/>
          <w:color w:val="FF0000"/>
          <w:szCs w:val="24"/>
        </w:rPr>
        <w:t xml:space="preserve">] </w:t>
      </w:r>
      <w:r w:rsidR="00B81160" w:rsidRPr="0012488E">
        <w:rPr>
          <w:rFonts w:eastAsia="Times New Roman" w:cs="Arial"/>
          <w:strike/>
          <w:color w:val="FF0000"/>
          <w:szCs w:val="24"/>
          <w:u w:val="single"/>
        </w:rPr>
        <w:t>(</w:t>
      </w:r>
      <w:r w:rsidR="00B81160" w:rsidRPr="0012488E">
        <w:rPr>
          <w:rFonts w:eastAsia="Times New Roman" w:cs="Arial"/>
          <w:strike/>
          <w:color w:val="FF0000"/>
          <w:szCs w:val="24"/>
        </w:rPr>
        <w:t>ii</w:t>
      </w:r>
      <w:r w:rsidR="00B81160" w:rsidRPr="0012488E">
        <w:rPr>
          <w:rFonts w:eastAsia="Times New Roman" w:cs="Arial"/>
          <w:i/>
          <w:strike/>
          <w:color w:val="FF0000"/>
          <w:szCs w:val="24"/>
        </w:rPr>
        <w:t>b</w:t>
      </w:r>
      <w:r w:rsidR="00B81160" w:rsidRPr="0012488E">
        <w:rPr>
          <w:rFonts w:eastAsia="Times New Roman" w:cs="Arial"/>
          <w:strike/>
          <w:color w:val="FF0000"/>
          <w:szCs w:val="24"/>
          <w:u w:val="single"/>
        </w:rPr>
        <w:t>)</w:t>
      </w:r>
      <w:r w:rsidR="00B81160" w:rsidRPr="0012488E">
        <w:rPr>
          <w:rFonts w:eastAsia="Times New Roman" w:cs="Arial"/>
          <w:b/>
          <w:strike/>
          <w:color w:val="FF0000"/>
          <w:szCs w:val="24"/>
        </w:rPr>
        <w:t>[repeatedly making telephone calls or inducing another person to make telephone calls to]</w:t>
      </w:r>
      <w:r w:rsidR="00B81160" w:rsidRPr="0012488E">
        <w:rPr>
          <w:rFonts w:eastAsia="Times New Roman" w:cs="Arial"/>
          <w:strike/>
          <w:color w:val="FF0000"/>
          <w:szCs w:val="24"/>
        </w:rPr>
        <w:t xml:space="preserve"> </w:t>
      </w:r>
      <w:r w:rsidR="00B81160" w:rsidRPr="0012488E">
        <w:rPr>
          <w:rFonts w:eastAsia="Times New Roman" w:cs="Arial"/>
          <w:strike/>
          <w:color w:val="FF0000"/>
          <w:szCs w:val="24"/>
          <w:u w:val="single"/>
        </w:rPr>
        <w:t xml:space="preserve">engaging in verbal, electronic or any other communication aimed at </w:t>
      </w:r>
      <w:r w:rsidR="00B81160" w:rsidRPr="0012488E">
        <w:rPr>
          <w:rFonts w:eastAsia="Times New Roman" w:cs="Arial"/>
          <w:strike/>
          <w:color w:val="FF0000"/>
          <w:szCs w:val="24"/>
        </w:rPr>
        <w:t xml:space="preserve">the complainant </w:t>
      </w:r>
      <w:r w:rsidR="00B81160" w:rsidRPr="0012488E">
        <w:rPr>
          <w:rFonts w:eastAsia="Times New Roman" w:cs="Arial"/>
          <w:strike/>
          <w:color w:val="FF0000"/>
          <w:szCs w:val="24"/>
          <w:u w:val="single"/>
        </w:rPr>
        <w:t>or a related person, by any means</w:t>
      </w:r>
      <w:r w:rsidR="00B81160" w:rsidRPr="0012488E">
        <w:rPr>
          <w:rFonts w:eastAsia="Times New Roman" w:cs="Arial"/>
          <w:strike/>
          <w:color w:val="FF0000"/>
          <w:szCs w:val="24"/>
        </w:rPr>
        <w:t xml:space="preserve"> whether or not conversation ensues; </w:t>
      </w:r>
      <w:r w:rsidR="00B81160" w:rsidRPr="0012488E">
        <w:rPr>
          <w:rFonts w:eastAsia="Times New Roman" w:cs="Arial"/>
          <w:strike/>
          <w:color w:val="FF0000"/>
          <w:szCs w:val="24"/>
          <w:u w:val="single"/>
        </w:rPr>
        <w:t>or</w:t>
      </w:r>
      <w:r w:rsidRPr="0012488E">
        <w:rPr>
          <w:rFonts w:eastAsia="Times New Roman" w:cs="Arial"/>
          <w:b/>
          <w:strike/>
          <w:color w:val="FF0000"/>
          <w:szCs w:val="24"/>
          <w:u w:val="single"/>
        </w:rPr>
        <w:t>]</w:t>
      </w:r>
    </w:p>
    <w:p w:rsidR="00B81160" w:rsidRDefault="002D57C7" w:rsidP="00D66F86">
      <w:pPr>
        <w:spacing w:after="0" w:line="240" w:lineRule="auto"/>
        <w:ind w:left="2977" w:hanging="817"/>
        <w:jc w:val="both"/>
        <w:rPr>
          <w:rFonts w:eastAsia="Times New Roman" w:cs="Arial"/>
          <w:strike/>
          <w:color w:val="FF0000"/>
          <w:szCs w:val="24"/>
          <w:u w:val="single"/>
        </w:rPr>
      </w:pPr>
      <w:r w:rsidRPr="0012488E">
        <w:rPr>
          <w:rFonts w:eastAsia="Times New Roman" w:cs="Arial"/>
          <w:strike/>
          <w:color w:val="FF0000"/>
          <w:szCs w:val="24"/>
          <w:u w:val="single"/>
        </w:rPr>
        <w:t xml:space="preserve"> </w:t>
      </w:r>
      <w:r w:rsidR="00B81160" w:rsidRPr="005309F4">
        <w:rPr>
          <w:rFonts w:eastAsia="Times New Roman" w:cs="Arial"/>
          <w:b/>
          <w:szCs w:val="24"/>
        </w:rPr>
        <w:t>[</w:t>
      </w:r>
      <w:r w:rsidR="00B81160" w:rsidRPr="005309F4">
        <w:rPr>
          <w:rFonts w:eastAsia="Times New Roman" w:cs="Arial"/>
          <w:b/>
          <w:i/>
          <w:szCs w:val="24"/>
        </w:rPr>
        <w:t>(c)</w:t>
      </w:r>
      <w:r w:rsidR="00B81160" w:rsidRPr="005309F4">
        <w:rPr>
          <w:rFonts w:eastAsia="Times New Roman" w:cs="Arial"/>
          <w:b/>
          <w:szCs w:val="24"/>
        </w:rPr>
        <w:t>]</w:t>
      </w:r>
      <w:r w:rsidR="00B81160" w:rsidRPr="005309F4">
        <w:rPr>
          <w:rFonts w:eastAsia="Times New Roman" w:cs="Arial"/>
          <w:szCs w:val="24"/>
          <w:u w:val="single"/>
        </w:rPr>
        <w:t>(</w:t>
      </w:r>
      <w:r w:rsidR="00B81160" w:rsidRPr="00B81160">
        <w:rPr>
          <w:rFonts w:eastAsia="Times New Roman" w:cs="Arial"/>
          <w:strike/>
          <w:color w:val="FF0000"/>
          <w:szCs w:val="24"/>
          <w:u w:val="single"/>
        </w:rPr>
        <w:t>iii</w:t>
      </w:r>
      <w:r w:rsidR="00324B62">
        <w:rPr>
          <w:rFonts w:eastAsia="Times New Roman" w:cs="Arial"/>
          <w:i/>
          <w:color w:val="FF0000"/>
          <w:szCs w:val="24"/>
          <w:u w:val="single"/>
        </w:rPr>
        <w:t>e</w:t>
      </w:r>
      <w:r w:rsidR="00B81160" w:rsidRPr="005309F4">
        <w:rPr>
          <w:rFonts w:eastAsia="Times New Roman" w:cs="Arial"/>
          <w:szCs w:val="24"/>
          <w:u w:val="single"/>
        </w:rPr>
        <w:t>)</w:t>
      </w:r>
      <w:r w:rsidR="00B81160" w:rsidRPr="005309F4">
        <w:rPr>
          <w:rFonts w:eastAsia="Times New Roman" w:cs="Arial"/>
          <w:szCs w:val="24"/>
        </w:rPr>
        <w:t xml:space="preserve"> </w:t>
      </w:r>
      <w:r w:rsidR="00B81160" w:rsidRPr="005309F4">
        <w:rPr>
          <w:rFonts w:eastAsia="Times New Roman" w:cs="Arial"/>
          <w:b/>
          <w:szCs w:val="24"/>
        </w:rPr>
        <w:t>[repeatedly]</w:t>
      </w:r>
      <w:r w:rsidR="00B81160" w:rsidRPr="005309F4">
        <w:rPr>
          <w:rFonts w:eastAsia="Times New Roman" w:cs="Arial"/>
          <w:szCs w:val="24"/>
        </w:rPr>
        <w:t xml:space="preserve"> </w:t>
      </w:r>
      <w:r w:rsidR="006A3E34" w:rsidRPr="006A3E34">
        <w:rPr>
          <w:rFonts w:eastAsia="Times New Roman" w:cs="Arial"/>
          <w:color w:val="FF0000"/>
          <w:szCs w:val="24"/>
          <w:u w:val="double"/>
        </w:rPr>
        <w:t>the</w:t>
      </w:r>
      <w:r w:rsidR="006A3E34">
        <w:rPr>
          <w:rFonts w:eastAsia="Times New Roman" w:cs="Arial"/>
          <w:szCs w:val="24"/>
        </w:rPr>
        <w:t xml:space="preserve"> </w:t>
      </w:r>
      <w:r w:rsidR="00324B62" w:rsidRPr="00324B62">
        <w:rPr>
          <w:rFonts w:eastAsia="Times New Roman" w:cs="Arial"/>
          <w:color w:val="FF0000"/>
          <w:szCs w:val="24"/>
          <w:u w:val="double"/>
        </w:rPr>
        <w:t>repeated</w:t>
      </w:r>
      <w:r w:rsidR="00324B62">
        <w:rPr>
          <w:rFonts w:eastAsia="Times New Roman" w:cs="Arial"/>
          <w:szCs w:val="24"/>
        </w:rPr>
        <w:t xml:space="preserve"> </w:t>
      </w:r>
      <w:r w:rsidR="00B81160" w:rsidRPr="005309F4">
        <w:rPr>
          <w:rFonts w:eastAsia="Times New Roman" w:cs="Arial"/>
          <w:szCs w:val="24"/>
        </w:rPr>
        <w:t xml:space="preserve">sending, delivering </w:t>
      </w:r>
      <w:r w:rsidR="00324B62" w:rsidRPr="00324B62">
        <w:rPr>
          <w:rFonts w:eastAsia="Times New Roman" w:cs="Arial"/>
          <w:b/>
          <w:strike/>
          <w:color w:val="FF0000"/>
          <w:szCs w:val="24"/>
        </w:rPr>
        <w:t>[</w:t>
      </w:r>
      <w:r w:rsidR="00B81160" w:rsidRPr="00324B62">
        <w:rPr>
          <w:rFonts w:eastAsia="Times New Roman" w:cs="Arial"/>
          <w:b/>
          <w:strike/>
          <w:color w:val="FF0000"/>
          <w:szCs w:val="24"/>
        </w:rPr>
        <w:t>or causing the delivery</w:t>
      </w:r>
      <w:r w:rsidR="00B81160" w:rsidRPr="0074340D">
        <w:rPr>
          <w:rFonts w:eastAsia="Times New Roman" w:cs="Arial"/>
          <w:strike/>
          <w:color w:val="FF0000"/>
          <w:szCs w:val="24"/>
        </w:rPr>
        <w:t xml:space="preserve"> of letter</w:t>
      </w:r>
      <w:r w:rsidR="00B81160" w:rsidRPr="00D66F86">
        <w:rPr>
          <w:rFonts w:eastAsia="Times New Roman" w:cs="Arial"/>
          <w:strike/>
          <w:color w:val="FF0000"/>
          <w:szCs w:val="24"/>
        </w:rPr>
        <w:t>s,</w:t>
      </w:r>
      <w:r w:rsidR="00B81160" w:rsidRPr="00D66F86">
        <w:rPr>
          <w:rFonts w:eastAsia="Times New Roman" w:cs="Arial"/>
          <w:strike/>
          <w:szCs w:val="24"/>
        </w:rPr>
        <w:t xml:space="preserve"> </w:t>
      </w:r>
      <w:r w:rsidR="00B81160" w:rsidRPr="00D66F86">
        <w:rPr>
          <w:rFonts w:eastAsia="Times New Roman" w:cs="Arial"/>
          <w:b/>
          <w:strike/>
          <w:szCs w:val="24"/>
        </w:rPr>
        <w:t>[telegrams,]</w:t>
      </w:r>
      <w:r w:rsidR="00B81160" w:rsidRPr="005309F4">
        <w:rPr>
          <w:rFonts w:eastAsia="Times New Roman" w:cs="Arial"/>
          <w:szCs w:val="24"/>
        </w:rPr>
        <w:t xml:space="preserve"> </w:t>
      </w:r>
      <w:r w:rsidR="00D66F86" w:rsidRPr="00D66F86">
        <w:rPr>
          <w:rFonts w:eastAsia="Times New Roman" w:cs="Arial"/>
          <w:color w:val="FF0000"/>
          <w:szCs w:val="24"/>
          <w:u w:val="double"/>
        </w:rPr>
        <w:t>of</w:t>
      </w:r>
      <w:r w:rsidR="00D66F86">
        <w:rPr>
          <w:rFonts w:eastAsia="Times New Roman" w:cs="Arial"/>
          <w:szCs w:val="24"/>
        </w:rPr>
        <w:t xml:space="preserve"> </w:t>
      </w:r>
      <w:r w:rsidR="00B81160" w:rsidRPr="005309F4">
        <w:rPr>
          <w:rFonts w:eastAsia="Times New Roman" w:cs="Arial"/>
          <w:szCs w:val="24"/>
        </w:rPr>
        <w:t xml:space="preserve">packages, </w:t>
      </w:r>
      <w:r w:rsidR="0074340D" w:rsidRPr="0074340D">
        <w:rPr>
          <w:rFonts w:eastAsia="Times New Roman" w:cs="Arial"/>
          <w:strike/>
          <w:szCs w:val="24"/>
        </w:rPr>
        <w:t>[</w:t>
      </w:r>
      <w:r w:rsidR="00B81160" w:rsidRPr="0074340D">
        <w:rPr>
          <w:rFonts w:eastAsia="Times New Roman" w:cs="Arial"/>
          <w:strike/>
          <w:szCs w:val="24"/>
        </w:rPr>
        <w:t xml:space="preserve">facsimiles, </w:t>
      </w:r>
      <w:r w:rsidR="00B81160" w:rsidRPr="0074340D">
        <w:rPr>
          <w:rFonts w:eastAsia="Times New Roman" w:cs="Arial"/>
          <w:strike/>
          <w:color w:val="FF0000"/>
          <w:szCs w:val="24"/>
        </w:rPr>
        <w:t>electronic mail</w:t>
      </w:r>
      <w:r w:rsidR="00B81160" w:rsidRPr="0074340D">
        <w:rPr>
          <w:rFonts w:eastAsia="Times New Roman" w:cs="Arial"/>
          <w:strike/>
          <w:szCs w:val="24"/>
          <w:u w:val="single"/>
        </w:rPr>
        <w:t>,</w:t>
      </w:r>
      <w:r w:rsidR="00B81160" w:rsidRPr="0074340D">
        <w:rPr>
          <w:rFonts w:cs="Arial"/>
          <w:bCs/>
          <w:iCs/>
          <w:strike/>
          <w:color w:val="000000"/>
          <w:szCs w:val="24"/>
          <w:u w:val="single"/>
        </w:rPr>
        <w:t xml:space="preserve"> texts, photos, videos, recordings</w:t>
      </w:r>
      <w:r w:rsidR="0074340D" w:rsidRPr="0074340D">
        <w:rPr>
          <w:rFonts w:cs="Arial"/>
          <w:bCs/>
          <w:iCs/>
          <w:strike/>
          <w:color w:val="000000"/>
          <w:szCs w:val="24"/>
          <w:u w:val="single"/>
        </w:rPr>
        <w:t>]</w:t>
      </w:r>
      <w:r w:rsidR="00B81160" w:rsidRPr="005309F4">
        <w:rPr>
          <w:rFonts w:eastAsia="Times New Roman" w:cs="Arial"/>
          <w:szCs w:val="24"/>
        </w:rPr>
        <w:t xml:space="preserve"> </w:t>
      </w:r>
      <w:r w:rsidR="0074340D" w:rsidRPr="0074340D">
        <w:rPr>
          <w:rFonts w:eastAsia="Times New Roman" w:cs="Arial"/>
          <w:color w:val="FF0000"/>
          <w:szCs w:val="24"/>
          <w:u w:val="double"/>
        </w:rPr>
        <w:t>communications</w:t>
      </w:r>
      <w:r w:rsidR="0074340D">
        <w:rPr>
          <w:rFonts w:eastAsia="Times New Roman" w:cs="Arial"/>
          <w:szCs w:val="24"/>
        </w:rPr>
        <w:t xml:space="preserve"> </w:t>
      </w:r>
      <w:r w:rsidR="00B81160" w:rsidRPr="005309F4">
        <w:rPr>
          <w:rFonts w:eastAsia="Times New Roman" w:cs="Arial"/>
          <w:szCs w:val="24"/>
        </w:rPr>
        <w:t xml:space="preserve">or other objects to the complainant </w:t>
      </w:r>
      <w:r w:rsidR="00B81160" w:rsidRPr="00A35AEF">
        <w:rPr>
          <w:rFonts w:eastAsia="Times New Roman" w:cs="Arial"/>
          <w:strike/>
          <w:color w:val="FF0000"/>
          <w:szCs w:val="24"/>
          <w:u w:val="single"/>
        </w:rPr>
        <w:t>or a related person</w:t>
      </w:r>
      <w:r w:rsidR="00B81160" w:rsidRPr="005309F4">
        <w:rPr>
          <w:rFonts w:eastAsia="Times New Roman" w:cs="Arial"/>
          <w:szCs w:val="24"/>
          <w:u w:val="single"/>
        </w:rPr>
        <w:t xml:space="preserve">, or leaving them where they may be found by, given to, or brought to the attention of, the complainant </w:t>
      </w:r>
      <w:r w:rsidR="00B81160" w:rsidRPr="00A35AEF">
        <w:rPr>
          <w:rFonts w:eastAsia="Times New Roman" w:cs="Arial"/>
          <w:strike/>
          <w:color w:val="FF0000"/>
          <w:szCs w:val="24"/>
          <w:u w:val="single"/>
        </w:rPr>
        <w:t>or a related person</w:t>
      </w:r>
      <w:r w:rsidR="00B81160" w:rsidRPr="007B4608">
        <w:rPr>
          <w:rFonts w:eastAsia="Times New Roman" w:cs="Arial"/>
          <w:szCs w:val="24"/>
          <w:u w:val="single"/>
        </w:rPr>
        <w:t xml:space="preserve">; </w:t>
      </w:r>
      <w:r w:rsidR="00B81160" w:rsidRPr="00B81160">
        <w:rPr>
          <w:rFonts w:eastAsia="Times New Roman" w:cs="Arial"/>
          <w:strike/>
          <w:color w:val="FF0000"/>
          <w:szCs w:val="24"/>
          <w:u w:val="single"/>
        </w:rPr>
        <w:t>[or</w:t>
      </w:r>
    </w:p>
    <w:p w:rsidR="00324B62" w:rsidRDefault="00324B62" w:rsidP="00324B62">
      <w:pPr>
        <w:spacing w:after="0" w:line="240" w:lineRule="auto"/>
        <w:ind w:left="2880" w:hanging="720"/>
        <w:jc w:val="both"/>
        <w:rPr>
          <w:rFonts w:eastAsia="Times New Roman" w:cs="Arial"/>
          <w:color w:val="FF0000"/>
          <w:szCs w:val="24"/>
          <w:u w:val="double"/>
        </w:rPr>
      </w:pPr>
      <w:r w:rsidRPr="00324B62">
        <w:rPr>
          <w:rFonts w:eastAsia="Times New Roman" w:cs="Arial"/>
          <w:color w:val="FF0000"/>
          <w:szCs w:val="24"/>
          <w:u w:val="double"/>
        </w:rPr>
        <w:t>(f)</w:t>
      </w:r>
      <w:r w:rsidRPr="00324B62">
        <w:rPr>
          <w:rFonts w:eastAsia="Times New Roman" w:cs="Arial"/>
          <w:color w:val="FF0000"/>
          <w:szCs w:val="24"/>
        </w:rPr>
        <w:t xml:space="preserve"> </w:t>
      </w:r>
      <w:r w:rsidRPr="00324B62">
        <w:rPr>
          <w:rFonts w:eastAsia="Times New Roman" w:cs="Arial"/>
          <w:color w:val="FF0000"/>
          <w:szCs w:val="24"/>
        </w:rPr>
        <w:tab/>
      </w:r>
      <w:r w:rsidRPr="00A634BF">
        <w:rPr>
          <w:rFonts w:eastAsia="Times New Roman" w:cs="Arial"/>
          <w:color w:val="FF0000"/>
          <w:szCs w:val="24"/>
          <w:u w:val="double"/>
        </w:rPr>
        <w:t xml:space="preserve">to </w:t>
      </w:r>
      <w:commentRangeStart w:id="76"/>
      <w:r w:rsidR="00CB07A1">
        <w:rPr>
          <w:rFonts w:eastAsia="Times New Roman" w:cs="Arial"/>
          <w:color w:val="FF0000"/>
          <w:szCs w:val="24"/>
          <w:u w:val="double"/>
        </w:rPr>
        <w:t>disclose</w:t>
      </w:r>
      <w:commentRangeEnd w:id="76"/>
      <w:r w:rsidR="00B34A33">
        <w:rPr>
          <w:rStyle w:val="CommentReference"/>
        </w:rPr>
        <w:commentReference w:id="76"/>
      </w:r>
      <w:r w:rsidR="00CB07A1">
        <w:rPr>
          <w:rFonts w:eastAsia="Times New Roman" w:cs="Arial"/>
          <w:color w:val="FF0000"/>
          <w:szCs w:val="24"/>
          <w:u w:val="double"/>
        </w:rPr>
        <w:t xml:space="preserve"> </w:t>
      </w:r>
      <w:r w:rsidRPr="00A634BF">
        <w:rPr>
          <w:rFonts w:eastAsia="Times New Roman" w:cs="Arial"/>
          <w:color w:val="FF0000"/>
          <w:szCs w:val="24"/>
          <w:u w:val="double"/>
        </w:rPr>
        <w:t>an electronic communication</w:t>
      </w:r>
      <w:r>
        <w:rPr>
          <w:rFonts w:eastAsia="Times New Roman" w:cs="Arial"/>
          <w:color w:val="FF0000"/>
          <w:szCs w:val="24"/>
          <w:u w:val="double"/>
        </w:rPr>
        <w:t xml:space="preserve"> </w:t>
      </w:r>
      <w:r w:rsidR="00CB07A1">
        <w:rPr>
          <w:rFonts w:eastAsia="Times New Roman" w:cs="Arial"/>
          <w:color w:val="FF0000"/>
          <w:szCs w:val="24"/>
          <w:u w:val="double"/>
        </w:rPr>
        <w:t>to</w:t>
      </w:r>
      <w:r w:rsidR="0074340D">
        <w:rPr>
          <w:rFonts w:eastAsia="Times New Roman" w:cs="Arial"/>
          <w:color w:val="FF0000"/>
          <w:szCs w:val="24"/>
          <w:u w:val="double"/>
        </w:rPr>
        <w:t xml:space="preserve"> the complainant</w:t>
      </w:r>
      <w:r w:rsidR="00CB07A1">
        <w:rPr>
          <w:rFonts w:eastAsia="Times New Roman" w:cs="Arial"/>
          <w:color w:val="FF0000"/>
          <w:szCs w:val="24"/>
          <w:u w:val="double"/>
        </w:rPr>
        <w:t xml:space="preserve">, or </w:t>
      </w:r>
      <w:r w:rsidR="0074340D">
        <w:rPr>
          <w:rFonts w:eastAsia="Times New Roman" w:cs="Arial"/>
          <w:color w:val="FF0000"/>
          <w:szCs w:val="24"/>
          <w:u w:val="double"/>
        </w:rPr>
        <w:t xml:space="preserve">cause the complainant to receive a communication, </w:t>
      </w:r>
      <w:r>
        <w:rPr>
          <w:rFonts w:eastAsia="Times New Roman" w:cs="Arial"/>
          <w:color w:val="FF0000"/>
          <w:szCs w:val="24"/>
          <w:u w:val="double"/>
        </w:rPr>
        <w:t>which—</w:t>
      </w:r>
    </w:p>
    <w:p w:rsidR="00B34A33" w:rsidRDefault="00324B62" w:rsidP="00324B62">
      <w:pPr>
        <w:spacing w:after="0" w:line="240" w:lineRule="auto"/>
        <w:ind w:left="3544" w:hanging="709"/>
        <w:jc w:val="both"/>
        <w:rPr>
          <w:rFonts w:eastAsia="Times New Roman" w:cs="Arial"/>
          <w:color w:val="FF0000"/>
          <w:szCs w:val="24"/>
          <w:u w:val="double"/>
        </w:rPr>
      </w:pPr>
      <w:r>
        <w:rPr>
          <w:rFonts w:eastAsia="Times New Roman" w:cs="Arial"/>
          <w:color w:val="FF0000"/>
          <w:szCs w:val="24"/>
          <w:u w:val="double"/>
        </w:rPr>
        <w:t>(i)</w:t>
      </w:r>
      <w:r w:rsidRPr="00FB3F9A">
        <w:rPr>
          <w:rFonts w:eastAsia="Times New Roman" w:cs="Arial"/>
          <w:color w:val="FF0000"/>
          <w:szCs w:val="24"/>
        </w:rPr>
        <w:tab/>
      </w:r>
      <w:r>
        <w:rPr>
          <w:rFonts w:eastAsia="Times New Roman" w:cs="Arial"/>
          <w:color w:val="FF0000"/>
          <w:szCs w:val="24"/>
          <w:u w:val="double"/>
        </w:rPr>
        <w:t xml:space="preserve">is abusive, </w:t>
      </w:r>
      <w:r w:rsidRPr="00112857">
        <w:rPr>
          <w:rFonts w:eastAsia="Times New Roman" w:cs="Arial"/>
          <w:color w:val="FF0000"/>
          <w:szCs w:val="24"/>
          <w:u w:val="double"/>
        </w:rPr>
        <w:t>degrading, offensive or humiliating</w:t>
      </w:r>
      <w:r>
        <w:rPr>
          <w:rFonts w:eastAsia="Times New Roman" w:cs="Arial"/>
          <w:color w:val="FF0000"/>
          <w:szCs w:val="24"/>
          <w:u w:val="double"/>
        </w:rPr>
        <w:t>;</w:t>
      </w:r>
    </w:p>
    <w:p w:rsidR="00324B62" w:rsidRDefault="00B34A33" w:rsidP="00324B62">
      <w:pPr>
        <w:spacing w:after="0" w:line="240" w:lineRule="auto"/>
        <w:ind w:left="3544" w:hanging="709"/>
        <w:jc w:val="both"/>
        <w:rPr>
          <w:rFonts w:eastAsia="Times New Roman" w:cs="Arial"/>
          <w:color w:val="FF0000"/>
          <w:szCs w:val="24"/>
          <w:u w:val="double"/>
        </w:rPr>
      </w:pPr>
      <w:r>
        <w:rPr>
          <w:rFonts w:eastAsia="Times New Roman" w:cs="Arial"/>
          <w:color w:val="FF0000"/>
          <w:szCs w:val="24"/>
          <w:u w:val="double"/>
        </w:rPr>
        <w:t>(ii)</w:t>
      </w:r>
      <w:r w:rsidRPr="00B34A33">
        <w:rPr>
          <w:rFonts w:eastAsia="Times New Roman" w:cs="Arial"/>
          <w:color w:val="FF0000"/>
          <w:szCs w:val="24"/>
        </w:rPr>
        <w:tab/>
      </w:r>
      <w:r w:rsidRPr="00B34A33">
        <w:rPr>
          <w:rFonts w:eastAsia="Times New Roman" w:cs="Arial"/>
          <w:color w:val="FF0000"/>
          <w:szCs w:val="24"/>
          <w:u w:val="double"/>
        </w:rPr>
        <w:t>violates or offends the sexual integrity or dignity of a complainant;</w:t>
      </w:r>
      <w:r w:rsidR="00324B62">
        <w:rPr>
          <w:rFonts w:eastAsia="Times New Roman" w:cs="Arial"/>
          <w:color w:val="FF0000"/>
          <w:szCs w:val="24"/>
          <w:u w:val="double"/>
        </w:rPr>
        <w:t xml:space="preserve"> or</w:t>
      </w:r>
    </w:p>
    <w:p w:rsidR="00324B62" w:rsidRDefault="00324B62" w:rsidP="00324B62">
      <w:pPr>
        <w:spacing w:after="0" w:line="240" w:lineRule="auto"/>
        <w:ind w:left="3544" w:hanging="709"/>
        <w:jc w:val="both"/>
        <w:rPr>
          <w:rFonts w:eastAsia="Times New Roman" w:cs="Arial"/>
          <w:color w:val="FF0000"/>
          <w:szCs w:val="24"/>
          <w:u w:val="double"/>
        </w:rPr>
      </w:pPr>
      <w:r>
        <w:rPr>
          <w:rFonts w:eastAsia="Times New Roman" w:cs="Arial"/>
          <w:color w:val="FF0000"/>
          <w:szCs w:val="24"/>
          <w:u w:val="double"/>
        </w:rPr>
        <w:t>(ii</w:t>
      </w:r>
      <w:r w:rsidR="00B34A33">
        <w:rPr>
          <w:rFonts w:eastAsia="Times New Roman" w:cs="Arial"/>
          <w:color w:val="FF0000"/>
          <w:szCs w:val="24"/>
          <w:u w:val="double"/>
        </w:rPr>
        <w:t>i</w:t>
      </w:r>
      <w:r>
        <w:rPr>
          <w:rFonts w:eastAsia="Times New Roman" w:cs="Arial"/>
          <w:color w:val="FF0000"/>
          <w:szCs w:val="24"/>
          <w:u w:val="double"/>
        </w:rPr>
        <w:t>)</w:t>
      </w:r>
      <w:r w:rsidRPr="00112857">
        <w:rPr>
          <w:rFonts w:eastAsia="Times New Roman" w:cs="Arial"/>
          <w:color w:val="FF0000"/>
          <w:szCs w:val="24"/>
        </w:rPr>
        <w:tab/>
      </w:r>
      <w:r w:rsidRPr="00472742">
        <w:rPr>
          <w:rFonts w:eastAsia="Times New Roman" w:cs="Arial"/>
          <w:color w:val="FF0000"/>
          <w:szCs w:val="24"/>
          <w:u w:val="double"/>
        </w:rPr>
        <w:t xml:space="preserve">inspires the belief in the complainant that he or she or </w:t>
      </w:r>
      <w:r>
        <w:rPr>
          <w:rFonts w:eastAsia="Times New Roman" w:cs="Arial"/>
          <w:color w:val="FF0000"/>
          <w:szCs w:val="24"/>
          <w:u w:val="double"/>
        </w:rPr>
        <w:t xml:space="preserve">a </w:t>
      </w:r>
      <w:r w:rsidRPr="00472742">
        <w:rPr>
          <w:rFonts w:eastAsia="Times New Roman" w:cs="Arial"/>
          <w:color w:val="FF0000"/>
          <w:szCs w:val="24"/>
          <w:u w:val="double"/>
        </w:rPr>
        <w:t>related person may be harmed</w:t>
      </w:r>
      <w:r>
        <w:rPr>
          <w:rFonts w:eastAsia="Times New Roman" w:cs="Arial"/>
          <w:color w:val="FF0000"/>
          <w:szCs w:val="24"/>
          <w:u w:val="double"/>
        </w:rPr>
        <w:t xml:space="preserve"> or their property may be damaged; or</w:t>
      </w:r>
    </w:p>
    <w:p w:rsidR="00324B62" w:rsidRDefault="00324B62" w:rsidP="00324B62">
      <w:pPr>
        <w:spacing w:after="0" w:line="240" w:lineRule="auto"/>
        <w:ind w:left="2880" w:hanging="720"/>
        <w:jc w:val="both"/>
        <w:rPr>
          <w:rFonts w:eastAsia="Times New Roman" w:cs="Arial"/>
          <w:color w:val="FF0000"/>
          <w:szCs w:val="24"/>
          <w:u w:val="double"/>
        </w:rPr>
      </w:pPr>
      <w:r w:rsidRPr="00183BC0">
        <w:rPr>
          <w:rFonts w:eastAsia="Times New Roman" w:cs="Arial"/>
          <w:i/>
          <w:color w:val="FF0000"/>
          <w:szCs w:val="24"/>
          <w:u w:val="double"/>
        </w:rPr>
        <w:t>(f)</w:t>
      </w:r>
      <w:r w:rsidRPr="00112857">
        <w:rPr>
          <w:rFonts w:eastAsia="Times New Roman" w:cs="Arial"/>
          <w:color w:val="FF0000"/>
          <w:szCs w:val="24"/>
        </w:rPr>
        <w:tab/>
      </w:r>
      <w:r>
        <w:rPr>
          <w:rFonts w:eastAsia="Times New Roman" w:cs="Arial"/>
          <w:color w:val="FF0000"/>
          <w:szCs w:val="24"/>
          <w:u w:val="double"/>
        </w:rPr>
        <w:t xml:space="preserve">to disclose </w:t>
      </w:r>
      <w:r w:rsidR="00D66F86">
        <w:rPr>
          <w:rFonts w:eastAsia="Times New Roman" w:cs="Arial"/>
          <w:color w:val="FF0000"/>
          <w:szCs w:val="24"/>
          <w:u w:val="double"/>
        </w:rPr>
        <w:t xml:space="preserve">an electronic communication, or make a communication available, </w:t>
      </w:r>
      <w:r>
        <w:rPr>
          <w:rFonts w:eastAsia="Times New Roman" w:cs="Arial"/>
          <w:color w:val="FF0000"/>
          <w:szCs w:val="24"/>
          <w:u w:val="double"/>
        </w:rPr>
        <w:t xml:space="preserve">to another person concerning a complainant, which— </w:t>
      </w:r>
    </w:p>
    <w:p w:rsidR="00324B62" w:rsidRDefault="00324B62" w:rsidP="00324B62">
      <w:pPr>
        <w:spacing w:after="0" w:line="240" w:lineRule="auto"/>
        <w:ind w:left="2880" w:hanging="720"/>
        <w:jc w:val="both"/>
        <w:rPr>
          <w:rFonts w:eastAsia="Times New Roman" w:cs="Arial"/>
          <w:color w:val="FF0000"/>
          <w:szCs w:val="24"/>
          <w:u w:val="double"/>
        </w:rPr>
      </w:pPr>
      <w:r w:rsidRPr="00594990">
        <w:rPr>
          <w:rFonts w:eastAsia="Times New Roman" w:cs="Arial"/>
          <w:color w:val="FF0000"/>
          <w:szCs w:val="24"/>
        </w:rPr>
        <w:tab/>
      </w:r>
      <w:r w:rsidRPr="00183BC0">
        <w:rPr>
          <w:rFonts w:eastAsia="Times New Roman" w:cs="Arial"/>
          <w:color w:val="FF0000"/>
          <w:szCs w:val="24"/>
          <w:u w:val="double"/>
        </w:rPr>
        <w:t>(i)</w:t>
      </w:r>
      <w:r>
        <w:rPr>
          <w:rFonts w:eastAsia="Times New Roman" w:cs="Arial"/>
          <w:color w:val="FF0000"/>
          <w:szCs w:val="24"/>
        </w:rPr>
        <w:tab/>
      </w:r>
      <w:r w:rsidRPr="00183BC0">
        <w:rPr>
          <w:rFonts w:eastAsia="Times New Roman" w:cs="Arial"/>
          <w:color w:val="FF0000"/>
          <w:szCs w:val="24"/>
          <w:u w:val="double"/>
        </w:rPr>
        <w:t>contains information of a private</w:t>
      </w:r>
      <w:r>
        <w:rPr>
          <w:rFonts w:eastAsia="Times New Roman" w:cs="Arial"/>
          <w:color w:val="FF0000"/>
          <w:szCs w:val="24"/>
          <w:u w:val="double"/>
        </w:rPr>
        <w:t xml:space="preserve"> nature;</w:t>
      </w:r>
    </w:p>
    <w:p w:rsidR="00324B62" w:rsidRDefault="00324B62" w:rsidP="00324B62">
      <w:pPr>
        <w:spacing w:after="0" w:line="240" w:lineRule="auto"/>
        <w:ind w:left="3544" w:hanging="709"/>
        <w:jc w:val="both"/>
        <w:rPr>
          <w:rFonts w:eastAsia="Times New Roman" w:cs="Arial"/>
          <w:color w:val="FF0000"/>
          <w:szCs w:val="24"/>
        </w:rPr>
      </w:pPr>
      <w:r>
        <w:rPr>
          <w:rFonts w:eastAsia="Times New Roman" w:cs="Arial"/>
          <w:color w:val="FF0000"/>
          <w:szCs w:val="24"/>
          <w:u w:val="double"/>
        </w:rPr>
        <w:t>(ii)</w:t>
      </w:r>
      <w:r w:rsidRPr="0012488E">
        <w:rPr>
          <w:rFonts w:eastAsia="Times New Roman" w:cs="Arial"/>
          <w:color w:val="FF0000"/>
          <w:szCs w:val="24"/>
        </w:rPr>
        <w:tab/>
      </w:r>
      <w:r w:rsidRPr="0012488E">
        <w:rPr>
          <w:rFonts w:eastAsia="Times New Roman" w:cs="Arial"/>
          <w:color w:val="FF0000"/>
          <w:szCs w:val="24"/>
          <w:u w:val="double"/>
        </w:rPr>
        <w:t>violate</w:t>
      </w:r>
      <w:r>
        <w:rPr>
          <w:rFonts w:eastAsia="Times New Roman" w:cs="Arial"/>
          <w:color w:val="FF0000"/>
          <w:szCs w:val="24"/>
          <w:u w:val="double"/>
        </w:rPr>
        <w:t>s</w:t>
      </w:r>
      <w:r w:rsidRPr="0012488E">
        <w:rPr>
          <w:rFonts w:eastAsia="Times New Roman" w:cs="Arial"/>
          <w:color w:val="FF0000"/>
          <w:szCs w:val="24"/>
          <w:u w:val="double"/>
        </w:rPr>
        <w:t xml:space="preserve"> or offend</w:t>
      </w:r>
      <w:r>
        <w:rPr>
          <w:rFonts w:eastAsia="Times New Roman" w:cs="Arial"/>
          <w:color w:val="FF0000"/>
          <w:szCs w:val="24"/>
          <w:u w:val="double"/>
        </w:rPr>
        <w:t>s</w:t>
      </w:r>
      <w:r w:rsidRPr="0012488E">
        <w:rPr>
          <w:rFonts w:eastAsia="Times New Roman" w:cs="Arial"/>
          <w:color w:val="FF0000"/>
          <w:szCs w:val="24"/>
          <w:u w:val="double"/>
        </w:rPr>
        <w:t xml:space="preserve"> the sexual integrity or dignity of</w:t>
      </w:r>
      <w:r>
        <w:rPr>
          <w:rFonts w:eastAsia="Times New Roman" w:cs="Arial"/>
          <w:color w:val="FF0000"/>
          <w:szCs w:val="24"/>
          <w:u w:val="double"/>
        </w:rPr>
        <w:t xml:space="preserve"> a complainant;</w:t>
      </w:r>
    </w:p>
    <w:p w:rsidR="00324B62" w:rsidRDefault="00324B62" w:rsidP="00324B62">
      <w:pPr>
        <w:spacing w:after="0" w:line="240" w:lineRule="auto"/>
        <w:ind w:left="2880" w:hanging="720"/>
        <w:jc w:val="both"/>
        <w:rPr>
          <w:rFonts w:eastAsia="Times New Roman" w:cs="Arial"/>
          <w:color w:val="FF0000"/>
          <w:szCs w:val="24"/>
          <w:u w:val="double"/>
        </w:rPr>
      </w:pPr>
      <w:r>
        <w:rPr>
          <w:rFonts w:eastAsia="Times New Roman" w:cs="Arial"/>
          <w:color w:val="FF0000"/>
          <w:szCs w:val="24"/>
        </w:rPr>
        <w:tab/>
      </w:r>
      <w:r>
        <w:rPr>
          <w:rFonts w:eastAsia="Times New Roman" w:cs="Arial"/>
          <w:color w:val="FF0000"/>
          <w:szCs w:val="24"/>
          <w:u w:val="double"/>
        </w:rPr>
        <w:t>(iii)</w:t>
      </w:r>
      <w:r w:rsidRPr="00594990">
        <w:rPr>
          <w:rFonts w:eastAsia="Times New Roman" w:cs="Arial"/>
          <w:color w:val="FF0000"/>
          <w:szCs w:val="24"/>
        </w:rPr>
        <w:tab/>
      </w:r>
      <w:r>
        <w:rPr>
          <w:rFonts w:eastAsia="Times New Roman" w:cs="Arial"/>
          <w:color w:val="FF0000"/>
          <w:szCs w:val="24"/>
          <w:u w:val="double"/>
        </w:rPr>
        <w:t xml:space="preserve">is </w:t>
      </w:r>
      <w:r w:rsidRPr="00CE0F53">
        <w:rPr>
          <w:rFonts w:eastAsia="Times New Roman" w:cs="Arial"/>
          <w:color w:val="FF0000"/>
          <w:szCs w:val="24"/>
          <w:u w:val="double"/>
        </w:rPr>
        <w:t>abusive, degrading, offensive or humiliating</w:t>
      </w:r>
      <w:r>
        <w:rPr>
          <w:rFonts w:eastAsia="Times New Roman" w:cs="Arial"/>
          <w:color w:val="FF0000"/>
          <w:szCs w:val="24"/>
          <w:u w:val="double"/>
        </w:rPr>
        <w:t>; or</w:t>
      </w:r>
    </w:p>
    <w:p w:rsidR="00324B62" w:rsidRPr="00472742" w:rsidRDefault="00324B62" w:rsidP="00324B62">
      <w:pPr>
        <w:spacing w:after="0" w:line="240" w:lineRule="auto"/>
        <w:ind w:left="3544" w:hanging="709"/>
        <w:jc w:val="both"/>
        <w:rPr>
          <w:rFonts w:eastAsia="Times New Roman" w:cs="Arial"/>
          <w:color w:val="FF0000"/>
          <w:szCs w:val="24"/>
          <w:u w:val="double"/>
        </w:rPr>
      </w:pPr>
      <w:r>
        <w:rPr>
          <w:rFonts w:eastAsia="Times New Roman" w:cs="Arial"/>
          <w:color w:val="FF0000"/>
          <w:szCs w:val="24"/>
          <w:u w:val="double"/>
        </w:rPr>
        <w:t>(iv)</w:t>
      </w:r>
      <w:r w:rsidRPr="00257D68">
        <w:rPr>
          <w:rFonts w:eastAsia="Times New Roman" w:cs="Arial"/>
          <w:color w:val="FF0000"/>
          <w:szCs w:val="24"/>
        </w:rPr>
        <w:tab/>
      </w:r>
      <w:r w:rsidRPr="00257D68">
        <w:rPr>
          <w:rFonts w:eastAsia="Times New Roman" w:cs="Arial"/>
          <w:color w:val="FF0000"/>
          <w:szCs w:val="24"/>
          <w:u w:val="double"/>
        </w:rPr>
        <w:t>inspires the belief in the complainant that he or she or a related person may be harmed or their property may be damaged</w:t>
      </w:r>
      <w:r>
        <w:rPr>
          <w:rFonts w:eastAsia="Times New Roman" w:cs="Arial"/>
          <w:color w:val="FF0000"/>
          <w:szCs w:val="24"/>
          <w:u w:val="double"/>
        </w:rPr>
        <w:t xml:space="preserve">; </w:t>
      </w:r>
    </w:p>
    <w:p w:rsidR="00B81160" w:rsidRPr="00B81160" w:rsidRDefault="00B81160" w:rsidP="00B81160">
      <w:pPr>
        <w:spacing w:after="0" w:line="240" w:lineRule="auto"/>
        <w:ind w:left="2160" w:hanging="720"/>
        <w:jc w:val="both"/>
        <w:rPr>
          <w:rFonts w:eastAsia="Times New Roman" w:cs="Arial"/>
          <w:strike/>
          <w:color w:val="FF0000"/>
          <w:szCs w:val="24"/>
          <w:u w:val="double"/>
        </w:rPr>
      </w:pPr>
      <w:r w:rsidRPr="00B81160">
        <w:rPr>
          <w:rFonts w:eastAsia="Times New Roman" w:cs="Arial"/>
          <w:i/>
          <w:strike/>
          <w:color w:val="FF0000"/>
          <w:szCs w:val="24"/>
          <w:u w:val="single"/>
        </w:rPr>
        <w:t>(b)</w:t>
      </w:r>
      <w:r w:rsidRPr="00B81160">
        <w:rPr>
          <w:rFonts w:eastAsia="Times New Roman" w:cs="Arial"/>
          <w:strike/>
          <w:color w:val="FF0000"/>
          <w:szCs w:val="24"/>
        </w:rPr>
        <w:tab/>
      </w:r>
      <w:r w:rsidRPr="00B81160">
        <w:rPr>
          <w:rFonts w:eastAsia="Times New Roman" w:cs="Arial"/>
          <w:strike/>
          <w:color w:val="FF0000"/>
          <w:szCs w:val="24"/>
          <w:u w:val="single"/>
        </w:rPr>
        <w:t>amounts to sexual harassment of</w:t>
      </w:r>
      <w:r w:rsidRPr="00B81160">
        <w:rPr>
          <w:rFonts w:eastAsia="Times New Roman" w:cs="Arial"/>
          <w:strike/>
          <w:color w:val="FF0000"/>
          <w:szCs w:val="24"/>
          <w:u w:val="double"/>
        </w:rPr>
        <w:t>—</w:t>
      </w:r>
    </w:p>
    <w:p w:rsidR="00B81160" w:rsidRPr="00B81160" w:rsidRDefault="00B81160" w:rsidP="00B81160">
      <w:pPr>
        <w:spacing w:after="0" w:line="240" w:lineRule="auto"/>
        <w:ind w:left="2160" w:hanging="720"/>
        <w:jc w:val="both"/>
        <w:rPr>
          <w:rFonts w:eastAsia="Times New Roman" w:cs="Arial"/>
          <w:strike/>
          <w:color w:val="FF0000"/>
          <w:szCs w:val="24"/>
          <w:u w:val="single"/>
        </w:rPr>
      </w:pPr>
      <w:r w:rsidRPr="00B81160">
        <w:rPr>
          <w:rFonts w:eastAsia="Times New Roman" w:cs="Arial"/>
          <w:strike/>
          <w:color w:val="FF0000"/>
          <w:szCs w:val="24"/>
          <w:u w:val="double"/>
        </w:rPr>
        <w:t>(i)</w:t>
      </w:r>
      <w:r w:rsidRPr="00B81160">
        <w:rPr>
          <w:rFonts w:eastAsia="Times New Roman" w:cs="Arial"/>
          <w:strike/>
          <w:color w:val="FF0000"/>
          <w:szCs w:val="24"/>
        </w:rPr>
        <w:tab/>
        <w:t xml:space="preserve"> </w:t>
      </w:r>
      <w:r w:rsidRPr="00B81160">
        <w:rPr>
          <w:rFonts w:eastAsia="Times New Roman" w:cs="Arial"/>
          <w:strike/>
          <w:color w:val="FF0000"/>
          <w:szCs w:val="24"/>
          <w:u w:val="single"/>
        </w:rPr>
        <w:t>the complainant; or</w:t>
      </w:r>
    </w:p>
    <w:p w:rsidR="00C71642" w:rsidRPr="002876B0" w:rsidRDefault="00B81160" w:rsidP="00B81160">
      <w:pPr>
        <w:spacing w:after="0" w:line="240" w:lineRule="auto"/>
        <w:ind w:left="2127" w:hanging="709"/>
        <w:jc w:val="both"/>
        <w:rPr>
          <w:rFonts w:eastAsia="Times New Roman" w:cs="Arial"/>
          <w:color w:val="FF0000"/>
          <w:szCs w:val="24"/>
        </w:rPr>
      </w:pPr>
      <w:commentRangeStart w:id="77"/>
      <w:r w:rsidRPr="00A35AEF">
        <w:rPr>
          <w:rFonts w:eastAsia="Times New Roman" w:cs="Arial"/>
          <w:strike/>
          <w:color w:val="FF0000"/>
          <w:szCs w:val="24"/>
          <w:u w:val="double"/>
        </w:rPr>
        <w:t>(ii)</w:t>
      </w:r>
      <w:r w:rsidRPr="00A35AEF">
        <w:rPr>
          <w:rFonts w:eastAsia="Times New Roman" w:cs="Arial"/>
          <w:strike/>
          <w:color w:val="FF0000"/>
          <w:szCs w:val="24"/>
        </w:rPr>
        <w:tab/>
      </w:r>
      <w:r w:rsidRPr="00A35AEF">
        <w:rPr>
          <w:rFonts w:eastAsia="Times New Roman" w:cs="Arial"/>
          <w:strike/>
          <w:color w:val="FF0000"/>
          <w:szCs w:val="24"/>
          <w:u w:val="single"/>
        </w:rPr>
        <w:t>a related person</w:t>
      </w:r>
      <w:r w:rsidRPr="00A35AEF">
        <w:rPr>
          <w:rFonts w:eastAsia="Times New Roman" w:cs="Arial"/>
          <w:strike/>
          <w:color w:val="FF0000"/>
          <w:szCs w:val="24"/>
          <w:u w:val="double"/>
        </w:rPr>
        <w:t xml:space="preserve"> which causes harm to a complainant</w:t>
      </w:r>
      <w:r>
        <w:rPr>
          <w:rFonts w:eastAsia="Times New Roman" w:cs="Arial"/>
          <w:strike/>
          <w:color w:val="FF0000"/>
          <w:szCs w:val="24"/>
          <w:u w:val="double"/>
        </w:rPr>
        <w:t>]</w:t>
      </w:r>
      <w:r w:rsidRPr="005309F4">
        <w:rPr>
          <w:rFonts w:eastAsia="Times New Roman" w:cs="Arial"/>
          <w:szCs w:val="24"/>
        </w:rPr>
        <w:t>;”;</w:t>
      </w:r>
      <w:commentRangeEnd w:id="77"/>
      <w:r>
        <w:rPr>
          <w:rStyle w:val="CommentReference"/>
        </w:rPr>
        <w:commentReference w:id="77"/>
      </w:r>
      <w:r w:rsidR="003F12C4">
        <w:rPr>
          <w:rFonts w:eastAsia="Times New Roman" w:cs="Arial"/>
          <w:color w:val="FF0000"/>
          <w:szCs w:val="24"/>
          <w:u w:val="single"/>
        </w:rPr>
        <w:t>;</w:t>
      </w:r>
      <w:r w:rsidR="00F27606" w:rsidRPr="002876B0">
        <w:rPr>
          <w:rFonts w:eastAsia="Times New Roman" w:cs="Arial"/>
          <w:color w:val="FF0000"/>
          <w:szCs w:val="24"/>
          <w:u w:val="single"/>
        </w:rPr>
        <w:t xml:space="preserve"> </w:t>
      </w:r>
    </w:p>
    <w:p w:rsidR="00C71642" w:rsidRDefault="00C71642" w:rsidP="00DA1587">
      <w:pPr>
        <w:spacing w:after="0" w:line="480" w:lineRule="auto"/>
        <w:ind w:left="2160" w:hanging="720"/>
        <w:jc w:val="both"/>
        <w:rPr>
          <w:rFonts w:eastAsia="Times New Roman" w:cs="Arial"/>
          <w:szCs w:val="24"/>
        </w:rPr>
      </w:pPr>
    </w:p>
    <w:p w:rsidR="00DA0E73" w:rsidRPr="005309F4" w:rsidRDefault="00DA0E73" w:rsidP="0094345F">
      <w:pPr>
        <w:spacing w:after="0" w:line="480" w:lineRule="auto"/>
        <w:jc w:val="both"/>
        <w:rPr>
          <w:rFonts w:eastAsia="Times New Roman" w:cs="Arial"/>
          <w:szCs w:val="24"/>
        </w:rPr>
      </w:pPr>
      <w:r w:rsidRPr="005309F4">
        <w:rPr>
          <w:rFonts w:eastAsia="Times New Roman" w:cs="Arial"/>
          <w:i/>
          <w:szCs w:val="24"/>
        </w:rPr>
        <w:t>(</w:t>
      </w:r>
      <w:r w:rsidR="00795D87">
        <w:rPr>
          <w:rFonts w:eastAsia="Times New Roman" w:cs="Arial"/>
          <w:i/>
          <w:szCs w:val="24"/>
        </w:rPr>
        <w:t>p</w:t>
      </w:r>
      <w:r w:rsidRPr="005309F4">
        <w:rPr>
          <w:rFonts w:eastAsia="Times New Roman" w:cs="Arial"/>
          <w:i/>
          <w:szCs w:val="24"/>
        </w:rPr>
        <w:t>)</w:t>
      </w:r>
      <w:r w:rsidRPr="005309F4">
        <w:rPr>
          <w:rFonts w:eastAsia="Times New Roman" w:cs="Arial"/>
          <w:szCs w:val="24"/>
        </w:rPr>
        <w:tab/>
      </w:r>
      <w:r w:rsidR="00E26C26">
        <w:rPr>
          <w:rFonts w:eastAsia="Times New Roman" w:cs="Arial"/>
          <w:szCs w:val="24"/>
        </w:rPr>
        <w:t>by</w:t>
      </w:r>
      <w:r w:rsidR="00E26C26" w:rsidRPr="005309F4">
        <w:rPr>
          <w:rFonts w:eastAsia="Times New Roman" w:cs="Arial"/>
          <w:szCs w:val="24"/>
        </w:rPr>
        <w:t xml:space="preserve"> </w:t>
      </w:r>
      <w:r w:rsidRPr="005309F4">
        <w:rPr>
          <w:rFonts w:eastAsia="Times New Roman" w:cs="Arial"/>
          <w:szCs w:val="24"/>
        </w:rPr>
        <w:t>the insertion</w:t>
      </w:r>
      <w:r w:rsidR="002908E0" w:rsidRPr="005309F4">
        <w:rPr>
          <w:rFonts w:eastAsia="Times New Roman" w:cs="Arial"/>
          <w:szCs w:val="24"/>
        </w:rPr>
        <w:t xml:space="preserve"> of the following definition</w:t>
      </w:r>
      <w:r w:rsidRPr="005309F4">
        <w:rPr>
          <w:rFonts w:eastAsia="Times New Roman" w:cs="Arial"/>
          <w:szCs w:val="24"/>
        </w:rPr>
        <w:t xml:space="preserve"> after the definition of </w:t>
      </w:r>
      <w:r w:rsidRPr="000828BD">
        <w:rPr>
          <w:rFonts w:eastAsia="Times New Roman" w:cs="Arial"/>
          <w:szCs w:val="24"/>
        </w:rPr>
        <w:t>“harassment”</w:t>
      </w:r>
      <w:r w:rsidRPr="005309F4">
        <w:rPr>
          <w:rFonts w:eastAsia="Times New Roman" w:cs="Arial"/>
          <w:szCs w:val="24"/>
        </w:rPr>
        <w:t xml:space="preserve">: </w:t>
      </w:r>
    </w:p>
    <w:p w:rsidR="00DA0E73" w:rsidRPr="00147EDB" w:rsidRDefault="00DA0E73" w:rsidP="00F15960">
      <w:pPr>
        <w:spacing w:after="0" w:line="480" w:lineRule="auto"/>
        <w:ind w:left="1418" w:firstLine="22"/>
        <w:jc w:val="both"/>
        <w:rPr>
          <w:rFonts w:cs="Arial"/>
          <w:szCs w:val="24"/>
        </w:rPr>
      </w:pPr>
      <w:r w:rsidRPr="00147EDB">
        <w:rPr>
          <w:rFonts w:eastAsia="Times New Roman" w:cs="Arial"/>
          <w:szCs w:val="24"/>
        </w:rPr>
        <w:lastRenderedPageBreak/>
        <w:t>“</w:t>
      </w:r>
      <w:r w:rsidR="00DA1587" w:rsidRPr="00147EDB">
        <w:rPr>
          <w:rFonts w:eastAsia="Times New Roman" w:cs="Arial"/>
          <w:szCs w:val="24"/>
        </w:rPr>
        <w:t xml:space="preserve"> </w:t>
      </w:r>
      <w:r w:rsidRPr="00147EDB">
        <w:rPr>
          <w:rFonts w:cs="Arial"/>
          <w:b/>
          <w:szCs w:val="24"/>
          <w:u w:val="single"/>
        </w:rPr>
        <w:t>‘harm’</w:t>
      </w:r>
      <w:r w:rsidRPr="00147EDB">
        <w:rPr>
          <w:rFonts w:cs="Arial"/>
          <w:szCs w:val="24"/>
          <w:u w:val="single"/>
        </w:rPr>
        <w:t xml:space="preserve"> means any mental, psychological, physical or economic harm;</w:t>
      </w:r>
      <w:r w:rsidRPr="00147EDB">
        <w:rPr>
          <w:rFonts w:cs="Arial"/>
          <w:szCs w:val="24"/>
        </w:rPr>
        <w:t>”;</w:t>
      </w:r>
    </w:p>
    <w:p w:rsidR="00B34A33" w:rsidRDefault="00E4329D" w:rsidP="00147EDB">
      <w:pPr>
        <w:spacing w:after="0" w:line="240" w:lineRule="auto"/>
        <w:ind w:firstLine="22"/>
        <w:jc w:val="both"/>
        <w:rPr>
          <w:rFonts w:cs="Arial"/>
          <w:b/>
          <w:color w:val="FF0000"/>
          <w:szCs w:val="24"/>
          <w:u w:val="single"/>
        </w:rPr>
      </w:pPr>
      <w:r>
        <w:rPr>
          <w:rFonts w:cs="Arial"/>
          <w:b/>
          <w:color w:val="FF0000"/>
          <w:szCs w:val="24"/>
          <w:u w:val="single"/>
        </w:rPr>
        <w:t xml:space="preserve">Comment </w:t>
      </w:r>
      <w:r w:rsidR="00147EDB" w:rsidRPr="00147EDB">
        <w:rPr>
          <w:rFonts w:cs="Arial"/>
          <w:b/>
          <w:color w:val="FF0000"/>
          <w:szCs w:val="24"/>
          <w:u w:val="single"/>
        </w:rPr>
        <w:t>(February 2021):</w:t>
      </w:r>
    </w:p>
    <w:p w:rsidR="00147EDB" w:rsidRPr="002A626C" w:rsidRDefault="00147EDB" w:rsidP="00147EDB">
      <w:pPr>
        <w:spacing w:after="0" w:line="240" w:lineRule="auto"/>
        <w:ind w:firstLine="22"/>
        <w:jc w:val="both"/>
        <w:rPr>
          <w:rFonts w:cs="Arial"/>
          <w:color w:val="FF0000"/>
          <w:szCs w:val="24"/>
          <w:u w:val="single"/>
        </w:rPr>
      </w:pPr>
      <w:r w:rsidRPr="00147EDB">
        <w:rPr>
          <w:rFonts w:cs="Arial"/>
          <w:color w:val="FF0000"/>
          <w:szCs w:val="24"/>
          <w:u w:val="single"/>
        </w:rPr>
        <w:t xml:space="preserve">The definition is identical to the definition of </w:t>
      </w:r>
      <w:r w:rsidR="0040522E">
        <w:rPr>
          <w:rFonts w:cs="Arial"/>
          <w:color w:val="FF0000"/>
          <w:szCs w:val="24"/>
          <w:u w:val="single"/>
        </w:rPr>
        <w:t>"</w:t>
      </w:r>
      <w:r w:rsidRPr="00147EDB">
        <w:rPr>
          <w:rFonts w:cs="Arial"/>
          <w:color w:val="FF0000"/>
          <w:szCs w:val="24"/>
          <w:u w:val="single"/>
        </w:rPr>
        <w:t>harm</w:t>
      </w:r>
      <w:r w:rsidR="0040522E">
        <w:rPr>
          <w:rFonts w:cs="Arial"/>
          <w:color w:val="FF0000"/>
          <w:szCs w:val="24"/>
          <w:u w:val="single"/>
        </w:rPr>
        <w:t>"</w:t>
      </w:r>
      <w:r w:rsidRPr="00147EDB">
        <w:rPr>
          <w:rFonts w:cs="Arial"/>
          <w:color w:val="FF0000"/>
          <w:szCs w:val="24"/>
          <w:u w:val="single"/>
        </w:rPr>
        <w:t xml:space="preserve"> in the Protection from Harassment Act</w:t>
      </w:r>
      <w:r>
        <w:rPr>
          <w:rFonts w:cs="Arial"/>
          <w:color w:val="FF0000"/>
          <w:szCs w:val="24"/>
          <w:u w:val="single"/>
        </w:rPr>
        <w:t>, 2011 (Act 17 of 2011)</w:t>
      </w:r>
      <w:r w:rsidR="00FC4898">
        <w:rPr>
          <w:rFonts w:cs="Arial"/>
          <w:color w:val="FF0000"/>
          <w:szCs w:val="24"/>
          <w:u w:val="single"/>
        </w:rPr>
        <w:t>,</w:t>
      </w:r>
      <w:r w:rsidR="00D835EA">
        <w:rPr>
          <w:rFonts w:cs="Arial"/>
          <w:color w:val="FF0000"/>
          <w:szCs w:val="24"/>
          <w:u w:val="single"/>
        </w:rPr>
        <w:t xml:space="preserve"> and relates to harassment</w:t>
      </w:r>
      <w:r w:rsidR="000830FA">
        <w:rPr>
          <w:rFonts w:cs="Arial"/>
          <w:color w:val="FF0000"/>
          <w:szCs w:val="24"/>
          <w:u w:val="single"/>
        </w:rPr>
        <w:t xml:space="preserve"> in that Act</w:t>
      </w:r>
      <w:r>
        <w:rPr>
          <w:rFonts w:cs="Arial"/>
          <w:color w:val="FF0000"/>
          <w:szCs w:val="24"/>
          <w:u w:val="single"/>
        </w:rPr>
        <w:t xml:space="preserve">. In the various </w:t>
      </w:r>
      <w:r w:rsidR="000830FA">
        <w:rPr>
          <w:rFonts w:cs="Arial"/>
          <w:color w:val="FF0000"/>
          <w:szCs w:val="24"/>
          <w:u w:val="single"/>
        </w:rPr>
        <w:t>conducts</w:t>
      </w:r>
      <w:r>
        <w:rPr>
          <w:rFonts w:cs="Arial"/>
          <w:color w:val="FF0000"/>
          <w:szCs w:val="24"/>
          <w:u w:val="single"/>
        </w:rPr>
        <w:t xml:space="preserve"> that amounts to domestic violence, any reference to "harm" must be interpreted as either "</w:t>
      </w:r>
      <w:r w:rsidRPr="00147EDB">
        <w:rPr>
          <w:rFonts w:cs="Arial"/>
          <w:color w:val="FF0000"/>
          <w:szCs w:val="24"/>
          <w:u w:val="single"/>
        </w:rPr>
        <w:t>mental, psychological, physical or economic harm</w:t>
      </w:r>
      <w:r w:rsidR="0040522E">
        <w:rPr>
          <w:rFonts w:cs="Arial"/>
          <w:color w:val="FF0000"/>
          <w:szCs w:val="24"/>
          <w:u w:val="single"/>
        </w:rPr>
        <w:t>"</w:t>
      </w:r>
      <w:r w:rsidR="001B1C0A">
        <w:rPr>
          <w:rFonts w:cs="Arial"/>
          <w:color w:val="FF0000"/>
          <w:szCs w:val="24"/>
          <w:u w:val="single"/>
        </w:rPr>
        <w:t>,</w:t>
      </w:r>
      <w:r w:rsidR="00D835EA">
        <w:rPr>
          <w:rFonts w:cs="Arial"/>
          <w:color w:val="FF0000"/>
          <w:szCs w:val="24"/>
          <w:u w:val="single"/>
        </w:rPr>
        <w:t xml:space="preserve"> which is not </w:t>
      </w:r>
      <w:r w:rsidR="001B1C0A">
        <w:rPr>
          <w:rFonts w:cs="Arial"/>
          <w:color w:val="FF0000"/>
          <w:szCs w:val="24"/>
          <w:u w:val="single"/>
        </w:rPr>
        <w:t xml:space="preserve">always </w:t>
      </w:r>
      <w:r w:rsidR="00D835EA">
        <w:rPr>
          <w:rFonts w:cs="Arial"/>
          <w:color w:val="FF0000"/>
          <w:szCs w:val="24"/>
          <w:u w:val="single"/>
        </w:rPr>
        <w:t>reconcilable with all the definitions of the conduct that constitutes domestic violence</w:t>
      </w:r>
      <w:r w:rsidR="001B1C0A">
        <w:rPr>
          <w:rFonts w:cs="Arial"/>
          <w:color w:val="FF0000"/>
          <w:szCs w:val="24"/>
          <w:u w:val="single"/>
        </w:rPr>
        <w:t>, for instance "economic abuse" may give rise to physical harm.</w:t>
      </w:r>
      <w:r w:rsidR="008F6A9F">
        <w:rPr>
          <w:rFonts w:cs="Arial"/>
          <w:color w:val="FF0000"/>
          <w:szCs w:val="24"/>
          <w:u w:val="single"/>
        </w:rPr>
        <w:t xml:space="preserve"> See also "intimidation", below.</w:t>
      </w:r>
      <w:r w:rsidR="00D835EA">
        <w:rPr>
          <w:rFonts w:cs="Arial"/>
          <w:color w:val="FF0000"/>
          <w:szCs w:val="24"/>
          <w:u w:val="single"/>
        </w:rPr>
        <w:t xml:space="preserve"> </w:t>
      </w:r>
      <w:r w:rsidR="001B1C0A">
        <w:rPr>
          <w:rFonts w:cs="Arial"/>
          <w:color w:val="FF0000"/>
          <w:szCs w:val="24"/>
          <w:u w:val="single"/>
        </w:rPr>
        <w:t>Harm is</w:t>
      </w:r>
      <w:r w:rsidR="00FC4898">
        <w:rPr>
          <w:rFonts w:cs="Arial"/>
          <w:color w:val="FF0000"/>
          <w:szCs w:val="24"/>
          <w:u w:val="single"/>
        </w:rPr>
        <w:t>, however,</w:t>
      </w:r>
      <w:r w:rsidR="001B1C0A">
        <w:rPr>
          <w:rFonts w:cs="Arial"/>
          <w:color w:val="FF0000"/>
          <w:szCs w:val="24"/>
          <w:u w:val="single"/>
        </w:rPr>
        <w:t xml:space="preserve"> not part of all the definitions of the conduct that amounts to domestic violence</w:t>
      </w:r>
      <w:r w:rsidR="00FC4898">
        <w:rPr>
          <w:rFonts w:cs="Arial"/>
          <w:color w:val="FF0000"/>
          <w:szCs w:val="24"/>
          <w:u w:val="single"/>
        </w:rPr>
        <w:t>. A</w:t>
      </w:r>
      <w:r w:rsidR="00834C9F">
        <w:rPr>
          <w:rFonts w:cs="Arial"/>
          <w:color w:val="FF0000"/>
          <w:szCs w:val="24"/>
          <w:u w:val="single"/>
        </w:rPr>
        <w:t xml:space="preserve"> problamatic aspect of this definition </w:t>
      </w:r>
      <w:r w:rsidR="00FC4898">
        <w:rPr>
          <w:rFonts w:cs="Arial"/>
          <w:color w:val="FF0000"/>
          <w:szCs w:val="24"/>
          <w:u w:val="single"/>
        </w:rPr>
        <w:t>relates to</w:t>
      </w:r>
      <w:r w:rsidR="002A626C">
        <w:rPr>
          <w:rFonts w:cs="Arial"/>
          <w:color w:val="FF0000"/>
          <w:szCs w:val="24"/>
          <w:u w:val="single"/>
        </w:rPr>
        <w:t xml:space="preserve"> se</w:t>
      </w:r>
      <w:r w:rsidR="00FC4898">
        <w:rPr>
          <w:rFonts w:cs="Arial"/>
          <w:color w:val="FF0000"/>
          <w:szCs w:val="24"/>
          <w:u w:val="single"/>
        </w:rPr>
        <w:t>c</w:t>
      </w:r>
      <w:r w:rsidR="002A626C">
        <w:rPr>
          <w:rFonts w:cs="Arial"/>
          <w:color w:val="FF0000"/>
          <w:szCs w:val="24"/>
          <w:u w:val="single"/>
        </w:rPr>
        <w:t>tion 8(4)</w:t>
      </w:r>
      <w:r w:rsidR="002A626C" w:rsidRPr="002A626C">
        <w:rPr>
          <w:rFonts w:cs="Arial"/>
          <w:i/>
          <w:color w:val="FF0000"/>
          <w:szCs w:val="24"/>
          <w:u w:val="single"/>
        </w:rPr>
        <w:t>(b)</w:t>
      </w:r>
      <w:r w:rsidR="002A626C" w:rsidRPr="002A626C">
        <w:rPr>
          <w:rFonts w:cs="Arial"/>
          <w:color w:val="FF0000"/>
          <w:szCs w:val="24"/>
          <w:u w:val="single"/>
        </w:rPr>
        <w:t>, which provides for arrest by a peace officer where are reasonable grounds to suspect that the complainant is suffering or may "suffer harm</w:t>
      </w:r>
      <w:r w:rsidR="00E054C0">
        <w:rPr>
          <w:rFonts w:cs="Arial"/>
          <w:color w:val="FF0000"/>
          <w:szCs w:val="24"/>
          <w:u w:val="single"/>
        </w:rPr>
        <w:t>"</w:t>
      </w:r>
      <w:r w:rsidR="002A626C" w:rsidRPr="002A626C">
        <w:rPr>
          <w:rFonts w:cs="Arial"/>
          <w:color w:val="FF0000"/>
          <w:szCs w:val="24"/>
          <w:u w:val="single"/>
        </w:rPr>
        <w:t xml:space="preserve">  as a result of the alleged breach of the protection order.</w:t>
      </w:r>
      <w:r w:rsidR="002A626C">
        <w:rPr>
          <w:rFonts w:cs="Arial"/>
          <w:color w:val="FF0000"/>
          <w:szCs w:val="24"/>
          <w:u w:val="single"/>
        </w:rPr>
        <w:t xml:space="preserve"> </w:t>
      </w:r>
      <w:r w:rsidR="00E054C0">
        <w:rPr>
          <w:rFonts w:cs="Arial"/>
          <w:color w:val="FF0000"/>
          <w:szCs w:val="24"/>
          <w:u w:val="single"/>
        </w:rPr>
        <w:t>It is submitted that a peace officer is in most instances not in a position to determine mental or physical harm and this may lead to a discretionary enforcement of the powers to arrest.</w:t>
      </w:r>
    </w:p>
    <w:p w:rsidR="000830FA" w:rsidRDefault="000830FA" w:rsidP="00147EDB">
      <w:pPr>
        <w:spacing w:after="0" w:line="240" w:lineRule="auto"/>
        <w:ind w:firstLine="22"/>
        <w:jc w:val="both"/>
        <w:rPr>
          <w:rFonts w:cs="Arial"/>
          <w:color w:val="FF0000"/>
          <w:szCs w:val="24"/>
          <w:u w:val="single"/>
        </w:rPr>
      </w:pPr>
    </w:p>
    <w:p w:rsidR="00147EDB" w:rsidRPr="00147EDB" w:rsidRDefault="00147EDB" w:rsidP="00147EDB">
      <w:pPr>
        <w:spacing w:after="0" w:line="240" w:lineRule="auto"/>
        <w:ind w:firstLine="22"/>
        <w:jc w:val="both"/>
        <w:rPr>
          <w:rFonts w:cs="Arial"/>
          <w:color w:val="00B0F0"/>
          <w:szCs w:val="24"/>
          <w:u w:val="single"/>
        </w:rPr>
      </w:pPr>
    </w:p>
    <w:p w:rsidR="00DA0E73" w:rsidRDefault="00DA0E73" w:rsidP="0094345F">
      <w:pPr>
        <w:spacing w:after="0" w:line="480" w:lineRule="auto"/>
        <w:ind w:left="720" w:hanging="720"/>
        <w:jc w:val="both"/>
        <w:rPr>
          <w:rFonts w:cs="Arial"/>
          <w:szCs w:val="24"/>
        </w:rPr>
      </w:pPr>
      <w:r w:rsidRPr="005309F4">
        <w:rPr>
          <w:rFonts w:cs="Arial"/>
          <w:i/>
          <w:szCs w:val="24"/>
        </w:rPr>
        <w:t>(</w:t>
      </w:r>
      <w:r w:rsidR="00795D87">
        <w:rPr>
          <w:rFonts w:cs="Arial"/>
          <w:i/>
          <w:szCs w:val="24"/>
        </w:rPr>
        <w:t>q</w:t>
      </w:r>
      <w:r w:rsidRPr="005309F4">
        <w:rPr>
          <w:rFonts w:cs="Arial"/>
          <w:i/>
          <w:szCs w:val="24"/>
        </w:rPr>
        <w:t>)</w:t>
      </w:r>
      <w:r w:rsidRPr="005309F4">
        <w:rPr>
          <w:rFonts w:cs="Arial"/>
          <w:szCs w:val="24"/>
        </w:rPr>
        <w:tab/>
      </w:r>
      <w:r w:rsidR="00E26C26">
        <w:rPr>
          <w:rFonts w:eastAsia="Times New Roman" w:cs="Arial"/>
          <w:szCs w:val="24"/>
        </w:rPr>
        <w:t>by</w:t>
      </w:r>
      <w:r w:rsidR="00E26C26" w:rsidRPr="005309F4">
        <w:rPr>
          <w:rFonts w:cs="Arial"/>
          <w:szCs w:val="24"/>
        </w:rPr>
        <w:t xml:space="preserve"> </w:t>
      </w:r>
      <w:r w:rsidRPr="005309F4">
        <w:rPr>
          <w:rFonts w:cs="Arial"/>
          <w:szCs w:val="24"/>
        </w:rPr>
        <w:t xml:space="preserve">the substitution for the definition of </w:t>
      </w:r>
      <w:r w:rsidRPr="000828BD">
        <w:rPr>
          <w:rFonts w:cs="Arial"/>
          <w:szCs w:val="24"/>
        </w:rPr>
        <w:t>“intimidation”</w:t>
      </w:r>
      <w:r w:rsidRPr="005309F4">
        <w:rPr>
          <w:rFonts w:cs="Arial"/>
          <w:szCs w:val="24"/>
        </w:rPr>
        <w:t xml:space="preserve"> of the following definition:</w:t>
      </w:r>
    </w:p>
    <w:p w:rsidR="000830FA" w:rsidRDefault="000830FA" w:rsidP="000830FA">
      <w:pPr>
        <w:spacing w:after="0" w:line="480" w:lineRule="auto"/>
        <w:ind w:left="1418"/>
        <w:jc w:val="both"/>
        <w:rPr>
          <w:rFonts w:cs="Arial"/>
          <w:szCs w:val="24"/>
        </w:rPr>
      </w:pPr>
      <w:r w:rsidRPr="005309F4">
        <w:rPr>
          <w:rFonts w:cs="Arial"/>
          <w:szCs w:val="24"/>
        </w:rPr>
        <w:t xml:space="preserve">“ </w:t>
      </w:r>
      <w:r w:rsidRPr="005309F4">
        <w:rPr>
          <w:rFonts w:cs="Arial"/>
          <w:b/>
          <w:szCs w:val="24"/>
        </w:rPr>
        <w:t>'intimidation'</w:t>
      </w:r>
      <w:r w:rsidRPr="005309F4">
        <w:rPr>
          <w:rFonts w:cs="Arial"/>
          <w:szCs w:val="24"/>
        </w:rPr>
        <w:t xml:space="preserve"> means uttering or conveying a threat </w:t>
      </w:r>
      <w:r w:rsidRPr="005309F4">
        <w:rPr>
          <w:rFonts w:cs="Arial"/>
          <w:szCs w:val="24"/>
          <w:u w:val="single"/>
        </w:rPr>
        <w:t>to</w:t>
      </w:r>
      <w:r w:rsidRPr="005309F4">
        <w:rPr>
          <w:rFonts w:cs="Arial"/>
          <w:szCs w:val="24"/>
        </w:rPr>
        <w:t xml:space="preserve">, or causing a complainant </w:t>
      </w:r>
      <w:r w:rsidRPr="005309F4">
        <w:rPr>
          <w:rFonts w:cs="Arial"/>
          <w:szCs w:val="24"/>
          <w:u w:val="single"/>
        </w:rPr>
        <w:t>or a related person</w:t>
      </w:r>
      <w:r w:rsidRPr="005309F4">
        <w:rPr>
          <w:rFonts w:cs="Arial"/>
          <w:szCs w:val="24"/>
        </w:rPr>
        <w:t xml:space="preserve"> to receive a threat, which </w:t>
      </w:r>
      <w:commentRangeStart w:id="78"/>
      <w:r w:rsidRPr="006F416B">
        <w:rPr>
          <w:rFonts w:cs="Arial"/>
          <w:strike/>
          <w:color w:val="0070C0"/>
          <w:szCs w:val="24"/>
        </w:rPr>
        <w:t>induces fear</w:t>
      </w:r>
      <w:r w:rsidRPr="006F416B">
        <w:rPr>
          <w:rFonts w:cs="Arial"/>
          <w:strike/>
          <w:color w:val="0070C0"/>
          <w:szCs w:val="24"/>
          <w:u w:val="single"/>
        </w:rPr>
        <w:t xml:space="preserve"> of</w:t>
      </w:r>
      <w:commentRangeEnd w:id="78"/>
      <w:r>
        <w:rPr>
          <w:rStyle w:val="CommentReference"/>
        </w:rPr>
        <w:commentReference w:id="78"/>
      </w:r>
      <w:r w:rsidRPr="006F416B">
        <w:rPr>
          <w:rFonts w:cs="Arial"/>
          <w:strike/>
          <w:color w:val="0070C0"/>
          <w:szCs w:val="24"/>
          <w:u w:val="single"/>
        </w:rPr>
        <w:t xml:space="preserve"> </w:t>
      </w:r>
      <w:r w:rsidRPr="001F4253">
        <w:rPr>
          <w:rFonts w:cs="Arial"/>
          <w:strike/>
          <w:szCs w:val="24"/>
          <w:highlight w:val="yellow"/>
          <w:u w:val="single"/>
        </w:rPr>
        <w:t>imminent</w:t>
      </w:r>
      <w:r w:rsidRPr="005309F4">
        <w:rPr>
          <w:rFonts w:cs="Arial"/>
          <w:szCs w:val="24"/>
          <w:u w:val="single"/>
        </w:rPr>
        <w:t xml:space="preserve"> </w:t>
      </w:r>
      <w:r w:rsidRPr="006F416B">
        <w:rPr>
          <w:rFonts w:cs="Arial"/>
          <w:color w:val="0070C0"/>
          <w:szCs w:val="24"/>
          <w:u w:val="double"/>
        </w:rPr>
        <w:t>causes</w:t>
      </w:r>
      <w:r>
        <w:rPr>
          <w:rFonts w:cs="Arial"/>
          <w:szCs w:val="24"/>
          <w:u w:val="single"/>
        </w:rPr>
        <w:t xml:space="preserve"> </w:t>
      </w:r>
      <w:r w:rsidRPr="005309F4">
        <w:rPr>
          <w:rFonts w:cs="Arial"/>
          <w:szCs w:val="24"/>
          <w:u w:val="single"/>
        </w:rPr>
        <w:t>harm</w:t>
      </w:r>
      <w:r w:rsidRPr="005309F4">
        <w:rPr>
          <w:rFonts w:cs="Arial"/>
          <w:szCs w:val="24"/>
        </w:rPr>
        <w:t>;”;</w:t>
      </w:r>
    </w:p>
    <w:p w:rsidR="000830FA" w:rsidRPr="0029185A" w:rsidRDefault="000830FA" w:rsidP="000830FA">
      <w:pPr>
        <w:spacing w:after="0" w:line="240" w:lineRule="auto"/>
        <w:jc w:val="both"/>
        <w:rPr>
          <w:rFonts w:cs="Arial"/>
          <w:b/>
          <w:color w:val="0070C0"/>
          <w:szCs w:val="24"/>
        </w:rPr>
      </w:pPr>
      <w:r w:rsidRPr="0029185A">
        <w:rPr>
          <w:rFonts w:cs="Arial"/>
          <w:b/>
          <w:color w:val="0070C0"/>
          <w:szCs w:val="24"/>
        </w:rPr>
        <w:t>Discussion:</w:t>
      </w:r>
    </w:p>
    <w:p w:rsidR="000830FA" w:rsidRDefault="000830FA" w:rsidP="000830FA">
      <w:pPr>
        <w:spacing w:after="0" w:line="240" w:lineRule="auto"/>
        <w:jc w:val="both"/>
        <w:rPr>
          <w:rFonts w:cs="Arial"/>
          <w:color w:val="0070C0"/>
          <w:szCs w:val="24"/>
        </w:rPr>
      </w:pPr>
      <w:r>
        <w:rPr>
          <w:rFonts w:cs="Arial"/>
          <w:color w:val="0070C0"/>
          <w:szCs w:val="24"/>
        </w:rPr>
        <w:t>Page 32, WLC, Lisa Vetten page 6, LRC page 4: Remove "imminent" that qualifies harm.</w:t>
      </w:r>
    </w:p>
    <w:p w:rsidR="000830FA" w:rsidRDefault="000830FA" w:rsidP="000830FA">
      <w:pPr>
        <w:spacing w:after="0" w:line="240" w:lineRule="auto"/>
        <w:jc w:val="both"/>
        <w:rPr>
          <w:rFonts w:cs="Arial"/>
          <w:szCs w:val="24"/>
        </w:rPr>
      </w:pPr>
    </w:p>
    <w:p w:rsidR="000830FA" w:rsidRDefault="000830FA" w:rsidP="008F6A9F">
      <w:pPr>
        <w:spacing w:after="0" w:line="240" w:lineRule="auto"/>
        <w:jc w:val="both"/>
        <w:rPr>
          <w:rFonts w:cs="Arial"/>
          <w:b/>
          <w:color w:val="FF0000"/>
          <w:szCs w:val="24"/>
        </w:rPr>
      </w:pPr>
      <w:r w:rsidRPr="000830FA">
        <w:rPr>
          <w:rFonts w:cs="Arial"/>
          <w:b/>
          <w:color w:val="FF0000"/>
          <w:szCs w:val="24"/>
        </w:rPr>
        <w:t>Proposal (February 2021):</w:t>
      </w:r>
    </w:p>
    <w:p w:rsidR="008F6A9F" w:rsidRDefault="000830FA" w:rsidP="008F6A9F">
      <w:pPr>
        <w:spacing w:after="0" w:line="240" w:lineRule="auto"/>
        <w:jc w:val="both"/>
        <w:rPr>
          <w:rFonts w:cs="Arial"/>
          <w:color w:val="FF0000"/>
          <w:szCs w:val="24"/>
        </w:rPr>
      </w:pPr>
      <w:r w:rsidRPr="000830FA">
        <w:rPr>
          <w:rFonts w:cs="Arial"/>
          <w:color w:val="FF0000"/>
          <w:szCs w:val="24"/>
        </w:rPr>
        <w:t>Intimidation can also take place through conduct</w:t>
      </w:r>
      <w:r w:rsidR="00FC4898">
        <w:rPr>
          <w:rFonts w:cs="Arial"/>
          <w:color w:val="FF0000"/>
          <w:szCs w:val="24"/>
        </w:rPr>
        <w:t>, other than "uttering or conveying" of a threat</w:t>
      </w:r>
      <w:r w:rsidR="008F6A9F">
        <w:rPr>
          <w:rFonts w:cs="Arial"/>
          <w:color w:val="FF0000"/>
          <w:szCs w:val="24"/>
        </w:rPr>
        <w:t>. The reference to "fear of imminent harm" (defined as "</w:t>
      </w:r>
      <w:r w:rsidR="008F6A9F" w:rsidRPr="008F6A9F">
        <w:rPr>
          <w:rFonts w:cs="Arial"/>
          <w:color w:val="FF0000"/>
          <w:szCs w:val="24"/>
        </w:rPr>
        <w:t>mental, psychological, physical or economic harm</w:t>
      </w:r>
      <w:r w:rsidR="008F6A9F">
        <w:rPr>
          <w:rFonts w:cs="Arial"/>
          <w:color w:val="FF0000"/>
          <w:szCs w:val="24"/>
        </w:rPr>
        <w:t>"), is problematic. The following amendment is proposed:</w:t>
      </w:r>
    </w:p>
    <w:p w:rsidR="000830FA" w:rsidRPr="000830FA" w:rsidRDefault="008F6A9F" w:rsidP="008F6A9F">
      <w:pPr>
        <w:spacing w:after="0" w:line="240" w:lineRule="auto"/>
        <w:jc w:val="both"/>
        <w:rPr>
          <w:rFonts w:cs="Arial"/>
          <w:szCs w:val="24"/>
        </w:rPr>
      </w:pPr>
      <w:r>
        <w:rPr>
          <w:rFonts w:cs="Arial"/>
          <w:color w:val="FF0000"/>
          <w:szCs w:val="24"/>
        </w:rPr>
        <w:t xml:space="preserve"> </w:t>
      </w:r>
    </w:p>
    <w:p w:rsidR="00DA0E73" w:rsidRDefault="00DA0E73" w:rsidP="00DA1587">
      <w:pPr>
        <w:spacing w:after="0" w:line="480" w:lineRule="auto"/>
        <w:ind w:left="1418"/>
        <w:jc w:val="both"/>
        <w:rPr>
          <w:rFonts w:cs="Arial"/>
          <w:szCs w:val="24"/>
        </w:rPr>
      </w:pPr>
      <w:r w:rsidRPr="005309F4">
        <w:rPr>
          <w:rFonts w:cs="Arial"/>
          <w:szCs w:val="24"/>
        </w:rPr>
        <w:t>“</w:t>
      </w:r>
      <w:r w:rsidR="00DA1587" w:rsidRPr="005309F4">
        <w:rPr>
          <w:rFonts w:cs="Arial"/>
          <w:szCs w:val="24"/>
        </w:rPr>
        <w:t xml:space="preserve"> </w:t>
      </w:r>
      <w:r w:rsidRPr="005309F4">
        <w:rPr>
          <w:rFonts w:cs="Arial"/>
          <w:b/>
          <w:szCs w:val="24"/>
        </w:rPr>
        <w:t>'intimidation'</w:t>
      </w:r>
      <w:r w:rsidRPr="005309F4">
        <w:rPr>
          <w:rFonts w:cs="Arial"/>
          <w:szCs w:val="24"/>
        </w:rPr>
        <w:t xml:space="preserve"> means uttering or conveying a threat </w:t>
      </w:r>
      <w:r w:rsidRPr="005309F4">
        <w:rPr>
          <w:rFonts w:cs="Arial"/>
          <w:szCs w:val="24"/>
          <w:u w:val="single"/>
        </w:rPr>
        <w:t>to</w:t>
      </w:r>
      <w:r w:rsidRPr="005309F4">
        <w:rPr>
          <w:rFonts w:cs="Arial"/>
          <w:szCs w:val="24"/>
        </w:rPr>
        <w:t xml:space="preserve">, or causing a complainant </w:t>
      </w:r>
      <w:r w:rsidRPr="0046743F">
        <w:rPr>
          <w:rFonts w:cs="Arial"/>
          <w:strike/>
          <w:color w:val="FF0000"/>
          <w:szCs w:val="24"/>
          <w:u w:val="single"/>
        </w:rPr>
        <w:t>or a related person</w:t>
      </w:r>
      <w:r w:rsidRPr="0046743F">
        <w:rPr>
          <w:rFonts w:cs="Arial"/>
          <w:strike/>
          <w:color w:val="FF0000"/>
          <w:szCs w:val="24"/>
        </w:rPr>
        <w:t xml:space="preserve"> </w:t>
      </w:r>
      <w:r w:rsidRPr="005309F4">
        <w:rPr>
          <w:rFonts w:cs="Arial"/>
          <w:szCs w:val="24"/>
        </w:rPr>
        <w:t xml:space="preserve">to receive a threat, </w:t>
      </w:r>
      <w:r w:rsidR="00A0313A" w:rsidRPr="00A0313A">
        <w:rPr>
          <w:rFonts w:cs="Arial"/>
          <w:color w:val="FF0000"/>
          <w:szCs w:val="24"/>
          <w:u w:val="double"/>
        </w:rPr>
        <w:t>or any conduct nearby or directed at a complainant,</w:t>
      </w:r>
      <w:r w:rsidR="00A0313A">
        <w:rPr>
          <w:rFonts w:cs="Arial"/>
          <w:szCs w:val="24"/>
        </w:rPr>
        <w:t xml:space="preserve"> </w:t>
      </w:r>
      <w:r w:rsidRPr="005309F4">
        <w:rPr>
          <w:rFonts w:cs="Arial"/>
          <w:szCs w:val="24"/>
        </w:rPr>
        <w:t>which</w:t>
      </w:r>
      <w:r w:rsidRPr="0046743F">
        <w:rPr>
          <w:rFonts w:cs="Arial"/>
          <w:strike/>
          <w:color w:val="FF0000"/>
          <w:szCs w:val="24"/>
        </w:rPr>
        <w:t xml:space="preserve"> </w:t>
      </w:r>
      <w:commentRangeStart w:id="79"/>
      <w:r w:rsidRPr="0046743F">
        <w:rPr>
          <w:rFonts w:cs="Arial"/>
          <w:strike/>
          <w:color w:val="FF0000"/>
          <w:szCs w:val="24"/>
        </w:rPr>
        <w:t>induces fear</w:t>
      </w:r>
      <w:r w:rsidRPr="0046743F">
        <w:rPr>
          <w:rFonts w:cs="Arial"/>
          <w:strike/>
          <w:color w:val="FF0000"/>
          <w:szCs w:val="24"/>
          <w:u w:val="single"/>
        </w:rPr>
        <w:t xml:space="preserve"> of</w:t>
      </w:r>
      <w:commentRangeEnd w:id="79"/>
      <w:r w:rsidR="006F416B" w:rsidRPr="0046743F">
        <w:rPr>
          <w:rStyle w:val="CommentReference"/>
          <w:strike/>
          <w:color w:val="FF0000"/>
        </w:rPr>
        <w:commentReference w:id="79"/>
      </w:r>
      <w:r w:rsidRPr="0046743F">
        <w:rPr>
          <w:rFonts w:cs="Arial"/>
          <w:strike/>
          <w:color w:val="FF0000"/>
          <w:szCs w:val="24"/>
          <w:u w:val="single"/>
        </w:rPr>
        <w:t xml:space="preserve"> </w:t>
      </w:r>
      <w:r w:rsidRPr="0046743F">
        <w:rPr>
          <w:rFonts w:cs="Arial"/>
          <w:strike/>
          <w:color w:val="FF0000"/>
          <w:szCs w:val="24"/>
          <w:highlight w:val="yellow"/>
          <w:u w:val="single"/>
        </w:rPr>
        <w:t>imminent</w:t>
      </w:r>
      <w:r w:rsidRPr="0046743F">
        <w:rPr>
          <w:rFonts w:cs="Arial"/>
          <w:strike/>
          <w:color w:val="FF0000"/>
          <w:szCs w:val="24"/>
          <w:u w:val="single"/>
        </w:rPr>
        <w:t xml:space="preserve"> </w:t>
      </w:r>
      <w:r w:rsidR="000830FA" w:rsidRPr="000830FA">
        <w:rPr>
          <w:rFonts w:cs="Arial"/>
          <w:strike/>
          <w:color w:val="FF0000"/>
          <w:szCs w:val="24"/>
          <w:u w:val="single"/>
        </w:rPr>
        <w:t xml:space="preserve">harm </w:t>
      </w:r>
      <w:r w:rsidR="00D81429" w:rsidRPr="00D81429">
        <w:rPr>
          <w:rFonts w:cs="Arial"/>
          <w:color w:val="FF0000"/>
          <w:szCs w:val="24"/>
          <w:u w:val="double"/>
        </w:rPr>
        <w:t xml:space="preserve">has </w:t>
      </w:r>
      <w:r w:rsidR="008136FC" w:rsidRPr="00D81429">
        <w:rPr>
          <w:rFonts w:cs="Arial"/>
          <w:color w:val="FF0000"/>
          <w:szCs w:val="24"/>
          <w:u w:val="double"/>
        </w:rPr>
        <w:t xml:space="preserve">the effect that a complainant </w:t>
      </w:r>
      <w:r w:rsidR="00D81429" w:rsidRPr="00D81429">
        <w:rPr>
          <w:rFonts w:cs="Arial"/>
          <w:color w:val="FF0000"/>
          <w:szCs w:val="24"/>
          <w:u w:val="double"/>
        </w:rPr>
        <w:t>fears for her or his own safety or damage of her or his property</w:t>
      </w:r>
      <w:r w:rsidRPr="005309F4">
        <w:rPr>
          <w:rFonts w:cs="Arial"/>
          <w:szCs w:val="24"/>
        </w:rPr>
        <w:t>;”;</w:t>
      </w:r>
    </w:p>
    <w:p w:rsidR="00613871" w:rsidRDefault="00F15960" w:rsidP="00F15960">
      <w:pPr>
        <w:spacing w:after="0"/>
        <w:jc w:val="both"/>
        <w:rPr>
          <w:rFonts w:cs="Arial"/>
          <w:color w:val="0070C0"/>
          <w:szCs w:val="24"/>
        </w:rPr>
      </w:pPr>
      <w:r>
        <w:rPr>
          <w:rFonts w:cs="Arial"/>
          <w:color w:val="0070C0"/>
          <w:szCs w:val="24"/>
        </w:rPr>
        <w:lastRenderedPageBreak/>
        <w:t xml:space="preserve"> </w:t>
      </w:r>
    </w:p>
    <w:p w:rsidR="00401495" w:rsidRPr="005309F4" w:rsidRDefault="00401495" w:rsidP="00F15960">
      <w:pPr>
        <w:spacing w:after="0"/>
        <w:jc w:val="both"/>
        <w:rPr>
          <w:rFonts w:cs="Arial"/>
          <w:szCs w:val="24"/>
        </w:rPr>
      </w:pPr>
      <w:bookmarkStart w:id="80" w:name="_GoBack"/>
      <w:bookmarkEnd w:id="80"/>
    </w:p>
    <w:p w:rsidR="00DA0E73" w:rsidRPr="005309F4" w:rsidRDefault="00DA0E73" w:rsidP="0094345F">
      <w:pPr>
        <w:spacing w:after="0" w:line="480" w:lineRule="auto"/>
        <w:ind w:left="720" w:hanging="720"/>
        <w:jc w:val="both"/>
        <w:rPr>
          <w:rFonts w:cs="Arial"/>
          <w:szCs w:val="24"/>
        </w:rPr>
      </w:pPr>
      <w:r w:rsidRPr="005309F4">
        <w:rPr>
          <w:rFonts w:cs="Arial"/>
          <w:i/>
          <w:szCs w:val="24"/>
        </w:rPr>
        <w:t>(</w:t>
      </w:r>
      <w:r w:rsidR="00795D87">
        <w:rPr>
          <w:rFonts w:cs="Arial"/>
          <w:i/>
          <w:szCs w:val="24"/>
        </w:rPr>
        <w:t>r</w:t>
      </w:r>
      <w:r w:rsidRPr="005309F4">
        <w:rPr>
          <w:rFonts w:cs="Arial"/>
          <w:i/>
          <w:szCs w:val="24"/>
        </w:rPr>
        <w:t>)</w:t>
      </w:r>
      <w:r w:rsidRPr="005309F4">
        <w:rPr>
          <w:rFonts w:cs="Arial"/>
          <w:szCs w:val="24"/>
        </w:rPr>
        <w:tab/>
      </w:r>
      <w:r w:rsidR="00E26C26">
        <w:rPr>
          <w:rFonts w:eastAsia="Times New Roman" w:cs="Arial"/>
          <w:szCs w:val="24"/>
        </w:rPr>
        <w:t>by</w:t>
      </w:r>
      <w:r w:rsidR="00E26C26" w:rsidRPr="005309F4">
        <w:rPr>
          <w:rFonts w:cs="Arial"/>
          <w:szCs w:val="24"/>
        </w:rPr>
        <w:t xml:space="preserve"> </w:t>
      </w:r>
      <w:r w:rsidRPr="005309F4">
        <w:rPr>
          <w:rFonts w:cs="Arial"/>
          <w:szCs w:val="24"/>
        </w:rPr>
        <w:t>the insertion</w:t>
      </w:r>
      <w:r w:rsidR="002908E0" w:rsidRPr="005309F4">
        <w:rPr>
          <w:rFonts w:cs="Arial"/>
          <w:szCs w:val="24"/>
        </w:rPr>
        <w:t xml:space="preserve"> of the following definition</w:t>
      </w:r>
      <w:r w:rsidRPr="005309F4">
        <w:rPr>
          <w:rFonts w:cs="Arial"/>
          <w:szCs w:val="24"/>
        </w:rPr>
        <w:t xml:space="preserve"> after the definition of </w:t>
      </w:r>
      <w:r w:rsidRPr="000828BD">
        <w:rPr>
          <w:rFonts w:cs="Arial"/>
          <w:szCs w:val="24"/>
        </w:rPr>
        <w:t>“member of the South African Police Service”</w:t>
      </w:r>
      <w:r w:rsidRPr="005309F4">
        <w:rPr>
          <w:rFonts w:cs="Arial"/>
          <w:szCs w:val="24"/>
        </w:rPr>
        <w:t>:</w:t>
      </w:r>
    </w:p>
    <w:p w:rsidR="00DA0E73" w:rsidRPr="005309F4" w:rsidRDefault="00DA0E73" w:rsidP="00DA1587">
      <w:pPr>
        <w:spacing w:after="0" w:line="480" w:lineRule="auto"/>
        <w:ind w:left="1440"/>
        <w:jc w:val="both"/>
        <w:rPr>
          <w:rFonts w:cs="Arial"/>
          <w:szCs w:val="24"/>
          <w:u w:val="single"/>
        </w:rPr>
      </w:pPr>
      <w:r w:rsidRPr="005309F4">
        <w:rPr>
          <w:rFonts w:cs="Arial"/>
          <w:szCs w:val="24"/>
        </w:rPr>
        <w:t>“</w:t>
      </w:r>
      <w:r w:rsidR="00795D87">
        <w:rPr>
          <w:rFonts w:cs="Arial"/>
          <w:szCs w:val="24"/>
        </w:rPr>
        <w:t xml:space="preserve"> </w:t>
      </w:r>
      <w:r w:rsidRPr="005309F4">
        <w:rPr>
          <w:rFonts w:cs="Arial"/>
          <w:b/>
          <w:szCs w:val="24"/>
          <w:u w:val="single"/>
        </w:rPr>
        <w:t>‘Minister’</w:t>
      </w:r>
      <w:r w:rsidRPr="005309F4">
        <w:rPr>
          <w:rFonts w:cs="Arial"/>
          <w:szCs w:val="24"/>
          <w:u w:val="single"/>
        </w:rPr>
        <w:t xml:space="preserve"> means the Cabinet member responsible for the administration of justice;</w:t>
      </w:r>
      <w:r w:rsidRPr="005309F4">
        <w:rPr>
          <w:rFonts w:cs="Arial"/>
          <w:szCs w:val="24"/>
        </w:rPr>
        <w:t>”;</w:t>
      </w:r>
    </w:p>
    <w:p w:rsidR="00DA0E73" w:rsidRPr="005309F4" w:rsidRDefault="00DA0E73" w:rsidP="0094345F">
      <w:pPr>
        <w:spacing w:after="0" w:line="480" w:lineRule="auto"/>
        <w:ind w:left="720" w:hanging="720"/>
        <w:jc w:val="both"/>
        <w:rPr>
          <w:rFonts w:cs="Arial"/>
          <w:szCs w:val="24"/>
        </w:rPr>
      </w:pPr>
      <w:r w:rsidRPr="005309F4">
        <w:rPr>
          <w:rFonts w:cs="Arial"/>
          <w:i/>
          <w:szCs w:val="24"/>
        </w:rPr>
        <w:t>(</w:t>
      </w:r>
      <w:r w:rsidR="00795D87">
        <w:rPr>
          <w:rFonts w:cs="Arial"/>
          <w:i/>
          <w:szCs w:val="24"/>
        </w:rPr>
        <w:t>s</w:t>
      </w:r>
      <w:r w:rsidR="00C42250" w:rsidRPr="005309F4">
        <w:rPr>
          <w:rFonts w:cs="Arial"/>
          <w:i/>
          <w:szCs w:val="24"/>
        </w:rPr>
        <w:t>)</w:t>
      </w:r>
      <w:r w:rsidRPr="005309F4">
        <w:rPr>
          <w:rFonts w:cs="Arial"/>
          <w:szCs w:val="24"/>
        </w:rPr>
        <w:tab/>
      </w:r>
      <w:r w:rsidR="00E26C26">
        <w:rPr>
          <w:rFonts w:eastAsia="Times New Roman" w:cs="Arial"/>
          <w:szCs w:val="24"/>
        </w:rPr>
        <w:t>by</w:t>
      </w:r>
      <w:r w:rsidR="00E26C26" w:rsidRPr="005309F4">
        <w:rPr>
          <w:rFonts w:cs="Arial"/>
          <w:szCs w:val="24"/>
        </w:rPr>
        <w:t xml:space="preserve"> </w:t>
      </w:r>
      <w:r w:rsidRPr="005309F4">
        <w:rPr>
          <w:rFonts w:cs="Arial"/>
          <w:szCs w:val="24"/>
        </w:rPr>
        <w:t xml:space="preserve">the substitution for the definition of </w:t>
      </w:r>
      <w:r w:rsidRPr="000828BD">
        <w:rPr>
          <w:rFonts w:cs="Arial"/>
          <w:szCs w:val="24"/>
        </w:rPr>
        <w:t>“physical abuse”</w:t>
      </w:r>
      <w:r w:rsidRPr="005309F4">
        <w:rPr>
          <w:rFonts w:cs="Arial"/>
          <w:szCs w:val="24"/>
        </w:rPr>
        <w:t xml:space="preserve"> of the following definition:</w:t>
      </w:r>
    </w:p>
    <w:p w:rsidR="00DA0E73" w:rsidRDefault="00DA0E73" w:rsidP="00DA1587">
      <w:pPr>
        <w:spacing w:after="0" w:line="480" w:lineRule="auto"/>
        <w:ind w:left="1440"/>
        <w:jc w:val="both"/>
        <w:rPr>
          <w:rFonts w:cs="Arial"/>
          <w:szCs w:val="24"/>
        </w:rPr>
      </w:pPr>
      <w:r w:rsidRPr="005309F4">
        <w:rPr>
          <w:rFonts w:cs="Arial"/>
          <w:szCs w:val="24"/>
        </w:rPr>
        <w:t>“</w:t>
      </w:r>
      <w:r w:rsidR="00DA1587" w:rsidRPr="005309F4">
        <w:rPr>
          <w:rFonts w:cs="Arial"/>
          <w:szCs w:val="24"/>
        </w:rPr>
        <w:t xml:space="preserve"> </w:t>
      </w:r>
      <w:r w:rsidRPr="005309F4">
        <w:rPr>
          <w:rFonts w:cs="Arial"/>
          <w:b/>
          <w:szCs w:val="24"/>
        </w:rPr>
        <w:t>'physical abuse'</w:t>
      </w:r>
      <w:r w:rsidRPr="005309F4">
        <w:rPr>
          <w:rFonts w:cs="Arial"/>
          <w:szCs w:val="24"/>
        </w:rPr>
        <w:t xml:space="preserve"> means any act or threatened act of physical violence towards a complainant</w:t>
      </w:r>
      <w:r w:rsidRPr="00CE64CB">
        <w:rPr>
          <w:rFonts w:cs="Arial"/>
          <w:szCs w:val="24"/>
        </w:rPr>
        <w:t xml:space="preserve"> </w:t>
      </w:r>
      <w:r w:rsidR="004C51D2" w:rsidRPr="00074852">
        <w:rPr>
          <w:rFonts w:eastAsia="Times New Roman" w:cs="Arial"/>
          <w:b/>
          <w:strike/>
          <w:color w:val="FF0000"/>
          <w:szCs w:val="24"/>
          <w:u w:val="single"/>
        </w:rPr>
        <w:t>or a related person</w:t>
      </w:r>
      <w:r w:rsidR="004C51D2" w:rsidRPr="00074852">
        <w:rPr>
          <w:rFonts w:cs="Arial"/>
          <w:b/>
          <w:strike/>
          <w:color w:val="FF0000"/>
          <w:szCs w:val="24"/>
          <w:u w:val="single"/>
        </w:rPr>
        <w:t xml:space="preserve"> </w:t>
      </w:r>
      <w:r w:rsidRPr="00165C65">
        <w:rPr>
          <w:rFonts w:cs="Arial"/>
          <w:szCs w:val="24"/>
          <w:u w:val="single"/>
        </w:rPr>
        <w:t>or,</w:t>
      </w:r>
      <w:r w:rsidRPr="005309F4">
        <w:rPr>
          <w:rFonts w:cs="Arial"/>
          <w:szCs w:val="24"/>
          <w:u w:val="single"/>
        </w:rPr>
        <w:t xml:space="preserve"> in the case of a complainant who is a child, </w:t>
      </w:r>
      <w:r w:rsidR="002246E6">
        <w:rPr>
          <w:rFonts w:cs="Arial"/>
          <w:szCs w:val="24"/>
          <w:u w:val="single"/>
        </w:rPr>
        <w:t xml:space="preserve">includes </w:t>
      </w:r>
      <w:r w:rsidRPr="005309F4">
        <w:rPr>
          <w:rFonts w:cs="Arial"/>
          <w:szCs w:val="24"/>
          <w:u w:val="single"/>
        </w:rPr>
        <w:t xml:space="preserve">abuse as </w:t>
      </w:r>
      <w:r w:rsidR="004C51D2" w:rsidRPr="005309F4">
        <w:rPr>
          <w:rFonts w:cs="Arial"/>
          <w:szCs w:val="24"/>
          <w:u w:val="single"/>
        </w:rPr>
        <w:t xml:space="preserve">defined </w:t>
      </w:r>
      <w:r w:rsidRPr="005309F4">
        <w:rPr>
          <w:rFonts w:cs="Arial"/>
          <w:szCs w:val="24"/>
          <w:u w:val="single"/>
        </w:rPr>
        <w:t xml:space="preserve">in section 1 of the Children’s Act, 2005 </w:t>
      </w:r>
      <w:commentRangeStart w:id="81"/>
      <w:r w:rsidRPr="00FB4FE7">
        <w:rPr>
          <w:rFonts w:cs="Arial"/>
          <w:strike/>
          <w:color w:val="FF0000"/>
          <w:szCs w:val="24"/>
          <w:u w:val="single"/>
        </w:rPr>
        <w:t xml:space="preserve">(Act </w:t>
      </w:r>
      <w:r w:rsidR="00C42250" w:rsidRPr="00FB4FE7">
        <w:rPr>
          <w:rFonts w:cs="Arial"/>
          <w:strike/>
          <w:color w:val="FF0000"/>
          <w:szCs w:val="24"/>
          <w:u w:val="single"/>
        </w:rPr>
        <w:t>No.</w:t>
      </w:r>
      <w:r w:rsidR="00B0486C" w:rsidRPr="00FB4FE7">
        <w:rPr>
          <w:rFonts w:cs="Arial"/>
          <w:strike/>
          <w:color w:val="FF0000"/>
          <w:szCs w:val="24"/>
          <w:u w:val="single"/>
        </w:rPr>
        <w:t xml:space="preserve"> </w:t>
      </w:r>
      <w:r w:rsidRPr="00FB4FE7">
        <w:rPr>
          <w:rFonts w:cs="Arial"/>
          <w:strike/>
          <w:color w:val="FF0000"/>
          <w:szCs w:val="24"/>
          <w:u w:val="single"/>
        </w:rPr>
        <w:t>38 of 2005)</w:t>
      </w:r>
      <w:commentRangeEnd w:id="81"/>
      <w:r w:rsidR="00FB4FE7">
        <w:rPr>
          <w:rStyle w:val="CommentReference"/>
        </w:rPr>
        <w:commentReference w:id="81"/>
      </w:r>
      <w:r w:rsidR="00366286">
        <w:rPr>
          <w:rStyle w:val="FootnoteReference"/>
          <w:rFonts w:cs="Arial"/>
          <w:strike/>
          <w:color w:val="FF0000"/>
          <w:szCs w:val="24"/>
          <w:u w:val="single"/>
        </w:rPr>
        <w:footnoteReference w:id="4"/>
      </w:r>
      <w:r w:rsidRPr="005309F4">
        <w:rPr>
          <w:rFonts w:cs="Arial"/>
          <w:szCs w:val="24"/>
        </w:rPr>
        <w:t>;”;</w:t>
      </w:r>
    </w:p>
    <w:p w:rsidR="00BD6956" w:rsidRPr="003F69E0" w:rsidRDefault="00BD6956" w:rsidP="00BD6956">
      <w:pPr>
        <w:spacing w:after="0" w:line="480" w:lineRule="auto"/>
        <w:jc w:val="both"/>
        <w:rPr>
          <w:rFonts w:cs="Arial"/>
          <w:b/>
          <w:color w:val="FF0000"/>
          <w:szCs w:val="24"/>
          <w:u w:val="single"/>
        </w:rPr>
      </w:pPr>
      <w:r w:rsidRPr="003F69E0">
        <w:rPr>
          <w:rFonts w:cs="Arial"/>
          <w:b/>
          <w:color w:val="FF0000"/>
          <w:szCs w:val="24"/>
          <w:u w:val="single"/>
        </w:rPr>
        <w:t>Discussion</w:t>
      </w:r>
      <w:r w:rsidR="003F69E0">
        <w:rPr>
          <w:rFonts w:cs="Arial"/>
          <w:b/>
          <w:color w:val="FF0000"/>
          <w:szCs w:val="24"/>
          <w:u w:val="single"/>
        </w:rPr>
        <w:t xml:space="preserve"> (February 2021):</w:t>
      </w:r>
    </w:p>
    <w:p w:rsidR="00BD6956" w:rsidRPr="00BD6956" w:rsidRDefault="008C13FB" w:rsidP="00C4565B">
      <w:pPr>
        <w:spacing w:after="0" w:line="240" w:lineRule="auto"/>
        <w:ind w:left="709" w:hanging="709"/>
        <w:jc w:val="both"/>
        <w:rPr>
          <w:rFonts w:cs="Arial"/>
          <w:color w:val="FF0000"/>
          <w:szCs w:val="24"/>
        </w:rPr>
      </w:pPr>
      <w:r>
        <w:rPr>
          <w:rFonts w:cs="Arial"/>
          <w:color w:val="FF0000"/>
          <w:szCs w:val="24"/>
        </w:rPr>
        <w:t>(a)</w:t>
      </w:r>
      <w:r w:rsidR="00C4565B">
        <w:rPr>
          <w:rFonts w:cs="Arial"/>
          <w:color w:val="FF0000"/>
          <w:szCs w:val="24"/>
        </w:rPr>
        <w:tab/>
      </w:r>
      <w:r w:rsidR="00BD6956" w:rsidRPr="00BD6956">
        <w:rPr>
          <w:rFonts w:cs="Arial"/>
          <w:color w:val="FF0000"/>
          <w:szCs w:val="24"/>
        </w:rPr>
        <w:t xml:space="preserve">The reference to </w:t>
      </w:r>
      <w:r w:rsidR="00C4565B">
        <w:rPr>
          <w:rFonts w:cs="Arial"/>
          <w:color w:val="FF0000"/>
          <w:szCs w:val="24"/>
        </w:rPr>
        <w:t>"</w:t>
      </w:r>
      <w:r w:rsidR="00BD6956" w:rsidRPr="00BD6956">
        <w:rPr>
          <w:rFonts w:cs="Arial"/>
          <w:color w:val="FF0000"/>
          <w:szCs w:val="24"/>
        </w:rPr>
        <w:t>a complainant who is a child, includes abuse as defined in section 1 of the Children’s Act, 2005</w:t>
      </w:r>
      <w:r w:rsidR="00C4565B">
        <w:rPr>
          <w:rFonts w:cs="Arial"/>
          <w:color w:val="FF0000"/>
          <w:szCs w:val="24"/>
        </w:rPr>
        <w:t>"</w:t>
      </w:r>
      <w:r w:rsidR="00BD6956">
        <w:rPr>
          <w:rFonts w:cs="Arial"/>
          <w:color w:val="FF0000"/>
          <w:szCs w:val="24"/>
        </w:rPr>
        <w:t>, unnecessarily over e</w:t>
      </w:r>
      <w:r w:rsidR="00C4565B">
        <w:rPr>
          <w:rFonts w:cs="Arial"/>
          <w:color w:val="FF0000"/>
          <w:szCs w:val="24"/>
        </w:rPr>
        <w:t>xtends and complicates this definition. In terms</w:t>
      </w:r>
      <w:r w:rsidR="00BD6956">
        <w:rPr>
          <w:rFonts w:cs="Arial"/>
          <w:color w:val="FF0000"/>
          <w:szCs w:val="24"/>
        </w:rPr>
        <w:t xml:space="preserve"> of the </w:t>
      </w:r>
      <w:r w:rsidR="00BD6956" w:rsidRPr="00BD6956">
        <w:rPr>
          <w:rFonts w:cs="Arial"/>
          <w:color w:val="FF0000"/>
          <w:szCs w:val="24"/>
        </w:rPr>
        <w:t>Children’s Act, 2005</w:t>
      </w:r>
      <w:r w:rsidR="00BD6956">
        <w:rPr>
          <w:rFonts w:cs="Arial"/>
          <w:color w:val="FF0000"/>
          <w:szCs w:val="24"/>
        </w:rPr>
        <w:t xml:space="preserve">, </w:t>
      </w:r>
      <w:r w:rsidR="003F69E0">
        <w:rPr>
          <w:rFonts w:cs="Arial"/>
          <w:color w:val="FF0000"/>
          <w:szCs w:val="24"/>
        </w:rPr>
        <w:t>"abuse"</w:t>
      </w:r>
      <w:r w:rsidR="00BD6956" w:rsidRPr="00BD6956">
        <w:rPr>
          <w:rFonts w:cs="Arial"/>
          <w:color w:val="FF0000"/>
          <w:szCs w:val="24"/>
        </w:rPr>
        <w:t xml:space="preserve">, in relation to a child, means any form of harm or ill-treatment deliberately inflicted on a child, and includes- </w:t>
      </w:r>
    </w:p>
    <w:p w:rsidR="00BD6956" w:rsidRPr="00BD6956" w:rsidRDefault="00C4565B" w:rsidP="00C4565B">
      <w:pPr>
        <w:spacing w:after="0" w:line="240" w:lineRule="auto"/>
        <w:ind w:left="1418" w:hanging="709"/>
        <w:jc w:val="both"/>
        <w:rPr>
          <w:rFonts w:cs="Arial"/>
          <w:color w:val="FF0000"/>
          <w:szCs w:val="24"/>
        </w:rPr>
      </w:pPr>
      <w:r>
        <w:rPr>
          <w:rFonts w:cs="Arial"/>
          <w:color w:val="FF0000"/>
          <w:szCs w:val="24"/>
        </w:rPr>
        <w:t>"</w:t>
      </w:r>
      <w:r w:rsidR="00BD6956" w:rsidRPr="00C4565B">
        <w:rPr>
          <w:rFonts w:cs="Arial"/>
          <w:i/>
          <w:color w:val="FF0000"/>
          <w:szCs w:val="24"/>
        </w:rPr>
        <w:t>(a)</w:t>
      </w:r>
      <w:r w:rsidR="00BD6956" w:rsidRPr="00BD6956">
        <w:rPr>
          <w:rFonts w:cs="Arial"/>
          <w:color w:val="FF0000"/>
          <w:szCs w:val="24"/>
        </w:rPr>
        <w:tab/>
        <w:t>assaulting a child or inflicting any other form of deliberate injury to a child;</w:t>
      </w:r>
      <w:r w:rsidR="00BD6956">
        <w:rPr>
          <w:rFonts w:cs="Arial"/>
          <w:color w:val="FF0000"/>
          <w:szCs w:val="24"/>
        </w:rPr>
        <w:t xml:space="preserve"> (</w:t>
      </w:r>
      <w:r>
        <w:rPr>
          <w:rFonts w:cs="Arial"/>
          <w:color w:val="FF0000"/>
          <w:szCs w:val="24"/>
        </w:rPr>
        <w:t xml:space="preserve">This is </w:t>
      </w:r>
      <w:r w:rsidR="00BD6956">
        <w:rPr>
          <w:rFonts w:cs="Arial"/>
          <w:color w:val="FF0000"/>
          <w:szCs w:val="24"/>
        </w:rPr>
        <w:t>already included in the definition</w:t>
      </w:r>
      <w:r w:rsidR="003F69E0">
        <w:rPr>
          <w:rFonts w:cs="Arial"/>
          <w:color w:val="FF0000"/>
          <w:szCs w:val="24"/>
        </w:rPr>
        <w:t xml:space="preserve"> of physical abuse</w:t>
      </w:r>
      <w:r>
        <w:rPr>
          <w:rFonts w:cs="Arial"/>
          <w:color w:val="FF0000"/>
          <w:szCs w:val="24"/>
        </w:rPr>
        <w:t>.</w:t>
      </w:r>
      <w:r w:rsidR="00BD6956">
        <w:rPr>
          <w:rFonts w:cs="Arial"/>
          <w:color w:val="FF0000"/>
          <w:szCs w:val="24"/>
        </w:rPr>
        <w:t xml:space="preserve">) </w:t>
      </w:r>
    </w:p>
    <w:p w:rsidR="00BD6956" w:rsidRPr="00BD6956" w:rsidRDefault="00BD6956" w:rsidP="00C4565B">
      <w:pPr>
        <w:spacing w:after="0" w:line="240" w:lineRule="auto"/>
        <w:ind w:left="1418" w:hanging="709"/>
        <w:jc w:val="both"/>
        <w:rPr>
          <w:rFonts w:cs="Arial"/>
          <w:color w:val="FF0000"/>
          <w:szCs w:val="24"/>
        </w:rPr>
      </w:pPr>
      <w:r w:rsidRPr="001E0ECB">
        <w:rPr>
          <w:rFonts w:cs="Arial"/>
          <w:i/>
          <w:color w:val="FF0000"/>
          <w:szCs w:val="24"/>
        </w:rPr>
        <w:t>(b)</w:t>
      </w:r>
      <w:r w:rsidRPr="00BD6956">
        <w:rPr>
          <w:rFonts w:cs="Arial"/>
          <w:color w:val="FF0000"/>
          <w:szCs w:val="24"/>
        </w:rPr>
        <w:tab/>
        <w:t>sexually abusing a child or allowing a child to be sexually abused;</w:t>
      </w:r>
      <w:r>
        <w:rPr>
          <w:rFonts w:cs="Arial"/>
          <w:color w:val="FF0000"/>
          <w:szCs w:val="24"/>
        </w:rPr>
        <w:t xml:space="preserve"> (</w:t>
      </w:r>
      <w:r w:rsidR="003F69E0">
        <w:rPr>
          <w:rFonts w:cs="Arial"/>
          <w:color w:val="FF0000"/>
          <w:szCs w:val="24"/>
        </w:rPr>
        <w:t>T</w:t>
      </w:r>
      <w:r>
        <w:rPr>
          <w:rFonts w:cs="Arial"/>
          <w:color w:val="FF0000"/>
          <w:szCs w:val="24"/>
        </w:rPr>
        <w:t>his surely is included in the definition of "sexual abuse");</w:t>
      </w:r>
    </w:p>
    <w:p w:rsidR="000C2D04" w:rsidRDefault="00BD6956" w:rsidP="00C4565B">
      <w:pPr>
        <w:spacing w:after="0" w:line="240" w:lineRule="auto"/>
        <w:ind w:left="1418" w:hanging="709"/>
        <w:jc w:val="both"/>
        <w:rPr>
          <w:rFonts w:cs="Arial"/>
          <w:color w:val="FF0000"/>
          <w:szCs w:val="24"/>
        </w:rPr>
      </w:pPr>
      <w:r w:rsidRPr="001E0ECB">
        <w:rPr>
          <w:rFonts w:cs="Arial"/>
          <w:i/>
          <w:color w:val="FF0000"/>
          <w:szCs w:val="24"/>
        </w:rPr>
        <w:t>(c)</w:t>
      </w:r>
      <w:r w:rsidRPr="00BD6956">
        <w:rPr>
          <w:rFonts w:cs="Arial"/>
          <w:color w:val="FF0000"/>
          <w:szCs w:val="24"/>
        </w:rPr>
        <w:tab/>
        <w:t>bullying by another child;</w:t>
      </w:r>
      <w:r w:rsidR="000C2D04">
        <w:rPr>
          <w:rFonts w:cs="Arial"/>
          <w:color w:val="FF0000"/>
          <w:szCs w:val="24"/>
        </w:rPr>
        <w:t xml:space="preserve"> (A</w:t>
      </w:r>
      <w:r w:rsidR="007360D4">
        <w:rPr>
          <w:rFonts w:cs="Arial"/>
          <w:color w:val="FF0000"/>
          <w:szCs w:val="24"/>
        </w:rPr>
        <w:t xml:space="preserve"> </w:t>
      </w:r>
      <w:r w:rsidR="000C2D04">
        <w:rPr>
          <w:rFonts w:cs="Arial"/>
          <w:color w:val="FF0000"/>
          <w:szCs w:val="24"/>
        </w:rPr>
        <w:t xml:space="preserve">domestic violence interdict is questionable in such circumstances. The incitement of bullying of a child by another child </w:t>
      </w:r>
      <w:r w:rsidR="008F6A9F">
        <w:rPr>
          <w:rFonts w:cs="Arial"/>
          <w:color w:val="FF0000"/>
          <w:szCs w:val="24"/>
        </w:rPr>
        <w:t xml:space="preserve">who is </w:t>
      </w:r>
      <w:r w:rsidR="000C2D04">
        <w:rPr>
          <w:rFonts w:cs="Arial"/>
          <w:color w:val="FF0000"/>
          <w:szCs w:val="24"/>
        </w:rPr>
        <w:t xml:space="preserve">a </w:t>
      </w:r>
      <w:r w:rsidR="008F6A9F">
        <w:rPr>
          <w:rFonts w:cs="Arial"/>
          <w:color w:val="FF0000"/>
          <w:szCs w:val="24"/>
        </w:rPr>
        <w:t>respondent</w:t>
      </w:r>
      <w:r w:rsidR="000C2D04">
        <w:rPr>
          <w:rFonts w:cs="Arial"/>
          <w:color w:val="FF0000"/>
          <w:szCs w:val="24"/>
        </w:rPr>
        <w:t xml:space="preserve"> in a domestic relationship may be relevant</w:t>
      </w:r>
      <w:r w:rsidR="008F6A9F">
        <w:rPr>
          <w:rFonts w:cs="Arial"/>
          <w:color w:val="FF0000"/>
          <w:szCs w:val="24"/>
        </w:rPr>
        <w:t xml:space="preserve">, but is already catered for </w:t>
      </w:r>
      <w:r w:rsidR="007360D4">
        <w:rPr>
          <w:rFonts w:cs="Arial"/>
          <w:color w:val="FF0000"/>
          <w:szCs w:val="24"/>
        </w:rPr>
        <w:t>under "emotional, verbal or psychological abuse"</w:t>
      </w:r>
      <w:r w:rsidR="008F6A9F">
        <w:rPr>
          <w:rFonts w:cs="Arial"/>
          <w:color w:val="FF0000"/>
          <w:szCs w:val="24"/>
        </w:rPr>
        <w:t xml:space="preserve"> and "physical abuse"</w:t>
      </w:r>
      <w:r w:rsidR="007360D4">
        <w:rPr>
          <w:rFonts w:cs="Arial"/>
          <w:color w:val="FF0000"/>
          <w:szCs w:val="24"/>
        </w:rPr>
        <w:t>)</w:t>
      </w:r>
      <w:r w:rsidR="000C2D04" w:rsidRPr="00BD6956">
        <w:rPr>
          <w:rFonts w:cs="Arial"/>
          <w:color w:val="FF0000"/>
          <w:szCs w:val="24"/>
        </w:rPr>
        <w:t xml:space="preserve"> </w:t>
      </w:r>
    </w:p>
    <w:p w:rsidR="00BD6956" w:rsidRPr="00BD6956" w:rsidRDefault="00BD6956" w:rsidP="00C4565B">
      <w:pPr>
        <w:spacing w:after="0" w:line="240" w:lineRule="auto"/>
        <w:ind w:left="1418" w:hanging="709"/>
        <w:jc w:val="both"/>
        <w:rPr>
          <w:rFonts w:cs="Arial"/>
          <w:color w:val="FF0000"/>
          <w:szCs w:val="24"/>
        </w:rPr>
      </w:pPr>
      <w:r w:rsidRPr="001E0ECB">
        <w:rPr>
          <w:rFonts w:cs="Arial"/>
          <w:i/>
          <w:color w:val="FF0000"/>
          <w:szCs w:val="24"/>
        </w:rPr>
        <w:t>(d)</w:t>
      </w:r>
      <w:r w:rsidRPr="00BD6956">
        <w:rPr>
          <w:rFonts w:cs="Arial"/>
          <w:color w:val="FF0000"/>
          <w:szCs w:val="24"/>
        </w:rPr>
        <w:tab/>
        <w:t>a labour practice that exploits a child;</w:t>
      </w:r>
      <w:r w:rsidR="004114A2">
        <w:rPr>
          <w:rFonts w:cs="Arial"/>
          <w:color w:val="FF0000"/>
          <w:szCs w:val="24"/>
        </w:rPr>
        <w:t xml:space="preserve"> </w:t>
      </w:r>
      <w:r w:rsidR="007360D4">
        <w:rPr>
          <w:rFonts w:cs="Arial"/>
          <w:color w:val="FF0000"/>
          <w:szCs w:val="24"/>
        </w:rPr>
        <w:t>(</w:t>
      </w:r>
      <w:r w:rsidR="008F6A9F">
        <w:rPr>
          <w:rFonts w:cs="Arial"/>
          <w:color w:val="FF0000"/>
          <w:szCs w:val="24"/>
        </w:rPr>
        <w:t>T</w:t>
      </w:r>
      <w:r w:rsidR="007360D4">
        <w:rPr>
          <w:rFonts w:cs="Arial"/>
          <w:color w:val="FF0000"/>
          <w:szCs w:val="24"/>
        </w:rPr>
        <w:t>he definition deals with physical abuse</w:t>
      </w:r>
      <w:r w:rsidR="004114A2">
        <w:rPr>
          <w:rFonts w:cs="Arial"/>
          <w:color w:val="FF0000"/>
          <w:szCs w:val="24"/>
        </w:rPr>
        <w:t>. I</w:t>
      </w:r>
      <w:r w:rsidR="007360D4">
        <w:rPr>
          <w:rFonts w:cs="Arial"/>
          <w:color w:val="FF0000"/>
          <w:szCs w:val="24"/>
        </w:rPr>
        <w:t>f the labour practise amounts to physical abuse it is already covered</w:t>
      </w:r>
      <w:r w:rsidR="004114A2">
        <w:rPr>
          <w:rFonts w:cs="Arial"/>
          <w:color w:val="FF0000"/>
          <w:szCs w:val="24"/>
        </w:rPr>
        <w:t xml:space="preserve">. Other remedies exist to deal this aspect – see section 141 </w:t>
      </w:r>
      <w:r w:rsidR="003F69E0">
        <w:rPr>
          <w:rFonts w:cs="Arial"/>
          <w:color w:val="FF0000"/>
          <w:szCs w:val="24"/>
        </w:rPr>
        <w:t xml:space="preserve">read with section 305 </w:t>
      </w:r>
      <w:r w:rsidR="004114A2">
        <w:rPr>
          <w:rFonts w:cs="Arial"/>
          <w:color w:val="FF0000"/>
          <w:szCs w:val="24"/>
        </w:rPr>
        <w:t>of the Children's Act, 2005</w:t>
      </w:r>
      <w:r w:rsidR="003F69E0">
        <w:rPr>
          <w:rFonts w:cs="Arial"/>
          <w:color w:val="FF0000"/>
          <w:szCs w:val="24"/>
        </w:rPr>
        <w:t>.)</w:t>
      </w:r>
    </w:p>
    <w:p w:rsidR="00BD6956" w:rsidRDefault="00BD6956" w:rsidP="00C4565B">
      <w:pPr>
        <w:spacing w:after="0" w:line="240" w:lineRule="auto"/>
        <w:ind w:left="1418" w:hanging="709"/>
        <w:jc w:val="both"/>
        <w:rPr>
          <w:rFonts w:cs="Arial"/>
          <w:color w:val="FF0000"/>
          <w:szCs w:val="24"/>
        </w:rPr>
      </w:pPr>
      <w:r w:rsidRPr="001E0ECB">
        <w:rPr>
          <w:rFonts w:cs="Arial"/>
          <w:i/>
          <w:color w:val="FF0000"/>
          <w:szCs w:val="24"/>
        </w:rPr>
        <w:t>(e)</w:t>
      </w:r>
      <w:r w:rsidRPr="00BD6956">
        <w:rPr>
          <w:rFonts w:cs="Arial"/>
          <w:color w:val="FF0000"/>
          <w:szCs w:val="24"/>
        </w:rPr>
        <w:tab/>
        <w:t>exposing or subjecting a child to behaviour that may harm the child psychologically or emotionally;</w:t>
      </w:r>
      <w:r w:rsidR="000C2D04">
        <w:rPr>
          <w:rFonts w:cs="Arial"/>
          <w:color w:val="FF0000"/>
          <w:szCs w:val="24"/>
        </w:rPr>
        <w:t xml:space="preserve"> (</w:t>
      </w:r>
      <w:r w:rsidR="007360D4">
        <w:rPr>
          <w:rFonts w:cs="Arial"/>
          <w:color w:val="FF0000"/>
          <w:szCs w:val="24"/>
        </w:rPr>
        <w:t xml:space="preserve">This is </w:t>
      </w:r>
      <w:r w:rsidR="004114A2">
        <w:rPr>
          <w:rFonts w:cs="Arial"/>
          <w:color w:val="FF0000"/>
          <w:szCs w:val="24"/>
        </w:rPr>
        <w:t xml:space="preserve">catered for </w:t>
      </w:r>
      <w:r w:rsidR="000C2D04">
        <w:rPr>
          <w:rFonts w:cs="Arial"/>
          <w:color w:val="FF0000"/>
          <w:szCs w:val="24"/>
        </w:rPr>
        <w:t xml:space="preserve">in the proposed paragraph </w:t>
      </w:r>
      <w:r w:rsidR="000C2D04" w:rsidRPr="007360D4">
        <w:rPr>
          <w:rFonts w:cs="Arial"/>
          <w:i/>
          <w:color w:val="FF0000"/>
          <w:szCs w:val="24"/>
        </w:rPr>
        <w:t>(hD)</w:t>
      </w:r>
      <w:r w:rsidR="000C2D04">
        <w:rPr>
          <w:rFonts w:cs="Arial"/>
          <w:color w:val="FF0000"/>
          <w:szCs w:val="24"/>
        </w:rPr>
        <w:t xml:space="preserve"> of the definition of</w:t>
      </w:r>
      <w:r w:rsidR="004114A2">
        <w:rPr>
          <w:rFonts w:cs="Arial"/>
          <w:color w:val="FF0000"/>
          <w:szCs w:val="24"/>
        </w:rPr>
        <w:t xml:space="preserve"> domestic violence</w:t>
      </w:r>
      <w:r w:rsidR="003F69E0">
        <w:rPr>
          <w:rFonts w:cs="Arial"/>
          <w:color w:val="FF0000"/>
          <w:szCs w:val="24"/>
        </w:rPr>
        <w:t xml:space="preserve"> and </w:t>
      </w:r>
      <w:r w:rsidR="003F69E0" w:rsidRPr="003F69E0">
        <w:rPr>
          <w:rFonts w:cs="Arial"/>
          <w:color w:val="FF0000"/>
          <w:szCs w:val="24"/>
        </w:rPr>
        <w:t>"emotional, verbal or psychological abuse"</w:t>
      </w:r>
      <w:r w:rsidR="003F69E0">
        <w:rPr>
          <w:rFonts w:cs="Arial"/>
          <w:color w:val="FF0000"/>
          <w:szCs w:val="24"/>
        </w:rPr>
        <w:t>.</w:t>
      </w:r>
      <w:r w:rsidR="000C2D04">
        <w:rPr>
          <w:rFonts w:cs="Arial"/>
          <w:color w:val="FF0000"/>
          <w:szCs w:val="24"/>
        </w:rPr>
        <w:t>)</w:t>
      </w:r>
      <w:r w:rsidR="003F69E0">
        <w:rPr>
          <w:rFonts w:cs="Arial"/>
          <w:color w:val="FF0000"/>
          <w:szCs w:val="24"/>
        </w:rPr>
        <w:t>"</w:t>
      </w:r>
    </w:p>
    <w:p w:rsidR="000634C9" w:rsidRDefault="000634C9" w:rsidP="00C4565B">
      <w:pPr>
        <w:spacing w:after="0" w:line="240" w:lineRule="auto"/>
        <w:ind w:left="1418" w:hanging="709"/>
        <w:jc w:val="both"/>
        <w:rPr>
          <w:rFonts w:cs="Arial"/>
          <w:color w:val="FF0000"/>
          <w:szCs w:val="24"/>
        </w:rPr>
      </w:pPr>
    </w:p>
    <w:p w:rsidR="009B2644" w:rsidRDefault="008C13FB" w:rsidP="00C4565B">
      <w:pPr>
        <w:spacing w:after="0" w:line="240" w:lineRule="auto"/>
        <w:ind w:left="709" w:hanging="709"/>
        <w:jc w:val="both"/>
        <w:rPr>
          <w:rFonts w:cs="Arial"/>
          <w:color w:val="FF0000"/>
          <w:szCs w:val="24"/>
        </w:rPr>
      </w:pPr>
      <w:r>
        <w:rPr>
          <w:rFonts w:cs="Arial"/>
          <w:color w:val="FF0000"/>
          <w:szCs w:val="24"/>
        </w:rPr>
        <w:t>(b</w:t>
      </w:r>
      <w:r w:rsidR="00C4565B">
        <w:rPr>
          <w:rFonts w:cs="Arial"/>
          <w:color w:val="FF0000"/>
          <w:szCs w:val="24"/>
        </w:rPr>
        <w:t>)</w:t>
      </w:r>
      <w:r w:rsidR="00C4565B">
        <w:rPr>
          <w:rFonts w:cs="Arial"/>
          <w:color w:val="FF0000"/>
          <w:szCs w:val="24"/>
        </w:rPr>
        <w:tab/>
        <w:t>It is further submitted that "</w:t>
      </w:r>
      <w:r w:rsidR="00C4565B" w:rsidRPr="00C4565B">
        <w:rPr>
          <w:rFonts w:cs="Arial"/>
          <w:color w:val="FF0000"/>
          <w:szCs w:val="24"/>
        </w:rPr>
        <w:t>any act or threatened act of physical violence towards a complainant</w:t>
      </w:r>
      <w:r w:rsidR="00C4565B">
        <w:rPr>
          <w:rFonts w:cs="Arial"/>
          <w:color w:val="FF0000"/>
          <w:szCs w:val="24"/>
        </w:rPr>
        <w:t xml:space="preserve">" as contemplated in the definition </w:t>
      </w:r>
      <w:r w:rsidR="003F69E0">
        <w:rPr>
          <w:rFonts w:cs="Arial"/>
          <w:color w:val="FF0000"/>
          <w:szCs w:val="24"/>
        </w:rPr>
        <w:t xml:space="preserve">of physical abuse </w:t>
      </w:r>
      <w:r w:rsidR="00C4565B">
        <w:rPr>
          <w:rFonts w:cs="Arial"/>
          <w:color w:val="FF0000"/>
          <w:szCs w:val="24"/>
        </w:rPr>
        <w:t xml:space="preserve">is extremely narrow, for instance the a complainant </w:t>
      </w:r>
      <w:r w:rsidR="00830F4D">
        <w:rPr>
          <w:rFonts w:cs="Arial"/>
          <w:color w:val="FF0000"/>
          <w:szCs w:val="24"/>
        </w:rPr>
        <w:t xml:space="preserve">be physically abused, by locking her or him up in a room, applying restraining mechanisms to the complainant, substance administration, </w:t>
      </w:r>
      <w:r w:rsidR="003F69E0">
        <w:rPr>
          <w:rFonts w:cs="Arial"/>
          <w:color w:val="FF0000"/>
          <w:szCs w:val="24"/>
        </w:rPr>
        <w:t xml:space="preserve">or </w:t>
      </w:r>
      <w:r w:rsidR="000634C9">
        <w:rPr>
          <w:rFonts w:cs="Arial"/>
          <w:color w:val="FF0000"/>
          <w:szCs w:val="24"/>
        </w:rPr>
        <w:t>withholding medication</w:t>
      </w:r>
      <w:r w:rsidR="003F69E0">
        <w:rPr>
          <w:rFonts w:cs="Arial"/>
          <w:color w:val="FF0000"/>
          <w:szCs w:val="24"/>
        </w:rPr>
        <w:t>. Additional forms of physical abuse should be included in the definition to extend it beyond physical violence.</w:t>
      </w:r>
    </w:p>
    <w:p w:rsidR="003F69E0" w:rsidRDefault="003F69E0" w:rsidP="00C4565B">
      <w:pPr>
        <w:spacing w:after="0" w:line="240" w:lineRule="auto"/>
        <w:ind w:left="709" w:hanging="709"/>
        <w:jc w:val="both"/>
        <w:rPr>
          <w:rFonts w:cs="Arial"/>
          <w:color w:val="FF0000"/>
          <w:szCs w:val="24"/>
        </w:rPr>
      </w:pPr>
    </w:p>
    <w:p w:rsidR="00DA0E73" w:rsidRPr="005309F4" w:rsidRDefault="00352105" w:rsidP="0094345F">
      <w:pPr>
        <w:spacing w:after="0" w:line="480" w:lineRule="auto"/>
        <w:ind w:left="720" w:hanging="720"/>
        <w:jc w:val="both"/>
        <w:rPr>
          <w:rFonts w:cs="Arial"/>
          <w:szCs w:val="24"/>
        </w:rPr>
      </w:pPr>
      <w:r w:rsidRPr="005309F4">
        <w:rPr>
          <w:rFonts w:cs="Arial"/>
          <w:i/>
          <w:szCs w:val="24"/>
        </w:rPr>
        <w:t xml:space="preserve"> </w:t>
      </w:r>
      <w:r w:rsidR="00DA0E73" w:rsidRPr="005309F4">
        <w:rPr>
          <w:rFonts w:cs="Arial"/>
          <w:i/>
          <w:szCs w:val="24"/>
        </w:rPr>
        <w:t>(</w:t>
      </w:r>
      <w:r w:rsidR="00795D87">
        <w:rPr>
          <w:rFonts w:cs="Arial"/>
          <w:i/>
          <w:szCs w:val="24"/>
        </w:rPr>
        <w:t>t</w:t>
      </w:r>
      <w:r w:rsidR="00DA0E73" w:rsidRPr="005309F4">
        <w:rPr>
          <w:rFonts w:cs="Arial"/>
          <w:i/>
          <w:szCs w:val="24"/>
        </w:rPr>
        <w:t>)</w:t>
      </w:r>
      <w:r w:rsidR="00DA0E73" w:rsidRPr="005309F4">
        <w:rPr>
          <w:rFonts w:cs="Arial"/>
          <w:szCs w:val="24"/>
        </w:rPr>
        <w:tab/>
      </w:r>
      <w:r w:rsidR="00E26C26">
        <w:rPr>
          <w:rFonts w:eastAsia="Times New Roman" w:cs="Arial"/>
          <w:szCs w:val="24"/>
        </w:rPr>
        <w:t>by</w:t>
      </w:r>
      <w:r w:rsidR="00E26C26" w:rsidRPr="005309F4">
        <w:rPr>
          <w:rFonts w:cs="Arial"/>
          <w:szCs w:val="24"/>
        </w:rPr>
        <w:t xml:space="preserve"> </w:t>
      </w:r>
      <w:r w:rsidR="00DA0E73" w:rsidRPr="005309F4">
        <w:rPr>
          <w:rFonts w:cs="Arial"/>
          <w:szCs w:val="24"/>
        </w:rPr>
        <w:t>the insertion</w:t>
      </w:r>
      <w:r w:rsidR="002908E0" w:rsidRPr="005309F4">
        <w:rPr>
          <w:rFonts w:cs="Arial"/>
          <w:szCs w:val="24"/>
        </w:rPr>
        <w:t xml:space="preserve"> of the following definition</w:t>
      </w:r>
      <w:r w:rsidR="00DA0E73" w:rsidRPr="005309F4">
        <w:rPr>
          <w:rFonts w:cs="Arial"/>
          <w:szCs w:val="24"/>
        </w:rPr>
        <w:t xml:space="preserve"> after the definition of </w:t>
      </w:r>
      <w:r w:rsidR="00DA0E73" w:rsidRPr="000828BD">
        <w:rPr>
          <w:rFonts w:cs="Arial"/>
          <w:szCs w:val="24"/>
        </w:rPr>
        <w:t>“protection order”</w:t>
      </w:r>
      <w:r w:rsidR="00DA0E73" w:rsidRPr="005309F4">
        <w:rPr>
          <w:rFonts w:cs="Arial"/>
          <w:szCs w:val="24"/>
        </w:rPr>
        <w:t>:</w:t>
      </w:r>
    </w:p>
    <w:p w:rsidR="00DA0E73" w:rsidRDefault="00DA0E73" w:rsidP="00352105">
      <w:pPr>
        <w:spacing w:after="0" w:line="480" w:lineRule="auto"/>
        <w:ind w:left="1440"/>
        <w:jc w:val="both"/>
        <w:rPr>
          <w:rFonts w:cs="Arial"/>
          <w:szCs w:val="24"/>
        </w:rPr>
      </w:pPr>
      <w:r w:rsidRPr="005309F4">
        <w:rPr>
          <w:rFonts w:cs="Arial"/>
          <w:szCs w:val="24"/>
        </w:rPr>
        <w:t>“</w:t>
      </w:r>
      <w:r w:rsidR="00DA1587" w:rsidRPr="005309F4">
        <w:rPr>
          <w:rFonts w:cs="Arial"/>
          <w:szCs w:val="24"/>
        </w:rPr>
        <w:t xml:space="preserve"> </w:t>
      </w:r>
      <w:r w:rsidRPr="005309F4">
        <w:rPr>
          <w:rFonts w:cs="Arial"/>
          <w:b/>
          <w:szCs w:val="24"/>
          <w:u w:val="single"/>
        </w:rPr>
        <w:t>‘related person’</w:t>
      </w:r>
      <w:r w:rsidRPr="005309F4">
        <w:rPr>
          <w:rFonts w:cs="Arial"/>
          <w:szCs w:val="24"/>
          <w:u w:val="single"/>
        </w:rPr>
        <w:t xml:space="preserve"> means any member of the family or household of a complainant</w:t>
      </w:r>
      <w:r w:rsidRPr="0006128F">
        <w:rPr>
          <w:rFonts w:cs="Arial"/>
          <w:strike/>
          <w:szCs w:val="24"/>
          <w:u w:val="single"/>
        </w:rPr>
        <w:t>,</w:t>
      </w:r>
      <w:r w:rsidRPr="00E0389A">
        <w:rPr>
          <w:rFonts w:cs="Arial"/>
          <w:color w:val="FF0000"/>
          <w:szCs w:val="24"/>
          <w:u w:val="single"/>
        </w:rPr>
        <w:t xml:space="preserve"> </w:t>
      </w:r>
      <w:r w:rsidRPr="00CF3AEF">
        <w:rPr>
          <w:rFonts w:cs="Arial"/>
          <w:strike/>
          <w:color w:val="0070C0"/>
          <w:szCs w:val="24"/>
          <w:u w:val="single"/>
        </w:rPr>
        <w:t xml:space="preserve">or any other person in a close relationship </w:t>
      </w:r>
      <w:r w:rsidR="002246E6" w:rsidRPr="00CF3AEF">
        <w:rPr>
          <w:rFonts w:cs="Arial"/>
          <w:strike/>
          <w:color w:val="0070C0"/>
          <w:szCs w:val="24"/>
          <w:u w:val="single"/>
        </w:rPr>
        <w:t>with</w:t>
      </w:r>
      <w:r w:rsidRPr="00CF3AEF">
        <w:rPr>
          <w:rFonts w:cs="Arial"/>
          <w:strike/>
          <w:color w:val="0070C0"/>
          <w:szCs w:val="24"/>
          <w:u w:val="single"/>
        </w:rPr>
        <w:t xml:space="preserve"> the complainant;</w:t>
      </w:r>
      <w:r w:rsidR="00E0389A" w:rsidRPr="00CF3AEF">
        <w:rPr>
          <w:rFonts w:cs="Arial"/>
          <w:strike/>
          <w:color w:val="0070C0"/>
          <w:szCs w:val="24"/>
          <w:u w:val="single"/>
        </w:rPr>
        <w:t>"</w:t>
      </w:r>
    </w:p>
    <w:p w:rsidR="00F15960" w:rsidRPr="00D402B0" w:rsidRDefault="00F15960" w:rsidP="00F15960">
      <w:pPr>
        <w:spacing w:after="0"/>
        <w:jc w:val="both"/>
        <w:rPr>
          <w:rFonts w:cs="Arial"/>
          <w:b/>
          <w:color w:val="0070C0"/>
          <w:szCs w:val="24"/>
        </w:rPr>
      </w:pPr>
      <w:r w:rsidRPr="00D402B0">
        <w:rPr>
          <w:rFonts w:cs="Arial"/>
          <w:b/>
          <w:color w:val="0070C0"/>
          <w:szCs w:val="24"/>
        </w:rPr>
        <w:t>Discussion:</w:t>
      </w:r>
    </w:p>
    <w:p w:rsidR="00402F22" w:rsidRDefault="009854D5" w:rsidP="00F15960">
      <w:pPr>
        <w:spacing w:after="0"/>
        <w:jc w:val="both"/>
        <w:rPr>
          <w:rFonts w:cs="Arial"/>
          <w:color w:val="0070C0"/>
          <w:szCs w:val="24"/>
        </w:rPr>
      </w:pPr>
      <w:r>
        <w:rPr>
          <w:rFonts w:cs="Arial"/>
          <w:color w:val="0070C0"/>
          <w:szCs w:val="24"/>
        </w:rPr>
        <w:t>A "related person" may also be someone that is outside the sphere of a "domestic relationship" for instance the complainant</w:t>
      </w:r>
      <w:r w:rsidR="0029185A">
        <w:rPr>
          <w:rFonts w:cs="Arial"/>
          <w:color w:val="0070C0"/>
          <w:szCs w:val="24"/>
        </w:rPr>
        <w:t>'</w:t>
      </w:r>
      <w:r>
        <w:rPr>
          <w:rFonts w:cs="Arial"/>
          <w:color w:val="0070C0"/>
          <w:szCs w:val="24"/>
        </w:rPr>
        <w:t>s new life partner (a person in close relationship with the complainant</w:t>
      </w:r>
      <w:r w:rsidR="000B39B9">
        <w:rPr>
          <w:rFonts w:cs="Arial"/>
          <w:color w:val="0070C0"/>
          <w:szCs w:val="24"/>
        </w:rPr>
        <w:t xml:space="preserve">). </w:t>
      </w:r>
      <w:r w:rsidR="00D402B0">
        <w:rPr>
          <w:rFonts w:cs="Arial"/>
          <w:color w:val="0070C0"/>
          <w:szCs w:val="24"/>
        </w:rPr>
        <w:t>It is recommended that the sentence "</w:t>
      </w:r>
      <w:r w:rsidR="00D402B0" w:rsidRPr="00D402B0">
        <w:rPr>
          <w:rFonts w:cs="Arial"/>
          <w:color w:val="0070C0"/>
          <w:szCs w:val="24"/>
        </w:rPr>
        <w:t>or any other person in a close relationship with the complainant</w:t>
      </w:r>
      <w:r w:rsidR="00D402B0">
        <w:rPr>
          <w:rFonts w:cs="Arial"/>
          <w:color w:val="0070C0"/>
          <w:szCs w:val="24"/>
        </w:rPr>
        <w:t xml:space="preserve">", be deleted </w:t>
      </w:r>
      <w:r w:rsidR="000B39B9">
        <w:rPr>
          <w:rFonts w:cs="Arial"/>
          <w:color w:val="0070C0"/>
          <w:szCs w:val="24"/>
        </w:rPr>
        <w:t>– see SAPS</w:t>
      </w:r>
      <w:r w:rsidR="00D402B0">
        <w:rPr>
          <w:rFonts w:cs="Arial"/>
          <w:color w:val="0070C0"/>
          <w:szCs w:val="24"/>
        </w:rPr>
        <w:t xml:space="preserve"> page 33.</w:t>
      </w:r>
    </w:p>
    <w:p w:rsidR="00B34A33" w:rsidRDefault="00B34A33" w:rsidP="00F15960">
      <w:pPr>
        <w:spacing w:after="0"/>
        <w:jc w:val="both"/>
        <w:rPr>
          <w:rFonts w:cs="Arial"/>
          <w:b/>
          <w:color w:val="FF0000"/>
          <w:szCs w:val="24"/>
        </w:rPr>
      </w:pPr>
      <w:r w:rsidRPr="00B34A33">
        <w:rPr>
          <w:rFonts w:cs="Arial"/>
          <w:b/>
          <w:color w:val="FF0000"/>
          <w:szCs w:val="24"/>
        </w:rPr>
        <w:t>Discussion</w:t>
      </w:r>
      <w:r w:rsidR="003F69E0">
        <w:rPr>
          <w:rFonts w:cs="Arial"/>
          <w:b/>
          <w:color w:val="FF0000"/>
          <w:szCs w:val="24"/>
        </w:rPr>
        <w:t xml:space="preserve"> (February 2021)</w:t>
      </w:r>
      <w:r>
        <w:rPr>
          <w:rFonts w:cs="Arial"/>
          <w:b/>
          <w:color w:val="FF0000"/>
          <w:szCs w:val="24"/>
        </w:rPr>
        <w:t>:</w:t>
      </w:r>
    </w:p>
    <w:p w:rsidR="00352105" w:rsidRPr="00352105" w:rsidRDefault="00352105" w:rsidP="00F15960">
      <w:pPr>
        <w:spacing w:after="0"/>
        <w:jc w:val="both"/>
        <w:rPr>
          <w:rFonts w:cs="Arial"/>
          <w:color w:val="FF0000"/>
          <w:szCs w:val="24"/>
        </w:rPr>
      </w:pPr>
      <w:r w:rsidRPr="00352105">
        <w:rPr>
          <w:rFonts w:cs="Arial"/>
          <w:color w:val="FF0000"/>
          <w:szCs w:val="24"/>
        </w:rPr>
        <w:t xml:space="preserve">To address the "related person" </w:t>
      </w:r>
      <w:r w:rsidR="0036421B">
        <w:rPr>
          <w:rFonts w:cs="Arial"/>
          <w:color w:val="FF0000"/>
          <w:szCs w:val="24"/>
        </w:rPr>
        <w:t xml:space="preserve">issue (see pages 6 and 7), </w:t>
      </w:r>
      <w:r w:rsidRPr="00352105">
        <w:rPr>
          <w:rFonts w:cs="Arial"/>
          <w:color w:val="FF0000"/>
          <w:szCs w:val="24"/>
        </w:rPr>
        <w:t>the following is proposed:</w:t>
      </w:r>
    </w:p>
    <w:p w:rsidR="00352105" w:rsidRDefault="00352105" w:rsidP="00352105">
      <w:pPr>
        <w:spacing w:after="0"/>
        <w:ind w:left="1418" w:hanging="1418"/>
        <w:jc w:val="both"/>
        <w:rPr>
          <w:rFonts w:cs="Arial"/>
          <w:b/>
          <w:color w:val="FF0000"/>
          <w:szCs w:val="24"/>
        </w:rPr>
      </w:pPr>
    </w:p>
    <w:p w:rsidR="00352105" w:rsidRPr="0036421B" w:rsidRDefault="00352105" w:rsidP="00352105">
      <w:pPr>
        <w:spacing w:after="0"/>
        <w:ind w:left="709" w:hanging="709"/>
        <w:jc w:val="both"/>
        <w:rPr>
          <w:rFonts w:cs="Arial"/>
          <w:b/>
          <w:color w:val="0070C0"/>
          <w:szCs w:val="24"/>
        </w:rPr>
      </w:pPr>
      <w:r w:rsidRPr="00352105">
        <w:rPr>
          <w:rFonts w:cs="Arial"/>
          <w:color w:val="FF0000"/>
          <w:szCs w:val="24"/>
        </w:rPr>
        <w:t>(i)</w:t>
      </w:r>
      <w:r>
        <w:rPr>
          <w:rFonts w:cs="Arial"/>
          <w:b/>
          <w:color w:val="FF0000"/>
          <w:szCs w:val="24"/>
        </w:rPr>
        <w:tab/>
      </w:r>
      <w:r w:rsidR="0036421B">
        <w:rPr>
          <w:rFonts w:cs="Arial"/>
          <w:i/>
          <w:color w:val="FF0000"/>
          <w:szCs w:val="24"/>
          <w:u w:val="single"/>
        </w:rPr>
        <w:t>Definition of related person:</w:t>
      </w:r>
      <w:r w:rsidRPr="0036421B">
        <w:rPr>
          <w:rFonts w:cs="Arial"/>
          <w:color w:val="FF0000"/>
          <w:szCs w:val="24"/>
        </w:rPr>
        <w:t xml:space="preserve"> The definition can be retained without any amendments:</w:t>
      </w:r>
    </w:p>
    <w:p w:rsidR="00F14902" w:rsidRDefault="00543C14" w:rsidP="00ED0248">
      <w:pPr>
        <w:spacing w:after="0"/>
        <w:ind w:left="1418"/>
        <w:jc w:val="both"/>
        <w:rPr>
          <w:rFonts w:cs="Arial"/>
          <w:color w:val="FF0000"/>
          <w:szCs w:val="24"/>
          <w:u w:val="single"/>
        </w:rPr>
      </w:pPr>
      <w:r w:rsidRPr="00ED0248">
        <w:rPr>
          <w:rFonts w:cs="Arial"/>
          <w:b/>
          <w:color w:val="FF0000"/>
          <w:szCs w:val="24"/>
          <w:u w:val="single"/>
        </w:rPr>
        <w:t xml:space="preserve"> </w:t>
      </w:r>
      <w:r w:rsidR="00DE7861" w:rsidRPr="00ED0248">
        <w:rPr>
          <w:rFonts w:cs="Arial"/>
          <w:b/>
          <w:color w:val="FF0000"/>
          <w:szCs w:val="24"/>
          <w:u w:val="single"/>
        </w:rPr>
        <w:t>‘related person’</w:t>
      </w:r>
      <w:r w:rsidR="00DE7861" w:rsidRPr="00ED0248">
        <w:rPr>
          <w:rFonts w:cs="Arial"/>
          <w:color w:val="FF0000"/>
          <w:szCs w:val="24"/>
          <w:u w:val="single"/>
        </w:rPr>
        <w:t xml:space="preserve"> means any member of the family or household of a complainant</w:t>
      </w:r>
      <w:r w:rsidR="00ED0248">
        <w:rPr>
          <w:rFonts w:cs="Arial"/>
          <w:color w:val="FF0000"/>
          <w:szCs w:val="24"/>
          <w:u w:val="single"/>
        </w:rPr>
        <w:t xml:space="preserve"> </w:t>
      </w:r>
      <w:r w:rsidR="00DE7861" w:rsidRPr="00ED0248">
        <w:rPr>
          <w:rFonts w:cs="Arial"/>
          <w:color w:val="FF0000"/>
          <w:szCs w:val="24"/>
          <w:u w:val="single"/>
        </w:rPr>
        <w:t>or any other person in a close relationship with the complainant;</w:t>
      </w:r>
    </w:p>
    <w:p w:rsidR="00352105" w:rsidRPr="0036421B" w:rsidRDefault="00352105" w:rsidP="00352105">
      <w:pPr>
        <w:spacing w:after="0"/>
        <w:ind w:left="709" w:hanging="709"/>
        <w:jc w:val="both"/>
        <w:rPr>
          <w:rFonts w:cs="Arial"/>
          <w:color w:val="FF0000"/>
          <w:szCs w:val="24"/>
        </w:rPr>
      </w:pPr>
      <w:r>
        <w:rPr>
          <w:rFonts w:cs="Arial"/>
          <w:color w:val="FF0000"/>
          <w:szCs w:val="24"/>
          <w:u w:val="single"/>
        </w:rPr>
        <w:t>(ii)</w:t>
      </w:r>
      <w:r w:rsidRPr="0036421B">
        <w:rPr>
          <w:rFonts w:cs="Arial"/>
          <w:color w:val="FF0000"/>
          <w:szCs w:val="24"/>
        </w:rPr>
        <w:tab/>
      </w:r>
      <w:r w:rsidRPr="0036421B">
        <w:rPr>
          <w:rFonts w:cs="Arial"/>
          <w:i/>
          <w:color w:val="FF0000"/>
          <w:szCs w:val="24"/>
          <w:u w:val="single"/>
        </w:rPr>
        <w:t>Related person abuse as conduct t</w:t>
      </w:r>
      <w:r w:rsidR="0036421B">
        <w:rPr>
          <w:rFonts w:cs="Arial"/>
          <w:i/>
          <w:color w:val="FF0000"/>
          <w:szCs w:val="24"/>
          <w:u w:val="single"/>
        </w:rPr>
        <w:t xml:space="preserve">hat amounts to domestic violence: </w:t>
      </w:r>
      <w:r w:rsidR="0036421B" w:rsidRPr="0036421B">
        <w:rPr>
          <w:rFonts w:cs="Arial"/>
          <w:i/>
          <w:color w:val="FF0000"/>
          <w:szCs w:val="24"/>
        </w:rPr>
        <w:t>The following definition is proposed:</w:t>
      </w:r>
    </w:p>
    <w:p w:rsidR="0062325C" w:rsidRDefault="0062325C" w:rsidP="00ED0248">
      <w:pPr>
        <w:spacing w:after="0"/>
        <w:ind w:left="1418"/>
        <w:jc w:val="both"/>
        <w:rPr>
          <w:rFonts w:cs="Arial"/>
          <w:color w:val="FF0000"/>
          <w:szCs w:val="24"/>
          <w:u w:val="single"/>
        </w:rPr>
      </w:pPr>
      <w:r>
        <w:rPr>
          <w:rFonts w:cs="Arial"/>
          <w:color w:val="FF0000"/>
          <w:szCs w:val="24"/>
          <w:u w:val="single"/>
        </w:rPr>
        <w:t>"</w:t>
      </w:r>
      <w:r w:rsidRPr="0062325C">
        <w:rPr>
          <w:rFonts w:cs="Arial"/>
          <w:b/>
          <w:color w:val="FF0000"/>
          <w:szCs w:val="24"/>
          <w:u w:val="single"/>
        </w:rPr>
        <w:t>related person abuse</w:t>
      </w:r>
      <w:r>
        <w:rPr>
          <w:rFonts w:cs="Arial"/>
          <w:color w:val="FF0000"/>
          <w:szCs w:val="24"/>
          <w:u w:val="single"/>
        </w:rPr>
        <w:t>" means</w:t>
      </w:r>
      <w:r w:rsidR="00543C14">
        <w:rPr>
          <w:rFonts w:cs="Arial"/>
          <w:color w:val="FF0000"/>
          <w:szCs w:val="24"/>
          <w:u w:val="single"/>
        </w:rPr>
        <w:t xml:space="preserve"> to</w:t>
      </w:r>
      <w:r>
        <w:rPr>
          <w:rFonts w:cs="Arial"/>
          <w:color w:val="FF0000"/>
          <w:szCs w:val="24"/>
          <w:u w:val="single"/>
        </w:rPr>
        <w:t>—</w:t>
      </w:r>
    </w:p>
    <w:p w:rsidR="0062325C" w:rsidRPr="0062325C" w:rsidRDefault="0062325C" w:rsidP="0062325C">
      <w:pPr>
        <w:spacing w:after="0"/>
        <w:ind w:left="2127" w:hanging="709"/>
        <w:jc w:val="both"/>
        <w:rPr>
          <w:rFonts w:cs="Arial"/>
          <w:color w:val="FF0000"/>
          <w:szCs w:val="24"/>
          <w:u w:val="single"/>
        </w:rPr>
      </w:pPr>
      <w:r w:rsidRPr="0062325C">
        <w:rPr>
          <w:rFonts w:cs="Arial"/>
          <w:i/>
          <w:color w:val="FF0000"/>
          <w:szCs w:val="24"/>
          <w:u w:val="single"/>
        </w:rPr>
        <w:t>(a)</w:t>
      </w:r>
      <w:r w:rsidRPr="0062325C">
        <w:rPr>
          <w:rFonts w:cs="Arial"/>
          <w:color w:val="FF0000"/>
          <w:szCs w:val="24"/>
        </w:rPr>
        <w:tab/>
      </w:r>
      <w:r w:rsidRPr="0062325C">
        <w:rPr>
          <w:rFonts w:cs="Arial"/>
          <w:color w:val="FF0000"/>
          <w:szCs w:val="24"/>
          <w:u w:val="single"/>
        </w:rPr>
        <w:t xml:space="preserve">threaten the complainant with the causing of </w:t>
      </w:r>
      <w:r w:rsidR="00F37871">
        <w:rPr>
          <w:rFonts w:cs="Arial"/>
          <w:color w:val="FF0000"/>
          <w:szCs w:val="24"/>
          <w:u w:val="single"/>
        </w:rPr>
        <w:t xml:space="preserve">physical violence to, </w:t>
      </w:r>
      <w:r w:rsidRPr="0062325C">
        <w:rPr>
          <w:rFonts w:cs="Arial"/>
          <w:color w:val="FF0000"/>
          <w:szCs w:val="24"/>
          <w:u w:val="single"/>
        </w:rPr>
        <w:t>or the damage of property of</w:t>
      </w:r>
      <w:r w:rsidR="00F37871">
        <w:rPr>
          <w:rFonts w:cs="Arial"/>
          <w:color w:val="FF0000"/>
          <w:szCs w:val="24"/>
          <w:u w:val="single"/>
        </w:rPr>
        <w:t>,</w:t>
      </w:r>
      <w:r w:rsidRPr="0062325C">
        <w:rPr>
          <w:rFonts w:cs="Arial"/>
          <w:color w:val="FF0000"/>
          <w:szCs w:val="24"/>
          <w:u w:val="single"/>
        </w:rPr>
        <w:t xml:space="preserve"> </w:t>
      </w:r>
      <w:r w:rsidR="00F37871">
        <w:rPr>
          <w:rFonts w:cs="Arial"/>
          <w:color w:val="FF0000"/>
          <w:szCs w:val="24"/>
          <w:u w:val="single"/>
        </w:rPr>
        <w:t xml:space="preserve">a related person; </w:t>
      </w:r>
    </w:p>
    <w:p w:rsidR="00543C14" w:rsidRDefault="0062325C" w:rsidP="00543C14">
      <w:pPr>
        <w:spacing w:after="0"/>
        <w:ind w:left="2127" w:hanging="709"/>
        <w:jc w:val="both"/>
        <w:rPr>
          <w:rFonts w:cs="Arial"/>
          <w:color w:val="FF0000"/>
          <w:szCs w:val="24"/>
          <w:u w:val="single"/>
        </w:rPr>
      </w:pPr>
      <w:r>
        <w:rPr>
          <w:rFonts w:cs="Arial"/>
          <w:color w:val="FF0000"/>
          <w:szCs w:val="24"/>
          <w:u w:val="single"/>
        </w:rPr>
        <w:t>(</w:t>
      </w:r>
      <w:r w:rsidRPr="0062325C">
        <w:rPr>
          <w:rFonts w:cs="Arial"/>
          <w:i/>
          <w:color w:val="FF0000"/>
          <w:szCs w:val="24"/>
          <w:u w:val="single"/>
        </w:rPr>
        <w:t>b</w:t>
      </w:r>
      <w:r w:rsidRPr="0062325C">
        <w:rPr>
          <w:rFonts w:cs="Arial"/>
          <w:color w:val="FF0000"/>
          <w:szCs w:val="24"/>
          <w:u w:val="single"/>
        </w:rPr>
        <w:t>)</w:t>
      </w:r>
      <w:r w:rsidRPr="0062325C">
        <w:rPr>
          <w:rFonts w:cs="Arial"/>
          <w:color w:val="FF0000"/>
          <w:szCs w:val="24"/>
        </w:rPr>
        <w:tab/>
      </w:r>
      <w:r w:rsidR="00C46B9F">
        <w:rPr>
          <w:rFonts w:cs="Arial"/>
          <w:color w:val="FF0000"/>
          <w:szCs w:val="24"/>
          <w:u w:val="single"/>
        </w:rPr>
        <w:t>threat</w:t>
      </w:r>
      <w:r w:rsidR="00B9141B">
        <w:rPr>
          <w:rFonts w:cs="Arial"/>
          <w:color w:val="FF0000"/>
          <w:szCs w:val="24"/>
          <w:u w:val="single"/>
        </w:rPr>
        <w:t>en</w:t>
      </w:r>
      <w:r w:rsidR="00C46B9F">
        <w:rPr>
          <w:rFonts w:cs="Arial"/>
          <w:color w:val="FF0000"/>
          <w:szCs w:val="24"/>
          <w:u w:val="single"/>
        </w:rPr>
        <w:t xml:space="preserve"> a related person with </w:t>
      </w:r>
      <w:r w:rsidR="00B9141B">
        <w:rPr>
          <w:rFonts w:cs="Arial"/>
          <w:color w:val="FF0000"/>
          <w:szCs w:val="24"/>
          <w:u w:val="single"/>
        </w:rPr>
        <w:t xml:space="preserve">physical violence </w:t>
      </w:r>
      <w:r w:rsidR="00C46B9F">
        <w:rPr>
          <w:rFonts w:cs="Arial"/>
          <w:color w:val="FF0000"/>
          <w:szCs w:val="24"/>
          <w:u w:val="single"/>
        </w:rPr>
        <w:t>or  causing damage t</w:t>
      </w:r>
      <w:r w:rsidR="00B9141B">
        <w:rPr>
          <w:rFonts w:cs="Arial"/>
          <w:color w:val="FF0000"/>
          <w:szCs w:val="24"/>
          <w:u w:val="single"/>
        </w:rPr>
        <w:t>o the property of such a person; or</w:t>
      </w:r>
    </w:p>
    <w:p w:rsidR="00B9141B" w:rsidRDefault="00543C14" w:rsidP="00543C14">
      <w:pPr>
        <w:spacing w:after="0"/>
        <w:ind w:left="2127" w:hanging="709"/>
        <w:jc w:val="both"/>
        <w:rPr>
          <w:rFonts w:cs="Arial"/>
          <w:color w:val="FF0000"/>
          <w:szCs w:val="24"/>
          <w:u w:val="single"/>
        </w:rPr>
      </w:pPr>
      <w:r w:rsidRPr="00543C14">
        <w:rPr>
          <w:rFonts w:cs="Arial"/>
          <w:i/>
          <w:color w:val="FF0000"/>
          <w:szCs w:val="24"/>
          <w:u w:val="single"/>
        </w:rPr>
        <w:t>(c</w:t>
      </w:r>
      <w:r w:rsidR="00B9141B" w:rsidRPr="00543C14">
        <w:rPr>
          <w:rFonts w:cs="Arial"/>
          <w:i/>
          <w:color w:val="FF0000"/>
          <w:szCs w:val="24"/>
          <w:u w:val="single"/>
        </w:rPr>
        <w:t>)</w:t>
      </w:r>
      <w:r w:rsidR="00B9141B" w:rsidRPr="00B9141B">
        <w:rPr>
          <w:rFonts w:cs="Arial"/>
          <w:color w:val="FF0000"/>
          <w:szCs w:val="24"/>
        </w:rPr>
        <w:tab/>
      </w:r>
      <w:r w:rsidR="00503F81" w:rsidRPr="00503F81">
        <w:rPr>
          <w:rFonts w:cs="Arial"/>
          <w:color w:val="FF0000"/>
          <w:szCs w:val="24"/>
          <w:u w:val="single"/>
        </w:rPr>
        <w:t xml:space="preserve">commit an act of physical violence </w:t>
      </w:r>
      <w:r w:rsidR="00503F81">
        <w:rPr>
          <w:rFonts w:cs="Arial"/>
          <w:color w:val="FF0000"/>
          <w:szCs w:val="24"/>
          <w:u w:val="single"/>
        </w:rPr>
        <w:t xml:space="preserve">against </w:t>
      </w:r>
      <w:r w:rsidR="00503F81" w:rsidRPr="00503F81">
        <w:rPr>
          <w:rFonts w:cs="Arial"/>
          <w:color w:val="FF0000"/>
          <w:szCs w:val="24"/>
          <w:u w:val="single"/>
        </w:rPr>
        <w:t>or to cause damage to property of a related person</w:t>
      </w:r>
      <w:r w:rsidR="00503F81">
        <w:rPr>
          <w:rFonts w:cs="Arial"/>
          <w:color w:val="FF0000"/>
          <w:szCs w:val="24"/>
          <w:u w:val="single"/>
        </w:rPr>
        <w:t>,</w:t>
      </w:r>
    </w:p>
    <w:p w:rsidR="0062325C" w:rsidRDefault="00543C14" w:rsidP="00543C14">
      <w:pPr>
        <w:spacing w:after="0"/>
        <w:ind w:left="1418"/>
        <w:jc w:val="both"/>
        <w:rPr>
          <w:rFonts w:cs="Arial"/>
          <w:color w:val="FF0000"/>
          <w:szCs w:val="24"/>
          <w:u w:val="single"/>
        </w:rPr>
      </w:pPr>
      <w:r>
        <w:rPr>
          <w:rFonts w:cs="Arial"/>
          <w:color w:val="FF0000"/>
          <w:szCs w:val="24"/>
          <w:u w:val="single"/>
        </w:rPr>
        <w:lastRenderedPageBreak/>
        <w:t>w</w:t>
      </w:r>
      <w:r w:rsidR="00C46B9F">
        <w:rPr>
          <w:rFonts w:cs="Arial"/>
          <w:color w:val="FF0000"/>
          <w:szCs w:val="24"/>
          <w:u w:val="single"/>
        </w:rPr>
        <w:t>here such actions can in the circumstances be regarded as abuse to cause harm to the complainant;</w:t>
      </w:r>
    </w:p>
    <w:p w:rsidR="00C46B9F" w:rsidRDefault="00C46B9F" w:rsidP="00C46B9F">
      <w:pPr>
        <w:spacing w:after="0"/>
        <w:ind w:left="2127" w:hanging="709"/>
        <w:jc w:val="both"/>
        <w:rPr>
          <w:rFonts w:cs="Arial"/>
          <w:color w:val="FF0000"/>
          <w:szCs w:val="24"/>
          <w:u w:val="single"/>
        </w:rPr>
      </w:pPr>
    </w:p>
    <w:p w:rsidR="004E5C3E" w:rsidRPr="00445D15" w:rsidRDefault="00445D15" w:rsidP="005D796C">
      <w:pPr>
        <w:tabs>
          <w:tab w:val="left" w:pos="-2552"/>
        </w:tabs>
        <w:spacing w:after="0"/>
        <w:ind w:left="1418"/>
        <w:jc w:val="both"/>
        <w:rPr>
          <w:rFonts w:cs="Arial"/>
          <w:b/>
          <w:color w:val="FF0000"/>
          <w:szCs w:val="24"/>
          <w:u w:val="single"/>
        </w:rPr>
      </w:pPr>
      <w:r w:rsidRPr="00445D15">
        <w:rPr>
          <w:rFonts w:cs="Arial"/>
          <w:b/>
          <w:color w:val="FF0000"/>
          <w:szCs w:val="24"/>
          <w:u w:val="single"/>
        </w:rPr>
        <w:t>New definition of residence</w:t>
      </w:r>
      <w:r w:rsidR="0036421B">
        <w:rPr>
          <w:rFonts w:cs="Arial"/>
          <w:b/>
          <w:color w:val="FF0000"/>
          <w:szCs w:val="24"/>
          <w:u w:val="single"/>
        </w:rPr>
        <w:t xml:space="preserve"> </w:t>
      </w:r>
      <w:r w:rsidR="0036421B" w:rsidRPr="0036421B">
        <w:rPr>
          <w:rFonts w:cs="Arial"/>
          <w:color w:val="FF0000"/>
          <w:szCs w:val="24"/>
          <w:u w:val="single"/>
        </w:rPr>
        <w:t>(see pages 11 to 12)</w:t>
      </w:r>
      <w:r w:rsidRPr="00445D15">
        <w:rPr>
          <w:rFonts w:cs="Arial"/>
          <w:b/>
          <w:color w:val="FF0000"/>
          <w:szCs w:val="24"/>
          <w:u w:val="single"/>
        </w:rPr>
        <w:t>:</w:t>
      </w:r>
    </w:p>
    <w:p w:rsidR="00445D15" w:rsidRPr="005D796C" w:rsidRDefault="00445D15" w:rsidP="00445D15">
      <w:pPr>
        <w:tabs>
          <w:tab w:val="left" w:pos="-2552"/>
        </w:tabs>
        <w:spacing w:after="0"/>
        <w:ind w:left="1418"/>
        <w:jc w:val="both"/>
        <w:rPr>
          <w:rFonts w:cs="Arial"/>
          <w:color w:val="FF0000"/>
          <w:szCs w:val="24"/>
          <w:u w:val="single"/>
        </w:rPr>
      </w:pPr>
      <w:r w:rsidRPr="005D796C">
        <w:rPr>
          <w:rFonts w:cs="Arial"/>
          <w:color w:val="FF0000"/>
          <w:szCs w:val="24"/>
          <w:u w:val="single"/>
        </w:rPr>
        <w:t>"</w:t>
      </w:r>
      <w:r>
        <w:rPr>
          <w:rFonts w:cs="Arial"/>
          <w:color w:val="FF0000"/>
          <w:szCs w:val="24"/>
          <w:u w:val="single"/>
        </w:rPr>
        <w:t>'</w:t>
      </w:r>
      <w:r w:rsidRPr="0062325C">
        <w:rPr>
          <w:rFonts w:cs="Arial"/>
          <w:b/>
          <w:color w:val="FF0000"/>
          <w:szCs w:val="24"/>
          <w:u w:val="single"/>
        </w:rPr>
        <w:t>residence</w:t>
      </w:r>
      <w:r>
        <w:rPr>
          <w:rFonts w:cs="Arial"/>
          <w:color w:val="FF0000"/>
          <w:szCs w:val="24"/>
          <w:u w:val="single"/>
        </w:rPr>
        <w:t>'</w:t>
      </w:r>
      <w:r w:rsidRPr="005D796C">
        <w:rPr>
          <w:rFonts w:cs="Arial"/>
          <w:color w:val="FF0000"/>
          <w:szCs w:val="24"/>
          <w:u w:val="single"/>
        </w:rPr>
        <w:t xml:space="preserve"> means any part of any structure, including a building, house, room, shed, hut, tent, mobile home, caravan</w:t>
      </w:r>
      <w:r>
        <w:rPr>
          <w:rFonts w:cs="Arial"/>
          <w:color w:val="FF0000"/>
          <w:szCs w:val="24"/>
          <w:u w:val="single"/>
        </w:rPr>
        <w:t xml:space="preserve">, </w:t>
      </w:r>
      <w:r w:rsidRPr="005D796C">
        <w:rPr>
          <w:rFonts w:cs="Arial"/>
          <w:color w:val="FF0000"/>
          <w:szCs w:val="24"/>
          <w:u w:val="single"/>
        </w:rPr>
        <w:t>boat</w:t>
      </w:r>
      <w:r>
        <w:rPr>
          <w:rFonts w:cs="Arial"/>
          <w:color w:val="FF0000"/>
          <w:szCs w:val="24"/>
          <w:u w:val="single"/>
        </w:rPr>
        <w:t xml:space="preserve"> or other place</w:t>
      </w:r>
      <w:r w:rsidRPr="005D796C">
        <w:rPr>
          <w:rFonts w:cs="Arial"/>
          <w:color w:val="FF0000"/>
          <w:szCs w:val="24"/>
          <w:u w:val="single"/>
        </w:rPr>
        <w:t>, that is used as a place of residence by a natural person, irrespective whether or not other people also occupy that structure;</w:t>
      </w:r>
      <w:r>
        <w:rPr>
          <w:rFonts w:cs="Arial"/>
          <w:color w:val="FF0000"/>
          <w:szCs w:val="24"/>
          <w:u w:val="single"/>
        </w:rPr>
        <w:t>"</w:t>
      </w:r>
    </w:p>
    <w:p w:rsidR="00445D15" w:rsidRPr="005D796C" w:rsidRDefault="00445D15" w:rsidP="005D796C">
      <w:pPr>
        <w:tabs>
          <w:tab w:val="left" w:pos="-2552"/>
        </w:tabs>
        <w:spacing w:after="0"/>
        <w:ind w:left="1418"/>
        <w:jc w:val="both"/>
        <w:rPr>
          <w:rFonts w:cs="Arial"/>
          <w:color w:val="FF0000"/>
          <w:szCs w:val="24"/>
          <w:u w:val="single"/>
        </w:rPr>
      </w:pPr>
    </w:p>
    <w:p w:rsidR="00DA0E73" w:rsidRPr="005309F4" w:rsidRDefault="000B39B9" w:rsidP="0094345F">
      <w:pPr>
        <w:spacing w:after="0" w:line="480" w:lineRule="auto"/>
        <w:ind w:left="720" w:hanging="720"/>
        <w:jc w:val="both"/>
        <w:rPr>
          <w:rFonts w:cs="Arial"/>
          <w:szCs w:val="24"/>
        </w:rPr>
      </w:pPr>
      <w:r w:rsidRPr="005309F4">
        <w:rPr>
          <w:rFonts w:cs="Arial"/>
          <w:i/>
          <w:szCs w:val="24"/>
        </w:rPr>
        <w:t xml:space="preserve"> </w:t>
      </w:r>
      <w:r w:rsidR="00DE5238" w:rsidRPr="005309F4">
        <w:rPr>
          <w:rFonts w:cs="Arial"/>
          <w:i/>
          <w:szCs w:val="24"/>
        </w:rPr>
        <w:t>(</w:t>
      </w:r>
      <w:r w:rsidR="002246E6">
        <w:rPr>
          <w:rFonts w:cs="Arial"/>
          <w:i/>
          <w:szCs w:val="24"/>
        </w:rPr>
        <w:t>u</w:t>
      </w:r>
      <w:r w:rsidR="00DE5238" w:rsidRPr="005309F4">
        <w:rPr>
          <w:rFonts w:cs="Arial"/>
          <w:i/>
          <w:szCs w:val="24"/>
        </w:rPr>
        <w:t>)</w:t>
      </w:r>
      <w:r w:rsidR="00DE5238" w:rsidRPr="005309F4">
        <w:rPr>
          <w:rFonts w:cs="Arial"/>
          <w:szCs w:val="24"/>
        </w:rPr>
        <w:tab/>
      </w:r>
      <w:r w:rsidR="00E26C26">
        <w:rPr>
          <w:rFonts w:eastAsia="Times New Roman" w:cs="Arial"/>
          <w:szCs w:val="24"/>
        </w:rPr>
        <w:t>by</w:t>
      </w:r>
      <w:r w:rsidR="00E26C26" w:rsidRPr="005309F4">
        <w:rPr>
          <w:rFonts w:cs="Arial"/>
          <w:szCs w:val="24"/>
        </w:rPr>
        <w:t xml:space="preserve"> </w:t>
      </w:r>
      <w:r w:rsidR="00DA0E73" w:rsidRPr="005309F4">
        <w:rPr>
          <w:rFonts w:cs="Arial"/>
          <w:szCs w:val="24"/>
        </w:rPr>
        <w:t xml:space="preserve">the substitution for the definition of </w:t>
      </w:r>
      <w:r w:rsidR="00DA0E73" w:rsidRPr="000828BD">
        <w:rPr>
          <w:rFonts w:cs="Arial"/>
          <w:szCs w:val="24"/>
        </w:rPr>
        <w:t>“sexual abuse”</w:t>
      </w:r>
      <w:r w:rsidR="00DA0E73" w:rsidRPr="005309F4">
        <w:rPr>
          <w:rFonts w:cs="Arial"/>
          <w:szCs w:val="24"/>
        </w:rPr>
        <w:t xml:space="preserve"> of the following definition:</w:t>
      </w:r>
    </w:p>
    <w:p w:rsidR="00DA0E73" w:rsidRDefault="00DA0E73" w:rsidP="00E249D2">
      <w:pPr>
        <w:spacing w:after="0" w:line="480" w:lineRule="auto"/>
        <w:ind w:left="1440"/>
        <w:jc w:val="both"/>
        <w:rPr>
          <w:rFonts w:cs="Arial"/>
          <w:szCs w:val="24"/>
        </w:rPr>
      </w:pPr>
      <w:r w:rsidRPr="005309F4">
        <w:rPr>
          <w:rFonts w:cs="Arial"/>
          <w:szCs w:val="24"/>
        </w:rPr>
        <w:t>“</w:t>
      </w:r>
      <w:r w:rsidR="00E249D2" w:rsidRPr="005309F4">
        <w:rPr>
          <w:rFonts w:cs="Arial"/>
          <w:szCs w:val="24"/>
        </w:rPr>
        <w:t xml:space="preserve"> </w:t>
      </w:r>
      <w:r w:rsidRPr="005309F4">
        <w:rPr>
          <w:rFonts w:cs="Arial"/>
          <w:b/>
          <w:szCs w:val="24"/>
        </w:rPr>
        <w:t>'sexual abuse'</w:t>
      </w:r>
      <w:r w:rsidRPr="005309F4">
        <w:rPr>
          <w:rFonts w:cs="Arial"/>
          <w:szCs w:val="24"/>
        </w:rPr>
        <w:t xml:space="preserve"> means any conduct that </w:t>
      </w:r>
      <w:r w:rsidRPr="00D969A2">
        <w:rPr>
          <w:rFonts w:cs="Arial"/>
          <w:szCs w:val="24"/>
        </w:rPr>
        <w:t>abuses,</w:t>
      </w:r>
      <w:r w:rsidRPr="005309F4">
        <w:rPr>
          <w:rFonts w:cs="Arial"/>
          <w:szCs w:val="24"/>
        </w:rPr>
        <w:t xml:space="preserve"> humiliates, degrades or otherwise violates the sexual integrity of the complainant</w:t>
      </w:r>
      <w:r w:rsidRPr="00FB4FE7">
        <w:rPr>
          <w:rFonts w:cs="Arial"/>
          <w:strike/>
          <w:color w:val="FF0000"/>
          <w:szCs w:val="24"/>
        </w:rPr>
        <w:t xml:space="preserve"> </w:t>
      </w:r>
      <w:commentRangeStart w:id="82"/>
      <w:r w:rsidRPr="00FB4FE7">
        <w:rPr>
          <w:rFonts w:cs="Arial"/>
          <w:strike/>
          <w:color w:val="FF0000"/>
          <w:szCs w:val="24"/>
          <w:u w:val="single"/>
        </w:rPr>
        <w:t>or a related person,</w:t>
      </w:r>
      <w:commentRangeEnd w:id="82"/>
      <w:r w:rsidR="00D402B0" w:rsidRPr="00FB4FE7">
        <w:rPr>
          <w:rStyle w:val="CommentReference"/>
          <w:strike/>
          <w:color w:val="FF0000"/>
        </w:rPr>
        <w:commentReference w:id="82"/>
      </w:r>
      <w:r w:rsidRPr="005309F4">
        <w:rPr>
          <w:rFonts w:cs="Arial"/>
          <w:szCs w:val="24"/>
          <w:u w:val="single"/>
        </w:rPr>
        <w:t xml:space="preserve"> whether or not such conduct constitutes a sexual offence as contemplated in the Criminal Law (Sexual Offences and Related Matters) Amendment Act, 2007 (Act </w:t>
      </w:r>
      <w:r w:rsidR="00C42250" w:rsidRPr="005309F4">
        <w:rPr>
          <w:rFonts w:cs="Arial"/>
          <w:szCs w:val="24"/>
          <w:u w:val="single"/>
        </w:rPr>
        <w:t>No.</w:t>
      </w:r>
      <w:r w:rsidR="00B0486C">
        <w:rPr>
          <w:rFonts w:cs="Arial"/>
          <w:szCs w:val="24"/>
          <w:u w:val="single"/>
        </w:rPr>
        <w:t xml:space="preserve"> </w:t>
      </w:r>
      <w:r w:rsidRPr="005309F4">
        <w:rPr>
          <w:rFonts w:cs="Arial"/>
          <w:szCs w:val="24"/>
          <w:u w:val="single"/>
        </w:rPr>
        <w:t>32 of 2007)</w:t>
      </w:r>
      <w:r w:rsidRPr="003B1FB5">
        <w:rPr>
          <w:rFonts w:cs="Arial"/>
          <w:strike/>
          <w:color w:val="FF0000"/>
          <w:szCs w:val="24"/>
          <w:u w:val="single"/>
        </w:rPr>
        <w:t xml:space="preserve"> </w:t>
      </w:r>
      <w:r w:rsidRPr="0036421B">
        <w:rPr>
          <w:rFonts w:cs="Arial"/>
          <w:szCs w:val="24"/>
          <w:u w:val="single"/>
        </w:rPr>
        <w:t>or, in the case of a complainant who is a child, constitutes sexual abuse as contemplated in the Children’s Act, 2005</w:t>
      </w:r>
      <w:r w:rsidRPr="005309F4">
        <w:rPr>
          <w:rFonts w:cs="Arial"/>
          <w:szCs w:val="24"/>
        </w:rPr>
        <w:t>;”;</w:t>
      </w:r>
    </w:p>
    <w:p w:rsidR="00902A7A" w:rsidRDefault="00902A7A" w:rsidP="00902A7A">
      <w:pPr>
        <w:spacing w:after="0" w:line="480" w:lineRule="auto"/>
        <w:jc w:val="both"/>
        <w:rPr>
          <w:rFonts w:cs="Arial"/>
          <w:b/>
          <w:color w:val="FF0000"/>
          <w:szCs w:val="24"/>
        </w:rPr>
      </w:pPr>
      <w:r w:rsidRPr="00902A7A">
        <w:rPr>
          <w:rFonts w:cs="Arial"/>
          <w:b/>
          <w:color w:val="FF0000"/>
          <w:szCs w:val="24"/>
        </w:rPr>
        <w:t>Discussion</w:t>
      </w:r>
      <w:r w:rsidR="003F69E0">
        <w:rPr>
          <w:rFonts w:cs="Arial"/>
          <w:b/>
          <w:color w:val="FF0000"/>
          <w:szCs w:val="24"/>
        </w:rPr>
        <w:t xml:space="preserve"> (February 2021)</w:t>
      </w:r>
      <w:r w:rsidRPr="00902A7A">
        <w:rPr>
          <w:rFonts w:cs="Arial"/>
          <w:b/>
          <w:color w:val="FF0000"/>
          <w:szCs w:val="24"/>
        </w:rPr>
        <w:t>:</w:t>
      </w:r>
    </w:p>
    <w:p w:rsidR="00902A7A" w:rsidRPr="00E23512" w:rsidRDefault="00902A7A" w:rsidP="00902A7A">
      <w:pPr>
        <w:spacing w:after="0" w:line="240" w:lineRule="auto"/>
        <w:jc w:val="both"/>
        <w:rPr>
          <w:rFonts w:cs="Arial"/>
          <w:color w:val="FF0000"/>
          <w:szCs w:val="24"/>
        </w:rPr>
      </w:pPr>
      <w:r w:rsidRPr="00E23512">
        <w:rPr>
          <w:rFonts w:cs="Arial"/>
          <w:color w:val="FF0000"/>
          <w:szCs w:val="24"/>
        </w:rPr>
        <w:t>The Children’s Act, 2005</w:t>
      </w:r>
      <w:r w:rsidR="003F69E0">
        <w:rPr>
          <w:rFonts w:cs="Arial"/>
          <w:color w:val="FF0000"/>
          <w:szCs w:val="24"/>
        </w:rPr>
        <w:t>,</w:t>
      </w:r>
      <w:r w:rsidRPr="00E23512">
        <w:rPr>
          <w:rFonts w:cs="Arial"/>
          <w:color w:val="FF0000"/>
          <w:szCs w:val="24"/>
        </w:rPr>
        <w:t xml:space="preserve"> defines 'sexual abuse', in relation to a child, as- </w:t>
      </w:r>
    </w:p>
    <w:p w:rsidR="00902A7A" w:rsidRPr="00E23512" w:rsidRDefault="00E23512" w:rsidP="00E23512">
      <w:pPr>
        <w:spacing w:after="0" w:line="240" w:lineRule="auto"/>
        <w:ind w:left="709" w:hanging="709"/>
        <w:jc w:val="both"/>
        <w:rPr>
          <w:rFonts w:cs="Arial"/>
          <w:color w:val="FF0000"/>
          <w:szCs w:val="24"/>
        </w:rPr>
      </w:pPr>
      <w:r w:rsidRPr="00E23512">
        <w:rPr>
          <w:rFonts w:cs="Arial"/>
          <w:color w:val="FF0000"/>
          <w:szCs w:val="24"/>
        </w:rPr>
        <w:t>"</w:t>
      </w:r>
      <w:r w:rsidR="00902A7A" w:rsidRPr="00E23512">
        <w:rPr>
          <w:rFonts w:cs="Arial"/>
          <w:i/>
          <w:color w:val="FF0000"/>
          <w:szCs w:val="24"/>
        </w:rPr>
        <w:t>(a)</w:t>
      </w:r>
      <w:r w:rsidR="00902A7A" w:rsidRPr="00E23512">
        <w:rPr>
          <w:rFonts w:cs="Arial"/>
          <w:color w:val="FF0000"/>
          <w:szCs w:val="24"/>
        </w:rPr>
        <w:tab/>
        <w:t>sexually molesting or assaulting a child or allowing a child to be sexually molested or assaulted;</w:t>
      </w:r>
    </w:p>
    <w:p w:rsidR="00902A7A" w:rsidRPr="00E23512" w:rsidRDefault="00902A7A" w:rsidP="00E23512">
      <w:pPr>
        <w:spacing w:after="0" w:line="240" w:lineRule="auto"/>
        <w:ind w:left="709" w:hanging="709"/>
        <w:jc w:val="both"/>
        <w:rPr>
          <w:rFonts w:cs="Arial"/>
          <w:color w:val="FF0000"/>
          <w:szCs w:val="24"/>
        </w:rPr>
      </w:pPr>
      <w:r w:rsidRPr="00E23512">
        <w:rPr>
          <w:rFonts w:cs="Arial"/>
          <w:i/>
          <w:color w:val="FF0000"/>
          <w:szCs w:val="24"/>
        </w:rPr>
        <w:t>(b)</w:t>
      </w:r>
      <w:r w:rsidRPr="00E23512">
        <w:rPr>
          <w:rFonts w:cs="Arial"/>
          <w:color w:val="FF0000"/>
          <w:szCs w:val="24"/>
        </w:rPr>
        <w:tab/>
        <w:t>encouraging, inducing or forcing a child to be used for the sexual gratification of another person;</w:t>
      </w:r>
    </w:p>
    <w:p w:rsidR="00902A7A" w:rsidRPr="00E23512" w:rsidRDefault="00902A7A" w:rsidP="00E23512">
      <w:pPr>
        <w:spacing w:after="0" w:line="240" w:lineRule="auto"/>
        <w:ind w:left="709" w:hanging="709"/>
        <w:jc w:val="both"/>
        <w:rPr>
          <w:rFonts w:cs="Arial"/>
          <w:color w:val="FF0000"/>
          <w:szCs w:val="24"/>
        </w:rPr>
      </w:pPr>
      <w:r w:rsidRPr="00E23512">
        <w:rPr>
          <w:rFonts w:cs="Arial"/>
          <w:i/>
          <w:color w:val="FF0000"/>
          <w:szCs w:val="24"/>
        </w:rPr>
        <w:t>(c)</w:t>
      </w:r>
      <w:r w:rsidRPr="00E23512">
        <w:rPr>
          <w:rFonts w:cs="Arial"/>
          <w:color w:val="FF0000"/>
          <w:szCs w:val="24"/>
        </w:rPr>
        <w:tab/>
        <w:t>using a child in or deliberately exposing a child to sexual activities or pornography; or</w:t>
      </w:r>
    </w:p>
    <w:p w:rsidR="00902A7A" w:rsidRDefault="00902A7A" w:rsidP="00E23512">
      <w:pPr>
        <w:spacing w:after="0" w:line="240" w:lineRule="auto"/>
        <w:ind w:left="709" w:hanging="709"/>
        <w:jc w:val="both"/>
        <w:rPr>
          <w:rFonts w:cs="Arial"/>
          <w:color w:val="FF0000"/>
          <w:szCs w:val="24"/>
        </w:rPr>
      </w:pPr>
      <w:r w:rsidRPr="00E23512">
        <w:rPr>
          <w:rFonts w:cs="Arial"/>
          <w:i/>
          <w:color w:val="FF0000"/>
          <w:szCs w:val="24"/>
        </w:rPr>
        <w:t>(d)</w:t>
      </w:r>
      <w:r w:rsidRPr="00E23512">
        <w:rPr>
          <w:rFonts w:cs="Arial"/>
          <w:color w:val="FF0000"/>
          <w:szCs w:val="24"/>
        </w:rPr>
        <w:tab/>
        <w:t>procuring or allowing a child to be procured for commercial sexual exploitation or in any way participating or assisting in the commercial sexual exploitation</w:t>
      </w:r>
      <w:r w:rsidR="00E23512">
        <w:rPr>
          <w:rFonts w:cs="Arial"/>
          <w:color w:val="FF0000"/>
          <w:szCs w:val="24"/>
        </w:rPr>
        <w:t xml:space="preserve"> of a child".</w:t>
      </w:r>
    </w:p>
    <w:p w:rsidR="0036421B" w:rsidRDefault="0036421B" w:rsidP="00E23512">
      <w:pPr>
        <w:spacing w:after="0" w:line="240" w:lineRule="auto"/>
        <w:ind w:left="709" w:hanging="709"/>
        <w:jc w:val="both"/>
        <w:rPr>
          <w:rFonts w:cs="Arial"/>
          <w:color w:val="FF0000"/>
          <w:szCs w:val="24"/>
        </w:rPr>
      </w:pPr>
    </w:p>
    <w:p w:rsidR="00E23512" w:rsidRDefault="0036421B" w:rsidP="0036421B">
      <w:pPr>
        <w:spacing w:after="0" w:line="240" w:lineRule="auto"/>
        <w:jc w:val="both"/>
        <w:rPr>
          <w:rFonts w:cs="Arial"/>
          <w:color w:val="FF0000"/>
          <w:szCs w:val="24"/>
        </w:rPr>
      </w:pPr>
      <w:r>
        <w:rPr>
          <w:rFonts w:cs="Arial"/>
          <w:color w:val="FF0000"/>
          <w:szCs w:val="24"/>
        </w:rPr>
        <w:t>The</w:t>
      </w:r>
      <w:r w:rsidR="003F69E0">
        <w:rPr>
          <w:rFonts w:cs="Arial"/>
          <w:color w:val="FF0000"/>
          <w:szCs w:val="24"/>
        </w:rPr>
        <w:t>se</w:t>
      </w:r>
      <w:r>
        <w:rPr>
          <w:rFonts w:cs="Arial"/>
          <w:color w:val="FF0000"/>
          <w:szCs w:val="24"/>
        </w:rPr>
        <w:t xml:space="preserve"> conducts that constitutes "sexual abuse" in terms of the Children's Act, 2005, are </w:t>
      </w:r>
      <w:r w:rsidRPr="0036421B">
        <w:rPr>
          <w:rFonts w:cs="Arial"/>
          <w:color w:val="FF0000"/>
          <w:szCs w:val="24"/>
        </w:rPr>
        <w:t>sexual offence as contemplated in the Criminal Law (Sexual Offences and Related Matters) Amendment Act, 2007</w:t>
      </w:r>
      <w:r>
        <w:rPr>
          <w:rFonts w:cs="Arial"/>
          <w:color w:val="FF0000"/>
          <w:szCs w:val="24"/>
        </w:rPr>
        <w:t xml:space="preserve">, and by implication already included under the definition of "sexual abuse". </w:t>
      </w:r>
    </w:p>
    <w:p w:rsidR="00E23512" w:rsidRPr="00E23512" w:rsidRDefault="00E23512" w:rsidP="00E23512">
      <w:pPr>
        <w:spacing w:after="0" w:line="240" w:lineRule="auto"/>
        <w:ind w:left="709" w:hanging="709"/>
        <w:jc w:val="both"/>
        <w:rPr>
          <w:rFonts w:cs="Arial"/>
          <w:color w:val="FF0000"/>
          <w:szCs w:val="24"/>
        </w:rPr>
      </w:pPr>
    </w:p>
    <w:p w:rsidR="00DA0E73" w:rsidRPr="005309F4" w:rsidRDefault="00DA0E73" w:rsidP="0094345F">
      <w:pPr>
        <w:spacing w:after="0" w:line="480" w:lineRule="auto"/>
        <w:ind w:left="720" w:hanging="720"/>
        <w:jc w:val="both"/>
        <w:rPr>
          <w:rFonts w:cs="Arial"/>
          <w:szCs w:val="24"/>
        </w:rPr>
      </w:pPr>
      <w:r w:rsidRPr="005309F4">
        <w:rPr>
          <w:rFonts w:cs="Arial"/>
          <w:i/>
          <w:szCs w:val="24"/>
        </w:rPr>
        <w:t>(</w:t>
      </w:r>
      <w:r w:rsidR="002246E6">
        <w:rPr>
          <w:rFonts w:cs="Arial"/>
          <w:i/>
          <w:szCs w:val="24"/>
        </w:rPr>
        <w:t>v</w:t>
      </w:r>
      <w:r w:rsidRPr="005309F4">
        <w:rPr>
          <w:rFonts w:cs="Arial"/>
          <w:i/>
          <w:szCs w:val="24"/>
        </w:rPr>
        <w:t>)</w:t>
      </w:r>
      <w:r w:rsidRPr="005309F4">
        <w:rPr>
          <w:rFonts w:cs="Arial"/>
          <w:szCs w:val="24"/>
        </w:rPr>
        <w:tab/>
      </w:r>
      <w:r w:rsidR="00E26C26">
        <w:rPr>
          <w:rFonts w:eastAsia="Times New Roman" w:cs="Arial"/>
          <w:szCs w:val="24"/>
        </w:rPr>
        <w:t>by</w:t>
      </w:r>
      <w:r w:rsidR="00E26C26" w:rsidRPr="005309F4">
        <w:rPr>
          <w:rFonts w:cs="Arial"/>
          <w:szCs w:val="24"/>
        </w:rPr>
        <w:t xml:space="preserve"> </w:t>
      </w:r>
      <w:r w:rsidR="002908E0" w:rsidRPr="005309F4">
        <w:rPr>
          <w:rFonts w:cs="Arial"/>
          <w:szCs w:val="24"/>
        </w:rPr>
        <w:t xml:space="preserve">the </w:t>
      </w:r>
      <w:r w:rsidRPr="005309F4">
        <w:rPr>
          <w:rFonts w:cs="Arial"/>
          <w:szCs w:val="24"/>
        </w:rPr>
        <w:t>insertion</w:t>
      </w:r>
      <w:r w:rsidR="002908E0" w:rsidRPr="005309F4">
        <w:rPr>
          <w:rFonts w:cs="Arial"/>
          <w:szCs w:val="24"/>
        </w:rPr>
        <w:t xml:space="preserve"> of the following definition</w:t>
      </w:r>
      <w:r w:rsidRPr="005309F4">
        <w:rPr>
          <w:rFonts w:cs="Arial"/>
          <w:szCs w:val="24"/>
        </w:rPr>
        <w:t xml:space="preserve"> after the definition of </w:t>
      </w:r>
      <w:r w:rsidRPr="000828BD">
        <w:rPr>
          <w:rFonts w:cs="Arial"/>
          <w:szCs w:val="24"/>
        </w:rPr>
        <w:t>“sexual abuse”</w:t>
      </w:r>
      <w:r w:rsidRPr="005309F4">
        <w:rPr>
          <w:rFonts w:cs="Arial"/>
          <w:szCs w:val="24"/>
        </w:rPr>
        <w:t>:</w:t>
      </w:r>
    </w:p>
    <w:p w:rsidR="003D5120" w:rsidRPr="005309F4" w:rsidRDefault="003D5120" w:rsidP="003D5120">
      <w:pPr>
        <w:spacing w:after="0" w:line="480" w:lineRule="auto"/>
        <w:ind w:left="1440"/>
        <w:rPr>
          <w:rFonts w:cs="Arial"/>
          <w:szCs w:val="24"/>
          <w:u w:val="single"/>
        </w:rPr>
      </w:pPr>
      <w:r w:rsidRPr="005309F4">
        <w:rPr>
          <w:rFonts w:cs="Arial"/>
          <w:szCs w:val="24"/>
        </w:rPr>
        <w:lastRenderedPageBreak/>
        <w:t>“</w:t>
      </w:r>
      <w:r>
        <w:rPr>
          <w:rFonts w:cs="Arial"/>
          <w:szCs w:val="24"/>
        </w:rPr>
        <w:t xml:space="preserve"> </w:t>
      </w:r>
      <w:r w:rsidRPr="005309F4">
        <w:rPr>
          <w:rFonts w:cs="Arial"/>
          <w:b/>
          <w:szCs w:val="24"/>
          <w:u w:val="single"/>
        </w:rPr>
        <w:t>'sexual harassment'</w:t>
      </w:r>
      <w:r w:rsidRPr="005309F4">
        <w:rPr>
          <w:rFonts w:cs="Arial"/>
          <w:szCs w:val="24"/>
          <w:u w:val="single"/>
        </w:rPr>
        <w:t xml:space="preserve"> means any</w:t>
      </w:r>
      <w:r w:rsidRPr="005309F4">
        <w:rPr>
          <w:rFonts w:eastAsia="Times New Roman" w:cs="Arial"/>
          <w:szCs w:val="24"/>
          <w:u w:val="single"/>
        </w:rPr>
        <w:t>—</w:t>
      </w:r>
    </w:p>
    <w:p w:rsidR="003D5120" w:rsidRPr="005309F4" w:rsidRDefault="003D5120" w:rsidP="003D5120">
      <w:pPr>
        <w:spacing w:after="0" w:line="480" w:lineRule="auto"/>
        <w:ind w:left="2160" w:hanging="720"/>
        <w:jc w:val="both"/>
        <w:rPr>
          <w:rFonts w:eastAsia="Times New Roman" w:cs="Arial"/>
          <w:szCs w:val="24"/>
        </w:rPr>
      </w:pPr>
      <w:r w:rsidRPr="005309F4">
        <w:rPr>
          <w:rFonts w:cs="Arial"/>
          <w:i/>
          <w:szCs w:val="24"/>
          <w:u w:val="single"/>
        </w:rPr>
        <w:t>(a)</w:t>
      </w:r>
      <w:r w:rsidRPr="005309F4">
        <w:rPr>
          <w:rFonts w:cs="Arial"/>
          <w:szCs w:val="24"/>
        </w:rPr>
        <w:tab/>
      </w:r>
      <w:r w:rsidRPr="005309F4">
        <w:rPr>
          <w:rFonts w:cs="Arial"/>
          <w:szCs w:val="24"/>
          <w:u w:val="single"/>
        </w:rPr>
        <w:t xml:space="preserve">unwelcome sexual attention from a </w:t>
      </w:r>
      <w:r w:rsidRPr="005309F4">
        <w:rPr>
          <w:rFonts w:cs="Arial"/>
          <w:color w:val="000000"/>
          <w:szCs w:val="24"/>
          <w:u w:val="single"/>
        </w:rPr>
        <w:t xml:space="preserve">person in a domestic relationship with the complainant </w:t>
      </w:r>
      <w:r w:rsidRPr="005309F4">
        <w:rPr>
          <w:rFonts w:cs="Arial"/>
          <w:szCs w:val="24"/>
          <w:u w:val="single"/>
        </w:rPr>
        <w:t>who knows or ought reasonably to know that such attention is unwelcome;</w:t>
      </w:r>
    </w:p>
    <w:p w:rsidR="003D5120" w:rsidRDefault="003D5120" w:rsidP="003D5120">
      <w:pPr>
        <w:spacing w:after="0" w:line="480" w:lineRule="auto"/>
        <w:ind w:left="2160" w:hanging="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 xml:space="preserve">unwelcome explicit or implicit behaviour, suggestions, gestures, messages or remarks of a sexual nature towards the complainant </w:t>
      </w:r>
      <w:commentRangeStart w:id="83"/>
      <w:r w:rsidRPr="007956C1">
        <w:rPr>
          <w:rFonts w:cs="Arial"/>
          <w:strike/>
          <w:szCs w:val="24"/>
          <w:highlight w:val="yellow"/>
          <w:u w:val="single"/>
        </w:rPr>
        <w:t>or a related person</w:t>
      </w:r>
      <w:commentRangeEnd w:id="83"/>
      <w:r>
        <w:rPr>
          <w:rStyle w:val="CommentReference"/>
        </w:rPr>
        <w:commentReference w:id="83"/>
      </w:r>
      <w:r w:rsidRPr="005309F4">
        <w:rPr>
          <w:rFonts w:cs="Arial"/>
          <w:szCs w:val="24"/>
          <w:u w:val="single"/>
        </w:rPr>
        <w:t xml:space="preserve"> that have the effect of offending, intimidating or humiliating the complainant in circumstances</w:t>
      </w:r>
      <w:r w:rsidRPr="003879DD">
        <w:rPr>
          <w:rFonts w:cs="Arial"/>
          <w:strike/>
          <w:szCs w:val="24"/>
          <w:highlight w:val="yellow"/>
          <w:u w:val="single"/>
        </w:rPr>
        <w:t>,</w:t>
      </w:r>
      <w:r w:rsidRPr="005309F4">
        <w:rPr>
          <w:rFonts w:cs="Arial"/>
          <w:szCs w:val="24"/>
          <w:u w:val="single"/>
        </w:rPr>
        <w:t xml:space="preserve"> which a reasonable person having regard to the circumstances would have anticipated that the complainant would be offended, intimidated or humiliated;</w:t>
      </w:r>
    </w:p>
    <w:p w:rsidR="003D5120" w:rsidRDefault="003D5120" w:rsidP="003D5120">
      <w:pPr>
        <w:spacing w:after="0" w:line="480" w:lineRule="auto"/>
        <w:ind w:left="2160" w:hanging="720"/>
        <w:jc w:val="both"/>
        <w:rPr>
          <w:rFonts w:cs="Arial"/>
          <w:strike/>
          <w:u w:val="double"/>
        </w:rPr>
      </w:pPr>
      <w:r w:rsidRPr="00C43259">
        <w:rPr>
          <w:rFonts w:cs="Arial"/>
          <w:i/>
          <w:strike/>
          <w:szCs w:val="24"/>
          <w:highlight w:val="yellow"/>
          <w:u w:val="double"/>
        </w:rPr>
        <w:t>(c)</w:t>
      </w:r>
      <w:r w:rsidRPr="00C43259">
        <w:rPr>
          <w:rFonts w:cs="Arial"/>
          <w:i/>
          <w:strike/>
          <w:szCs w:val="24"/>
        </w:rPr>
        <w:tab/>
      </w:r>
      <w:r w:rsidRPr="00C43259">
        <w:rPr>
          <w:rFonts w:cs="Arial"/>
          <w:strike/>
          <w:highlight w:val="yellow"/>
          <w:u w:val="double"/>
        </w:rPr>
        <w:t>unwanted verbal, written, or physical conduct based on the complainant’s sexual orientation, gender, gender expression, or physical appearance;</w:t>
      </w:r>
    </w:p>
    <w:p w:rsidR="003D5120" w:rsidRPr="00094378" w:rsidRDefault="003D5120" w:rsidP="003D5120">
      <w:pPr>
        <w:spacing w:after="0"/>
        <w:ind w:left="2160" w:hanging="2160"/>
        <w:jc w:val="both"/>
        <w:rPr>
          <w:rFonts w:cs="Arial"/>
          <w:b/>
          <w:color w:val="0070C0"/>
        </w:rPr>
      </w:pPr>
      <w:r w:rsidRPr="00094378">
        <w:rPr>
          <w:rFonts w:cs="Arial"/>
          <w:b/>
          <w:color w:val="0070C0"/>
        </w:rPr>
        <w:t>Discussion:</w:t>
      </w:r>
    </w:p>
    <w:p w:rsidR="003D5120" w:rsidRDefault="003D5120" w:rsidP="003D5120">
      <w:pPr>
        <w:spacing w:after="0"/>
        <w:jc w:val="both"/>
        <w:rPr>
          <w:rFonts w:cs="Arial"/>
          <w:color w:val="0070C0"/>
        </w:rPr>
      </w:pPr>
      <w:r>
        <w:rPr>
          <w:rFonts w:cs="Arial"/>
          <w:color w:val="0070C0"/>
        </w:rPr>
        <w:t xml:space="preserve">LRC page 38. The definition concerns itself with sexual harassment. The proposal of the LRC (proposed paragraph </w:t>
      </w:r>
      <w:r w:rsidRPr="002E33A0">
        <w:rPr>
          <w:rFonts w:cs="Arial"/>
          <w:i/>
          <w:color w:val="0070C0"/>
        </w:rPr>
        <w:t>(c)</w:t>
      </w:r>
      <w:r>
        <w:rPr>
          <w:rFonts w:cs="Arial"/>
          <w:color w:val="0070C0"/>
        </w:rPr>
        <w:t xml:space="preserve">, above) is already catered for in paragraph </w:t>
      </w:r>
      <w:r w:rsidRPr="002E33A0">
        <w:rPr>
          <w:rFonts w:cs="Arial"/>
          <w:i/>
          <w:color w:val="0070C0"/>
        </w:rPr>
        <w:t>(b)</w:t>
      </w:r>
      <w:r>
        <w:rPr>
          <w:rFonts w:cs="Arial"/>
          <w:color w:val="0070C0"/>
        </w:rPr>
        <w:t>.</w:t>
      </w:r>
    </w:p>
    <w:p w:rsidR="003D5120" w:rsidRDefault="003D5120" w:rsidP="00E249D2">
      <w:pPr>
        <w:spacing w:after="0" w:line="480" w:lineRule="auto"/>
        <w:ind w:left="1440"/>
        <w:rPr>
          <w:rFonts w:cs="Arial"/>
          <w:szCs w:val="24"/>
        </w:rPr>
      </w:pPr>
    </w:p>
    <w:p w:rsidR="00DA0E73" w:rsidRPr="005309F4" w:rsidRDefault="00DA0E73" w:rsidP="00E249D2">
      <w:pPr>
        <w:spacing w:after="0" w:line="480" w:lineRule="auto"/>
        <w:ind w:left="1440"/>
        <w:rPr>
          <w:rFonts w:cs="Arial"/>
          <w:szCs w:val="24"/>
          <w:u w:val="single"/>
        </w:rPr>
      </w:pPr>
      <w:r w:rsidRPr="005309F4">
        <w:rPr>
          <w:rFonts w:cs="Arial"/>
          <w:szCs w:val="24"/>
        </w:rPr>
        <w:t>“</w:t>
      </w:r>
      <w:r w:rsidR="00B653E6">
        <w:rPr>
          <w:rFonts w:cs="Arial"/>
          <w:szCs w:val="24"/>
        </w:rPr>
        <w:t xml:space="preserve"> </w:t>
      </w:r>
      <w:r w:rsidR="00F84BBB" w:rsidRPr="005309F4">
        <w:rPr>
          <w:rFonts w:cs="Arial"/>
          <w:b/>
          <w:szCs w:val="24"/>
          <w:u w:val="single"/>
        </w:rPr>
        <w:t>'</w:t>
      </w:r>
      <w:r w:rsidRPr="005309F4">
        <w:rPr>
          <w:rFonts w:cs="Arial"/>
          <w:b/>
          <w:szCs w:val="24"/>
          <w:u w:val="single"/>
        </w:rPr>
        <w:t>sexual harassment</w:t>
      </w:r>
      <w:r w:rsidR="00F84BBB" w:rsidRPr="005309F4">
        <w:rPr>
          <w:rFonts w:cs="Arial"/>
          <w:b/>
          <w:szCs w:val="24"/>
          <w:u w:val="single"/>
        </w:rPr>
        <w:t>'</w:t>
      </w:r>
      <w:r w:rsidRPr="005309F4">
        <w:rPr>
          <w:rFonts w:cs="Arial"/>
          <w:szCs w:val="24"/>
          <w:u w:val="single"/>
        </w:rPr>
        <w:t xml:space="preserve"> means any</w:t>
      </w:r>
      <w:r w:rsidR="00E249D2" w:rsidRPr="005309F4">
        <w:rPr>
          <w:rFonts w:eastAsia="Times New Roman" w:cs="Arial"/>
          <w:szCs w:val="24"/>
          <w:u w:val="single"/>
        </w:rPr>
        <w:t>—</w:t>
      </w:r>
    </w:p>
    <w:p w:rsidR="00DA0E73" w:rsidRPr="005309F4" w:rsidRDefault="00DA0E73" w:rsidP="00E249D2">
      <w:pPr>
        <w:spacing w:after="0" w:line="480" w:lineRule="auto"/>
        <w:ind w:left="2160" w:hanging="720"/>
        <w:jc w:val="both"/>
        <w:rPr>
          <w:rFonts w:eastAsia="Times New Roman" w:cs="Arial"/>
          <w:szCs w:val="24"/>
        </w:rPr>
      </w:pPr>
      <w:r w:rsidRPr="005309F4">
        <w:rPr>
          <w:rFonts w:cs="Arial"/>
          <w:i/>
          <w:szCs w:val="24"/>
          <w:u w:val="single"/>
        </w:rPr>
        <w:t>(a)</w:t>
      </w:r>
      <w:r w:rsidRPr="005309F4">
        <w:rPr>
          <w:rFonts w:cs="Arial"/>
          <w:szCs w:val="24"/>
        </w:rPr>
        <w:tab/>
      </w:r>
      <w:r w:rsidRPr="005309F4">
        <w:rPr>
          <w:rFonts w:cs="Arial"/>
          <w:szCs w:val="24"/>
          <w:u w:val="single"/>
        </w:rPr>
        <w:t xml:space="preserve">unwelcome sexual attention from a </w:t>
      </w:r>
      <w:r w:rsidR="00CB514A" w:rsidRPr="003D5120">
        <w:rPr>
          <w:rFonts w:cs="Arial"/>
          <w:strike/>
          <w:color w:val="FF0000"/>
          <w:szCs w:val="24"/>
          <w:u w:val="single"/>
        </w:rPr>
        <w:t>person in a domestic relationship with the complainant</w:t>
      </w:r>
      <w:r w:rsidR="00CB514A" w:rsidRPr="005309F4">
        <w:rPr>
          <w:rFonts w:cs="Arial"/>
          <w:color w:val="000000"/>
          <w:szCs w:val="24"/>
          <w:u w:val="single"/>
        </w:rPr>
        <w:t xml:space="preserve"> </w:t>
      </w:r>
      <w:r w:rsidR="003D5120" w:rsidRPr="003D5120">
        <w:rPr>
          <w:rFonts w:cs="Arial"/>
          <w:color w:val="FF0000"/>
          <w:szCs w:val="24"/>
          <w:u w:val="double"/>
        </w:rPr>
        <w:t>respondent</w:t>
      </w:r>
      <w:r w:rsidR="003D5120">
        <w:rPr>
          <w:rFonts w:cs="Arial"/>
          <w:color w:val="000000"/>
          <w:szCs w:val="24"/>
          <w:u w:val="single"/>
        </w:rPr>
        <w:t xml:space="preserve"> </w:t>
      </w:r>
      <w:r w:rsidRPr="005309F4">
        <w:rPr>
          <w:rFonts w:cs="Arial"/>
          <w:szCs w:val="24"/>
          <w:u w:val="single"/>
        </w:rPr>
        <w:t>who knows or ought reasonably to know that such attention is unwelcome;</w:t>
      </w:r>
    </w:p>
    <w:p w:rsidR="00E371A8" w:rsidRDefault="00DA0E73" w:rsidP="00E249D2">
      <w:pPr>
        <w:spacing w:after="0" w:line="480" w:lineRule="auto"/>
        <w:ind w:left="2160" w:hanging="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unwelcome explicit or implicit behaviour, suggestions, gestures, messages or remarks</w:t>
      </w:r>
      <w:r w:rsidR="00E371A8" w:rsidRPr="00E371A8">
        <w:rPr>
          <w:rFonts w:cs="Arial"/>
          <w:szCs w:val="24"/>
          <w:u w:val="single"/>
        </w:rPr>
        <w:t xml:space="preserve"> </w:t>
      </w:r>
      <w:r w:rsidR="00E371A8" w:rsidRPr="005309F4">
        <w:rPr>
          <w:rFonts w:cs="Arial"/>
          <w:szCs w:val="24"/>
          <w:u w:val="single"/>
        </w:rPr>
        <w:t>towards the complainant</w:t>
      </w:r>
      <w:r w:rsidR="00E371A8" w:rsidRPr="00DF4EE8">
        <w:rPr>
          <w:rFonts w:cs="Arial"/>
          <w:szCs w:val="24"/>
          <w:u w:val="single"/>
        </w:rPr>
        <w:t xml:space="preserve"> </w:t>
      </w:r>
      <w:r w:rsidR="00E371A8" w:rsidRPr="003D5120">
        <w:rPr>
          <w:rFonts w:cs="Arial"/>
          <w:strike/>
          <w:color w:val="FF0000"/>
          <w:szCs w:val="24"/>
          <w:highlight w:val="yellow"/>
          <w:u w:val="single"/>
        </w:rPr>
        <w:t>or a related person</w:t>
      </w:r>
      <w:r w:rsidR="00E371A8" w:rsidRPr="00E371A8">
        <w:rPr>
          <w:rFonts w:cs="Arial"/>
          <w:color w:val="FF0000"/>
          <w:szCs w:val="24"/>
          <w:u w:val="double"/>
        </w:rPr>
        <w:t>—</w:t>
      </w:r>
      <w:r w:rsidRPr="005309F4">
        <w:rPr>
          <w:rFonts w:cs="Arial"/>
          <w:szCs w:val="24"/>
          <w:u w:val="single"/>
        </w:rPr>
        <w:t xml:space="preserve"> </w:t>
      </w:r>
    </w:p>
    <w:p w:rsidR="00E371A8" w:rsidRDefault="00E371A8" w:rsidP="00E371A8">
      <w:pPr>
        <w:spacing w:after="0" w:line="480" w:lineRule="auto"/>
        <w:ind w:left="2835" w:hanging="708"/>
        <w:jc w:val="both"/>
        <w:rPr>
          <w:rFonts w:cs="Arial"/>
          <w:szCs w:val="24"/>
          <w:u w:val="single"/>
        </w:rPr>
      </w:pPr>
      <w:r>
        <w:rPr>
          <w:rFonts w:cs="Arial"/>
          <w:szCs w:val="24"/>
          <w:u w:val="single"/>
        </w:rPr>
        <w:lastRenderedPageBreak/>
        <w:t>(i)</w:t>
      </w:r>
      <w:r w:rsidRPr="003C43C3">
        <w:rPr>
          <w:rFonts w:cs="Arial"/>
          <w:szCs w:val="24"/>
        </w:rPr>
        <w:tab/>
      </w:r>
      <w:r w:rsidR="00DA0E73" w:rsidRPr="005309F4">
        <w:rPr>
          <w:rFonts w:cs="Arial"/>
          <w:szCs w:val="24"/>
          <w:u w:val="single"/>
        </w:rPr>
        <w:t>of a sexual nature</w:t>
      </w:r>
      <w:r>
        <w:rPr>
          <w:rFonts w:cs="Arial"/>
          <w:szCs w:val="24"/>
          <w:u w:val="single"/>
        </w:rPr>
        <w:t>;</w:t>
      </w:r>
      <w:r w:rsidRPr="00E371A8">
        <w:rPr>
          <w:rFonts w:cs="Arial"/>
          <w:szCs w:val="24"/>
          <w:u w:val="single"/>
        </w:rPr>
        <w:t xml:space="preserve"> </w:t>
      </w:r>
      <w:r w:rsidR="003C43C3">
        <w:rPr>
          <w:rFonts w:cs="Arial"/>
          <w:szCs w:val="24"/>
          <w:u w:val="single"/>
        </w:rPr>
        <w:t>or</w:t>
      </w:r>
    </w:p>
    <w:p w:rsidR="003C43C3" w:rsidRDefault="00E371A8" w:rsidP="003C43C3">
      <w:pPr>
        <w:spacing w:after="0" w:line="480" w:lineRule="auto"/>
        <w:ind w:left="2835" w:hanging="708"/>
        <w:jc w:val="both"/>
        <w:rPr>
          <w:rFonts w:cs="Arial"/>
          <w:szCs w:val="24"/>
          <w:u w:val="single"/>
        </w:rPr>
      </w:pPr>
      <w:r>
        <w:rPr>
          <w:rFonts w:cs="Arial"/>
          <w:szCs w:val="24"/>
          <w:u w:val="single"/>
        </w:rPr>
        <w:t>(ii)</w:t>
      </w:r>
      <w:r w:rsidRPr="003C43C3">
        <w:rPr>
          <w:rFonts w:cs="Arial"/>
          <w:szCs w:val="24"/>
        </w:rPr>
        <w:tab/>
      </w:r>
      <w:r>
        <w:rPr>
          <w:rFonts w:cs="Arial"/>
          <w:szCs w:val="24"/>
          <w:u w:val="single"/>
        </w:rPr>
        <w:t xml:space="preserve">regarding </w:t>
      </w:r>
      <w:r w:rsidRPr="00E371A8">
        <w:rPr>
          <w:rFonts w:cs="Arial"/>
          <w:szCs w:val="24"/>
          <w:u w:val="single"/>
        </w:rPr>
        <w:t>the complainant’s</w:t>
      </w:r>
      <w:r w:rsidR="00754181">
        <w:rPr>
          <w:rFonts w:cs="Arial"/>
          <w:szCs w:val="24"/>
          <w:u w:val="single"/>
        </w:rPr>
        <w:t xml:space="preserve"> or related person's</w:t>
      </w:r>
      <w:r w:rsidR="003C43C3">
        <w:rPr>
          <w:rFonts w:cs="Arial"/>
          <w:szCs w:val="24"/>
          <w:u w:val="single"/>
        </w:rPr>
        <w:t xml:space="preserve"> sexual orientation, gender or</w:t>
      </w:r>
      <w:r w:rsidRPr="00E371A8">
        <w:rPr>
          <w:rFonts w:cs="Arial"/>
          <w:szCs w:val="24"/>
          <w:u w:val="single"/>
        </w:rPr>
        <w:t xml:space="preserve"> gender expression,</w:t>
      </w:r>
    </w:p>
    <w:p w:rsidR="00CB514A" w:rsidRDefault="00E371A8" w:rsidP="00E249D2">
      <w:pPr>
        <w:spacing w:after="0" w:line="480" w:lineRule="auto"/>
        <w:ind w:left="2160" w:hanging="720"/>
        <w:jc w:val="both"/>
        <w:rPr>
          <w:rFonts w:cs="Arial"/>
          <w:szCs w:val="24"/>
          <w:u w:val="single"/>
        </w:rPr>
      </w:pPr>
      <w:r w:rsidRPr="003C43C3">
        <w:rPr>
          <w:rFonts w:cs="Arial"/>
          <w:szCs w:val="24"/>
        </w:rPr>
        <w:tab/>
      </w:r>
      <w:r w:rsidR="00DA0E73" w:rsidRPr="003C43C3">
        <w:rPr>
          <w:rFonts w:cs="Arial"/>
          <w:szCs w:val="24"/>
        </w:rPr>
        <w:t xml:space="preserve"> </w:t>
      </w:r>
      <w:r w:rsidR="001A415C" w:rsidRPr="005309F4">
        <w:rPr>
          <w:rFonts w:cs="Arial"/>
          <w:szCs w:val="24"/>
          <w:u w:val="single"/>
        </w:rPr>
        <w:t xml:space="preserve"> </w:t>
      </w:r>
      <w:r w:rsidR="00DF4EE8" w:rsidRPr="00DF4EE8">
        <w:rPr>
          <w:rFonts w:cs="Arial"/>
          <w:color w:val="FF0000"/>
          <w:szCs w:val="24"/>
          <w:u w:val="double"/>
        </w:rPr>
        <w:t>by a</w:t>
      </w:r>
      <w:r w:rsidR="003D5120">
        <w:rPr>
          <w:rFonts w:cs="Arial"/>
          <w:color w:val="FF0000"/>
          <w:szCs w:val="24"/>
          <w:u w:val="double"/>
        </w:rPr>
        <w:t>respondent</w:t>
      </w:r>
      <w:r w:rsidR="00DF4EE8">
        <w:rPr>
          <w:rFonts w:cs="Arial"/>
          <w:color w:val="FF0000"/>
          <w:szCs w:val="24"/>
          <w:u w:val="double"/>
        </w:rPr>
        <w:t>,</w:t>
      </w:r>
      <w:r w:rsidR="00DF4EE8" w:rsidRPr="005309F4">
        <w:rPr>
          <w:rFonts w:cs="Arial"/>
          <w:szCs w:val="24"/>
          <w:u w:val="single"/>
        </w:rPr>
        <w:t xml:space="preserve"> </w:t>
      </w:r>
      <w:r w:rsidR="00DA0E73" w:rsidRPr="005309F4">
        <w:rPr>
          <w:rFonts w:cs="Arial"/>
          <w:szCs w:val="24"/>
          <w:u w:val="single"/>
        </w:rPr>
        <w:t>that have the effect of offending, intimidating or humiliating the complainant</w:t>
      </w:r>
      <w:r w:rsidR="003C43C3">
        <w:rPr>
          <w:rFonts w:cs="Arial"/>
          <w:szCs w:val="24"/>
          <w:u w:val="single"/>
        </w:rPr>
        <w:t>;</w:t>
      </w:r>
      <w:r w:rsidR="00DA0E73" w:rsidRPr="005309F4">
        <w:rPr>
          <w:rFonts w:cs="Arial"/>
          <w:szCs w:val="24"/>
          <w:u w:val="single"/>
        </w:rPr>
        <w:t xml:space="preserve"> </w:t>
      </w:r>
      <w:r w:rsidR="00DA0E73" w:rsidRPr="003C43C3">
        <w:rPr>
          <w:rFonts w:cs="Arial"/>
          <w:strike/>
          <w:color w:val="FF0000"/>
          <w:szCs w:val="24"/>
          <w:u w:val="single"/>
        </w:rPr>
        <w:t>in circumstances</w:t>
      </w:r>
      <w:r w:rsidR="003879DD" w:rsidRPr="003C43C3">
        <w:rPr>
          <w:rFonts w:cs="Arial"/>
          <w:strike/>
          <w:color w:val="FF0000"/>
          <w:szCs w:val="24"/>
          <w:highlight w:val="yellow"/>
          <w:u w:val="single"/>
        </w:rPr>
        <w:t>,</w:t>
      </w:r>
      <w:r w:rsidR="00DA0E73" w:rsidRPr="003C43C3">
        <w:rPr>
          <w:rFonts w:cs="Arial"/>
          <w:strike/>
          <w:color w:val="FF0000"/>
          <w:szCs w:val="24"/>
          <w:u w:val="single"/>
        </w:rPr>
        <w:t xml:space="preserve"> which a reasonable person having regard to the circumstances would have anticipated that the complainant would be offended, intimidated</w:t>
      </w:r>
      <w:r w:rsidR="00660127" w:rsidRPr="003C43C3">
        <w:rPr>
          <w:rFonts w:cs="Arial"/>
          <w:strike/>
          <w:color w:val="FF0000"/>
          <w:szCs w:val="24"/>
          <w:u w:val="single"/>
        </w:rPr>
        <w:t xml:space="preserve"> or humiliated</w:t>
      </w:r>
      <w:r w:rsidR="00CB514A" w:rsidRPr="003C43C3">
        <w:rPr>
          <w:rFonts w:cs="Arial"/>
          <w:strike/>
          <w:color w:val="FF0000"/>
          <w:szCs w:val="24"/>
          <w:u w:val="single"/>
        </w:rPr>
        <w:t>;</w:t>
      </w:r>
    </w:p>
    <w:p w:rsidR="00F655C9" w:rsidRPr="00C43259" w:rsidRDefault="007956C1" w:rsidP="003D5120">
      <w:pPr>
        <w:spacing w:after="0" w:line="480" w:lineRule="auto"/>
        <w:ind w:left="2160" w:hanging="720"/>
        <w:jc w:val="both"/>
        <w:rPr>
          <w:rFonts w:cs="Arial"/>
          <w:szCs w:val="24"/>
        </w:rPr>
      </w:pPr>
      <w:r w:rsidRPr="003C43C3">
        <w:rPr>
          <w:rFonts w:cs="Arial"/>
          <w:i/>
          <w:strike/>
          <w:color w:val="FF0000"/>
          <w:szCs w:val="24"/>
          <w:highlight w:val="yellow"/>
          <w:u w:val="single"/>
        </w:rPr>
        <w:t>(c)</w:t>
      </w:r>
      <w:r w:rsidRPr="003C43C3">
        <w:rPr>
          <w:rFonts w:cs="Arial"/>
          <w:i/>
          <w:strike/>
          <w:color w:val="FF0000"/>
          <w:szCs w:val="24"/>
        </w:rPr>
        <w:tab/>
      </w:r>
      <w:r w:rsidRPr="003C43C3">
        <w:rPr>
          <w:rFonts w:cs="Arial"/>
          <w:strike/>
          <w:color w:val="FF0000"/>
          <w:highlight w:val="yellow"/>
          <w:u w:val="single"/>
        </w:rPr>
        <w:t>unwanted verbal, written, or physical conduct based on the complainant’s sexual orientation, gender, gender expression, or physical appearance;</w:t>
      </w:r>
    </w:p>
    <w:p w:rsidR="00DA0E73" w:rsidRPr="005309F4" w:rsidRDefault="00DA0E73" w:rsidP="00E249D2">
      <w:pPr>
        <w:spacing w:after="0" w:line="480" w:lineRule="auto"/>
        <w:ind w:left="2160" w:hanging="720"/>
        <w:jc w:val="both"/>
        <w:rPr>
          <w:rFonts w:cs="Arial"/>
          <w:szCs w:val="24"/>
          <w:u w:val="single"/>
        </w:rPr>
      </w:pPr>
      <w:r w:rsidRPr="007956C1">
        <w:rPr>
          <w:rFonts w:cs="Arial"/>
          <w:i/>
          <w:szCs w:val="24"/>
          <w:highlight w:val="yellow"/>
          <w:u w:val="double"/>
        </w:rPr>
        <w:t>(</w:t>
      </w:r>
      <w:r w:rsidR="00EE3360" w:rsidRPr="003D5120">
        <w:rPr>
          <w:rFonts w:cs="Arial"/>
          <w:i/>
          <w:strike/>
          <w:szCs w:val="24"/>
          <w:highlight w:val="yellow"/>
          <w:u w:val="double"/>
        </w:rPr>
        <w:t>d</w:t>
      </w:r>
      <w:ins w:id="84" w:author="Sarel" w:date="2017-02-25T12:51:00Z">
        <w:r w:rsidR="00EE3360">
          <w:rPr>
            <w:rFonts w:cs="Arial"/>
            <w:i/>
            <w:szCs w:val="24"/>
            <w:highlight w:val="yellow"/>
            <w:u w:val="double"/>
          </w:rPr>
          <w:t>c</w:t>
        </w:r>
      </w:ins>
      <w:r w:rsidRPr="007956C1">
        <w:rPr>
          <w:rFonts w:cs="Arial"/>
          <w:i/>
          <w:szCs w:val="24"/>
          <w:highlight w:val="yellow"/>
          <w:u w:val="double"/>
        </w:rPr>
        <w:t>)</w:t>
      </w:r>
      <w:r w:rsidRPr="005309F4">
        <w:rPr>
          <w:rFonts w:cs="Arial"/>
          <w:i/>
          <w:szCs w:val="24"/>
        </w:rPr>
        <w:tab/>
      </w:r>
      <w:r w:rsidRPr="005309F4">
        <w:rPr>
          <w:rFonts w:cs="Arial"/>
          <w:szCs w:val="24"/>
          <w:u w:val="single"/>
        </w:rPr>
        <w:t xml:space="preserve">implied or expressed promise of reward </w:t>
      </w:r>
      <w:ins w:id="85" w:author="Sarel" w:date="2017-02-25T12:54:00Z">
        <w:r w:rsidR="00EE3360">
          <w:rPr>
            <w:rFonts w:cs="Arial"/>
            <w:szCs w:val="24"/>
            <w:u w:val="single"/>
          </w:rPr>
          <w:t xml:space="preserve">made </w:t>
        </w:r>
      </w:ins>
      <w:r w:rsidR="00CB514A" w:rsidRPr="005309F4">
        <w:rPr>
          <w:rFonts w:cs="Arial"/>
          <w:szCs w:val="24"/>
          <w:u w:val="single"/>
        </w:rPr>
        <w:t xml:space="preserve">to the complainant </w:t>
      </w:r>
      <w:r w:rsidRPr="005309F4">
        <w:rPr>
          <w:rFonts w:cs="Arial"/>
          <w:szCs w:val="24"/>
          <w:u w:val="single"/>
        </w:rPr>
        <w:t>for complying with a sexually</w:t>
      </w:r>
      <w:r w:rsidR="00CB514A" w:rsidRPr="005309F4">
        <w:rPr>
          <w:rFonts w:cs="Arial"/>
          <w:szCs w:val="24"/>
          <w:u w:val="single"/>
        </w:rPr>
        <w:t xml:space="preserve"> </w:t>
      </w:r>
      <w:r w:rsidRPr="005309F4">
        <w:rPr>
          <w:rFonts w:cs="Arial"/>
          <w:szCs w:val="24"/>
          <w:u w:val="single"/>
        </w:rPr>
        <w:t>oriented request; or</w:t>
      </w:r>
    </w:p>
    <w:p w:rsidR="00DA0E73" w:rsidRDefault="00DA0E73" w:rsidP="00EB2DB6">
      <w:pPr>
        <w:spacing w:after="0" w:line="480" w:lineRule="auto"/>
        <w:ind w:left="2160" w:hanging="720"/>
        <w:jc w:val="both"/>
        <w:rPr>
          <w:rFonts w:cs="Arial"/>
          <w:szCs w:val="24"/>
        </w:rPr>
      </w:pPr>
      <w:r w:rsidRPr="007956C1">
        <w:rPr>
          <w:rFonts w:cs="Arial"/>
          <w:i/>
          <w:szCs w:val="24"/>
          <w:highlight w:val="yellow"/>
          <w:u w:val="double"/>
        </w:rPr>
        <w:t>(</w:t>
      </w:r>
      <w:del w:id="86" w:author="Sarel" w:date="2017-02-25T12:52:00Z">
        <w:r w:rsidR="007956C1" w:rsidDel="00EE3360">
          <w:rPr>
            <w:rFonts w:cs="Arial"/>
            <w:i/>
            <w:szCs w:val="24"/>
            <w:highlight w:val="yellow"/>
            <w:u w:val="double"/>
          </w:rPr>
          <w:delText>e</w:delText>
        </w:r>
      </w:del>
      <w:ins w:id="87" w:author="Sarel" w:date="2017-02-25T12:52:00Z">
        <w:r w:rsidR="00EE3360">
          <w:rPr>
            <w:rFonts w:cs="Arial"/>
            <w:i/>
            <w:szCs w:val="24"/>
            <w:highlight w:val="yellow"/>
            <w:u w:val="double"/>
          </w:rPr>
          <w:t>d</w:t>
        </w:r>
      </w:ins>
      <w:r w:rsidRPr="007956C1">
        <w:rPr>
          <w:rFonts w:cs="Arial"/>
          <w:i/>
          <w:szCs w:val="24"/>
          <w:highlight w:val="yellow"/>
          <w:u w:val="double"/>
        </w:rPr>
        <w:t>)</w:t>
      </w:r>
      <w:r w:rsidRPr="005309F4">
        <w:rPr>
          <w:rFonts w:cs="Arial"/>
          <w:i/>
          <w:szCs w:val="24"/>
        </w:rPr>
        <w:tab/>
      </w:r>
      <w:r w:rsidRPr="005309F4">
        <w:rPr>
          <w:rFonts w:cs="Arial"/>
          <w:szCs w:val="24"/>
          <w:u w:val="single"/>
        </w:rPr>
        <w:t xml:space="preserve">implied or expressed threat of reprisal </w:t>
      </w:r>
      <w:ins w:id="88" w:author="Sarel" w:date="2017-02-25T12:54:00Z">
        <w:r w:rsidR="00EE3360">
          <w:rPr>
            <w:rFonts w:cs="Arial"/>
            <w:szCs w:val="24"/>
            <w:u w:val="single"/>
          </w:rPr>
          <w:t>made to</w:t>
        </w:r>
      </w:ins>
      <w:r w:rsidR="003D5120">
        <w:rPr>
          <w:rFonts w:cs="Arial"/>
          <w:szCs w:val="24"/>
          <w:u w:val="single"/>
        </w:rPr>
        <w:t>,</w:t>
      </w:r>
      <w:ins w:id="89" w:author="Sarel" w:date="2017-02-25T12:54:00Z">
        <w:r w:rsidR="00EE3360">
          <w:rPr>
            <w:rFonts w:cs="Arial"/>
            <w:szCs w:val="24"/>
            <w:u w:val="single"/>
          </w:rPr>
          <w:t xml:space="preserve"> </w:t>
        </w:r>
      </w:ins>
      <w:r w:rsidRPr="005309F4">
        <w:rPr>
          <w:rFonts w:cs="Arial"/>
          <w:szCs w:val="24"/>
          <w:u w:val="single"/>
        </w:rPr>
        <w:t xml:space="preserve">or actual reprisal </w:t>
      </w:r>
      <w:r w:rsidR="00331762" w:rsidRPr="003D5120">
        <w:rPr>
          <w:rFonts w:cs="Arial"/>
          <w:strike/>
          <w:szCs w:val="24"/>
          <w:u w:val="single"/>
        </w:rPr>
        <w:t>made to</w:t>
      </w:r>
      <w:r w:rsidR="00331762" w:rsidRPr="005309F4">
        <w:rPr>
          <w:rFonts w:cs="Arial"/>
          <w:szCs w:val="24"/>
          <w:u w:val="single"/>
        </w:rPr>
        <w:t xml:space="preserve"> </w:t>
      </w:r>
      <w:ins w:id="90" w:author="Sarel" w:date="2017-02-25T12:54:00Z">
        <w:r w:rsidR="00EE3360">
          <w:rPr>
            <w:rFonts w:cs="Arial"/>
            <w:szCs w:val="24"/>
            <w:u w:val="single"/>
          </w:rPr>
          <w:t>against</w:t>
        </w:r>
      </w:ins>
      <w:r w:rsidR="003D5120">
        <w:rPr>
          <w:rFonts w:cs="Arial"/>
          <w:szCs w:val="24"/>
          <w:u w:val="single"/>
        </w:rPr>
        <w:t>,</w:t>
      </w:r>
      <w:ins w:id="91" w:author="Sarel" w:date="2017-02-25T12:54:00Z">
        <w:r w:rsidR="00EE3360">
          <w:rPr>
            <w:rFonts w:cs="Arial"/>
            <w:szCs w:val="24"/>
            <w:u w:val="single"/>
          </w:rPr>
          <w:t xml:space="preserve"> </w:t>
        </w:r>
      </w:ins>
      <w:r w:rsidR="00331762" w:rsidRPr="005309F4">
        <w:rPr>
          <w:rFonts w:cs="Arial"/>
          <w:szCs w:val="24"/>
          <w:u w:val="single"/>
        </w:rPr>
        <w:t xml:space="preserve">the complainant </w:t>
      </w:r>
      <w:r w:rsidRPr="005309F4">
        <w:rPr>
          <w:rFonts w:cs="Arial"/>
          <w:szCs w:val="24"/>
          <w:u w:val="single"/>
        </w:rPr>
        <w:t>for refusal to comply with a sexually oriented request;</w:t>
      </w:r>
      <w:r w:rsidRPr="005309F4">
        <w:rPr>
          <w:rFonts w:cs="Arial"/>
          <w:szCs w:val="24"/>
        </w:rPr>
        <w:t>”;</w:t>
      </w:r>
    </w:p>
    <w:p w:rsidR="003D5120" w:rsidRPr="005309F4" w:rsidRDefault="003D5120" w:rsidP="00EB2DB6">
      <w:pPr>
        <w:spacing w:after="0" w:line="480" w:lineRule="auto"/>
        <w:ind w:left="2160" w:hanging="720"/>
        <w:jc w:val="both"/>
        <w:rPr>
          <w:rFonts w:cs="Arial"/>
          <w:szCs w:val="24"/>
          <w:u w:val="single"/>
        </w:rPr>
      </w:pPr>
    </w:p>
    <w:p w:rsidR="00DA0E73" w:rsidRPr="005309F4" w:rsidRDefault="00DA0E73" w:rsidP="0094345F">
      <w:pPr>
        <w:spacing w:after="0" w:line="480" w:lineRule="auto"/>
        <w:ind w:left="709" w:hanging="709"/>
        <w:jc w:val="both"/>
        <w:rPr>
          <w:rFonts w:cs="Arial"/>
          <w:szCs w:val="24"/>
        </w:rPr>
      </w:pPr>
      <w:r w:rsidRPr="005309F4">
        <w:rPr>
          <w:rFonts w:cs="Arial"/>
          <w:i/>
          <w:szCs w:val="24"/>
        </w:rPr>
        <w:t>(</w:t>
      </w:r>
      <w:r w:rsidR="003F0B2A">
        <w:rPr>
          <w:rFonts w:cs="Arial"/>
          <w:i/>
          <w:szCs w:val="24"/>
        </w:rPr>
        <w:t>w</w:t>
      </w:r>
      <w:r w:rsidRPr="005309F4">
        <w:rPr>
          <w:rFonts w:cs="Arial"/>
          <w:i/>
          <w:szCs w:val="24"/>
        </w:rPr>
        <w:t>)</w:t>
      </w:r>
      <w:r w:rsidRPr="005309F4">
        <w:rPr>
          <w:rFonts w:cs="Arial"/>
          <w:szCs w:val="24"/>
        </w:rPr>
        <w:tab/>
      </w:r>
      <w:r w:rsidR="00E26C26">
        <w:rPr>
          <w:rFonts w:eastAsia="Times New Roman" w:cs="Arial"/>
          <w:szCs w:val="24"/>
        </w:rPr>
        <w:t>by</w:t>
      </w:r>
      <w:r w:rsidR="00E26C26" w:rsidRPr="005309F4">
        <w:rPr>
          <w:rFonts w:cs="Arial"/>
          <w:szCs w:val="24"/>
        </w:rPr>
        <w:t xml:space="preserve"> </w:t>
      </w:r>
      <w:r w:rsidRPr="005309F4">
        <w:rPr>
          <w:rFonts w:cs="Arial"/>
          <w:szCs w:val="24"/>
        </w:rPr>
        <w:t xml:space="preserve">the </w:t>
      </w:r>
      <w:r w:rsidR="00485DE6" w:rsidRPr="005309F4">
        <w:rPr>
          <w:rFonts w:cs="Arial"/>
          <w:szCs w:val="24"/>
        </w:rPr>
        <w:t xml:space="preserve">insertion after the definition of </w:t>
      </w:r>
      <w:r w:rsidR="0048342D" w:rsidRPr="000828BD">
        <w:rPr>
          <w:rFonts w:cs="Arial"/>
          <w:szCs w:val="24"/>
        </w:rPr>
        <w:t>“</w:t>
      </w:r>
      <w:r w:rsidR="00485DE6" w:rsidRPr="000828BD">
        <w:rPr>
          <w:rFonts w:cs="Arial"/>
          <w:szCs w:val="24"/>
        </w:rPr>
        <w:t>sheriff</w:t>
      </w:r>
      <w:r w:rsidR="0048342D" w:rsidRPr="000828BD">
        <w:rPr>
          <w:rFonts w:cs="Arial"/>
          <w:szCs w:val="24"/>
        </w:rPr>
        <w:t>”</w:t>
      </w:r>
      <w:r w:rsidR="00C42250" w:rsidRPr="005309F4">
        <w:rPr>
          <w:rFonts w:cs="Arial"/>
          <w:szCs w:val="24"/>
        </w:rPr>
        <w:t xml:space="preserve"> of the following definition</w:t>
      </w:r>
      <w:r w:rsidRPr="005309F4">
        <w:rPr>
          <w:rFonts w:cs="Arial"/>
          <w:szCs w:val="24"/>
        </w:rPr>
        <w:t>:</w:t>
      </w:r>
    </w:p>
    <w:p w:rsidR="00ED1ABA" w:rsidRPr="00ED1ABA" w:rsidRDefault="003F69E0" w:rsidP="00E249D2">
      <w:pPr>
        <w:spacing w:after="0" w:line="480" w:lineRule="auto"/>
        <w:ind w:left="2149" w:hanging="709"/>
        <w:jc w:val="both"/>
        <w:rPr>
          <w:rFonts w:cs="Arial"/>
          <w:b/>
          <w:szCs w:val="24"/>
          <w:u w:val="single"/>
        </w:rPr>
      </w:pPr>
      <w:r>
        <w:rPr>
          <w:rFonts w:cs="Arial"/>
          <w:b/>
          <w:color w:val="FF0000"/>
          <w:szCs w:val="24"/>
          <w:u w:val="single"/>
        </w:rPr>
        <w:t xml:space="preserve">Amendments </w:t>
      </w:r>
      <w:r w:rsidR="00ED1ABA" w:rsidRPr="00ED1ABA">
        <w:rPr>
          <w:rFonts w:cs="Arial"/>
          <w:b/>
          <w:color w:val="FF0000"/>
          <w:szCs w:val="24"/>
          <w:u w:val="single"/>
        </w:rPr>
        <w:t>(February 2021)</w:t>
      </w:r>
      <w:r>
        <w:rPr>
          <w:rFonts w:cs="Arial"/>
          <w:b/>
          <w:color w:val="FF0000"/>
          <w:szCs w:val="24"/>
          <w:u w:val="single"/>
        </w:rPr>
        <w:t>:</w:t>
      </w:r>
    </w:p>
    <w:p w:rsidR="00331762" w:rsidRPr="005309F4" w:rsidRDefault="00DA0E73" w:rsidP="00E249D2">
      <w:pPr>
        <w:spacing w:after="0" w:line="480" w:lineRule="auto"/>
        <w:ind w:left="2149" w:hanging="709"/>
        <w:jc w:val="both"/>
        <w:rPr>
          <w:rFonts w:cs="Arial"/>
          <w:szCs w:val="24"/>
          <w:u w:val="single"/>
        </w:rPr>
      </w:pPr>
      <w:r w:rsidRPr="005309F4">
        <w:rPr>
          <w:rFonts w:cs="Arial"/>
          <w:szCs w:val="24"/>
        </w:rPr>
        <w:t>“</w:t>
      </w:r>
      <w:r w:rsidR="00B653E6">
        <w:rPr>
          <w:rFonts w:cs="Arial"/>
          <w:szCs w:val="24"/>
        </w:rPr>
        <w:t xml:space="preserve"> </w:t>
      </w:r>
      <w:r w:rsidR="00E103B5" w:rsidRPr="005309F4">
        <w:rPr>
          <w:rFonts w:cs="Arial"/>
          <w:szCs w:val="24"/>
          <w:u w:val="single"/>
        </w:rPr>
        <w:t>‘</w:t>
      </w:r>
      <w:r w:rsidRPr="005309F4">
        <w:rPr>
          <w:rFonts w:cs="Arial"/>
          <w:b/>
          <w:szCs w:val="24"/>
          <w:u w:val="single"/>
        </w:rPr>
        <w:t>spiritual abuse</w:t>
      </w:r>
      <w:r w:rsidRPr="005309F4">
        <w:rPr>
          <w:rFonts w:cs="Arial"/>
          <w:szCs w:val="24"/>
          <w:u w:val="single"/>
        </w:rPr>
        <w:t>’ means</w:t>
      </w:r>
      <w:r w:rsidR="00E249D2" w:rsidRPr="005309F4">
        <w:rPr>
          <w:rFonts w:cs="Arial"/>
          <w:szCs w:val="24"/>
          <w:u w:val="single"/>
        </w:rPr>
        <w:t>—</w:t>
      </w:r>
    </w:p>
    <w:p w:rsidR="00331762" w:rsidRPr="005309F4" w:rsidRDefault="00331762" w:rsidP="00E249D2">
      <w:pPr>
        <w:pStyle w:val="ListParagraph"/>
        <w:spacing w:after="0" w:line="480" w:lineRule="auto"/>
        <w:ind w:left="2160" w:hanging="720"/>
        <w:jc w:val="both"/>
        <w:rPr>
          <w:rFonts w:cs="Arial"/>
          <w:bCs/>
          <w:iCs/>
          <w:color w:val="000000"/>
          <w:szCs w:val="24"/>
          <w:u w:val="single"/>
        </w:rPr>
      </w:pPr>
      <w:r w:rsidRPr="005309F4">
        <w:rPr>
          <w:rFonts w:cs="Arial"/>
          <w:bCs/>
          <w:i/>
          <w:iCs/>
          <w:color w:val="000000"/>
          <w:szCs w:val="24"/>
          <w:u w:val="single"/>
        </w:rPr>
        <w:t>(a)</w:t>
      </w:r>
      <w:r w:rsidR="001D3D04" w:rsidRPr="005309F4">
        <w:rPr>
          <w:rFonts w:cs="Arial"/>
          <w:bCs/>
          <w:iCs/>
          <w:color w:val="000000"/>
          <w:szCs w:val="24"/>
        </w:rPr>
        <w:tab/>
      </w:r>
      <w:r w:rsidRPr="005309F4">
        <w:rPr>
          <w:rFonts w:cs="Arial"/>
          <w:bCs/>
          <w:iCs/>
          <w:color w:val="000000"/>
          <w:szCs w:val="24"/>
          <w:u w:val="single"/>
        </w:rPr>
        <w:t>ridiculing or insulting the complainant's religious or spiritual beliefs;</w:t>
      </w:r>
    </w:p>
    <w:p w:rsidR="00331762" w:rsidRPr="005309F4" w:rsidRDefault="00331762" w:rsidP="00E249D2">
      <w:pPr>
        <w:pStyle w:val="ListParagraph"/>
        <w:spacing w:after="0" w:line="480" w:lineRule="auto"/>
        <w:ind w:left="2160" w:hanging="720"/>
        <w:jc w:val="both"/>
        <w:rPr>
          <w:rFonts w:cs="Arial"/>
          <w:bCs/>
          <w:iCs/>
          <w:color w:val="000000"/>
          <w:szCs w:val="24"/>
          <w:u w:val="single"/>
        </w:rPr>
      </w:pPr>
      <w:r w:rsidRPr="005309F4">
        <w:rPr>
          <w:rFonts w:cs="Arial"/>
          <w:bCs/>
          <w:i/>
          <w:iCs/>
          <w:color w:val="000000"/>
          <w:szCs w:val="24"/>
          <w:u w:val="single"/>
        </w:rPr>
        <w:t>(b)</w:t>
      </w:r>
      <w:r w:rsidR="001D3D04" w:rsidRPr="005309F4">
        <w:rPr>
          <w:rFonts w:cs="Arial"/>
          <w:bCs/>
          <w:iCs/>
          <w:color w:val="000000"/>
          <w:szCs w:val="24"/>
        </w:rPr>
        <w:tab/>
      </w:r>
      <w:r w:rsidRPr="005309F4">
        <w:rPr>
          <w:rFonts w:cs="Arial"/>
          <w:bCs/>
          <w:iCs/>
          <w:color w:val="000000"/>
          <w:szCs w:val="24"/>
          <w:u w:val="single"/>
        </w:rPr>
        <w:t xml:space="preserve">preventing the complainant from practicing his or her religious or spiritual beliefs; </w:t>
      </w:r>
      <w:r w:rsidR="003D5120" w:rsidRPr="003D5120">
        <w:rPr>
          <w:rFonts w:cs="Arial"/>
          <w:b/>
          <w:bCs/>
          <w:iCs/>
          <w:color w:val="FF0000"/>
          <w:szCs w:val="24"/>
          <w:u w:val="single"/>
        </w:rPr>
        <w:t>[</w:t>
      </w:r>
      <w:r w:rsidRPr="003D5120">
        <w:rPr>
          <w:rFonts w:cs="Arial"/>
          <w:b/>
          <w:bCs/>
          <w:iCs/>
          <w:color w:val="FF0000"/>
          <w:szCs w:val="24"/>
          <w:u w:val="single"/>
        </w:rPr>
        <w:t>or</w:t>
      </w:r>
      <w:r w:rsidR="003D5120" w:rsidRPr="003D5120">
        <w:rPr>
          <w:rFonts w:cs="Arial"/>
          <w:b/>
          <w:bCs/>
          <w:iCs/>
          <w:color w:val="FF0000"/>
          <w:szCs w:val="24"/>
          <w:u w:val="single"/>
        </w:rPr>
        <w:t>]</w:t>
      </w:r>
    </w:p>
    <w:p w:rsidR="00331762" w:rsidRPr="005309F4" w:rsidRDefault="00331762" w:rsidP="00E249D2">
      <w:pPr>
        <w:pStyle w:val="ListParagraph"/>
        <w:spacing w:after="0" w:line="480" w:lineRule="auto"/>
        <w:ind w:left="2160" w:hanging="720"/>
        <w:jc w:val="both"/>
        <w:rPr>
          <w:rFonts w:cs="Arial"/>
          <w:bCs/>
          <w:iCs/>
          <w:color w:val="000000"/>
          <w:szCs w:val="24"/>
          <w:u w:val="single"/>
        </w:rPr>
      </w:pPr>
      <w:r w:rsidRPr="005309F4">
        <w:rPr>
          <w:rFonts w:cs="Arial"/>
          <w:bCs/>
          <w:i/>
          <w:iCs/>
          <w:color w:val="000000"/>
          <w:szCs w:val="24"/>
          <w:u w:val="single"/>
        </w:rPr>
        <w:lastRenderedPageBreak/>
        <w:t>(c)</w:t>
      </w:r>
      <w:r w:rsidR="001D3D04" w:rsidRPr="005309F4">
        <w:rPr>
          <w:rFonts w:cs="Arial"/>
          <w:bCs/>
          <w:iCs/>
          <w:color w:val="000000"/>
          <w:szCs w:val="24"/>
        </w:rPr>
        <w:tab/>
      </w:r>
      <w:r w:rsidRPr="005309F4">
        <w:rPr>
          <w:rFonts w:cs="Arial"/>
          <w:bCs/>
          <w:iCs/>
          <w:color w:val="000000"/>
          <w:szCs w:val="24"/>
          <w:u w:val="single"/>
        </w:rPr>
        <w:t xml:space="preserve">using the complainant's religious or spiritual beliefs to control, manipulate, </w:t>
      </w:r>
      <w:r w:rsidRPr="00094378">
        <w:rPr>
          <w:rFonts w:cs="Arial"/>
          <w:bCs/>
          <w:iCs/>
          <w:strike/>
          <w:color w:val="0070C0"/>
          <w:szCs w:val="24"/>
          <w:u w:val="single"/>
        </w:rPr>
        <w:t>or</w:t>
      </w:r>
      <w:r w:rsidRPr="005309F4">
        <w:rPr>
          <w:rFonts w:cs="Arial"/>
          <w:bCs/>
          <w:iCs/>
          <w:color w:val="000000"/>
          <w:szCs w:val="24"/>
          <w:u w:val="single"/>
        </w:rPr>
        <w:t xml:space="preserve"> </w:t>
      </w:r>
      <w:r w:rsidRPr="00094378">
        <w:rPr>
          <w:rFonts w:cs="Arial"/>
          <w:bCs/>
          <w:iCs/>
          <w:color w:val="000000"/>
          <w:szCs w:val="24"/>
          <w:highlight w:val="yellow"/>
          <w:u w:val="single"/>
        </w:rPr>
        <w:t>shame</w:t>
      </w:r>
      <w:r w:rsidR="00094378">
        <w:rPr>
          <w:rFonts w:cs="Arial"/>
          <w:bCs/>
          <w:iCs/>
          <w:color w:val="000000"/>
          <w:szCs w:val="24"/>
          <w:u w:val="single"/>
        </w:rPr>
        <w:t xml:space="preserve"> </w:t>
      </w:r>
      <w:r w:rsidR="00094378" w:rsidRPr="00094378">
        <w:rPr>
          <w:rFonts w:cs="Arial"/>
          <w:bCs/>
          <w:iCs/>
          <w:color w:val="0070C0"/>
          <w:szCs w:val="24"/>
          <w:u w:val="double"/>
        </w:rPr>
        <w:t>or</w:t>
      </w:r>
      <w:r w:rsidR="001F4253" w:rsidRPr="00094378">
        <w:rPr>
          <w:rFonts w:cs="Arial"/>
          <w:bCs/>
          <w:iCs/>
          <w:color w:val="0070C0"/>
          <w:szCs w:val="24"/>
          <w:u w:val="single"/>
        </w:rPr>
        <w:t xml:space="preserve"> </w:t>
      </w:r>
      <w:commentRangeStart w:id="92"/>
      <w:r w:rsidR="001F4253" w:rsidRPr="00094378">
        <w:rPr>
          <w:rFonts w:cs="Arial"/>
          <w:bCs/>
          <w:iCs/>
          <w:color w:val="0070C0"/>
          <w:szCs w:val="24"/>
          <w:highlight w:val="yellow"/>
          <w:u w:val="double"/>
        </w:rPr>
        <w:t>abuse</w:t>
      </w:r>
      <w:commentRangeEnd w:id="92"/>
      <w:r w:rsidR="002E33A0" w:rsidRPr="00094378">
        <w:rPr>
          <w:rStyle w:val="CommentReference"/>
          <w:color w:val="0070C0"/>
        </w:rPr>
        <w:commentReference w:id="92"/>
      </w:r>
      <w:r w:rsidRPr="005309F4">
        <w:rPr>
          <w:rFonts w:cs="Arial"/>
          <w:bCs/>
          <w:iCs/>
          <w:color w:val="000000"/>
          <w:szCs w:val="24"/>
          <w:u w:val="single"/>
        </w:rPr>
        <w:t xml:space="preserve"> him or her</w:t>
      </w:r>
      <w:r w:rsidRPr="00A951BC">
        <w:rPr>
          <w:rFonts w:cs="Arial"/>
          <w:bCs/>
          <w:iCs/>
          <w:strike/>
          <w:color w:val="FF0000"/>
          <w:szCs w:val="24"/>
          <w:u w:val="single"/>
        </w:rPr>
        <w:t>,</w:t>
      </w:r>
      <w:ins w:id="93" w:author="Sarel" w:date="2017-02-25T13:06:00Z">
        <w:r w:rsidR="00A951BC">
          <w:rPr>
            <w:rFonts w:cs="Arial"/>
            <w:bCs/>
            <w:iCs/>
            <w:strike/>
            <w:color w:val="FF0000"/>
            <w:szCs w:val="24"/>
            <w:u w:val="single"/>
          </w:rPr>
          <w:t>;</w:t>
        </w:r>
        <w:r w:rsidR="00A951BC" w:rsidRPr="00A951BC">
          <w:rPr>
            <w:rFonts w:cs="Arial"/>
            <w:bCs/>
            <w:iCs/>
            <w:color w:val="FF0000"/>
            <w:szCs w:val="24"/>
            <w:u w:val="single"/>
          </w:rPr>
          <w:t xml:space="preserve"> or</w:t>
        </w:r>
      </w:ins>
    </w:p>
    <w:p w:rsidR="00DA0E73" w:rsidRPr="005309F4" w:rsidRDefault="00A951BC" w:rsidP="003D5120">
      <w:pPr>
        <w:spacing w:after="0" w:line="480" w:lineRule="auto"/>
        <w:ind w:left="2127" w:hanging="687"/>
        <w:jc w:val="both"/>
        <w:rPr>
          <w:rFonts w:cs="Arial"/>
          <w:szCs w:val="24"/>
        </w:rPr>
      </w:pPr>
      <w:ins w:id="94" w:author="Sarel" w:date="2017-02-25T13:06:00Z">
        <w:r w:rsidRPr="003D5120">
          <w:rPr>
            <w:rFonts w:cs="Arial"/>
            <w:bCs/>
            <w:i/>
            <w:iCs/>
            <w:color w:val="000000"/>
            <w:szCs w:val="24"/>
            <w:u w:val="single"/>
          </w:rPr>
          <w:t>(d)</w:t>
        </w:r>
        <w:r>
          <w:rPr>
            <w:rFonts w:cs="Arial"/>
            <w:bCs/>
            <w:iCs/>
            <w:color w:val="000000"/>
            <w:szCs w:val="24"/>
            <w:u w:val="single"/>
          </w:rPr>
          <w:tab/>
        </w:r>
      </w:ins>
      <w:r w:rsidR="00331762" w:rsidRPr="00A951BC">
        <w:rPr>
          <w:rFonts w:cs="Arial"/>
          <w:bCs/>
          <w:iCs/>
          <w:strike/>
          <w:color w:val="FF0000"/>
          <w:szCs w:val="24"/>
          <w:u w:val="single"/>
        </w:rPr>
        <w:t xml:space="preserve">including </w:t>
      </w:r>
      <w:r w:rsidR="00331762" w:rsidRPr="005309F4">
        <w:rPr>
          <w:rFonts w:cs="Arial"/>
          <w:bCs/>
          <w:iCs/>
          <w:color w:val="000000"/>
          <w:szCs w:val="24"/>
          <w:u w:val="single"/>
        </w:rPr>
        <w:t xml:space="preserve">using religious texts or beliefs </w:t>
      </w:r>
      <w:r w:rsidR="003F0B2A">
        <w:rPr>
          <w:rFonts w:cs="Arial"/>
          <w:bCs/>
          <w:iCs/>
          <w:color w:val="000000"/>
          <w:szCs w:val="24"/>
          <w:u w:val="single"/>
        </w:rPr>
        <w:t>as a pretext to justify,</w:t>
      </w:r>
      <w:r w:rsidR="00331762" w:rsidRPr="005309F4">
        <w:rPr>
          <w:rFonts w:cs="Arial"/>
          <w:bCs/>
          <w:iCs/>
          <w:color w:val="000000"/>
          <w:szCs w:val="24"/>
          <w:u w:val="single"/>
        </w:rPr>
        <w:t xml:space="preserve"> minimize or rationalize abusive behaviour</w:t>
      </w:r>
      <w:ins w:id="95" w:author="Sarel" w:date="2017-02-25T13:07:00Z">
        <w:r>
          <w:rPr>
            <w:rFonts w:cs="Arial"/>
            <w:bCs/>
            <w:iCs/>
            <w:color w:val="000000"/>
            <w:szCs w:val="24"/>
            <w:u w:val="single"/>
          </w:rPr>
          <w:t xml:space="preserve"> against a complainant or related person</w:t>
        </w:r>
      </w:ins>
      <w:r w:rsidR="00DA0E73" w:rsidRPr="005309F4">
        <w:rPr>
          <w:rFonts w:cs="Arial"/>
          <w:szCs w:val="24"/>
          <w:u w:val="single"/>
        </w:rPr>
        <w:t>;</w:t>
      </w:r>
      <w:r w:rsidR="009B0364" w:rsidRPr="005309F4">
        <w:rPr>
          <w:rFonts w:cs="Arial"/>
          <w:szCs w:val="24"/>
        </w:rPr>
        <w:t>";</w:t>
      </w:r>
    </w:p>
    <w:p w:rsidR="00DA0E73" w:rsidRPr="005309F4" w:rsidRDefault="00DA0E73" w:rsidP="0094345F">
      <w:pPr>
        <w:spacing w:after="0" w:line="480" w:lineRule="auto"/>
        <w:jc w:val="both"/>
        <w:rPr>
          <w:rFonts w:cs="Arial"/>
          <w:szCs w:val="24"/>
        </w:rPr>
      </w:pPr>
      <w:r w:rsidRPr="005309F4">
        <w:rPr>
          <w:rFonts w:cs="Arial"/>
          <w:i/>
          <w:szCs w:val="24"/>
        </w:rPr>
        <w:t>(</w:t>
      </w:r>
      <w:r w:rsidR="003F0B2A">
        <w:rPr>
          <w:rFonts w:cs="Arial"/>
          <w:i/>
          <w:szCs w:val="24"/>
        </w:rPr>
        <w:t>x</w:t>
      </w:r>
      <w:r w:rsidRPr="005309F4">
        <w:rPr>
          <w:rFonts w:cs="Arial"/>
          <w:i/>
          <w:szCs w:val="24"/>
        </w:rPr>
        <w:t>)</w:t>
      </w:r>
      <w:r w:rsidRPr="005309F4">
        <w:rPr>
          <w:rFonts w:cs="Arial"/>
          <w:szCs w:val="24"/>
        </w:rPr>
        <w:tab/>
      </w:r>
      <w:r w:rsidR="00E26C26">
        <w:rPr>
          <w:rFonts w:eastAsia="Times New Roman" w:cs="Arial"/>
          <w:szCs w:val="24"/>
        </w:rPr>
        <w:t>by</w:t>
      </w:r>
      <w:r w:rsidR="00E26C26" w:rsidRPr="005309F4">
        <w:rPr>
          <w:rFonts w:cs="Arial"/>
          <w:szCs w:val="24"/>
        </w:rPr>
        <w:t xml:space="preserve"> </w:t>
      </w:r>
      <w:r w:rsidRPr="005309F4">
        <w:rPr>
          <w:rFonts w:cs="Arial"/>
          <w:szCs w:val="24"/>
        </w:rPr>
        <w:t xml:space="preserve">the deletion of the definition of </w:t>
      </w:r>
      <w:r w:rsidR="0048342D" w:rsidRPr="000828BD">
        <w:rPr>
          <w:rFonts w:cs="Arial"/>
          <w:szCs w:val="24"/>
        </w:rPr>
        <w:t>“</w:t>
      </w:r>
      <w:r w:rsidRPr="000828BD">
        <w:rPr>
          <w:rFonts w:cs="Arial"/>
          <w:szCs w:val="24"/>
        </w:rPr>
        <w:t>stalking</w:t>
      </w:r>
      <w:r w:rsidR="0048342D" w:rsidRPr="000828BD">
        <w:rPr>
          <w:rFonts w:cs="Arial"/>
          <w:szCs w:val="24"/>
        </w:rPr>
        <w:t>”</w:t>
      </w:r>
      <w:r w:rsidRPr="005309F4">
        <w:rPr>
          <w:rFonts w:cs="Arial"/>
          <w:szCs w:val="24"/>
        </w:rPr>
        <w:t xml:space="preserve">;  </w:t>
      </w:r>
    </w:p>
    <w:p w:rsidR="00DA0E73" w:rsidRPr="005309F4" w:rsidRDefault="00DA0E73" w:rsidP="0094345F">
      <w:pPr>
        <w:spacing w:after="0" w:line="480" w:lineRule="auto"/>
        <w:ind w:left="720" w:hanging="720"/>
        <w:jc w:val="both"/>
        <w:rPr>
          <w:rFonts w:cs="Arial"/>
          <w:szCs w:val="24"/>
        </w:rPr>
      </w:pPr>
      <w:r w:rsidRPr="005309F4">
        <w:rPr>
          <w:rFonts w:cs="Arial"/>
          <w:i/>
          <w:szCs w:val="24"/>
        </w:rPr>
        <w:t>(</w:t>
      </w:r>
      <w:r w:rsidR="003F0B2A">
        <w:rPr>
          <w:rFonts w:cs="Arial"/>
          <w:i/>
          <w:szCs w:val="24"/>
        </w:rPr>
        <w:t>y</w:t>
      </w:r>
      <w:r w:rsidRPr="005309F4">
        <w:rPr>
          <w:rFonts w:cs="Arial"/>
          <w:i/>
          <w:szCs w:val="24"/>
        </w:rPr>
        <w:t>)</w:t>
      </w:r>
      <w:r w:rsidRPr="005309F4">
        <w:rPr>
          <w:rFonts w:cs="Arial"/>
          <w:szCs w:val="24"/>
        </w:rPr>
        <w:tab/>
      </w:r>
      <w:r w:rsidR="00E26C26">
        <w:rPr>
          <w:rFonts w:eastAsia="Times New Roman" w:cs="Arial"/>
          <w:szCs w:val="24"/>
        </w:rPr>
        <w:t>by</w:t>
      </w:r>
      <w:r w:rsidR="00E26C26" w:rsidRPr="005309F4">
        <w:rPr>
          <w:rFonts w:cs="Arial"/>
          <w:szCs w:val="24"/>
        </w:rPr>
        <w:t xml:space="preserve"> </w:t>
      </w:r>
      <w:r w:rsidRPr="005309F4">
        <w:rPr>
          <w:rFonts w:cs="Arial"/>
          <w:szCs w:val="24"/>
        </w:rPr>
        <w:t xml:space="preserve">the addition </w:t>
      </w:r>
      <w:r w:rsidR="00485DE6" w:rsidRPr="005309F4">
        <w:rPr>
          <w:rFonts w:cs="Arial"/>
          <w:szCs w:val="24"/>
        </w:rPr>
        <w:t xml:space="preserve">after the definition </w:t>
      </w:r>
      <w:r w:rsidR="00485DE6" w:rsidRPr="000828BD">
        <w:rPr>
          <w:rFonts w:cs="Arial"/>
          <w:szCs w:val="24"/>
        </w:rPr>
        <w:t xml:space="preserve">of </w:t>
      </w:r>
      <w:r w:rsidR="0048342D" w:rsidRPr="000828BD">
        <w:rPr>
          <w:rFonts w:cs="Arial"/>
          <w:szCs w:val="24"/>
        </w:rPr>
        <w:t>“</w:t>
      </w:r>
      <w:r w:rsidR="00485DE6" w:rsidRPr="000828BD">
        <w:rPr>
          <w:rFonts w:cs="Arial"/>
          <w:szCs w:val="24"/>
        </w:rPr>
        <w:t>this Act</w:t>
      </w:r>
      <w:r w:rsidR="0048342D" w:rsidRPr="000828BD">
        <w:rPr>
          <w:rFonts w:cs="Arial"/>
          <w:szCs w:val="24"/>
        </w:rPr>
        <w:t>”</w:t>
      </w:r>
      <w:r w:rsidR="00C42250" w:rsidRPr="005309F4">
        <w:rPr>
          <w:rFonts w:cs="Arial"/>
          <w:szCs w:val="24"/>
        </w:rPr>
        <w:t xml:space="preserve"> of the following definition</w:t>
      </w:r>
      <w:r w:rsidRPr="005309F4">
        <w:rPr>
          <w:rFonts w:cs="Arial"/>
          <w:szCs w:val="24"/>
        </w:rPr>
        <w:t>:</w:t>
      </w:r>
    </w:p>
    <w:p w:rsidR="00DA0E73" w:rsidRPr="005309F4" w:rsidRDefault="00DA0E73" w:rsidP="00E249D2">
      <w:pPr>
        <w:spacing w:after="0" w:line="480" w:lineRule="auto"/>
        <w:ind w:left="1440"/>
        <w:rPr>
          <w:rFonts w:cs="Arial"/>
          <w:szCs w:val="24"/>
          <w:u w:val="single"/>
        </w:rPr>
      </w:pPr>
      <w:r w:rsidRPr="005309F4">
        <w:rPr>
          <w:rFonts w:cs="Arial"/>
          <w:szCs w:val="24"/>
        </w:rPr>
        <w:t>“</w:t>
      </w:r>
      <w:r w:rsidR="00B653E6">
        <w:rPr>
          <w:rFonts w:cs="Arial"/>
          <w:szCs w:val="24"/>
        </w:rPr>
        <w:t xml:space="preserve"> </w:t>
      </w:r>
      <w:r w:rsidRPr="005309F4">
        <w:rPr>
          <w:rFonts w:cs="Arial"/>
          <w:b/>
          <w:szCs w:val="24"/>
          <w:u w:val="single"/>
        </w:rPr>
        <w:t>‘weapon’</w:t>
      </w:r>
      <w:r w:rsidRPr="005309F4">
        <w:rPr>
          <w:rFonts w:cs="Arial"/>
          <w:szCs w:val="24"/>
          <w:u w:val="single"/>
        </w:rPr>
        <w:t xml:space="preserve"> means</w:t>
      </w:r>
      <w:r w:rsidR="00E249D2" w:rsidRPr="005309F4">
        <w:rPr>
          <w:rFonts w:eastAsia="Times New Roman" w:cs="Arial"/>
          <w:szCs w:val="24"/>
          <w:u w:val="single"/>
        </w:rPr>
        <w:t>—</w:t>
      </w:r>
    </w:p>
    <w:p w:rsidR="00DA0E73" w:rsidRPr="005309F4" w:rsidRDefault="00DA0E73" w:rsidP="003F0B2A">
      <w:pPr>
        <w:spacing w:after="0" w:line="480" w:lineRule="auto"/>
        <w:ind w:left="2160" w:hanging="720"/>
        <w:jc w:val="both"/>
        <w:rPr>
          <w:rFonts w:cs="Arial"/>
          <w:szCs w:val="24"/>
        </w:rPr>
      </w:pPr>
      <w:r w:rsidRPr="005309F4">
        <w:rPr>
          <w:rFonts w:cs="Arial"/>
          <w:i/>
          <w:szCs w:val="24"/>
          <w:u w:val="single"/>
        </w:rPr>
        <w:t>(a)</w:t>
      </w:r>
      <w:r w:rsidRPr="005309F4">
        <w:rPr>
          <w:rFonts w:cs="Arial"/>
          <w:szCs w:val="24"/>
        </w:rPr>
        <w:tab/>
      </w:r>
      <w:r w:rsidRPr="005309F4">
        <w:rPr>
          <w:rFonts w:cs="Arial"/>
          <w:szCs w:val="24"/>
          <w:u w:val="single"/>
        </w:rPr>
        <w:t xml:space="preserve">any </w:t>
      </w:r>
      <w:r w:rsidR="003A7779" w:rsidRPr="005309F4">
        <w:rPr>
          <w:rFonts w:cs="Arial"/>
          <w:szCs w:val="24"/>
          <w:u w:val="single"/>
        </w:rPr>
        <w:t xml:space="preserve">airgun, ammunition, </w:t>
      </w:r>
      <w:r w:rsidR="003F0B2A">
        <w:rPr>
          <w:rFonts w:cs="Arial"/>
          <w:szCs w:val="24"/>
          <w:u w:val="single"/>
        </w:rPr>
        <w:t xml:space="preserve">imitation </w:t>
      </w:r>
      <w:r w:rsidR="003A7779" w:rsidRPr="005309F4">
        <w:rPr>
          <w:rFonts w:cs="Arial"/>
          <w:szCs w:val="24"/>
          <w:u w:val="single"/>
        </w:rPr>
        <w:t>firearm</w:t>
      </w:r>
      <w:r w:rsidR="003F0B2A">
        <w:rPr>
          <w:rFonts w:cs="Arial"/>
          <w:szCs w:val="24"/>
          <w:u w:val="single"/>
        </w:rPr>
        <w:t>, muzzle loading firearm, firearm</w:t>
      </w:r>
      <w:r w:rsidR="003A7779" w:rsidRPr="005309F4">
        <w:rPr>
          <w:rFonts w:cs="Arial"/>
          <w:szCs w:val="24"/>
          <w:u w:val="single"/>
        </w:rPr>
        <w:t xml:space="preserve"> or handgun </w:t>
      </w:r>
      <w:r w:rsidRPr="005309F4">
        <w:rPr>
          <w:rFonts w:cs="Arial"/>
          <w:szCs w:val="24"/>
          <w:u w:val="single"/>
        </w:rPr>
        <w:t xml:space="preserve">as defined in section 1 of the Firearms Control Act, 2000 (Act </w:t>
      </w:r>
      <w:r w:rsidR="00C42250" w:rsidRPr="005309F4">
        <w:rPr>
          <w:rFonts w:cs="Arial"/>
          <w:szCs w:val="24"/>
          <w:u w:val="single"/>
        </w:rPr>
        <w:t>No.</w:t>
      </w:r>
      <w:r w:rsidR="00B0486C">
        <w:rPr>
          <w:rFonts w:cs="Arial"/>
          <w:szCs w:val="24"/>
          <w:u w:val="single"/>
        </w:rPr>
        <w:t xml:space="preserve"> </w:t>
      </w:r>
      <w:r w:rsidRPr="005309F4">
        <w:rPr>
          <w:rFonts w:cs="Arial"/>
          <w:szCs w:val="24"/>
          <w:u w:val="single"/>
        </w:rPr>
        <w:t>60 of 2000); or</w:t>
      </w:r>
    </w:p>
    <w:p w:rsidR="00DA0E73" w:rsidRPr="005309F4" w:rsidRDefault="00DA0E73" w:rsidP="00E249D2">
      <w:pPr>
        <w:spacing w:after="0" w:line="480" w:lineRule="auto"/>
        <w:ind w:left="2160" w:hanging="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 xml:space="preserve">any object, other than that which is referred to in paragraph </w:t>
      </w:r>
      <w:r w:rsidRPr="005309F4">
        <w:rPr>
          <w:rFonts w:cs="Arial"/>
          <w:i/>
          <w:szCs w:val="24"/>
          <w:u w:val="single"/>
        </w:rPr>
        <w:t>(a)</w:t>
      </w:r>
      <w:r w:rsidRPr="005309F4">
        <w:rPr>
          <w:rFonts w:cs="Arial"/>
          <w:szCs w:val="24"/>
          <w:u w:val="single"/>
        </w:rPr>
        <w:t>, which is likely to inflict grievous bodily harm or a dangerous wound</w:t>
      </w:r>
      <w:r w:rsidR="003F0B2A">
        <w:rPr>
          <w:rFonts w:cs="Arial"/>
          <w:szCs w:val="24"/>
          <w:u w:val="single"/>
        </w:rPr>
        <w:t>,</w:t>
      </w:r>
      <w:r w:rsidRPr="005309F4">
        <w:rPr>
          <w:rFonts w:cs="Arial"/>
          <w:szCs w:val="24"/>
          <w:u w:val="single"/>
        </w:rPr>
        <w:t xml:space="preserve"> if it were used to commit an assault.</w:t>
      </w:r>
      <w:r w:rsidRPr="005309F4">
        <w:rPr>
          <w:rFonts w:cs="Arial"/>
          <w:szCs w:val="24"/>
        </w:rPr>
        <w:t>”.</w:t>
      </w:r>
    </w:p>
    <w:p w:rsidR="00DE5238" w:rsidRPr="005309F4" w:rsidRDefault="00DE5238" w:rsidP="0094345F">
      <w:pPr>
        <w:spacing w:after="0" w:line="480" w:lineRule="auto"/>
        <w:jc w:val="both"/>
        <w:rPr>
          <w:rFonts w:cs="Arial"/>
          <w:b/>
          <w:szCs w:val="24"/>
        </w:rPr>
      </w:pPr>
    </w:p>
    <w:p w:rsidR="00DA0E73" w:rsidRPr="005309F4" w:rsidRDefault="00DA0E73" w:rsidP="0094345F">
      <w:pPr>
        <w:spacing w:after="0" w:line="480" w:lineRule="auto"/>
        <w:jc w:val="both"/>
        <w:rPr>
          <w:rFonts w:cs="Arial"/>
          <w:b/>
          <w:szCs w:val="24"/>
        </w:rPr>
      </w:pPr>
      <w:r w:rsidRPr="005309F4">
        <w:rPr>
          <w:rFonts w:cs="Arial"/>
          <w:b/>
          <w:szCs w:val="24"/>
        </w:rPr>
        <w:t>Insertion of section</w:t>
      </w:r>
      <w:r w:rsidR="00836623" w:rsidRPr="005309F4">
        <w:rPr>
          <w:rFonts w:cs="Arial"/>
          <w:b/>
          <w:szCs w:val="24"/>
        </w:rPr>
        <w:t>s</w:t>
      </w:r>
      <w:r w:rsidRPr="005309F4">
        <w:rPr>
          <w:rFonts w:cs="Arial"/>
          <w:b/>
          <w:szCs w:val="24"/>
        </w:rPr>
        <w:t xml:space="preserve"> 2A </w:t>
      </w:r>
      <w:r w:rsidR="00836623" w:rsidRPr="005309F4">
        <w:rPr>
          <w:rFonts w:cs="Arial"/>
          <w:b/>
          <w:szCs w:val="24"/>
        </w:rPr>
        <w:t>and 2</w:t>
      </w:r>
      <w:r w:rsidR="001A415C" w:rsidRPr="005309F4">
        <w:rPr>
          <w:rFonts w:cs="Arial"/>
          <w:b/>
          <w:szCs w:val="24"/>
        </w:rPr>
        <w:t>B</w:t>
      </w:r>
      <w:r w:rsidR="00836623" w:rsidRPr="005309F4">
        <w:rPr>
          <w:rFonts w:cs="Arial"/>
          <w:b/>
          <w:szCs w:val="24"/>
        </w:rPr>
        <w:t xml:space="preserve"> </w:t>
      </w:r>
      <w:r w:rsidRPr="005309F4">
        <w:rPr>
          <w:rFonts w:cs="Arial"/>
          <w:b/>
          <w:szCs w:val="24"/>
        </w:rPr>
        <w:t>in Act 116 of 1998</w:t>
      </w:r>
    </w:p>
    <w:p w:rsidR="00DA0E73" w:rsidRPr="005309F4" w:rsidRDefault="00DA0E73" w:rsidP="0094345F">
      <w:pPr>
        <w:spacing w:after="0" w:line="480" w:lineRule="auto"/>
        <w:jc w:val="both"/>
        <w:rPr>
          <w:rFonts w:cs="Arial"/>
          <w:b/>
          <w:szCs w:val="24"/>
        </w:rPr>
      </w:pPr>
    </w:p>
    <w:p w:rsidR="00DA0E73" w:rsidRPr="005309F4" w:rsidRDefault="00E21D31" w:rsidP="00551546">
      <w:pPr>
        <w:spacing w:after="0" w:line="480" w:lineRule="auto"/>
        <w:ind w:firstLine="720"/>
        <w:jc w:val="both"/>
        <w:rPr>
          <w:rFonts w:cs="Arial"/>
          <w:b/>
          <w:szCs w:val="24"/>
        </w:rPr>
      </w:pPr>
      <w:r w:rsidRPr="005309F4">
        <w:rPr>
          <w:rFonts w:cs="Arial"/>
          <w:b/>
          <w:szCs w:val="24"/>
        </w:rPr>
        <w:t>3</w:t>
      </w:r>
      <w:r w:rsidR="00DA0E73" w:rsidRPr="005309F4">
        <w:rPr>
          <w:rFonts w:cs="Arial"/>
          <w:b/>
          <w:szCs w:val="24"/>
        </w:rPr>
        <w:t>.</w:t>
      </w:r>
      <w:r w:rsidR="00DA0E73" w:rsidRPr="005309F4">
        <w:rPr>
          <w:rFonts w:cs="Arial"/>
          <w:szCs w:val="24"/>
        </w:rPr>
        <w:tab/>
        <w:t>The following sections are hereby inserted in the principal Act after section 2:</w:t>
      </w:r>
    </w:p>
    <w:p w:rsidR="00DA0E73" w:rsidRPr="005309F4" w:rsidRDefault="00DA0E73" w:rsidP="00FF14F7">
      <w:pPr>
        <w:spacing w:after="0" w:line="480" w:lineRule="auto"/>
        <w:ind w:left="720" w:hanging="720"/>
        <w:jc w:val="both"/>
        <w:rPr>
          <w:rFonts w:cs="Arial"/>
          <w:b/>
          <w:szCs w:val="24"/>
          <w:u w:val="single"/>
        </w:rPr>
      </w:pPr>
      <w:r w:rsidRPr="005309F4">
        <w:rPr>
          <w:rFonts w:cs="Arial"/>
          <w:b/>
          <w:szCs w:val="24"/>
        </w:rPr>
        <w:tab/>
      </w:r>
      <w:r w:rsidR="009B0364" w:rsidRPr="005309F4">
        <w:rPr>
          <w:rFonts w:cs="Arial"/>
          <w:b/>
          <w:szCs w:val="24"/>
        </w:rPr>
        <w:t>"</w:t>
      </w:r>
      <w:r w:rsidR="00B653E6">
        <w:rPr>
          <w:rFonts w:cs="Arial"/>
          <w:b/>
          <w:szCs w:val="24"/>
        </w:rPr>
        <w:t xml:space="preserve"> </w:t>
      </w:r>
      <w:r w:rsidR="0092294D">
        <w:rPr>
          <w:rFonts w:cs="Arial"/>
          <w:b/>
          <w:szCs w:val="24"/>
          <w:u w:val="single"/>
        </w:rPr>
        <w:t>Obligations of functionaries</w:t>
      </w:r>
      <w:r w:rsidRPr="005309F4">
        <w:rPr>
          <w:rFonts w:cs="Arial"/>
          <w:b/>
          <w:szCs w:val="24"/>
          <w:u w:val="single"/>
        </w:rPr>
        <w:t xml:space="preserve"> relating to domestic violence</w:t>
      </w:r>
    </w:p>
    <w:p w:rsidR="00551546" w:rsidRPr="005309F4" w:rsidRDefault="00551546" w:rsidP="00551546">
      <w:pPr>
        <w:spacing w:after="0" w:line="480" w:lineRule="auto"/>
        <w:ind w:left="1440" w:hanging="720"/>
        <w:jc w:val="both"/>
        <w:rPr>
          <w:rFonts w:cs="Arial"/>
          <w:b/>
          <w:szCs w:val="24"/>
          <w:u w:val="single"/>
        </w:rPr>
      </w:pPr>
    </w:p>
    <w:p w:rsidR="0092294D" w:rsidRPr="001F4253" w:rsidRDefault="00DA0E73" w:rsidP="0092294D">
      <w:pPr>
        <w:spacing w:after="0" w:line="360" w:lineRule="auto"/>
        <w:ind w:left="1418" w:hanging="709"/>
        <w:jc w:val="both"/>
        <w:rPr>
          <w:rFonts w:cs="Arial"/>
          <w:strike/>
          <w:szCs w:val="24"/>
          <w:highlight w:val="yellow"/>
          <w:u w:val="single"/>
        </w:rPr>
      </w:pPr>
      <w:r w:rsidRPr="005309F4">
        <w:rPr>
          <w:rFonts w:cs="Arial"/>
          <w:szCs w:val="24"/>
        </w:rPr>
        <w:tab/>
      </w:r>
      <w:r w:rsidR="0092294D" w:rsidRPr="00690F36">
        <w:rPr>
          <w:rFonts w:cs="Arial"/>
          <w:b/>
          <w:szCs w:val="24"/>
          <w:u w:val="single"/>
        </w:rPr>
        <w:t>2A.</w:t>
      </w:r>
      <w:r w:rsidR="0092294D" w:rsidRPr="00AF733A">
        <w:rPr>
          <w:rFonts w:cs="Arial"/>
          <w:szCs w:val="24"/>
        </w:rPr>
        <w:tab/>
      </w:r>
      <w:r w:rsidR="0092294D" w:rsidRPr="001F4253">
        <w:rPr>
          <w:rFonts w:cs="Arial"/>
          <w:strike/>
          <w:szCs w:val="24"/>
          <w:highlight w:val="yellow"/>
          <w:u w:val="single"/>
        </w:rPr>
        <w:t>(1)</w:t>
      </w:r>
      <w:r w:rsidR="0092294D" w:rsidRPr="001F4253">
        <w:rPr>
          <w:rFonts w:cs="Arial"/>
          <w:strike/>
          <w:szCs w:val="24"/>
          <w:highlight w:val="yellow"/>
        </w:rPr>
        <w:tab/>
      </w:r>
      <w:r w:rsidR="0092294D" w:rsidRPr="001F4253">
        <w:rPr>
          <w:rFonts w:cs="Arial"/>
          <w:strike/>
          <w:szCs w:val="24"/>
          <w:highlight w:val="yellow"/>
          <w:u w:val="single"/>
        </w:rPr>
        <w:t>A functionary</w:t>
      </w:r>
      <w:r w:rsidR="0092294D" w:rsidRPr="001F4253">
        <w:rPr>
          <w:rFonts w:cs="Arial"/>
          <w:i/>
          <w:strike/>
          <w:szCs w:val="24"/>
          <w:highlight w:val="yellow"/>
          <w:u w:val="single"/>
        </w:rPr>
        <w:t xml:space="preserve">, </w:t>
      </w:r>
      <w:r w:rsidR="0092294D" w:rsidRPr="001F4253">
        <w:rPr>
          <w:rFonts w:cs="Arial"/>
          <w:strike/>
          <w:szCs w:val="24"/>
          <w:highlight w:val="yellow"/>
          <w:u w:val="single"/>
        </w:rPr>
        <w:t xml:space="preserve">who in the course of the performance of their duties or the exercise of their functions in relation to any person— </w:t>
      </w:r>
    </w:p>
    <w:p w:rsidR="0092294D" w:rsidRPr="001F4253" w:rsidRDefault="0092294D" w:rsidP="0092294D">
      <w:pPr>
        <w:spacing w:after="0" w:line="360" w:lineRule="auto"/>
        <w:ind w:left="2127" w:hanging="709"/>
        <w:jc w:val="both"/>
        <w:rPr>
          <w:rFonts w:eastAsia="Times New Roman" w:cs="Arial"/>
          <w:strike/>
          <w:szCs w:val="24"/>
          <w:highlight w:val="yellow"/>
          <w:u w:val="single"/>
        </w:rPr>
      </w:pPr>
      <w:r w:rsidRPr="001F4253">
        <w:rPr>
          <w:rFonts w:cs="Arial"/>
          <w:i/>
          <w:strike/>
          <w:szCs w:val="24"/>
          <w:highlight w:val="yellow"/>
          <w:u w:val="single"/>
        </w:rPr>
        <w:t>(a)</w:t>
      </w:r>
      <w:r w:rsidRPr="001F4253">
        <w:rPr>
          <w:rFonts w:cs="Arial"/>
          <w:strike/>
          <w:szCs w:val="24"/>
          <w:highlight w:val="yellow"/>
        </w:rPr>
        <w:tab/>
      </w:r>
      <w:r w:rsidRPr="001F4253">
        <w:rPr>
          <w:rFonts w:cs="Arial"/>
          <w:strike/>
          <w:szCs w:val="24"/>
          <w:highlight w:val="yellow"/>
          <w:u w:val="single"/>
        </w:rPr>
        <w:t xml:space="preserve">becomes aware of the fact or on reasonable grounds believes or suspects, that a child, a person with a disability or an older </w:t>
      </w:r>
      <w:r w:rsidRPr="001F4253">
        <w:rPr>
          <w:rFonts w:cs="Arial"/>
          <w:strike/>
          <w:szCs w:val="24"/>
          <w:highlight w:val="yellow"/>
          <w:u w:val="single"/>
        </w:rPr>
        <w:lastRenderedPageBreak/>
        <w:t xml:space="preserve">person, is a complainant as contemplated in section 1, must </w:t>
      </w:r>
      <w:r w:rsidRPr="001F4253">
        <w:rPr>
          <w:rFonts w:eastAsia="Times New Roman" w:cs="Arial"/>
          <w:strike/>
          <w:szCs w:val="24"/>
          <w:highlight w:val="yellow"/>
          <w:u w:val="single"/>
        </w:rPr>
        <w:t>comply with subsection (2); or</w:t>
      </w:r>
    </w:p>
    <w:p w:rsidR="0092294D" w:rsidRDefault="0092294D" w:rsidP="0092294D">
      <w:pPr>
        <w:spacing w:after="0" w:line="360" w:lineRule="auto"/>
        <w:ind w:left="2127" w:hanging="709"/>
        <w:jc w:val="both"/>
        <w:rPr>
          <w:rFonts w:eastAsia="Times New Roman" w:cs="Arial"/>
          <w:szCs w:val="24"/>
          <w:u w:val="single"/>
        </w:rPr>
      </w:pPr>
      <w:r w:rsidRPr="001F4253">
        <w:rPr>
          <w:rFonts w:eastAsia="Times New Roman" w:cs="Arial"/>
          <w:i/>
          <w:strike/>
          <w:szCs w:val="24"/>
          <w:highlight w:val="yellow"/>
          <w:u w:val="single"/>
        </w:rPr>
        <w:t>(b)</w:t>
      </w:r>
      <w:r w:rsidRPr="001F4253">
        <w:rPr>
          <w:rFonts w:eastAsia="Times New Roman" w:cs="Arial"/>
          <w:strike/>
          <w:szCs w:val="24"/>
          <w:highlight w:val="yellow"/>
        </w:rPr>
        <w:tab/>
      </w:r>
      <w:commentRangeStart w:id="96"/>
      <w:r w:rsidRPr="001F4253">
        <w:rPr>
          <w:rFonts w:eastAsia="Times New Roman" w:cs="Arial"/>
          <w:strike/>
          <w:szCs w:val="24"/>
          <w:highlight w:val="yellow"/>
          <w:u w:val="single"/>
        </w:rPr>
        <w:t xml:space="preserve">becomes aware of  the fact that an adult person, other than an adult person with a disability or an older person as contemplated in paragraph </w:t>
      </w:r>
      <w:r w:rsidRPr="001F4253">
        <w:rPr>
          <w:rFonts w:eastAsia="Times New Roman" w:cs="Arial"/>
          <w:i/>
          <w:strike/>
          <w:szCs w:val="24"/>
          <w:highlight w:val="yellow"/>
          <w:u w:val="single"/>
        </w:rPr>
        <w:t>(a)</w:t>
      </w:r>
      <w:r w:rsidRPr="001F4253">
        <w:rPr>
          <w:rFonts w:eastAsia="Times New Roman" w:cs="Arial"/>
          <w:strike/>
          <w:szCs w:val="24"/>
          <w:highlight w:val="yellow"/>
          <w:u w:val="single"/>
        </w:rPr>
        <w:t>, is a complainant as contemplated in section 1, must comply with subsection (3).</w:t>
      </w:r>
      <w:commentRangeEnd w:id="96"/>
      <w:r w:rsidR="00223B12">
        <w:rPr>
          <w:rStyle w:val="CommentReference"/>
        </w:rPr>
        <w:commentReference w:id="96"/>
      </w:r>
    </w:p>
    <w:p w:rsidR="001F4253" w:rsidRPr="001F4253" w:rsidRDefault="001F4253" w:rsidP="001F4253">
      <w:pPr>
        <w:spacing w:after="0" w:line="360" w:lineRule="auto"/>
        <w:ind w:left="2127"/>
        <w:jc w:val="both"/>
        <w:rPr>
          <w:rFonts w:eastAsia="Times New Roman" w:cs="Arial"/>
          <w:szCs w:val="24"/>
          <w:u w:val="single"/>
        </w:rPr>
      </w:pPr>
      <w:r w:rsidRPr="001F4253">
        <w:rPr>
          <w:rFonts w:cs="Arial"/>
          <w:highlight w:val="yellow"/>
        </w:rPr>
        <w:t>“(1)</w:t>
      </w:r>
      <w:r w:rsidRPr="001F4253">
        <w:rPr>
          <w:rFonts w:cs="Arial"/>
          <w:highlight w:val="yellow"/>
        </w:rPr>
        <w:tab/>
      </w:r>
      <w:r w:rsidRPr="001F4253">
        <w:rPr>
          <w:rFonts w:cs="Arial"/>
          <w:highlight w:val="yellow"/>
          <w:u w:val="double"/>
        </w:rPr>
        <w:t xml:space="preserve">A functionary, who in the course of the performance of </w:t>
      </w:r>
      <w:r w:rsidRPr="001F4253">
        <w:rPr>
          <w:rFonts w:cs="Arial"/>
          <w:b/>
          <w:highlight w:val="yellow"/>
          <w:u w:val="double"/>
        </w:rPr>
        <w:t>[their]</w:t>
      </w:r>
      <w:r w:rsidRPr="001F4253">
        <w:rPr>
          <w:rFonts w:cs="Arial"/>
          <w:highlight w:val="yellow"/>
          <w:u w:val="double"/>
        </w:rPr>
        <w:t xml:space="preserve"> </w:t>
      </w:r>
      <w:r w:rsidRPr="00D5330C">
        <w:rPr>
          <w:rFonts w:cs="Arial"/>
          <w:strike/>
          <w:highlight w:val="yellow"/>
          <w:u w:val="double"/>
        </w:rPr>
        <w:t>his or her</w:t>
      </w:r>
      <w:r w:rsidRPr="001F4253">
        <w:rPr>
          <w:rFonts w:cs="Arial"/>
          <w:highlight w:val="yellow"/>
          <w:u w:val="double"/>
        </w:rPr>
        <w:t xml:space="preserve"> </w:t>
      </w:r>
      <w:r w:rsidR="00D5330C">
        <w:rPr>
          <w:rFonts w:cs="Arial"/>
          <w:highlight w:val="yellow"/>
          <w:u w:val="double"/>
        </w:rPr>
        <w:t xml:space="preserve">their </w:t>
      </w:r>
      <w:r w:rsidRPr="001F4253">
        <w:rPr>
          <w:rFonts w:cs="Arial"/>
          <w:highlight w:val="yellow"/>
          <w:u w:val="double"/>
        </w:rPr>
        <w:t xml:space="preserve">duties or the exercise of </w:t>
      </w:r>
      <w:r w:rsidRPr="001F4253">
        <w:rPr>
          <w:rFonts w:cs="Arial"/>
          <w:b/>
          <w:highlight w:val="yellow"/>
          <w:u w:val="double"/>
        </w:rPr>
        <w:t>[their]</w:t>
      </w:r>
      <w:r w:rsidRPr="001F4253">
        <w:rPr>
          <w:rFonts w:cs="Arial"/>
          <w:highlight w:val="yellow"/>
          <w:u w:val="double"/>
        </w:rPr>
        <w:t xml:space="preserve"> </w:t>
      </w:r>
      <w:r w:rsidR="00D5330C">
        <w:rPr>
          <w:rFonts w:cs="Arial"/>
          <w:highlight w:val="yellow"/>
          <w:u w:val="double"/>
        </w:rPr>
        <w:t xml:space="preserve">their </w:t>
      </w:r>
      <w:r w:rsidRPr="001F4253">
        <w:rPr>
          <w:rFonts w:cs="Arial"/>
          <w:highlight w:val="yellow"/>
          <w:u w:val="double"/>
        </w:rPr>
        <w:t>functions [</w:t>
      </w:r>
      <w:r w:rsidRPr="001F4253">
        <w:rPr>
          <w:rFonts w:cs="Arial"/>
          <w:b/>
          <w:highlight w:val="yellow"/>
          <w:u w:val="double"/>
        </w:rPr>
        <w:t>in relation to any person]</w:t>
      </w:r>
      <w:r w:rsidRPr="001F4253">
        <w:rPr>
          <w:rFonts w:cs="Arial"/>
          <w:highlight w:val="yellow"/>
          <w:u w:val="double"/>
        </w:rPr>
        <w:t xml:space="preserve"> </w:t>
      </w:r>
      <w:commentRangeStart w:id="97"/>
      <w:r w:rsidRPr="001F4253">
        <w:rPr>
          <w:rFonts w:cs="Arial"/>
          <w:highlight w:val="yellow"/>
          <w:u w:val="double"/>
        </w:rPr>
        <w:t>has knowledge,</w:t>
      </w:r>
      <w:r w:rsidRPr="00DE2BEC">
        <w:rPr>
          <w:rFonts w:cs="Arial"/>
          <w:color w:val="00B050"/>
          <w:highlight w:val="yellow"/>
          <w:u w:val="double"/>
        </w:rPr>
        <w:t xml:space="preserve"> </w:t>
      </w:r>
      <w:r w:rsidR="00DE2BEC" w:rsidRPr="00DE2BEC">
        <w:rPr>
          <w:rFonts w:cs="Arial"/>
          <w:color w:val="00B050"/>
          <w:highlight w:val="yellow"/>
          <w:u w:val="double"/>
        </w:rPr>
        <w:t>or a</w:t>
      </w:r>
      <w:r w:rsidR="00DE2BEC">
        <w:rPr>
          <w:rFonts w:cs="Arial"/>
          <w:highlight w:val="yellow"/>
          <w:u w:val="double"/>
        </w:rPr>
        <w:t xml:space="preserve"> </w:t>
      </w:r>
      <w:r w:rsidRPr="001F4253">
        <w:rPr>
          <w:rFonts w:cs="Arial"/>
          <w:highlight w:val="yellow"/>
          <w:u w:val="double"/>
        </w:rPr>
        <w:t>reasonable belief or suspicion,</w:t>
      </w:r>
      <w:commentRangeEnd w:id="97"/>
      <w:r w:rsidR="00D5330C">
        <w:rPr>
          <w:rStyle w:val="CommentReference"/>
        </w:rPr>
        <w:commentReference w:id="97"/>
      </w:r>
      <w:r w:rsidRPr="001F4253">
        <w:rPr>
          <w:rFonts w:cs="Arial"/>
          <w:highlight w:val="yellow"/>
          <w:u w:val="double"/>
        </w:rPr>
        <w:t xml:space="preserve"> that a child, a person with a disability or an older person, is a complainant as contemplated in section 1, must comply with subsection (2).</w:t>
      </w:r>
      <w:r w:rsidRPr="001F4253">
        <w:rPr>
          <w:rFonts w:cs="Arial"/>
          <w:highlight w:val="yellow"/>
        </w:rPr>
        <w:t>”.</w:t>
      </w:r>
    </w:p>
    <w:p w:rsidR="0092294D" w:rsidRDefault="0092294D" w:rsidP="00D96FC7">
      <w:pPr>
        <w:spacing w:after="0" w:line="360" w:lineRule="auto"/>
        <w:ind w:left="1418" w:firstLine="709"/>
        <w:jc w:val="both"/>
        <w:rPr>
          <w:rFonts w:eastAsia="Times New Roman" w:cs="Arial"/>
          <w:szCs w:val="24"/>
          <w:u w:val="single"/>
        </w:rPr>
      </w:pPr>
      <w:r w:rsidRPr="00C91C4D">
        <w:rPr>
          <w:rFonts w:eastAsia="Times New Roman" w:cs="Arial"/>
          <w:szCs w:val="24"/>
          <w:u w:val="single"/>
        </w:rPr>
        <w:t>(2)</w:t>
      </w:r>
      <w:r>
        <w:rPr>
          <w:rFonts w:eastAsia="Times New Roman" w:cs="Arial"/>
          <w:szCs w:val="24"/>
        </w:rPr>
        <w:tab/>
      </w:r>
      <w:r w:rsidRPr="00C91C4D">
        <w:rPr>
          <w:rFonts w:eastAsia="Times New Roman" w:cs="Arial"/>
          <w:szCs w:val="24"/>
          <w:u w:val="single"/>
        </w:rPr>
        <w:t>Where the complainant is a person contemplated in subsection (1)</w:t>
      </w:r>
      <w:r w:rsidRPr="00755FAD">
        <w:rPr>
          <w:rFonts w:eastAsia="Times New Roman" w:cs="Arial"/>
          <w:i/>
          <w:strike/>
          <w:szCs w:val="24"/>
          <w:highlight w:val="yellow"/>
          <w:u w:val="single"/>
        </w:rPr>
        <w:t>(a)</w:t>
      </w:r>
      <w:r w:rsidRPr="00C91C4D">
        <w:rPr>
          <w:rFonts w:eastAsia="Times New Roman" w:cs="Arial"/>
          <w:szCs w:val="24"/>
          <w:u w:val="single"/>
        </w:rPr>
        <w:t>, the functionary—</w:t>
      </w:r>
    </w:p>
    <w:p w:rsidR="0092294D" w:rsidRPr="00C91C4D" w:rsidRDefault="0092294D" w:rsidP="0092294D">
      <w:pPr>
        <w:spacing w:after="0" w:line="360" w:lineRule="auto"/>
        <w:ind w:left="709" w:firstLine="709"/>
        <w:jc w:val="both"/>
        <w:rPr>
          <w:rFonts w:eastAsia="Times New Roman" w:cs="Arial"/>
          <w:szCs w:val="24"/>
          <w:u w:val="single"/>
        </w:rPr>
      </w:pPr>
      <w:r w:rsidRPr="00C91C4D">
        <w:rPr>
          <w:rFonts w:eastAsia="Times New Roman" w:cs="Arial"/>
          <w:i/>
          <w:szCs w:val="24"/>
          <w:u w:val="single"/>
        </w:rPr>
        <w:t>(a)</w:t>
      </w:r>
      <w:r w:rsidRPr="00C91C4D">
        <w:rPr>
          <w:rFonts w:eastAsia="Times New Roman" w:cs="Arial"/>
          <w:szCs w:val="24"/>
        </w:rPr>
        <w:tab/>
      </w:r>
      <w:r>
        <w:rPr>
          <w:rFonts w:eastAsia="Times New Roman" w:cs="Arial"/>
          <w:szCs w:val="24"/>
          <w:u w:val="single"/>
        </w:rPr>
        <w:t>must—</w:t>
      </w:r>
    </w:p>
    <w:p w:rsidR="0092294D" w:rsidRPr="005F3861" w:rsidRDefault="0092294D" w:rsidP="0092294D">
      <w:pPr>
        <w:spacing w:after="0" w:line="360" w:lineRule="auto"/>
        <w:ind w:left="2835" w:hanging="708"/>
        <w:jc w:val="both"/>
        <w:rPr>
          <w:rFonts w:eastAsia="Times New Roman" w:cs="Arial"/>
          <w:szCs w:val="24"/>
        </w:rPr>
      </w:pPr>
      <w:r>
        <w:rPr>
          <w:rFonts w:eastAsia="Times New Roman" w:cs="Arial"/>
          <w:szCs w:val="24"/>
          <w:u w:val="single"/>
        </w:rPr>
        <w:t>(i)</w:t>
      </w:r>
      <w:r w:rsidRPr="003211E3">
        <w:rPr>
          <w:rFonts w:eastAsia="Times New Roman" w:cs="Arial"/>
          <w:szCs w:val="24"/>
        </w:rPr>
        <w:tab/>
      </w:r>
      <w:r w:rsidRPr="00AF733A">
        <w:rPr>
          <w:rFonts w:eastAsia="Times New Roman" w:cs="Arial"/>
          <w:szCs w:val="24"/>
          <w:u w:val="single"/>
        </w:rPr>
        <w:t xml:space="preserve">complete a report in the prescribed form setting out the reasons for </w:t>
      </w:r>
      <w:r>
        <w:rPr>
          <w:rFonts w:eastAsia="Times New Roman" w:cs="Arial"/>
          <w:szCs w:val="24"/>
          <w:u w:val="single"/>
        </w:rPr>
        <w:t xml:space="preserve"> </w:t>
      </w:r>
      <w:r w:rsidRPr="00AF733A">
        <w:rPr>
          <w:rFonts w:eastAsia="Times New Roman" w:cs="Arial"/>
          <w:szCs w:val="24"/>
          <w:u w:val="single"/>
        </w:rPr>
        <w:t>such knowledge</w:t>
      </w:r>
      <w:r>
        <w:rPr>
          <w:rFonts w:eastAsia="Times New Roman" w:cs="Arial"/>
          <w:szCs w:val="24"/>
          <w:u w:val="single"/>
        </w:rPr>
        <w:t>, believe or</w:t>
      </w:r>
      <w:r w:rsidRPr="00AF733A">
        <w:rPr>
          <w:rFonts w:eastAsia="Times New Roman" w:cs="Arial"/>
          <w:szCs w:val="24"/>
          <w:u w:val="single"/>
        </w:rPr>
        <w:t xml:space="preserve"> suspicion; and </w:t>
      </w:r>
    </w:p>
    <w:p w:rsidR="0092294D" w:rsidRPr="00AF733A" w:rsidRDefault="0092294D" w:rsidP="0092294D">
      <w:pPr>
        <w:spacing w:after="0" w:line="360" w:lineRule="auto"/>
        <w:ind w:left="720" w:firstLine="1407"/>
        <w:jc w:val="both"/>
        <w:rPr>
          <w:rFonts w:eastAsia="Times New Roman" w:cs="Arial"/>
          <w:szCs w:val="24"/>
          <w:u w:val="single"/>
        </w:rPr>
      </w:pPr>
      <w:r w:rsidRPr="00EF28B0">
        <w:rPr>
          <w:rFonts w:cs="Arial"/>
          <w:szCs w:val="24"/>
          <w:u w:val="single"/>
        </w:rPr>
        <w:t>(ii)</w:t>
      </w:r>
      <w:r w:rsidRPr="003374C7">
        <w:rPr>
          <w:rFonts w:cs="Arial"/>
          <w:szCs w:val="24"/>
        </w:rPr>
        <w:tab/>
      </w:r>
      <w:r w:rsidRPr="00AF733A">
        <w:rPr>
          <w:rFonts w:cs="Arial"/>
          <w:szCs w:val="24"/>
          <w:u w:val="single"/>
        </w:rPr>
        <w:t>in the prescribe</w:t>
      </w:r>
      <w:r>
        <w:rPr>
          <w:rFonts w:cs="Arial"/>
          <w:szCs w:val="24"/>
          <w:u w:val="single"/>
        </w:rPr>
        <w:t>d</w:t>
      </w:r>
      <w:r w:rsidRPr="00AF733A">
        <w:rPr>
          <w:rFonts w:cs="Arial"/>
          <w:szCs w:val="24"/>
          <w:u w:val="single"/>
        </w:rPr>
        <w:t xml:space="preserve"> manner submit the report to—</w:t>
      </w:r>
    </w:p>
    <w:p w:rsidR="0092294D" w:rsidRPr="00DE3C51" w:rsidRDefault="0092294D" w:rsidP="0092294D">
      <w:pPr>
        <w:spacing w:after="0" w:line="360" w:lineRule="auto"/>
        <w:ind w:left="2835" w:hanging="708"/>
        <w:jc w:val="both"/>
        <w:rPr>
          <w:rFonts w:cs="Arial"/>
          <w:szCs w:val="24"/>
          <w:u w:val="single"/>
        </w:rPr>
      </w:pPr>
      <w:r w:rsidRPr="00690F36">
        <w:rPr>
          <w:rFonts w:cs="Arial"/>
          <w:i/>
          <w:szCs w:val="24"/>
        </w:rPr>
        <w:tab/>
      </w:r>
      <w:r w:rsidRPr="00EF28B0">
        <w:rPr>
          <w:rFonts w:cs="Arial"/>
          <w:i/>
          <w:szCs w:val="24"/>
          <w:u w:val="single"/>
        </w:rPr>
        <w:t>(aa)</w:t>
      </w:r>
      <w:r w:rsidRPr="00690F36">
        <w:rPr>
          <w:rFonts w:cs="Arial"/>
          <w:szCs w:val="24"/>
        </w:rPr>
        <w:tab/>
        <w:t xml:space="preserve"> </w:t>
      </w:r>
      <w:r w:rsidRPr="00AF733A">
        <w:rPr>
          <w:rFonts w:cs="Arial"/>
          <w:szCs w:val="24"/>
          <w:u w:val="single"/>
        </w:rPr>
        <w:t xml:space="preserve">a social worker; </w:t>
      </w:r>
      <w:r w:rsidRPr="00DE3C51">
        <w:rPr>
          <w:rFonts w:cs="Arial"/>
          <w:strike/>
          <w:szCs w:val="24"/>
          <w:highlight w:val="yellow"/>
          <w:u w:val="single"/>
        </w:rPr>
        <w:t>and</w:t>
      </w:r>
      <w:r w:rsidR="00DE3C51">
        <w:rPr>
          <w:rFonts w:cs="Arial"/>
          <w:szCs w:val="24"/>
          <w:u w:val="single"/>
        </w:rPr>
        <w:t xml:space="preserve"> </w:t>
      </w:r>
      <w:r w:rsidR="00DE3C51" w:rsidRPr="00DE3C51">
        <w:rPr>
          <w:rFonts w:cs="Arial"/>
          <w:szCs w:val="24"/>
          <w:highlight w:val="yellow"/>
          <w:u w:val="double"/>
        </w:rPr>
        <w:t>or</w:t>
      </w:r>
    </w:p>
    <w:p w:rsidR="0092294D" w:rsidRPr="00AF733A" w:rsidRDefault="0092294D" w:rsidP="0092294D">
      <w:pPr>
        <w:spacing w:after="0" w:line="360" w:lineRule="auto"/>
        <w:ind w:left="2127" w:firstLine="708"/>
        <w:jc w:val="both"/>
        <w:rPr>
          <w:rFonts w:cs="Arial"/>
          <w:szCs w:val="24"/>
          <w:u w:val="single"/>
        </w:rPr>
      </w:pPr>
      <w:r w:rsidRPr="00EF28B0">
        <w:rPr>
          <w:rFonts w:cs="Arial"/>
          <w:i/>
          <w:szCs w:val="24"/>
          <w:u w:val="single"/>
        </w:rPr>
        <w:t>(bb)</w:t>
      </w:r>
      <w:r w:rsidRPr="00690F36">
        <w:rPr>
          <w:rFonts w:cs="Arial"/>
          <w:szCs w:val="24"/>
        </w:rPr>
        <w:tab/>
      </w:r>
      <w:r w:rsidRPr="00AF733A">
        <w:rPr>
          <w:rFonts w:cs="Arial"/>
          <w:szCs w:val="24"/>
          <w:u w:val="single"/>
        </w:rPr>
        <w:t xml:space="preserve">the South African Police Service; </w:t>
      </w:r>
      <w:r>
        <w:rPr>
          <w:rFonts w:cs="Arial"/>
          <w:szCs w:val="24"/>
          <w:u w:val="single"/>
        </w:rPr>
        <w:t>and</w:t>
      </w:r>
    </w:p>
    <w:p w:rsidR="0092294D" w:rsidRPr="00AF733A" w:rsidRDefault="0092294D" w:rsidP="0092294D">
      <w:pPr>
        <w:spacing w:after="0" w:line="360" w:lineRule="auto"/>
        <w:ind w:left="2127" w:hanging="709"/>
        <w:jc w:val="both"/>
        <w:rPr>
          <w:rFonts w:cs="Arial"/>
          <w:szCs w:val="24"/>
          <w:u w:val="single"/>
        </w:rPr>
      </w:pPr>
      <w:r>
        <w:rPr>
          <w:rFonts w:cs="Arial"/>
          <w:i/>
          <w:szCs w:val="24"/>
          <w:u w:val="single"/>
        </w:rPr>
        <w:t>(b</w:t>
      </w:r>
      <w:r w:rsidRPr="0040700B">
        <w:rPr>
          <w:rFonts w:cs="Arial"/>
          <w:i/>
          <w:szCs w:val="24"/>
          <w:u w:val="single"/>
        </w:rPr>
        <w:t>)</w:t>
      </w:r>
      <w:r w:rsidRPr="0040700B">
        <w:rPr>
          <w:rFonts w:cs="Arial"/>
          <w:szCs w:val="24"/>
        </w:rPr>
        <w:tab/>
      </w:r>
      <w:r>
        <w:rPr>
          <w:rFonts w:cs="Arial"/>
          <w:szCs w:val="24"/>
          <w:u w:val="single"/>
        </w:rPr>
        <w:t xml:space="preserve">may, </w:t>
      </w:r>
      <w:r w:rsidRPr="00AF733A">
        <w:rPr>
          <w:rFonts w:cs="Arial"/>
          <w:szCs w:val="24"/>
          <w:u w:val="single"/>
        </w:rPr>
        <w:t xml:space="preserve">after conducting, and evaluation of, a </w:t>
      </w:r>
      <w:r>
        <w:rPr>
          <w:rFonts w:cs="Arial"/>
          <w:szCs w:val="24"/>
          <w:u w:val="single"/>
        </w:rPr>
        <w:t>risk assessment</w:t>
      </w:r>
      <w:r w:rsidRPr="00AF733A">
        <w:rPr>
          <w:rFonts w:cs="Arial"/>
          <w:szCs w:val="24"/>
          <w:u w:val="single"/>
        </w:rPr>
        <w:t xml:space="preserve"> as prescribed</w:t>
      </w:r>
      <w:r>
        <w:rPr>
          <w:rFonts w:cs="Arial"/>
          <w:szCs w:val="24"/>
          <w:u w:val="single"/>
        </w:rPr>
        <w:t xml:space="preserve"> in terms of section 18B</w:t>
      </w:r>
      <w:r w:rsidRPr="00AF733A">
        <w:rPr>
          <w:rFonts w:cs="Arial"/>
          <w:szCs w:val="24"/>
          <w:u w:val="single"/>
        </w:rPr>
        <w:t xml:space="preserve">, </w:t>
      </w:r>
      <w:r>
        <w:rPr>
          <w:rFonts w:cs="Arial"/>
          <w:szCs w:val="24"/>
          <w:u w:val="single"/>
        </w:rPr>
        <w:t xml:space="preserve">provide or </w:t>
      </w:r>
      <w:r w:rsidRPr="00AF733A">
        <w:rPr>
          <w:rFonts w:cs="Arial"/>
          <w:szCs w:val="24"/>
          <w:u w:val="single"/>
        </w:rPr>
        <w:t>refer the complainant for further serv</w:t>
      </w:r>
      <w:r>
        <w:rPr>
          <w:rFonts w:cs="Arial"/>
          <w:szCs w:val="24"/>
          <w:u w:val="single"/>
        </w:rPr>
        <w:t xml:space="preserve">ices as prescribed in section </w:t>
      </w:r>
      <w:commentRangeStart w:id="98"/>
      <w:r>
        <w:rPr>
          <w:rFonts w:cs="Arial"/>
          <w:szCs w:val="24"/>
          <w:u w:val="single"/>
        </w:rPr>
        <w:t>18</w:t>
      </w:r>
      <w:r w:rsidRPr="00AF733A">
        <w:rPr>
          <w:rFonts w:cs="Arial"/>
          <w:szCs w:val="24"/>
          <w:u w:val="single"/>
        </w:rPr>
        <w:t>B</w:t>
      </w:r>
      <w:commentRangeEnd w:id="98"/>
      <w:r w:rsidR="00B933F3">
        <w:rPr>
          <w:rStyle w:val="CommentReference"/>
        </w:rPr>
        <w:commentReference w:id="98"/>
      </w:r>
      <w:r w:rsidRPr="00AF733A">
        <w:rPr>
          <w:rFonts w:cs="Arial"/>
          <w:szCs w:val="24"/>
          <w:u w:val="single"/>
        </w:rPr>
        <w:t>.</w:t>
      </w:r>
    </w:p>
    <w:p w:rsidR="0092294D" w:rsidRPr="00755FAD" w:rsidRDefault="0092294D" w:rsidP="0092294D">
      <w:pPr>
        <w:spacing w:after="0" w:line="360" w:lineRule="auto"/>
        <w:ind w:left="1418" w:firstLine="709"/>
        <w:jc w:val="both"/>
        <w:rPr>
          <w:rFonts w:cs="Arial"/>
          <w:i/>
          <w:strike/>
          <w:szCs w:val="24"/>
          <w:highlight w:val="yellow"/>
          <w:u w:val="single"/>
        </w:rPr>
      </w:pPr>
      <w:r>
        <w:rPr>
          <w:rFonts w:cs="Arial"/>
          <w:szCs w:val="24"/>
        </w:rPr>
        <w:tab/>
      </w:r>
      <w:r>
        <w:rPr>
          <w:rFonts w:cs="Arial"/>
          <w:szCs w:val="24"/>
        </w:rPr>
        <w:tab/>
      </w:r>
      <w:r w:rsidRPr="00755FAD">
        <w:rPr>
          <w:rFonts w:cs="Arial"/>
          <w:strike/>
          <w:szCs w:val="24"/>
          <w:highlight w:val="yellow"/>
          <w:u w:val="single"/>
        </w:rPr>
        <w:t>(3)</w:t>
      </w:r>
      <w:r w:rsidRPr="00755FAD">
        <w:rPr>
          <w:rFonts w:cs="Arial"/>
          <w:i/>
          <w:strike/>
          <w:szCs w:val="24"/>
          <w:highlight w:val="yellow"/>
        </w:rPr>
        <w:tab/>
      </w:r>
      <w:r w:rsidRPr="00755FAD">
        <w:rPr>
          <w:rFonts w:cs="Arial"/>
          <w:strike/>
          <w:szCs w:val="24"/>
          <w:highlight w:val="yellow"/>
          <w:u w:val="single"/>
        </w:rPr>
        <w:t xml:space="preserve">Where the complainant is an adult person as contemplated in paragraph </w:t>
      </w:r>
      <w:r w:rsidRPr="00755FAD">
        <w:rPr>
          <w:rFonts w:cs="Arial"/>
          <w:i/>
          <w:strike/>
          <w:szCs w:val="24"/>
          <w:highlight w:val="yellow"/>
          <w:u w:val="single"/>
        </w:rPr>
        <w:t xml:space="preserve">(b), </w:t>
      </w:r>
      <w:r w:rsidRPr="00755FAD">
        <w:rPr>
          <w:rFonts w:cs="Arial"/>
          <w:strike/>
          <w:szCs w:val="24"/>
          <w:highlight w:val="yellow"/>
          <w:u w:val="single"/>
        </w:rPr>
        <w:t>the functionary</w:t>
      </w:r>
      <w:r w:rsidRPr="00755FAD">
        <w:rPr>
          <w:rFonts w:cs="Arial"/>
          <w:i/>
          <w:strike/>
          <w:szCs w:val="24"/>
          <w:highlight w:val="yellow"/>
          <w:u w:val="single"/>
        </w:rPr>
        <w:t>—</w:t>
      </w:r>
    </w:p>
    <w:p w:rsidR="0092294D" w:rsidRPr="00755FAD" w:rsidRDefault="0092294D" w:rsidP="0092294D">
      <w:pPr>
        <w:spacing w:after="0" w:line="360" w:lineRule="auto"/>
        <w:ind w:left="709" w:firstLine="709"/>
        <w:jc w:val="both"/>
        <w:rPr>
          <w:rFonts w:eastAsia="Times New Roman" w:cs="Arial"/>
          <w:strike/>
          <w:szCs w:val="24"/>
          <w:highlight w:val="yellow"/>
          <w:u w:val="single"/>
        </w:rPr>
      </w:pPr>
      <w:r w:rsidRPr="00755FAD">
        <w:rPr>
          <w:rFonts w:cs="Arial"/>
          <w:i/>
          <w:strike/>
          <w:szCs w:val="24"/>
          <w:highlight w:val="yellow"/>
          <w:u w:val="single"/>
        </w:rPr>
        <w:t>(a)</w:t>
      </w:r>
      <w:r w:rsidRPr="00755FAD">
        <w:rPr>
          <w:rFonts w:cs="Arial"/>
          <w:i/>
          <w:strike/>
          <w:szCs w:val="24"/>
          <w:highlight w:val="yellow"/>
        </w:rPr>
        <w:tab/>
      </w:r>
      <w:r w:rsidRPr="00755FAD">
        <w:rPr>
          <w:rFonts w:eastAsia="Times New Roman" w:cs="Arial"/>
          <w:strike/>
          <w:szCs w:val="24"/>
          <w:highlight w:val="yellow"/>
          <w:u w:val="single"/>
        </w:rPr>
        <w:t>must—</w:t>
      </w:r>
    </w:p>
    <w:p w:rsidR="0092294D" w:rsidRPr="00755FAD" w:rsidRDefault="0092294D" w:rsidP="0092294D">
      <w:pPr>
        <w:spacing w:after="0" w:line="360" w:lineRule="auto"/>
        <w:ind w:left="2835" w:hanging="708"/>
        <w:jc w:val="both"/>
        <w:rPr>
          <w:rFonts w:eastAsia="Times New Roman" w:cs="Arial"/>
          <w:strike/>
          <w:szCs w:val="24"/>
          <w:highlight w:val="yellow"/>
        </w:rPr>
      </w:pPr>
      <w:r w:rsidRPr="00755FAD">
        <w:rPr>
          <w:rFonts w:eastAsia="Times New Roman" w:cs="Arial"/>
          <w:strike/>
          <w:szCs w:val="24"/>
          <w:highlight w:val="yellow"/>
          <w:u w:val="single"/>
        </w:rPr>
        <w:t>(i)</w:t>
      </w:r>
      <w:r w:rsidRPr="00755FAD">
        <w:rPr>
          <w:rFonts w:eastAsia="Times New Roman" w:cs="Arial"/>
          <w:strike/>
          <w:szCs w:val="24"/>
          <w:highlight w:val="yellow"/>
        </w:rPr>
        <w:tab/>
      </w:r>
      <w:r w:rsidRPr="00755FAD">
        <w:rPr>
          <w:rFonts w:eastAsia="Times New Roman" w:cs="Arial"/>
          <w:strike/>
          <w:szCs w:val="24"/>
          <w:highlight w:val="yellow"/>
          <w:u w:val="single"/>
        </w:rPr>
        <w:t xml:space="preserve">complete a report in the prescribed form setting out the reasons for  such knowledge; and </w:t>
      </w:r>
      <w:r w:rsidRPr="00755FAD">
        <w:rPr>
          <w:rFonts w:eastAsia="Times New Roman" w:cs="Arial"/>
          <w:strike/>
          <w:szCs w:val="24"/>
          <w:highlight w:val="yellow"/>
        </w:rPr>
        <w:tab/>
      </w:r>
    </w:p>
    <w:p w:rsidR="0092294D" w:rsidRPr="00755FAD" w:rsidRDefault="0092294D" w:rsidP="0092294D">
      <w:pPr>
        <w:spacing w:after="0" w:line="360" w:lineRule="auto"/>
        <w:ind w:left="720" w:firstLine="1407"/>
        <w:jc w:val="both"/>
        <w:rPr>
          <w:rFonts w:eastAsia="Times New Roman" w:cs="Arial"/>
          <w:strike/>
          <w:szCs w:val="24"/>
          <w:highlight w:val="yellow"/>
          <w:u w:val="single"/>
        </w:rPr>
      </w:pPr>
      <w:r w:rsidRPr="00755FAD">
        <w:rPr>
          <w:rFonts w:cs="Arial"/>
          <w:strike/>
          <w:szCs w:val="24"/>
          <w:highlight w:val="yellow"/>
          <w:u w:val="single"/>
        </w:rPr>
        <w:t>(ii)</w:t>
      </w:r>
      <w:r w:rsidRPr="00755FAD">
        <w:rPr>
          <w:rFonts w:cs="Arial"/>
          <w:strike/>
          <w:szCs w:val="24"/>
          <w:highlight w:val="yellow"/>
        </w:rPr>
        <w:tab/>
      </w:r>
      <w:r w:rsidRPr="00755FAD">
        <w:rPr>
          <w:rFonts w:cs="Arial"/>
          <w:strike/>
          <w:szCs w:val="24"/>
          <w:highlight w:val="yellow"/>
          <w:u w:val="single"/>
        </w:rPr>
        <w:t>in the prescribe manner submit the report to—</w:t>
      </w:r>
    </w:p>
    <w:p w:rsidR="0092294D" w:rsidRPr="00755FAD" w:rsidRDefault="0092294D" w:rsidP="0092294D">
      <w:pPr>
        <w:spacing w:after="0" w:line="360" w:lineRule="auto"/>
        <w:ind w:left="2835" w:hanging="708"/>
        <w:jc w:val="both"/>
        <w:rPr>
          <w:rFonts w:cs="Arial"/>
          <w:strike/>
          <w:szCs w:val="24"/>
          <w:highlight w:val="yellow"/>
          <w:u w:val="single"/>
        </w:rPr>
      </w:pPr>
      <w:r w:rsidRPr="00755FAD">
        <w:rPr>
          <w:rFonts w:cs="Arial"/>
          <w:i/>
          <w:strike/>
          <w:szCs w:val="24"/>
          <w:highlight w:val="yellow"/>
        </w:rPr>
        <w:tab/>
      </w:r>
      <w:r w:rsidRPr="00755FAD">
        <w:rPr>
          <w:rFonts w:cs="Arial"/>
          <w:i/>
          <w:strike/>
          <w:szCs w:val="24"/>
          <w:highlight w:val="yellow"/>
          <w:u w:val="single"/>
        </w:rPr>
        <w:t>(aa)</w:t>
      </w:r>
      <w:r w:rsidRPr="00755FAD">
        <w:rPr>
          <w:rFonts w:cs="Arial"/>
          <w:strike/>
          <w:szCs w:val="24"/>
          <w:highlight w:val="yellow"/>
        </w:rPr>
        <w:tab/>
        <w:t xml:space="preserve"> </w:t>
      </w:r>
      <w:r w:rsidRPr="00755FAD">
        <w:rPr>
          <w:rFonts w:cs="Arial"/>
          <w:strike/>
          <w:szCs w:val="24"/>
          <w:highlight w:val="yellow"/>
          <w:u w:val="single"/>
        </w:rPr>
        <w:t>a social worker; or</w:t>
      </w:r>
    </w:p>
    <w:p w:rsidR="0092294D" w:rsidRPr="00755FAD" w:rsidRDefault="0092294D" w:rsidP="0092294D">
      <w:pPr>
        <w:spacing w:after="0" w:line="360" w:lineRule="auto"/>
        <w:ind w:left="2127" w:firstLine="708"/>
        <w:jc w:val="both"/>
        <w:rPr>
          <w:rFonts w:cs="Arial"/>
          <w:i/>
          <w:strike/>
          <w:szCs w:val="24"/>
          <w:highlight w:val="yellow"/>
          <w:u w:val="single"/>
        </w:rPr>
      </w:pPr>
      <w:r w:rsidRPr="00755FAD">
        <w:rPr>
          <w:rFonts w:cs="Arial"/>
          <w:i/>
          <w:strike/>
          <w:szCs w:val="24"/>
          <w:highlight w:val="yellow"/>
          <w:u w:val="single"/>
        </w:rPr>
        <w:t>(bb)</w:t>
      </w:r>
      <w:r w:rsidRPr="00755FAD">
        <w:rPr>
          <w:rFonts w:cs="Arial"/>
          <w:strike/>
          <w:szCs w:val="24"/>
          <w:highlight w:val="yellow"/>
        </w:rPr>
        <w:tab/>
      </w:r>
      <w:r w:rsidRPr="00755FAD">
        <w:rPr>
          <w:rFonts w:cs="Arial"/>
          <w:strike/>
          <w:szCs w:val="24"/>
          <w:highlight w:val="yellow"/>
          <w:u w:val="single"/>
        </w:rPr>
        <w:t xml:space="preserve">the South African Police Service; </w:t>
      </w:r>
    </w:p>
    <w:p w:rsidR="0092294D" w:rsidRPr="00755FAD" w:rsidRDefault="0092294D" w:rsidP="0092294D">
      <w:pPr>
        <w:spacing w:after="0" w:line="360" w:lineRule="auto"/>
        <w:ind w:left="709" w:firstLine="709"/>
        <w:jc w:val="both"/>
        <w:rPr>
          <w:rFonts w:cs="Arial"/>
          <w:strike/>
          <w:szCs w:val="24"/>
          <w:highlight w:val="yellow"/>
          <w:u w:val="single"/>
        </w:rPr>
      </w:pPr>
      <w:r w:rsidRPr="00755FAD">
        <w:rPr>
          <w:rFonts w:cs="Arial"/>
          <w:i/>
          <w:strike/>
          <w:szCs w:val="24"/>
          <w:highlight w:val="yellow"/>
          <w:u w:val="single"/>
        </w:rPr>
        <w:t>(b)</w:t>
      </w:r>
      <w:r w:rsidRPr="00755FAD">
        <w:rPr>
          <w:rFonts w:cs="Arial"/>
          <w:strike/>
          <w:szCs w:val="24"/>
          <w:highlight w:val="yellow"/>
        </w:rPr>
        <w:tab/>
      </w:r>
      <w:r w:rsidRPr="00755FAD">
        <w:rPr>
          <w:rFonts w:cs="Arial"/>
          <w:strike/>
          <w:szCs w:val="24"/>
          <w:highlight w:val="yellow"/>
          <w:u w:val="single"/>
        </w:rPr>
        <w:t>must, if it is reasonably possible to do so—</w:t>
      </w:r>
    </w:p>
    <w:p w:rsidR="0092294D" w:rsidRPr="00755FAD" w:rsidRDefault="0092294D" w:rsidP="0092294D">
      <w:pPr>
        <w:spacing w:after="0" w:line="360" w:lineRule="auto"/>
        <w:ind w:left="2835" w:hanging="708"/>
        <w:jc w:val="both"/>
        <w:rPr>
          <w:rFonts w:cs="Arial"/>
          <w:strike/>
          <w:szCs w:val="24"/>
          <w:highlight w:val="yellow"/>
          <w:u w:val="single"/>
        </w:rPr>
      </w:pPr>
      <w:r w:rsidRPr="00755FAD">
        <w:rPr>
          <w:rFonts w:cs="Arial"/>
          <w:strike/>
          <w:szCs w:val="24"/>
          <w:highlight w:val="yellow"/>
          <w:u w:val="single"/>
        </w:rPr>
        <w:lastRenderedPageBreak/>
        <w:t>(i)</w:t>
      </w:r>
      <w:r w:rsidRPr="00755FAD">
        <w:rPr>
          <w:rFonts w:cs="Arial"/>
          <w:strike/>
          <w:szCs w:val="24"/>
          <w:highlight w:val="yellow"/>
        </w:rPr>
        <w:tab/>
      </w:r>
      <w:r w:rsidRPr="00755FAD">
        <w:rPr>
          <w:rFonts w:cs="Arial"/>
          <w:strike/>
          <w:szCs w:val="24"/>
          <w:highlight w:val="yellow"/>
          <w:u w:val="single"/>
        </w:rPr>
        <w:t>provide the complainant with a prescribed list containing the names and contact particulars of accessible shelters and public health establishments;</w:t>
      </w:r>
    </w:p>
    <w:p w:rsidR="0092294D" w:rsidRPr="00755FAD" w:rsidRDefault="0092294D" w:rsidP="0092294D">
      <w:pPr>
        <w:spacing w:after="0" w:line="360" w:lineRule="auto"/>
        <w:ind w:left="2835" w:hanging="708"/>
        <w:jc w:val="both"/>
        <w:rPr>
          <w:rFonts w:cs="Arial"/>
          <w:strike/>
          <w:szCs w:val="24"/>
          <w:highlight w:val="yellow"/>
          <w:u w:val="single"/>
        </w:rPr>
      </w:pPr>
      <w:r w:rsidRPr="00755FAD">
        <w:rPr>
          <w:rFonts w:cs="Arial"/>
          <w:strike/>
          <w:szCs w:val="24"/>
          <w:highlight w:val="yellow"/>
          <w:u w:val="single"/>
        </w:rPr>
        <w:t>(ii)</w:t>
      </w:r>
      <w:r w:rsidRPr="00755FAD">
        <w:rPr>
          <w:rFonts w:cs="Arial"/>
          <w:strike/>
          <w:szCs w:val="24"/>
          <w:highlight w:val="yellow"/>
        </w:rPr>
        <w:tab/>
      </w:r>
      <w:r w:rsidRPr="00755FAD">
        <w:rPr>
          <w:rFonts w:cs="Arial"/>
          <w:strike/>
          <w:szCs w:val="24"/>
          <w:highlight w:val="yellow"/>
          <w:u w:val="single"/>
        </w:rPr>
        <w:t>hand a notice containing information as prescribed to the complainant in the official language of the complainant's choice; and</w:t>
      </w:r>
    </w:p>
    <w:p w:rsidR="0092294D" w:rsidRPr="00755FAD" w:rsidRDefault="0092294D" w:rsidP="0092294D">
      <w:pPr>
        <w:spacing w:after="0" w:line="360" w:lineRule="auto"/>
        <w:ind w:left="2835" w:hanging="708"/>
        <w:jc w:val="both"/>
        <w:rPr>
          <w:rFonts w:cs="Arial"/>
          <w:strike/>
          <w:szCs w:val="24"/>
          <w:highlight w:val="yellow"/>
          <w:u w:val="single"/>
        </w:rPr>
      </w:pPr>
      <w:r w:rsidRPr="00755FAD">
        <w:rPr>
          <w:rFonts w:cs="Arial"/>
          <w:strike/>
          <w:szCs w:val="24"/>
          <w:highlight w:val="yellow"/>
          <w:u w:val="single"/>
        </w:rPr>
        <w:t>(iii)</w:t>
      </w:r>
      <w:r w:rsidRPr="00755FAD">
        <w:rPr>
          <w:rFonts w:cs="Arial"/>
          <w:strike/>
          <w:szCs w:val="24"/>
          <w:highlight w:val="yellow"/>
        </w:rPr>
        <w:tab/>
        <w:t xml:space="preserve"> </w:t>
      </w:r>
      <w:r w:rsidRPr="00755FAD">
        <w:rPr>
          <w:rFonts w:cs="Arial"/>
          <w:strike/>
          <w:szCs w:val="24"/>
          <w:highlight w:val="yellow"/>
          <w:u w:val="single"/>
        </w:rPr>
        <w:t>explain to the complainant the content of such notice, including the remedies at the complainant's disposal in terms of this Act and the right to lodge a criminal complaint, if applicable; and</w:t>
      </w:r>
    </w:p>
    <w:p w:rsidR="0092294D" w:rsidRDefault="0092294D" w:rsidP="0092294D">
      <w:pPr>
        <w:spacing w:after="0" w:line="360" w:lineRule="auto"/>
        <w:ind w:left="2127" w:hanging="709"/>
        <w:jc w:val="both"/>
        <w:rPr>
          <w:rFonts w:cs="Arial"/>
          <w:szCs w:val="24"/>
          <w:u w:val="single"/>
        </w:rPr>
      </w:pPr>
      <w:r w:rsidRPr="00755FAD">
        <w:rPr>
          <w:rFonts w:cs="Arial"/>
          <w:i/>
          <w:strike/>
          <w:szCs w:val="24"/>
          <w:highlight w:val="yellow"/>
          <w:u w:val="single"/>
        </w:rPr>
        <w:t>(c)</w:t>
      </w:r>
      <w:r w:rsidRPr="00755FAD">
        <w:rPr>
          <w:rFonts w:cs="Arial"/>
          <w:strike/>
          <w:szCs w:val="24"/>
          <w:highlight w:val="yellow"/>
        </w:rPr>
        <w:tab/>
      </w:r>
      <w:r w:rsidRPr="00755FAD">
        <w:rPr>
          <w:rFonts w:cs="Arial"/>
          <w:strike/>
          <w:szCs w:val="24"/>
          <w:highlight w:val="yellow"/>
          <w:u w:val="single"/>
        </w:rPr>
        <w:t>may, after conducting, and evaluation of, a risk assessment as prescribed in terms of section 18B, provide or refer the complainant for further services as may be prescribed in terms of section 18B.</w:t>
      </w:r>
    </w:p>
    <w:p w:rsidR="0092294D" w:rsidRDefault="0092294D" w:rsidP="0092294D">
      <w:pPr>
        <w:spacing w:after="0" w:line="360" w:lineRule="auto"/>
        <w:ind w:left="1418"/>
        <w:jc w:val="both"/>
        <w:rPr>
          <w:rFonts w:cs="Arial"/>
          <w:szCs w:val="24"/>
          <w:u w:val="single"/>
        </w:rPr>
      </w:pPr>
      <w:r w:rsidRPr="00122A83">
        <w:rPr>
          <w:rFonts w:cs="Arial"/>
          <w:szCs w:val="24"/>
        </w:rPr>
        <w:tab/>
      </w:r>
      <w:r w:rsidRPr="00122A83">
        <w:rPr>
          <w:rFonts w:cs="Arial"/>
          <w:szCs w:val="24"/>
        </w:rPr>
        <w:tab/>
      </w:r>
      <w:r w:rsidR="001F4253">
        <w:rPr>
          <w:rFonts w:cs="Arial"/>
          <w:szCs w:val="24"/>
        </w:rPr>
        <w:tab/>
      </w:r>
      <w:r w:rsidRPr="00755FAD">
        <w:rPr>
          <w:rFonts w:cs="Arial"/>
          <w:strike/>
          <w:szCs w:val="24"/>
          <w:highlight w:val="yellow"/>
          <w:u w:val="single"/>
        </w:rPr>
        <w:t>(4)</w:t>
      </w:r>
      <w:r w:rsidR="00755FAD" w:rsidRPr="00755FAD">
        <w:rPr>
          <w:rFonts w:cs="Arial"/>
          <w:szCs w:val="24"/>
          <w:highlight w:val="yellow"/>
          <w:u w:val="double"/>
        </w:rPr>
        <w:t>(3)</w:t>
      </w:r>
      <w:r w:rsidRPr="00FD34CA">
        <w:rPr>
          <w:rFonts w:cs="Arial"/>
          <w:szCs w:val="24"/>
        </w:rPr>
        <w:tab/>
      </w:r>
      <w:r w:rsidRPr="00F66DC5">
        <w:rPr>
          <w:rFonts w:cs="Arial"/>
          <w:szCs w:val="24"/>
          <w:u w:val="single"/>
        </w:rPr>
        <w:t xml:space="preserve">A </w:t>
      </w:r>
      <w:r>
        <w:rPr>
          <w:rFonts w:cs="Arial"/>
          <w:szCs w:val="24"/>
          <w:u w:val="single"/>
        </w:rPr>
        <w:t>functionary</w:t>
      </w:r>
      <w:r w:rsidRPr="00F66DC5">
        <w:rPr>
          <w:rFonts w:cs="Arial"/>
          <w:szCs w:val="24"/>
          <w:u w:val="single"/>
        </w:rPr>
        <w:t xml:space="preserve"> referred to in subsection (1)—</w:t>
      </w:r>
    </w:p>
    <w:p w:rsidR="0092294D" w:rsidRPr="00690F36" w:rsidRDefault="0092294D" w:rsidP="0092294D">
      <w:pPr>
        <w:spacing w:after="0" w:line="360" w:lineRule="auto"/>
        <w:ind w:left="2127" w:hanging="709"/>
        <w:jc w:val="both"/>
        <w:rPr>
          <w:rFonts w:cs="Arial"/>
          <w:szCs w:val="24"/>
          <w:u w:val="single"/>
        </w:rPr>
      </w:pPr>
      <w:r w:rsidRPr="00F66DC5">
        <w:rPr>
          <w:rFonts w:cs="Arial"/>
          <w:i/>
          <w:szCs w:val="24"/>
          <w:u w:val="single"/>
        </w:rPr>
        <w:t>(a)</w:t>
      </w:r>
      <w:r w:rsidRPr="00F66DC5">
        <w:rPr>
          <w:rFonts w:cs="Arial"/>
          <w:szCs w:val="24"/>
        </w:rPr>
        <w:tab/>
      </w:r>
      <w:r w:rsidRPr="005C3029">
        <w:rPr>
          <w:rFonts w:cs="Arial"/>
          <w:szCs w:val="24"/>
          <w:u w:val="single"/>
        </w:rPr>
        <w:t xml:space="preserve">who </w:t>
      </w:r>
      <w:r w:rsidRPr="00690F36">
        <w:rPr>
          <w:rFonts w:cs="Arial"/>
          <w:szCs w:val="24"/>
          <w:u w:val="single"/>
        </w:rPr>
        <w:t>makes the report in good faith, is not liable to civil</w:t>
      </w:r>
      <w:r>
        <w:rPr>
          <w:rFonts w:cs="Arial"/>
          <w:szCs w:val="24"/>
          <w:u w:val="single"/>
        </w:rPr>
        <w:t>, criminal</w:t>
      </w:r>
      <w:r w:rsidRPr="00690F36">
        <w:rPr>
          <w:rFonts w:cs="Arial"/>
          <w:szCs w:val="24"/>
          <w:u w:val="single"/>
        </w:rPr>
        <w:t xml:space="preserve"> or disciplinary action on the basis of the report, despite any law, policy or code of conduct prohibiting the disclosure of personal information; and</w:t>
      </w:r>
    </w:p>
    <w:p w:rsidR="0092294D" w:rsidRDefault="0092294D" w:rsidP="0092294D">
      <w:pPr>
        <w:spacing w:after="0" w:line="360" w:lineRule="auto"/>
        <w:ind w:left="2127" w:hanging="709"/>
        <w:jc w:val="both"/>
        <w:rPr>
          <w:rFonts w:cs="Arial"/>
          <w:szCs w:val="24"/>
          <w:u w:val="single"/>
        </w:rPr>
      </w:pPr>
      <w:r w:rsidRPr="005C3029">
        <w:rPr>
          <w:rFonts w:cs="Arial"/>
          <w:i/>
          <w:szCs w:val="24"/>
          <w:u w:val="single"/>
        </w:rPr>
        <w:t>(</w:t>
      </w:r>
      <w:r>
        <w:rPr>
          <w:rFonts w:cs="Arial"/>
          <w:i/>
          <w:szCs w:val="24"/>
          <w:u w:val="single"/>
        </w:rPr>
        <w:t>b</w:t>
      </w:r>
      <w:r w:rsidRPr="005C3029">
        <w:rPr>
          <w:rFonts w:cs="Arial"/>
          <w:i/>
          <w:szCs w:val="24"/>
          <w:u w:val="single"/>
        </w:rPr>
        <w:t>)</w:t>
      </w:r>
      <w:r w:rsidRPr="005C3029">
        <w:rPr>
          <w:rFonts w:cs="Arial"/>
          <w:szCs w:val="24"/>
        </w:rPr>
        <w:tab/>
      </w:r>
      <w:r w:rsidRPr="00690F36">
        <w:rPr>
          <w:rFonts w:cs="Arial"/>
          <w:szCs w:val="24"/>
          <w:u w:val="single"/>
        </w:rPr>
        <w:t>is entitled to have his or her identity kept confidential</w:t>
      </w:r>
      <w:r>
        <w:rPr>
          <w:rFonts w:cs="Arial"/>
          <w:szCs w:val="24"/>
          <w:u w:val="single"/>
        </w:rPr>
        <w:t xml:space="preserve">, </w:t>
      </w:r>
      <w:r w:rsidRPr="00690F36">
        <w:rPr>
          <w:rFonts w:cs="Arial"/>
          <w:szCs w:val="24"/>
          <w:u w:val="single"/>
        </w:rPr>
        <w:t>unless the interests of justice require otherwise.</w:t>
      </w:r>
    </w:p>
    <w:p w:rsidR="00DA0E73" w:rsidRPr="005309F4" w:rsidRDefault="0092294D" w:rsidP="00370E75">
      <w:pPr>
        <w:spacing w:after="0" w:line="480" w:lineRule="auto"/>
        <w:ind w:left="1418" w:firstLine="720"/>
        <w:jc w:val="both"/>
        <w:rPr>
          <w:rFonts w:cs="Arial"/>
          <w:szCs w:val="24"/>
          <w:u w:val="single"/>
        </w:rPr>
      </w:pPr>
      <w:r w:rsidRPr="00755FAD">
        <w:rPr>
          <w:rFonts w:cs="Arial"/>
          <w:strike/>
          <w:szCs w:val="24"/>
          <w:highlight w:val="yellow"/>
          <w:u w:val="single"/>
        </w:rPr>
        <w:t>(5)</w:t>
      </w:r>
      <w:r w:rsidR="00755FAD" w:rsidRPr="00736301">
        <w:rPr>
          <w:rFonts w:cs="Arial"/>
          <w:strike/>
          <w:szCs w:val="24"/>
          <w:highlight w:val="green"/>
          <w:u w:val="double"/>
        </w:rPr>
        <w:t>(4)</w:t>
      </w:r>
      <w:r w:rsidRPr="00736301">
        <w:rPr>
          <w:rFonts w:cs="Arial"/>
          <w:strike/>
          <w:szCs w:val="24"/>
          <w:highlight w:val="green"/>
        </w:rPr>
        <w:tab/>
      </w:r>
      <w:r w:rsidRPr="00736301">
        <w:rPr>
          <w:rFonts w:cs="Arial"/>
          <w:strike/>
          <w:szCs w:val="24"/>
          <w:highlight w:val="green"/>
          <w:u w:val="single"/>
        </w:rPr>
        <w:t xml:space="preserve">A functionary who fails to comply with subsection (1), is guilty of an </w:t>
      </w:r>
      <w:commentRangeStart w:id="99"/>
      <w:r w:rsidRPr="00736301">
        <w:rPr>
          <w:rFonts w:cs="Arial"/>
          <w:strike/>
          <w:szCs w:val="24"/>
          <w:highlight w:val="green"/>
          <w:u w:val="single"/>
        </w:rPr>
        <w:t>offence</w:t>
      </w:r>
      <w:commentRangeEnd w:id="99"/>
      <w:r w:rsidR="00736301">
        <w:rPr>
          <w:rStyle w:val="CommentReference"/>
        </w:rPr>
        <w:commentReference w:id="99"/>
      </w:r>
      <w:r w:rsidRPr="00736301">
        <w:rPr>
          <w:rFonts w:cs="Arial"/>
          <w:strike/>
          <w:szCs w:val="24"/>
          <w:highlight w:val="green"/>
          <w:u w:val="single"/>
        </w:rPr>
        <w:t>.</w:t>
      </w:r>
    </w:p>
    <w:p w:rsidR="008C7C76" w:rsidRPr="005309F4" w:rsidRDefault="008C7C76" w:rsidP="00E37678">
      <w:pPr>
        <w:spacing w:after="0" w:line="480" w:lineRule="auto"/>
        <w:ind w:left="1440" w:hanging="731"/>
        <w:jc w:val="both"/>
        <w:rPr>
          <w:rFonts w:cs="Arial"/>
          <w:szCs w:val="24"/>
          <w:u w:val="single"/>
        </w:rPr>
      </w:pPr>
    </w:p>
    <w:p w:rsidR="00370E75" w:rsidRDefault="00370E75" w:rsidP="00370E75">
      <w:pPr>
        <w:spacing w:after="0" w:line="360" w:lineRule="auto"/>
        <w:ind w:left="1429" w:hanging="11"/>
        <w:jc w:val="both"/>
        <w:rPr>
          <w:rFonts w:cs="Arial"/>
          <w:szCs w:val="24"/>
          <w:u w:val="single"/>
        </w:rPr>
      </w:pPr>
      <w:r>
        <w:rPr>
          <w:rFonts w:cs="Arial"/>
          <w:b/>
          <w:szCs w:val="24"/>
          <w:u w:val="single"/>
        </w:rPr>
        <w:t>Obligation</w:t>
      </w:r>
      <w:r w:rsidRPr="00690F36">
        <w:rPr>
          <w:rFonts w:cs="Arial"/>
          <w:b/>
          <w:szCs w:val="24"/>
          <w:u w:val="single"/>
        </w:rPr>
        <w:t xml:space="preserve"> to report domestic violence</w:t>
      </w:r>
      <w:r>
        <w:rPr>
          <w:rFonts w:cs="Arial"/>
          <w:b/>
          <w:szCs w:val="24"/>
          <w:u w:val="single"/>
        </w:rPr>
        <w:t xml:space="preserve"> and to provide information</w:t>
      </w:r>
    </w:p>
    <w:p w:rsidR="00304D35" w:rsidRPr="00304D35" w:rsidRDefault="00304D35" w:rsidP="00370E75">
      <w:pPr>
        <w:spacing w:after="0" w:line="360" w:lineRule="auto"/>
        <w:ind w:left="1429" w:hanging="11"/>
        <w:jc w:val="both"/>
        <w:rPr>
          <w:rFonts w:cs="Arial"/>
          <w:szCs w:val="24"/>
          <w:u w:val="single"/>
        </w:rPr>
      </w:pPr>
      <w:r>
        <w:rPr>
          <w:rFonts w:cs="Arial"/>
          <w:szCs w:val="24"/>
          <w:u w:val="single"/>
        </w:rPr>
        <w:t xml:space="preserve"> </w:t>
      </w:r>
    </w:p>
    <w:p w:rsidR="00370E75" w:rsidRPr="00DE3C51" w:rsidRDefault="00370E75" w:rsidP="00370E75">
      <w:pPr>
        <w:spacing w:after="0" w:line="360" w:lineRule="auto"/>
        <w:ind w:left="1418" w:firstLine="11"/>
        <w:jc w:val="both"/>
        <w:rPr>
          <w:rFonts w:cs="Arial"/>
          <w:strike/>
          <w:szCs w:val="24"/>
          <w:highlight w:val="yellow"/>
          <w:u w:val="single"/>
        </w:rPr>
      </w:pPr>
      <w:r w:rsidRPr="007106FA">
        <w:rPr>
          <w:rFonts w:cs="Arial"/>
          <w:szCs w:val="24"/>
        </w:rPr>
        <w:tab/>
      </w:r>
      <w:r w:rsidR="00755FAD">
        <w:rPr>
          <w:rFonts w:cs="Arial"/>
          <w:szCs w:val="24"/>
        </w:rPr>
        <w:tab/>
      </w:r>
      <w:r w:rsidRPr="00690F36">
        <w:rPr>
          <w:rFonts w:cs="Arial"/>
          <w:b/>
          <w:szCs w:val="24"/>
          <w:u w:val="single"/>
        </w:rPr>
        <w:t>2</w:t>
      </w:r>
      <w:r w:rsidRPr="007106FA">
        <w:rPr>
          <w:rFonts w:cs="Arial"/>
          <w:b/>
          <w:szCs w:val="24"/>
          <w:u w:val="single"/>
        </w:rPr>
        <w:t>B</w:t>
      </w:r>
      <w:r w:rsidRPr="00690F36">
        <w:rPr>
          <w:rFonts w:cs="Arial"/>
          <w:b/>
          <w:szCs w:val="24"/>
          <w:u w:val="single"/>
        </w:rPr>
        <w:t>.</w:t>
      </w:r>
      <w:r w:rsidRPr="00690F36">
        <w:rPr>
          <w:rFonts w:cs="Arial"/>
          <w:szCs w:val="24"/>
        </w:rPr>
        <w:tab/>
      </w:r>
      <w:r w:rsidRPr="00DE3C51">
        <w:rPr>
          <w:rFonts w:cs="Arial"/>
          <w:strike/>
          <w:szCs w:val="24"/>
          <w:highlight w:val="yellow"/>
          <w:u w:val="single"/>
        </w:rPr>
        <w:t>(1)</w:t>
      </w:r>
      <w:r w:rsidRPr="00DE3C51">
        <w:rPr>
          <w:rFonts w:cs="Arial"/>
          <w:strike/>
          <w:szCs w:val="24"/>
          <w:highlight w:val="yellow"/>
        </w:rPr>
        <w:tab/>
      </w:r>
      <w:r w:rsidRPr="00DE3C51">
        <w:rPr>
          <w:rFonts w:cs="Arial"/>
          <w:strike/>
          <w:szCs w:val="24"/>
          <w:highlight w:val="yellow"/>
          <w:u w:val="single"/>
        </w:rPr>
        <w:t>In circumstances other than those contemplated in section 2A(1), an adult person who—</w:t>
      </w:r>
    </w:p>
    <w:p w:rsidR="00370E75" w:rsidRPr="00DE3C51" w:rsidRDefault="00370E75" w:rsidP="00370E75">
      <w:pPr>
        <w:spacing w:after="0" w:line="360" w:lineRule="auto"/>
        <w:ind w:left="2127" w:hanging="698"/>
        <w:jc w:val="both"/>
        <w:rPr>
          <w:rFonts w:cs="Arial"/>
          <w:strike/>
          <w:szCs w:val="24"/>
          <w:highlight w:val="yellow"/>
          <w:u w:val="single"/>
        </w:rPr>
      </w:pPr>
      <w:r w:rsidRPr="00DE3C51">
        <w:rPr>
          <w:rFonts w:cs="Arial"/>
          <w:i/>
          <w:strike/>
          <w:szCs w:val="24"/>
          <w:highlight w:val="yellow"/>
          <w:u w:val="single"/>
        </w:rPr>
        <w:t>(a)</w:t>
      </w:r>
      <w:r w:rsidRPr="00DE3C51">
        <w:rPr>
          <w:rFonts w:cs="Arial"/>
          <w:strike/>
          <w:szCs w:val="24"/>
          <w:highlight w:val="yellow"/>
        </w:rPr>
        <w:tab/>
      </w:r>
      <w:r w:rsidRPr="00DE3C51">
        <w:rPr>
          <w:rFonts w:cs="Arial"/>
          <w:strike/>
          <w:szCs w:val="24"/>
          <w:highlight w:val="yellow"/>
          <w:u w:val="single"/>
        </w:rPr>
        <w:t>has knowledge or a reasonable belief or suspicion that an act of domestic violence has been committed against a child, a person with a disability or an older person; or</w:t>
      </w:r>
    </w:p>
    <w:p w:rsidR="00370E75" w:rsidRPr="00DE3C51" w:rsidRDefault="00370E75" w:rsidP="00370E75">
      <w:pPr>
        <w:spacing w:after="0" w:line="360" w:lineRule="auto"/>
        <w:ind w:left="2127" w:hanging="709"/>
        <w:jc w:val="both"/>
        <w:rPr>
          <w:rFonts w:cs="Arial"/>
          <w:strike/>
          <w:szCs w:val="24"/>
          <w:highlight w:val="yellow"/>
          <w:u w:val="single"/>
        </w:rPr>
      </w:pPr>
      <w:commentRangeStart w:id="100"/>
      <w:r w:rsidRPr="00DE3C51">
        <w:rPr>
          <w:rFonts w:cs="Arial"/>
          <w:i/>
          <w:strike/>
          <w:szCs w:val="24"/>
          <w:highlight w:val="yellow"/>
          <w:u w:val="single"/>
        </w:rPr>
        <w:lastRenderedPageBreak/>
        <w:t>(b)</w:t>
      </w:r>
      <w:r w:rsidRPr="00DE3C51">
        <w:rPr>
          <w:rFonts w:cs="Arial"/>
          <w:strike/>
          <w:szCs w:val="24"/>
          <w:highlight w:val="yellow"/>
        </w:rPr>
        <w:tab/>
      </w:r>
      <w:r w:rsidRPr="00DE3C51">
        <w:rPr>
          <w:rFonts w:cs="Arial"/>
          <w:strike/>
          <w:szCs w:val="24"/>
          <w:highlight w:val="yellow"/>
          <w:u w:val="single"/>
        </w:rPr>
        <w:t>has knowledge that an act of domestic violence has been committed against an adult in a domestic relationship,</w:t>
      </w:r>
      <w:commentRangeEnd w:id="100"/>
      <w:r w:rsidR="00156920">
        <w:rPr>
          <w:rStyle w:val="CommentReference"/>
        </w:rPr>
        <w:commentReference w:id="100"/>
      </w:r>
    </w:p>
    <w:p w:rsidR="00370E75" w:rsidRDefault="00370E75" w:rsidP="00370E75">
      <w:pPr>
        <w:spacing w:after="0" w:line="360" w:lineRule="auto"/>
        <w:ind w:left="1418"/>
        <w:jc w:val="both"/>
        <w:rPr>
          <w:rFonts w:cs="Arial"/>
          <w:strike/>
          <w:szCs w:val="24"/>
          <w:u w:val="single"/>
        </w:rPr>
      </w:pPr>
      <w:r w:rsidRPr="00DE3C51">
        <w:rPr>
          <w:rFonts w:cs="Arial"/>
          <w:strike/>
          <w:szCs w:val="24"/>
          <w:highlight w:val="yellow"/>
          <w:u w:val="single"/>
        </w:rPr>
        <w:t>must report such knowledge as soon as possible to a social worker or the South African Police Service.</w:t>
      </w:r>
    </w:p>
    <w:p w:rsidR="00DE3C51" w:rsidRPr="00DE3C51" w:rsidRDefault="00DE3C51" w:rsidP="00DE3C51">
      <w:pPr>
        <w:spacing w:after="0" w:line="360" w:lineRule="auto"/>
        <w:ind w:left="1418" w:firstLine="11"/>
        <w:jc w:val="both"/>
        <w:rPr>
          <w:rFonts w:cs="Arial"/>
          <w:szCs w:val="24"/>
        </w:rPr>
      </w:pPr>
      <w:r>
        <w:rPr>
          <w:rFonts w:cs="Arial"/>
          <w:szCs w:val="24"/>
        </w:rPr>
        <w:tab/>
      </w:r>
      <w:r>
        <w:rPr>
          <w:rFonts w:cs="Arial"/>
          <w:szCs w:val="24"/>
        </w:rPr>
        <w:tab/>
      </w:r>
      <w:r>
        <w:rPr>
          <w:rFonts w:cs="Arial"/>
          <w:szCs w:val="24"/>
        </w:rPr>
        <w:tab/>
      </w:r>
      <w:r w:rsidRPr="00690F36">
        <w:rPr>
          <w:rFonts w:cs="Arial"/>
          <w:szCs w:val="24"/>
          <w:u w:val="single"/>
        </w:rPr>
        <w:t>(</w:t>
      </w:r>
      <w:r w:rsidRPr="00DE3C51">
        <w:rPr>
          <w:rFonts w:cs="Arial"/>
          <w:szCs w:val="24"/>
          <w:highlight w:val="yellow"/>
          <w:u w:val="double"/>
        </w:rPr>
        <w:t>1)</w:t>
      </w:r>
      <w:r w:rsidRPr="00DE3C51">
        <w:rPr>
          <w:rFonts w:cs="Arial"/>
          <w:szCs w:val="24"/>
          <w:highlight w:val="yellow"/>
          <w:u w:val="double"/>
        </w:rPr>
        <w:tab/>
        <w:t>In circumstances other than those contemplated in section 2A(1), an adult person who has knowledge or a reasonable belief or suspicion that an act of domestic violence has been committed against a child, a person with a disability or an older person m</w:t>
      </w:r>
      <w:r>
        <w:rPr>
          <w:rFonts w:cs="Arial"/>
          <w:szCs w:val="24"/>
          <w:highlight w:val="yellow"/>
          <w:u w:val="double"/>
        </w:rPr>
        <w:t xml:space="preserve">ust report such knowledge, reasonable belief or suspicion </w:t>
      </w:r>
      <w:r w:rsidRPr="00DE3C51">
        <w:rPr>
          <w:rFonts w:cs="Arial"/>
          <w:szCs w:val="24"/>
          <w:highlight w:val="yellow"/>
          <w:u w:val="double"/>
        </w:rPr>
        <w:t>as soon as possible to a social worker or the South African Police Service.</w:t>
      </w:r>
    </w:p>
    <w:p w:rsidR="00370E75" w:rsidRPr="00C91C4D" w:rsidRDefault="00370E75" w:rsidP="00370E75">
      <w:pPr>
        <w:spacing w:after="0" w:line="360" w:lineRule="auto"/>
        <w:ind w:left="1418" w:firstLine="1417"/>
        <w:jc w:val="both"/>
        <w:rPr>
          <w:rFonts w:eastAsia="Times New Roman" w:cs="Arial"/>
          <w:szCs w:val="24"/>
          <w:u w:val="single"/>
        </w:rPr>
      </w:pPr>
      <w:r w:rsidRPr="007106FA">
        <w:rPr>
          <w:rFonts w:cs="Arial"/>
          <w:szCs w:val="24"/>
        </w:rPr>
        <w:tab/>
      </w:r>
      <w:r>
        <w:rPr>
          <w:rFonts w:cs="Arial"/>
          <w:szCs w:val="24"/>
          <w:u w:val="single"/>
        </w:rPr>
        <w:t>(2)</w:t>
      </w:r>
      <w:r w:rsidRPr="007106FA">
        <w:rPr>
          <w:rFonts w:cs="Arial"/>
          <w:szCs w:val="24"/>
        </w:rPr>
        <w:tab/>
      </w:r>
      <w:r w:rsidRPr="009920FB">
        <w:rPr>
          <w:rFonts w:cs="Arial"/>
          <w:szCs w:val="24"/>
          <w:u w:val="single"/>
        </w:rPr>
        <w:t>The r</w:t>
      </w:r>
      <w:r>
        <w:rPr>
          <w:rFonts w:cs="Arial"/>
          <w:szCs w:val="24"/>
          <w:u w:val="single"/>
        </w:rPr>
        <w:t>eport referred to in subsection</w:t>
      </w:r>
      <w:r w:rsidRPr="009920FB">
        <w:rPr>
          <w:rFonts w:cs="Arial"/>
          <w:szCs w:val="24"/>
          <w:u w:val="single"/>
        </w:rPr>
        <w:t xml:space="preserve"> (1)</w:t>
      </w:r>
      <w:r w:rsidR="003879DD" w:rsidRPr="003879DD">
        <w:rPr>
          <w:rFonts w:cs="Arial"/>
          <w:strike/>
          <w:szCs w:val="24"/>
          <w:highlight w:val="yellow"/>
          <w:u w:val="single"/>
        </w:rPr>
        <w:t>,</w:t>
      </w:r>
      <w:r>
        <w:rPr>
          <w:rFonts w:cs="Arial"/>
          <w:szCs w:val="24"/>
          <w:u w:val="single"/>
        </w:rPr>
        <w:t xml:space="preserve"> </w:t>
      </w:r>
      <w:r>
        <w:rPr>
          <w:rFonts w:eastAsia="Times New Roman" w:cs="Arial"/>
          <w:szCs w:val="24"/>
          <w:u w:val="single"/>
        </w:rPr>
        <w:t>must be—</w:t>
      </w:r>
    </w:p>
    <w:p w:rsidR="00370E75" w:rsidRPr="005F3861" w:rsidRDefault="00370E75" w:rsidP="00370E75">
      <w:pPr>
        <w:spacing w:after="0" w:line="360" w:lineRule="auto"/>
        <w:ind w:left="2127" w:hanging="709"/>
        <w:jc w:val="both"/>
        <w:rPr>
          <w:rFonts w:eastAsia="Times New Roman" w:cs="Arial"/>
          <w:szCs w:val="24"/>
        </w:rPr>
      </w:pPr>
      <w:r w:rsidRPr="00294EA2">
        <w:rPr>
          <w:rFonts w:eastAsia="Times New Roman" w:cs="Arial"/>
          <w:i/>
          <w:szCs w:val="24"/>
          <w:u w:val="single"/>
        </w:rPr>
        <w:t>(a)</w:t>
      </w:r>
      <w:r w:rsidRPr="00294EA2">
        <w:rPr>
          <w:rFonts w:eastAsia="Times New Roman" w:cs="Arial"/>
          <w:szCs w:val="24"/>
        </w:rPr>
        <w:tab/>
      </w:r>
      <w:r>
        <w:rPr>
          <w:rFonts w:eastAsia="Times New Roman" w:cs="Arial"/>
          <w:szCs w:val="24"/>
          <w:u w:val="single"/>
        </w:rPr>
        <w:t xml:space="preserve">in the prescribed form and must </w:t>
      </w:r>
      <w:r w:rsidRPr="00AF733A">
        <w:rPr>
          <w:rFonts w:eastAsia="Times New Roman" w:cs="Arial"/>
          <w:szCs w:val="24"/>
          <w:u w:val="single"/>
        </w:rPr>
        <w:t>set out the reasons for such knowledge</w:t>
      </w:r>
      <w:r>
        <w:rPr>
          <w:rFonts w:eastAsia="Times New Roman" w:cs="Arial"/>
          <w:szCs w:val="24"/>
          <w:u w:val="single"/>
        </w:rPr>
        <w:t xml:space="preserve">, </w:t>
      </w:r>
      <w:r w:rsidRPr="00294EA2">
        <w:rPr>
          <w:rFonts w:eastAsia="Times New Roman" w:cs="Arial"/>
          <w:szCs w:val="24"/>
          <w:u w:val="single"/>
        </w:rPr>
        <w:t>belief or suspicion</w:t>
      </w:r>
      <w:r>
        <w:rPr>
          <w:rFonts w:eastAsia="Times New Roman" w:cs="Arial"/>
          <w:szCs w:val="24"/>
          <w:u w:val="single"/>
        </w:rPr>
        <w:t xml:space="preserve">; </w:t>
      </w:r>
      <w:r w:rsidRPr="00AF733A">
        <w:rPr>
          <w:rFonts w:eastAsia="Times New Roman" w:cs="Arial"/>
          <w:szCs w:val="24"/>
          <w:u w:val="single"/>
        </w:rPr>
        <w:t xml:space="preserve">and </w:t>
      </w:r>
      <w:r w:rsidRPr="005F3861">
        <w:rPr>
          <w:rFonts w:eastAsia="Times New Roman" w:cs="Arial"/>
          <w:szCs w:val="24"/>
        </w:rPr>
        <w:tab/>
      </w:r>
    </w:p>
    <w:p w:rsidR="00370E75" w:rsidRDefault="00370E75" w:rsidP="00370E75">
      <w:pPr>
        <w:spacing w:after="0" w:line="360" w:lineRule="auto"/>
        <w:ind w:left="2127" w:hanging="709"/>
        <w:jc w:val="both"/>
        <w:rPr>
          <w:rFonts w:cs="Arial"/>
          <w:szCs w:val="24"/>
          <w:u w:val="single"/>
        </w:rPr>
      </w:pPr>
      <w:r w:rsidRPr="00FD34CA">
        <w:rPr>
          <w:rFonts w:cs="Arial"/>
          <w:i/>
          <w:szCs w:val="24"/>
          <w:u w:val="single"/>
        </w:rPr>
        <w:t>(b)</w:t>
      </w:r>
      <w:r w:rsidRPr="003374C7">
        <w:rPr>
          <w:rFonts w:cs="Arial"/>
          <w:szCs w:val="24"/>
        </w:rPr>
        <w:tab/>
      </w:r>
      <w:r w:rsidRPr="00FD34CA">
        <w:rPr>
          <w:rFonts w:cs="Arial"/>
          <w:szCs w:val="24"/>
          <w:u w:val="single"/>
        </w:rPr>
        <w:t>submitted in the presc</w:t>
      </w:r>
      <w:r w:rsidRPr="00AF733A">
        <w:rPr>
          <w:rFonts w:cs="Arial"/>
          <w:szCs w:val="24"/>
          <w:u w:val="single"/>
        </w:rPr>
        <w:t>ribe</w:t>
      </w:r>
      <w:r>
        <w:rPr>
          <w:rFonts w:cs="Arial"/>
          <w:szCs w:val="24"/>
          <w:u w:val="single"/>
        </w:rPr>
        <w:t>d</w:t>
      </w:r>
      <w:r w:rsidRPr="00AF733A">
        <w:rPr>
          <w:rFonts w:cs="Arial"/>
          <w:szCs w:val="24"/>
          <w:u w:val="single"/>
        </w:rPr>
        <w:t xml:space="preserve"> manner to</w:t>
      </w:r>
      <w:r>
        <w:rPr>
          <w:rFonts w:cs="Arial"/>
          <w:szCs w:val="24"/>
          <w:u w:val="single"/>
        </w:rPr>
        <w:t xml:space="preserve"> </w:t>
      </w:r>
      <w:r w:rsidRPr="00AF733A">
        <w:rPr>
          <w:rFonts w:cs="Arial"/>
          <w:szCs w:val="24"/>
          <w:u w:val="single"/>
        </w:rPr>
        <w:t>a social worker</w:t>
      </w:r>
      <w:r>
        <w:rPr>
          <w:rFonts w:cs="Arial"/>
          <w:szCs w:val="24"/>
          <w:u w:val="single"/>
        </w:rPr>
        <w:t xml:space="preserve"> or </w:t>
      </w:r>
      <w:r w:rsidRPr="00AF733A">
        <w:rPr>
          <w:rFonts w:cs="Arial"/>
          <w:szCs w:val="24"/>
          <w:u w:val="single"/>
        </w:rPr>
        <w:t>t</w:t>
      </w:r>
      <w:r>
        <w:rPr>
          <w:rFonts w:cs="Arial"/>
          <w:szCs w:val="24"/>
          <w:u w:val="single"/>
        </w:rPr>
        <w:t>he South African Police Service.</w:t>
      </w:r>
      <w:r w:rsidRPr="00AF733A">
        <w:rPr>
          <w:rFonts w:cs="Arial"/>
          <w:szCs w:val="24"/>
          <w:u w:val="single"/>
        </w:rPr>
        <w:t xml:space="preserve"> </w:t>
      </w:r>
    </w:p>
    <w:p w:rsidR="00370E75" w:rsidRDefault="00370E75" w:rsidP="00370E75">
      <w:pPr>
        <w:spacing w:after="0" w:line="360" w:lineRule="auto"/>
        <w:ind w:left="1418"/>
        <w:jc w:val="both"/>
        <w:rPr>
          <w:rFonts w:cs="Arial"/>
          <w:szCs w:val="24"/>
          <w:u w:val="single"/>
        </w:rPr>
      </w:pPr>
      <w:r w:rsidRPr="00F66DC5">
        <w:rPr>
          <w:rFonts w:cs="Arial"/>
          <w:szCs w:val="24"/>
        </w:rPr>
        <w:tab/>
      </w:r>
      <w:r w:rsidRPr="00F66DC5">
        <w:rPr>
          <w:rFonts w:cs="Arial"/>
          <w:szCs w:val="24"/>
        </w:rPr>
        <w:tab/>
      </w:r>
      <w:r w:rsidRPr="00F66DC5">
        <w:rPr>
          <w:rFonts w:cs="Arial"/>
          <w:szCs w:val="24"/>
        </w:rPr>
        <w:tab/>
      </w:r>
      <w:r>
        <w:rPr>
          <w:rFonts w:cs="Arial"/>
          <w:szCs w:val="24"/>
          <w:u w:val="single"/>
        </w:rPr>
        <w:t>(3)</w:t>
      </w:r>
      <w:r w:rsidRPr="00FD34CA">
        <w:rPr>
          <w:rFonts w:cs="Arial"/>
          <w:szCs w:val="24"/>
        </w:rPr>
        <w:tab/>
      </w:r>
      <w:r w:rsidRPr="00F66DC5">
        <w:rPr>
          <w:rFonts w:cs="Arial"/>
          <w:szCs w:val="24"/>
          <w:u w:val="single"/>
        </w:rPr>
        <w:t>A person referred to in subsection (1)—</w:t>
      </w:r>
    </w:p>
    <w:p w:rsidR="00370E75" w:rsidRPr="00690F36" w:rsidRDefault="00370E75" w:rsidP="00370E75">
      <w:pPr>
        <w:spacing w:after="0" w:line="360" w:lineRule="auto"/>
        <w:ind w:left="2127" w:hanging="709"/>
        <w:jc w:val="both"/>
        <w:rPr>
          <w:rFonts w:cs="Arial"/>
          <w:szCs w:val="24"/>
          <w:u w:val="single"/>
        </w:rPr>
      </w:pPr>
      <w:r w:rsidRPr="00F66DC5">
        <w:rPr>
          <w:rFonts w:cs="Arial"/>
          <w:i/>
          <w:szCs w:val="24"/>
          <w:u w:val="single"/>
        </w:rPr>
        <w:t>(a)</w:t>
      </w:r>
      <w:r w:rsidRPr="00F66DC5">
        <w:rPr>
          <w:rFonts w:cs="Arial"/>
          <w:szCs w:val="24"/>
        </w:rPr>
        <w:tab/>
      </w:r>
      <w:r w:rsidRPr="005C3029">
        <w:rPr>
          <w:rFonts w:cs="Arial"/>
          <w:szCs w:val="24"/>
          <w:u w:val="single"/>
        </w:rPr>
        <w:t xml:space="preserve">who </w:t>
      </w:r>
      <w:r w:rsidRPr="00690F36">
        <w:rPr>
          <w:rFonts w:cs="Arial"/>
          <w:szCs w:val="24"/>
          <w:u w:val="single"/>
        </w:rPr>
        <w:t>makes the report in good faith, is not liable to civil</w:t>
      </w:r>
      <w:r>
        <w:rPr>
          <w:rFonts w:cs="Arial"/>
          <w:szCs w:val="24"/>
          <w:u w:val="single"/>
        </w:rPr>
        <w:t>, criminal</w:t>
      </w:r>
      <w:r w:rsidRPr="00690F36">
        <w:rPr>
          <w:rFonts w:cs="Arial"/>
          <w:szCs w:val="24"/>
          <w:u w:val="single"/>
        </w:rPr>
        <w:t xml:space="preserve"> or disciplinary action on the basis of the report, despite any law, policy or code of conduct prohibiting the disclosure of personal information; and</w:t>
      </w:r>
    </w:p>
    <w:p w:rsidR="00370E75" w:rsidRDefault="00370E75" w:rsidP="00370E75">
      <w:pPr>
        <w:spacing w:after="0" w:line="360" w:lineRule="auto"/>
        <w:ind w:left="2127" w:hanging="709"/>
        <w:jc w:val="both"/>
        <w:rPr>
          <w:rFonts w:cs="Arial"/>
          <w:szCs w:val="24"/>
          <w:u w:val="single"/>
        </w:rPr>
      </w:pPr>
      <w:r w:rsidRPr="005C3029">
        <w:rPr>
          <w:rFonts w:cs="Arial"/>
          <w:i/>
          <w:szCs w:val="24"/>
          <w:u w:val="single"/>
        </w:rPr>
        <w:t>(</w:t>
      </w:r>
      <w:r>
        <w:rPr>
          <w:rFonts w:cs="Arial"/>
          <w:i/>
          <w:szCs w:val="24"/>
          <w:u w:val="single"/>
        </w:rPr>
        <w:t>b</w:t>
      </w:r>
      <w:r w:rsidRPr="005C3029">
        <w:rPr>
          <w:rFonts w:cs="Arial"/>
          <w:i/>
          <w:szCs w:val="24"/>
          <w:u w:val="single"/>
        </w:rPr>
        <w:t>)</w:t>
      </w:r>
      <w:r w:rsidRPr="005C3029">
        <w:rPr>
          <w:rFonts w:cs="Arial"/>
          <w:szCs w:val="24"/>
        </w:rPr>
        <w:tab/>
      </w:r>
      <w:r w:rsidRPr="00690F36">
        <w:rPr>
          <w:rFonts w:cs="Arial"/>
          <w:szCs w:val="24"/>
          <w:u w:val="single"/>
        </w:rPr>
        <w:t>is entitled to have his or her identity kept confidential</w:t>
      </w:r>
      <w:r>
        <w:rPr>
          <w:rFonts w:cs="Arial"/>
          <w:szCs w:val="24"/>
          <w:u w:val="single"/>
        </w:rPr>
        <w:t xml:space="preserve">, </w:t>
      </w:r>
      <w:r w:rsidRPr="00690F36">
        <w:rPr>
          <w:rFonts w:cs="Arial"/>
          <w:szCs w:val="24"/>
          <w:u w:val="single"/>
        </w:rPr>
        <w:t>unless the interests of justice require otherwise.</w:t>
      </w:r>
    </w:p>
    <w:p w:rsidR="00DA0E73" w:rsidRDefault="00370E75" w:rsidP="00D5330C">
      <w:pPr>
        <w:spacing w:after="0" w:line="480" w:lineRule="auto"/>
        <w:ind w:left="1418" w:firstLine="1429"/>
        <w:jc w:val="both"/>
        <w:rPr>
          <w:rFonts w:cs="Arial"/>
          <w:szCs w:val="24"/>
          <w:u w:val="single"/>
        </w:rPr>
      </w:pPr>
      <w:r w:rsidRPr="00B933F3">
        <w:rPr>
          <w:rFonts w:cs="Arial"/>
          <w:szCs w:val="24"/>
          <w:u w:val="single"/>
        </w:rPr>
        <w:t>(4)</w:t>
      </w:r>
      <w:r w:rsidRPr="00B933F3">
        <w:rPr>
          <w:rFonts w:cs="Arial"/>
          <w:szCs w:val="24"/>
        </w:rPr>
        <w:tab/>
      </w:r>
      <w:r w:rsidRPr="00B933F3">
        <w:rPr>
          <w:rFonts w:cs="Arial"/>
          <w:szCs w:val="24"/>
          <w:u w:val="single"/>
        </w:rPr>
        <w:t>A person who fails to comply with subsection (1), is guilty of an offence.</w:t>
      </w:r>
    </w:p>
    <w:p w:rsidR="00D5330C" w:rsidRPr="000E4F78" w:rsidRDefault="00D5330C" w:rsidP="00D5330C">
      <w:pPr>
        <w:spacing w:after="0"/>
        <w:ind w:left="1418" w:hanging="1418"/>
        <w:jc w:val="both"/>
        <w:rPr>
          <w:rFonts w:cs="Arial"/>
          <w:b/>
          <w:color w:val="0070C0"/>
          <w:szCs w:val="24"/>
        </w:rPr>
      </w:pPr>
      <w:r w:rsidRPr="000E4F78">
        <w:rPr>
          <w:rFonts w:cs="Arial"/>
          <w:b/>
          <w:color w:val="0070C0"/>
          <w:szCs w:val="24"/>
        </w:rPr>
        <w:t>Discussion:</w:t>
      </w:r>
    </w:p>
    <w:p w:rsidR="00D5330C" w:rsidRDefault="00664CBA" w:rsidP="008E291C">
      <w:pPr>
        <w:spacing w:after="0"/>
        <w:jc w:val="both"/>
        <w:rPr>
          <w:rFonts w:cs="Arial"/>
          <w:color w:val="0070C0"/>
          <w:szCs w:val="24"/>
        </w:rPr>
      </w:pPr>
      <w:r>
        <w:rPr>
          <w:rFonts w:cs="Arial"/>
          <w:color w:val="0070C0"/>
          <w:szCs w:val="24"/>
        </w:rPr>
        <w:t xml:space="preserve">It is acknowledged that the </w:t>
      </w:r>
      <w:r w:rsidRPr="00664CBA">
        <w:rPr>
          <w:rFonts w:cs="Arial"/>
          <w:color w:val="0070C0"/>
          <w:szCs w:val="24"/>
        </w:rPr>
        <w:t>Children’s Act</w:t>
      </w:r>
      <w:r w:rsidR="008E291C">
        <w:rPr>
          <w:rFonts w:cs="Arial"/>
          <w:color w:val="0070C0"/>
          <w:szCs w:val="24"/>
        </w:rPr>
        <w:t xml:space="preserve">, </w:t>
      </w:r>
      <w:r w:rsidR="008E291C" w:rsidRPr="008E291C">
        <w:rPr>
          <w:rFonts w:cs="Arial"/>
          <w:color w:val="0070C0"/>
          <w:szCs w:val="24"/>
        </w:rPr>
        <w:t xml:space="preserve">the Older Persons Act </w:t>
      </w:r>
      <w:r w:rsidR="008E291C">
        <w:rPr>
          <w:rFonts w:cs="Arial"/>
          <w:color w:val="0070C0"/>
          <w:szCs w:val="24"/>
        </w:rPr>
        <w:t xml:space="preserve">and the </w:t>
      </w:r>
      <w:r w:rsidR="008E291C" w:rsidRPr="008E291C">
        <w:rPr>
          <w:rFonts w:cs="Arial"/>
          <w:color w:val="0070C0"/>
          <w:szCs w:val="24"/>
        </w:rPr>
        <w:t>Mental Health Care Act</w:t>
      </w:r>
      <w:r w:rsidR="008E291C">
        <w:rPr>
          <w:rFonts w:cs="Arial"/>
          <w:color w:val="0070C0"/>
          <w:szCs w:val="24"/>
        </w:rPr>
        <w:t xml:space="preserve">, provides for reporting mechanisms of abuse and measures to further deal with the persons involved. The </w:t>
      </w:r>
      <w:r w:rsidR="000335E3">
        <w:rPr>
          <w:rFonts w:cs="Arial"/>
          <w:color w:val="0070C0"/>
          <w:szCs w:val="24"/>
        </w:rPr>
        <w:t xml:space="preserve">functionaries involved are the SAPS and social workers. Sections 2A and 2B does not exclude the mechanisms provided for in those Acts to further deal with a matter. </w:t>
      </w:r>
      <w:r w:rsidR="000335E3" w:rsidRPr="000335E3">
        <w:rPr>
          <w:rFonts w:cs="Arial"/>
          <w:color w:val="0070C0"/>
          <w:szCs w:val="24"/>
        </w:rPr>
        <w:t xml:space="preserve">However, the directives in the proposed section 18B (clause 22), aims to oblige various Departments to provide additional services to victims of domestic violence that are may not be included in </w:t>
      </w:r>
      <w:r w:rsidR="000335E3">
        <w:rPr>
          <w:rFonts w:cs="Arial"/>
          <w:color w:val="0070C0"/>
          <w:szCs w:val="24"/>
        </w:rPr>
        <w:t xml:space="preserve">the </w:t>
      </w:r>
      <w:r w:rsidR="000335E3" w:rsidRPr="000335E3">
        <w:rPr>
          <w:rFonts w:cs="Arial"/>
          <w:color w:val="0070C0"/>
          <w:szCs w:val="24"/>
        </w:rPr>
        <w:t>Children’s Act, the Older Persons Act and the Mental Health Care Act</w:t>
      </w:r>
      <w:r w:rsidR="000335E3">
        <w:rPr>
          <w:rFonts w:cs="Arial"/>
          <w:color w:val="0070C0"/>
          <w:szCs w:val="24"/>
        </w:rPr>
        <w:t xml:space="preserve"> (this aspect is discussed on Page 48 to 51 of the Comments and Responses document).</w:t>
      </w:r>
    </w:p>
    <w:p w:rsidR="00427F5E" w:rsidRDefault="00427F5E" w:rsidP="008E291C">
      <w:pPr>
        <w:spacing w:after="0"/>
        <w:jc w:val="both"/>
        <w:rPr>
          <w:rFonts w:cs="Arial"/>
          <w:color w:val="0070C0"/>
          <w:szCs w:val="24"/>
        </w:rPr>
      </w:pPr>
    </w:p>
    <w:p w:rsidR="00427F5E" w:rsidRPr="000335E3" w:rsidRDefault="00427F5E" w:rsidP="008E291C">
      <w:pPr>
        <w:spacing w:after="0"/>
        <w:jc w:val="both"/>
        <w:rPr>
          <w:rFonts w:cs="Arial"/>
          <w:color w:val="0070C0"/>
          <w:szCs w:val="24"/>
        </w:rPr>
      </w:pPr>
    </w:p>
    <w:p w:rsidR="00755FAD" w:rsidRDefault="00755FAD" w:rsidP="0094345F">
      <w:pPr>
        <w:spacing w:after="0" w:line="480" w:lineRule="auto"/>
        <w:jc w:val="both"/>
        <w:rPr>
          <w:rFonts w:cs="Arial"/>
          <w:b/>
          <w:szCs w:val="24"/>
        </w:rPr>
      </w:pPr>
    </w:p>
    <w:p w:rsidR="00DA0E73" w:rsidRPr="005309F4" w:rsidRDefault="00DA0E73" w:rsidP="0094345F">
      <w:pPr>
        <w:spacing w:after="0" w:line="480" w:lineRule="auto"/>
        <w:jc w:val="both"/>
        <w:rPr>
          <w:rFonts w:cs="Arial"/>
          <w:b/>
          <w:szCs w:val="24"/>
        </w:rPr>
      </w:pPr>
      <w:r w:rsidRPr="005309F4">
        <w:rPr>
          <w:rFonts w:cs="Arial"/>
          <w:b/>
          <w:szCs w:val="24"/>
        </w:rPr>
        <w:t>Substitution of section 3 of Act 116 of 1998</w:t>
      </w:r>
    </w:p>
    <w:p w:rsidR="00DA0E73" w:rsidRPr="005309F4" w:rsidRDefault="00DA0E73" w:rsidP="0094345F">
      <w:pPr>
        <w:spacing w:after="0" w:line="480" w:lineRule="auto"/>
        <w:jc w:val="both"/>
        <w:rPr>
          <w:rFonts w:cs="Arial"/>
          <w:szCs w:val="24"/>
        </w:rPr>
      </w:pPr>
    </w:p>
    <w:p w:rsidR="00DA0E73" w:rsidRPr="005309F4" w:rsidRDefault="00DA0E73" w:rsidP="0094345F">
      <w:pPr>
        <w:spacing w:after="0" w:line="480" w:lineRule="auto"/>
        <w:jc w:val="both"/>
        <w:rPr>
          <w:rFonts w:cs="Arial"/>
          <w:szCs w:val="24"/>
        </w:rPr>
      </w:pPr>
      <w:r w:rsidRPr="005309F4">
        <w:rPr>
          <w:rFonts w:cs="Arial"/>
          <w:szCs w:val="24"/>
        </w:rPr>
        <w:tab/>
      </w:r>
      <w:r w:rsidR="00E21D31" w:rsidRPr="005309F4">
        <w:rPr>
          <w:rFonts w:cs="Arial"/>
          <w:b/>
          <w:szCs w:val="24"/>
        </w:rPr>
        <w:t>4</w:t>
      </w:r>
      <w:r w:rsidRPr="005309F4">
        <w:rPr>
          <w:rFonts w:cs="Arial"/>
          <w:b/>
          <w:szCs w:val="24"/>
        </w:rPr>
        <w:t>.</w:t>
      </w:r>
      <w:r w:rsidRPr="005309F4">
        <w:rPr>
          <w:rFonts w:cs="Arial"/>
          <w:szCs w:val="24"/>
        </w:rPr>
        <w:tab/>
        <w:t>The following section is hereby substituted for section 3 of the principal Act:</w:t>
      </w:r>
    </w:p>
    <w:p w:rsidR="00901A8F" w:rsidRDefault="00DA0E73" w:rsidP="00901A8F">
      <w:pPr>
        <w:spacing w:after="0" w:line="360" w:lineRule="auto"/>
        <w:ind w:left="1418"/>
        <w:jc w:val="both"/>
        <w:rPr>
          <w:rFonts w:cs="Arial"/>
          <w:szCs w:val="24"/>
        </w:rPr>
      </w:pPr>
      <w:r w:rsidRPr="005309F4">
        <w:rPr>
          <w:rFonts w:cs="Arial"/>
          <w:szCs w:val="24"/>
        </w:rPr>
        <w:tab/>
      </w:r>
      <w:r w:rsidR="00901A8F" w:rsidRPr="005C6880">
        <w:rPr>
          <w:rFonts w:cs="Arial"/>
          <w:szCs w:val="24"/>
        </w:rPr>
        <w:t>“</w:t>
      </w:r>
      <w:r w:rsidR="00901A8F" w:rsidRPr="005C6880">
        <w:rPr>
          <w:rFonts w:cs="Arial"/>
          <w:b/>
          <w:szCs w:val="24"/>
        </w:rPr>
        <w:t>Arrest by peace officer without warrant</w:t>
      </w:r>
    </w:p>
    <w:p w:rsidR="00304D35" w:rsidRPr="00304D35" w:rsidRDefault="00304D35" w:rsidP="00901A8F">
      <w:pPr>
        <w:spacing w:after="0" w:line="360" w:lineRule="auto"/>
        <w:ind w:left="1418"/>
        <w:jc w:val="both"/>
        <w:rPr>
          <w:rFonts w:cs="Arial"/>
          <w:szCs w:val="24"/>
        </w:rPr>
      </w:pPr>
    </w:p>
    <w:p w:rsidR="00901A8F" w:rsidRPr="005C6880" w:rsidRDefault="00901A8F" w:rsidP="00901A8F">
      <w:pPr>
        <w:spacing w:after="0" w:line="360" w:lineRule="auto"/>
        <w:ind w:left="1418" w:hanging="698"/>
        <w:jc w:val="both"/>
        <w:rPr>
          <w:rFonts w:cs="Arial"/>
          <w:szCs w:val="24"/>
          <w:u w:val="single"/>
        </w:rPr>
      </w:pPr>
      <w:r w:rsidRPr="005C6880">
        <w:rPr>
          <w:rFonts w:cs="Arial"/>
          <w:b/>
          <w:szCs w:val="24"/>
        </w:rPr>
        <w:tab/>
      </w:r>
      <w:r>
        <w:rPr>
          <w:rFonts w:cs="Arial"/>
          <w:b/>
          <w:szCs w:val="24"/>
        </w:rPr>
        <w:tab/>
      </w:r>
      <w:r>
        <w:rPr>
          <w:rFonts w:cs="Arial"/>
          <w:b/>
          <w:szCs w:val="24"/>
        </w:rPr>
        <w:tab/>
      </w:r>
      <w:r w:rsidRPr="005C6880">
        <w:rPr>
          <w:rFonts w:cs="Arial"/>
          <w:b/>
          <w:szCs w:val="24"/>
        </w:rPr>
        <w:t>3.</w:t>
      </w:r>
      <w:r w:rsidRPr="005C6880">
        <w:rPr>
          <w:rFonts w:cs="Arial"/>
          <w:b/>
          <w:szCs w:val="24"/>
        </w:rPr>
        <w:tab/>
      </w:r>
      <w:r w:rsidRPr="005C6880">
        <w:rPr>
          <w:rFonts w:cs="Arial"/>
          <w:szCs w:val="24"/>
          <w:u w:val="single"/>
        </w:rPr>
        <w:t>(1)</w:t>
      </w:r>
      <w:r w:rsidRPr="005C6880">
        <w:rPr>
          <w:rFonts w:cs="Arial"/>
          <w:szCs w:val="24"/>
        </w:rPr>
        <w:tab/>
      </w:r>
      <w:r w:rsidRPr="005C6880">
        <w:rPr>
          <w:rFonts w:cs="Arial"/>
          <w:b/>
          <w:szCs w:val="24"/>
        </w:rPr>
        <w:t xml:space="preserve"> </w:t>
      </w:r>
      <w:r w:rsidRPr="005C6880">
        <w:rPr>
          <w:rFonts w:cs="Arial"/>
          <w:szCs w:val="24"/>
        </w:rPr>
        <w:t>A peace officer may</w:t>
      </w:r>
      <w:r>
        <w:rPr>
          <w:rFonts w:cs="Arial"/>
          <w:szCs w:val="24"/>
        </w:rPr>
        <w:t xml:space="preserve">, </w:t>
      </w:r>
      <w:r w:rsidRPr="00962787">
        <w:rPr>
          <w:rFonts w:cs="Arial"/>
          <w:szCs w:val="24"/>
          <w:u w:val="single"/>
        </w:rPr>
        <w:t>at the scene of an incident of domestic violence,</w:t>
      </w:r>
      <w:r w:rsidRPr="005C6880">
        <w:rPr>
          <w:rFonts w:cs="Arial"/>
          <w:szCs w:val="24"/>
        </w:rPr>
        <w:t xml:space="preserve"> without </w:t>
      </w:r>
      <w:r w:rsidR="00FA2E1D" w:rsidRPr="00FA2E1D">
        <w:rPr>
          <w:rFonts w:cs="Arial"/>
          <w:color w:val="FF0000"/>
          <w:szCs w:val="24"/>
          <w:u w:val="double"/>
        </w:rPr>
        <w:t>a</w:t>
      </w:r>
      <w:r w:rsidR="00FA2E1D">
        <w:rPr>
          <w:rFonts w:cs="Arial"/>
          <w:szCs w:val="24"/>
        </w:rPr>
        <w:t xml:space="preserve"> </w:t>
      </w:r>
      <w:r w:rsidRPr="005C6880">
        <w:rPr>
          <w:rFonts w:cs="Arial"/>
          <w:szCs w:val="24"/>
        </w:rPr>
        <w:t>warrant</w:t>
      </w:r>
      <w:r>
        <w:rPr>
          <w:rFonts w:cs="Arial"/>
          <w:szCs w:val="24"/>
        </w:rPr>
        <w:t>,</w:t>
      </w:r>
      <w:r w:rsidRPr="005C6880">
        <w:rPr>
          <w:rFonts w:cs="Arial"/>
          <w:szCs w:val="24"/>
        </w:rPr>
        <w:t xml:space="preserve"> arrest any</w:t>
      </w:r>
      <w:r>
        <w:rPr>
          <w:rFonts w:cs="Arial"/>
          <w:szCs w:val="24"/>
        </w:rPr>
        <w:t xml:space="preserve"> </w:t>
      </w:r>
      <w:r w:rsidRPr="0077767D">
        <w:rPr>
          <w:rFonts w:cs="Arial"/>
          <w:b/>
          <w:szCs w:val="24"/>
        </w:rPr>
        <w:t>[respondent]</w:t>
      </w:r>
      <w:r>
        <w:rPr>
          <w:rFonts w:cs="Arial"/>
          <w:b/>
          <w:szCs w:val="24"/>
        </w:rPr>
        <w:t xml:space="preserve"> </w:t>
      </w:r>
      <w:r w:rsidRPr="002176F0">
        <w:rPr>
          <w:rFonts w:cs="Arial"/>
          <w:szCs w:val="24"/>
          <w:highlight w:val="yellow"/>
          <w:u w:val="single"/>
        </w:rPr>
        <w:t>person</w:t>
      </w:r>
      <w:r w:rsidR="005C0538">
        <w:rPr>
          <w:rFonts w:cs="Arial"/>
          <w:szCs w:val="24"/>
        </w:rPr>
        <w:t xml:space="preserve"> </w:t>
      </w:r>
      <w:r w:rsidR="005C0538" w:rsidRPr="002176F0">
        <w:rPr>
          <w:rFonts w:cs="Arial"/>
          <w:strike/>
          <w:szCs w:val="24"/>
          <w:highlight w:val="yellow"/>
          <w:u w:val="double"/>
        </w:rPr>
        <w:t>respondent</w:t>
      </w:r>
      <w:r w:rsidRPr="002176F0">
        <w:rPr>
          <w:rFonts w:cs="Arial"/>
          <w:strike/>
          <w:szCs w:val="24"/>
        </w:rPr>
        <w:t xml:space="preserve"> </w:t>
      </w:r>
      <w:commentRangeStart w:id="101"/>
      <w:r w:rsidRPr="00003E40">
        <w:rPr>
          <w:rFonts w:cs="Arial"/>
          <w:b/>
          <w:strike/>
          <w:color w:val="0070C0"/>
          <w:szCs w:val="24"/>
          <w:highlight w:val="green"/>
        </w:rPr>
        <w:t>[at the scene of an incident of domestic violence</w:t>
      </w:r>
      <w:r w:rsidRPr="00003E40">
        <w:rPr>
          <w:rFonts w:cs="Arial"/>
          <w:strike/>
          <w:color w:val="0070C0"/>
          <w:szCs w:val="24"/>
          <w:highlight w:val="green"/>
        </w:rPr>
        <w:t xml:space="preserve"> </w:t>
      </w:r>
      <w:r w:rsidRPr="00003E40">
        <w:rPr>
          <w:rFonts w:cs="Arial"/>
          <w:b/>
          <w:strike/>
          <w:color w:val="0070C0"/>
          <w:szCs w:val="24"/>
          <w:highlight w:val="green"/>
        </w:rPr>
        <w:t>whom he or she]</w:t>
      </w:r>
      <w:r w:rsidR="007E24A9">
        <w:rPr>
          <w:rFonts w:cs="Arial"/>
          <w:b/>
          <w:strike/>
          <w:szCs w:val="24"/>
        </w:rPr>
        <w:t xml:space="preserve"> </w:t>
      </w:r>
      <w:commentRangeEnd w:id="101"/>
      <w:r w:rsidR="007E24A9">
        <w:rPr>
          <w:rStyle w:val="CommentReference"/>
        </w:rPr>
        <w:commentReference w:id="101"/>
      </w:r>
      <w:r w:rsidRPr="005C6880">
        <w:rPr>
          <w:rFonts w:cs="Arial"/>
          <w:szCs w:val="24"/>
        </w:rPr>
        <w:t xml:space="preserve"> </w:t>
      </w:r>
      <w:r w:rsidRPr="005C6880">
        <w:rPr>
          <w:rFonts w:cs="Arial"/>
          <w:szCs w:val="24"/>
          <w:u w:val="single"/>
        </w:rPr>
        <w:t>who such peace officer</w:t>
      </w:r>
      <w:r w:rsidRPr="005C6880">
        <w:rPr>
          <w:rFonts w:cs="Arial"/>
          <w:szCs w:val="24"/>
        </w:rPr>
        <w:t xml:space="preserve"> reasonably suspects of having committed </w:t>
      </w:r>
      <w:r w:rsidRPr="005C6880">
        <w:rPr>
          <w:rFonts w:cs="Arial"/>
          <w:b/>
          <w:szCs w:val="24"/>
        </w:rPr>
        <w:t>[an offence containing an element of violence against a complainant]</w:t>
      </w:r>
      <w:r w:rsidRPr="005C6880">
        <w:rPr>
          <w:rFonts w:eastAsia="Times New Roman" w:cs="Arial"/>
          <w:szCs w:val="24"/>
          <w:u w:val="single"/>
        </w:rPr>
        <w:t>—</w:t>
      </w:r>
    </w:p>
    <w:p w:rsidR="00901A8F" w:rsidRPr="005C6880" w:rsidRDefault="00901A8F" w:rsidP="00901A8F">
      <w:pPr>
        <w:spacing w:after="0" w:line="360" w:lineRule="auto"/>
        <w:ind w:left="2127" w:hanging="709"/>
        <w:jc w:val="both"/>
        <w:rPr>
          <w:rFonts w:cs="Arial"/>
          <w:szCs w:val="24"/>
        </w:rPr>
      </w:pPr>
      <w:r w:rsidRPr="005C6880">
        <w:rPr>
          <w:rFonts w:cs="Arial"/>
          <w:i/>
          <w:szCs w:val="24"/>
          <w:u w:val="single"/>
        </w:rPr>
        <w:t>(a)</w:t>
      </w:r>
      <w:r w:rsidRPr="005C6880">
        <w:rPr>
          <w:rFonts w:cs="Arial"/>
          <w:szCs w:val="24"/>
        </w:rPr>
        <w:tab/>
      </w:r>
      <w:r w:rsidRPr="005C6880">
        <w:rPr>
          <w:rFonts w:cs="Arial"/>
          <w:szCs w:val="24"/>
          <w:u w:val="single"/>
        </w:rPr>
        <w:t>an act of domestic violence</w:t>
      </w:r>
      <w:r>
        <w:rPr>
          <w:rFonts w:cs="Arial"/>
          <w:szCs w:val="24"/>
          <w:u w:val="single"/>
        </w:rPr>
        <w:t xml:space="preserve"> which constitutes an offence </w:t>
      </w:r>
      <w:r w:rsidRPr="00892855">
        <w:rPr>
          <w:rFonts w:cs="Arial"/>
          <w:szCs w:val="24"/>
          <w:u w:val="single"/>
        </w:rPr>
        <w:t>in terms of any law</w:t>
      </w:r>
      <w:r>
        <w:rPr>
          <w:rFonts w:cs="Arial"/>
          <w:szCs w:val="24"/>
          <w:u w:val="single"/>
        </w:rPr>
        <w:t xml:space="preserve">; </w:t>
      </w:r>
      <w:r w:rsidRPr="005C6880">
        <w:rPr>
          <w:rFonts w:cs="Arial"/>
          <w:szCs w:val="24"/>
          <w:u w:val="single"/>
        </w:rPr>
        <w:t>or</w:t>
      </w:r>
    </w:p>
    <w:p w:rsidR="00901A8F" w:rsidRDefault="00901A8F" w:rsidP="00901A8F">
      <w:pPr>
        <w:spacing w:after="0" w:line="360" w:lineRule="auto"/>
        <w:ind w:left="1418"/>
        <w:jc w:val="both"/>
        <w:rPr>
          <w:rFonts w:cs="Arial"/>
          <w:szCs w:val="24"/>
          <w:u w:val="single"/>
        </w:rPr>
      </w:pPr>
      <w:r w:rsidRPr="005C6880">
        <w:rPr>
          <w:rFonts w:cs="Arial"/>
          <w:i/>
          <w:szCs w:val="24"/>
          <w:u w:val="single"/>
        </w:rPr>
        <w:t>(b)</w:t>
      </w:r>
      <w:r w:rsidRPr="005C6880">
        <w:rPr>
          <w:rFonts w:cs="Arial"/>
          <w:szCs w:val="24"/>
        </w:rPr>
        <w:tab/>
      </w:r>
      <w:r w:rsidRPr="005C6880">
        <w:rPr>
          <w:rFonts w:cs="Arial"/>
          <w:szCs w:val="24"/>
          <w:u w:val="single"/>
        </w:rPr>
        <w:t>an offence referred to in section 17(1)</w:t>
      </w:r>
      <w:r w:rsidRPr="005C6880">
        <w:rPr>
          <w:rFonts w:cs="Arial"/>
          <w:i/>
          <w:szCs w:val="24"/>
          <w:u w:val="single"/>
        </w:rPr>
        <w:t>(a).</w:t>
      </w:r>
      <w:r w:rsidRPr="005C6880">
        <w:rPr>
          <w:rFonts w:cs="Arial"/>
          <w:szCs w:val="24"/>
          <w:u w:val="single"/>
        </w:rPr>
        <w:t xml:space="preserve"> </w:t>
      </w:r>
    </w:p>
    <w:p w:rsidR="00172E68" w:rsidRPr="00172E68" w:rsidRDefault="00172E68" w:rsidP="00172E68">
      <w:pPr>
        <w:spacing w:after="0"/>
        <w:ind w:left="1418" w:hanging="1418"/>
        <w:jc w:val="both"/>
        <w:rPr>
          <w:rFonts w:cs="Arial"/>
          <w:b/>
          <w:color w:val="0070C0"/>
          <w:szCs w:val="24"/>
        </w:rPr>
      </w:pPr>
      <w:r w:rsidRPr="00172E68">
        <w:rPr>
          <w:rFonts w:cs="Arial"/>
          <w:b/>
          <w:color w:val="0070C0"/>
          <w:szCs w:val="24"/>
        </w:rPr>
        <w:t>Discussion:</w:t>
      </w:r>
    </w:p>
    <w:p w:rsidR="00FA2E1D" w:rsidRDefault="00172E68" w:rsidP="00172E68">
      <w:pPr>
        <w:spacing w:after="0"/>
        <w:jc w:val="both"/>
        <w:rPr>
          <w:rFonts w:cs="Arial"/>
          <w:color w:val="0070C0"/>
          <w:szCs w:val="24"/>
        </w:rPr>
      </w:pPr>
      <w:r w:rsidRPr="00172E68">
        <w:rPr>
          <w:rFonts w:cs="Arial"/>
          <w:color w:val="0070C0"/>
          <w:szCs w:val="24"/>
        </w:rPr>
        <w:t xml:space="preserve">See SAPS page 67: To arrest a person who is not a respondent expands </w:t>
      </w:r>
      <w:r w:rsidR="00DE2BEC">
        <w:rPr>
          <w:rFonts w:cs="Arial"/>
          <w:color w:val="0070C0"/>
          <w:szCs w:val="24"/>
        </w:rPr>
        <w:t xml:space="preserve">the </w:t>
      </w:r>
      <w:r w:rsidRPr="00172E68">
        <w:rPr>
          <w:rFonts w:cs="Arial"/>
          <w:color w:val="0070C0"/>
          <w:szCs w:val="24"/>
        </w:rPr>
        <w:t xml:space="preserve">ambit of provision with unintended consequences and it is suggested that "person" should be substituted with "respondent". </w:t>
      </w:r>
    </w:p>
    <w:p w:rsidR="00FA2E1D" w:rsidRPr="00FA2E1D" w:rsidRDefault="00FA2E1D" w:rsidP="00172E68">
      <w:pPr>
        <w:spacing w:after="0"/>
        <w:jc w:val="both"/>
        <w:rPr>
          <w:rFonts w:cs="Arial"/>
          <w:b/>
          <w:i/>
          <w:color w:val="0070C0"/>
          <w:szCs w:val="24"/>
          <w:u w:val="single"/>
        </w:rPr>
      </w:pPr>
      <w:r w:rsidRPr="00FA2E1D">
        <w:rPr>
          <w:rFonts w:cs="Arial"/>
          <w:b/>
          <w:i/>
          <w:color w:val="0070C0"/>
          <w:szCs w:val="24"/>
          <w:u w:val="single"/>
        </w:rPr>
        <w:t>Response</w:t>
      </w:r>
    </w:p>
    <w:p w:rsidR="00172E68" w:rsidRPr="00172E68" w:rsidRDefault="00443187" w:rsidP="00172E68">
      <w:pPr>
        <w:spacing w:after="0"/>
        <w:jc w:val="both"/>
        <w:rPr>
          <w:rFonts w:cs="Arial"/>
          <w:color w:val="0070C0"/>
          <w:szCs w:val="24"/>
        </w:rPr>
      </w:pPr>
      <w:r>
        <w:rPr>
          <w:rFonts w:cs="Arial"/>
          <w:color w:val="0070C0"/>
          <w:szCs w:val="24"/>
        </w:rPr>
        <w:t>A</w:t>
      </w:r>
      <w:r w:rsidR="00172E68" w:rsidRPr="00172E68">
        <w:rPr>
          <w:rFonts w:cs="Arial"/>
          <w:color w:val="0070C0"/>
          <w:szCs w:val="24"/>
        </w:rPr>
        <w:t xml:space="preserve"> respondent may use other persons to commit an act of domestic violence. A "respondent" is defined in section 1 as "any person who is or has been in a domestic relationship with a complainant and who has committed or allegedly committed an act of domestic violence against the complainant", and exclude other persons who participate in acts of domestic violence.</w:t>
      </w:r>
    </w:p>
    <w:p w:rsidR="00901A8F" w:rsidRDefault="00901A8F" w:rsidP="00901A8F">
      <w:pPr>
        <w:spacing w:after="0" w:line="360" w:lineRule="auto"/>
        <w:ind w:left="720"/>
        <w:jc w:val="both"/>
        <w:rPr>
          <w:rFonts w:cs="Arial"/>
          <w:szCs w:val="24"/>
          <w:u w:val="single"/>
        </w:rPr>
      </w:pPr>
      <w:r w:rsidRPr="005C6880">
        <w:rPr>
          <w:rFonts w:cs="Arial"/>
          <w:szCs w:val="24"/>
        </w:rPr>
        <w:tab/>
      </w:r>
      <w:r w:rsidRPr="005C6880">
        <w:rPr>
          <w:rFonts w:cs="Arial"/>
          <w:szCs w:val="24"/>
        </w:rPr>
        <w:tab/>
      </w:r>
      <w:r w:rsidRPr="005C6880">
        <w:rPr>
          <w:rFonts w:cs="Arial"/>
          <w:szCs w:val="24"/>
          <w:u w:val="single"/>
        </w:rPr>
        <w:t>(2)</w:t>
      </w:r>
      <w:r w:rsidRPr="005C6880">
        <w:rPr>
          <w:rFonts w:cs="Arial"/>
          <w:szCs w:val="24"/>
        </w:rPr>
        <w:tab/>
      </w:r>
      <w:r w:rsidRPr="00F66A96">
        <w:rPr>
          <w:rFonts w:cs="Arial"/>
          <w:szCs w:val="24"/>
          <w:highlight w:val="green"/>
          <w:u w:val="single"/>
        </w:rPr>
        <w:t>A peace officer must</w:t>
      </w:r>
      <w:r w:rsidR="00003E40">
        <w:rPr>
          <w:rFonts w:cs="Arial"/>
          <w:szCs w:val="24"/>
          <w:highlight w:val="green"/>
          <w:u w:val="single"/>
        </w:rPr>
        <w:t>,</w:t>
      </w:r>
      <w:r w:rsidR="00003E40" w:rsidRPr="00003E40">
        <w:rPr>
          <w:rFonts w:cs="Arial"/>
          <w:szCs w:val="24"/>
          <w:u w:val="single"/>
        </w:rPr>
        <w:t xml:space="preserve"> </w:t>
      </w:r>
      <w:r w:rsidR="00003E40" w:rsidRPr="00003E40">
        <w:rPr>
          <w:rFonts w:cs="Arial"/>
          <w:color w:val="0070C0"/>
          <w:szCs w:val="24"/>
          <w:u w:val="double"/>
        </w:rPr>
        <w:t>at the scene of an incident of domestic violence</w:t>
      </w:r>
      <w:r w:rsidR="00003E40" w:rsidRPr="00003E40">
        <w:rPr>
          <w:rFonts w:cs="Arial"/>
          <w:szCs w:val="24"/>
          <w:u w:val="single"/>
        </w:rPr>
        <w:t xml:space="preserve"> </w:t>
      </w:r>
      <w:commentRangeStart w:id="102"/>
      <w:commentRangeStart w:id="103"/>
      <w:r w:rsidRPr="009D3002">
        <w:rPr>
          <w:rFonts w:cs="Arial"/>
          <w:szCs w:val="24"/>
          <w:highlight w:val="darkCyan"/>
          <w:u w:val="single"/>
        </w:rPr>
        <w:t>arrest</w:t>
      </w:r>
      <w:commentRangeEnd w:id="102"/>
      <w:r w:rsidR="00F66A96" w:rsidRPr="009D3002">
        <w:rPr>
          <w:rStyle w:val="CommentReference"/>
          <w:highlight w:val="darkCyan"/>
        </w:rPr>
        <w:commentReference w:id="102"/>
      </w:r>
      <w:commentRangeEnd w:id="103"/>
      <w:r w:rsidR="00D26A71" w:rsidRPr="009D3002">
        <w:rPr>
          <w:rStyle w:val="CommentReference"/>
        </w:rPr>
        <w:commentReference w:id="103"/>
      </w:r>
      <w:r w:rsidRPr="005C6880">
        <w:rPr>
          <w:rFonts w:cs="Arial"/>
          <w:szCs w:val="24"/>
          <w:u w:val="single"/>
        </w:rPr>
        <w:t xml:space="preserve"> a </w:t>
      </w:r>
      <w:r w:rsidRPr="002176F0">
        <w:rPr>
          <w:rFonts w:cs="Arial"/>
          <w:szCs w:val="24"/>
          <w:u w:val="single"/>
        </w:rPr>
        <w:t>person</w:t>
      </w:r>
      <w:r w:rsidRPr="005C6880">
        <w:rPr>
          <w:rFonts w:cs="Arial"/>
          <w:szCs w:val="24"/>
          <w:u w:val="single"/>
        </w:rPr>
        <w:t xml:space="preserve"> who</w:t>
      </w:r>
      <w:r w:rsidRPr="00443187">
        <w:rPr>
          <w:rFonts w:cs="Arial"/>
          <w:color w:val="0070C0"/>
          <w:szCs w:val="24"/>
          <w:u w:val="single"/>
        </w:rPr>
        <w:t xml:space="preserve"> is reasonably suspected</w:t>
      </w:r>
      <w:r w:rsidR="00443187">
        <w:rPr>
          <w:rFonts w:cs="Arial"/>
          <w:szCs w:val="24"/>
          <w:u w:val="single"/>
        </w:rPr>
        <w:t>/</w:t>
      </w:r>
      <w:r w:rsidR="00FE38E2" w:rsidRPr="00DE2BEC">
        <w:rPr>
          <w:rFonts w:cs="Arial"/>
          <w:color w:val="0070C0"/>
          <w:szCs w:val="24"/>
          <w:u w:val="double"/>
        </w:rPr>
        <w:t xml:space="preserve">they </w:t>
      </w:r>
      <w:r w:rsidR="00CD4D8D" w:rsidRPr="00DE2BEC">
        <w:rPr>
          <w:rFonts w:cs="Arial"/>
          <w:color w:val="0070C0"/>
          <w:szCs w:val="24"/>
          <w:u w:val="double"/>
        </w:rPr>
        <w:t xml:space="preserve">on reasonable grounds </w:t>
      </w:r>
      <w:r w:rsidR="00FE38E2" w:rsidRPr="00DE2BEC">
        <w:rPr>
          <w:rFonts w:cs="Arial"/>
          <w:color w:val="0070C0"/>
          <w:szCs w:val="24"/>
          <w:u w:val="double"/>
        </w:rPr>
        <w:t>believe</w:t>
      </w:r>
      <w:r w:rsidR="00FE38E2">
        <w:rPr>
          <w:rFonts w:cs="Arial"/>
          <w:szCs w:val="24"/>
          <w:u w:val="single"/>
        </w:rPr>
        <w:t xml:space="preserve"> </w:t>
      </w:r>
      <w:r w:rsidRPr="005C6880">
        <w:rPr>
          <w:rFonts w:cs="Arial"/>
          <w:szCs w:val="24"/>
          <w:u w:val="single"/>
        </w:rPr>
        <w:t>of having committed an act of domestic violence where physical violence is involved</w:t>
      </w:r>
      <w:r>
        <w:rPr>
          <w:rFonts w:cs="Arial"/>
          <w:szCs w:val="24"/>
          <w:u w:val="single"/>
        </w:rPr>
        <w:t>.</w:t>
      </w:r>
    </w:p>
    <w:p w:rsidR="00D676CC" w:rsidRPr="00443187" w:rsidRDefault="00D676CC" w:rsidP="00901A8F">
      <w:pPr>
        <w:spacing w:after="0" w:line="360" w:lineRule="auto"/>
        <w:ind w:left="720"/>
        <w:jc w:val="both"/>
        <w:rPr>
          <w:rFonts w:cs="Arial"/>
          <w:color w:val="FF0000"/>
          <w:szCs w:val="24"/>
          <w:u w:val="single"/>
        </w:rPr>
      </w:pPr>
      <w:r w:rsidRPr="00D676CC">
        <w:rPr>
          <w:rFonts w:cs="Arial"/>
          <w:szCs w:val="24"/>
        </w:rPr>
        <w:tab/>
      </w:r>
      <w:r w:rsidRPr="00D676CC">
        <w:rPr>
          <w:rFonts w:cs="Arial"/>
          <w:szCs w:val="24"/>
        </w:rPr>
        <w:tab/>
      </w:r>
    </w:p>
    <w:p w:rsidR="00172E68" w:rsidRDefault="00172E68" w:rsidP="00172E68">
      <w:pPr>
        <w:spacing w:after="0" w:line="360" w:lineRule="auto"/>
        <w:ind w:left="720" w:hanging="720"/>
        <w:jc w:val="both"/>
        <w:rPr>
          <w:rFonts w:cs="Arial"/>
          <w:b/>
          <w:color w:val="0070C0"/>
          <w:szCs w:val="24"/>
        </w:rPr>
      </w:pPr>
      <w:r w:rsidRPr="00172E68">
        <w:rPr>
          <w:rFonts w:cs="Arial"/>
          <w:b/>
          <w:color w:val="0070C0"/>
          <w:szCs w:val="24"/>
        </w:rPr>
        <w:lastRenderedPageBreak/>
        <w:t>Discussion:</w:t>
      </w:r>
    </w:p>
    <w:p w:rsidR="00172E68" w:rsidRDefault="00172E68" w:rsidP="00172E68">
      <w:pPr>
        <w:spacing w:after="0"/>
        <w:ind w:hanging="11"/>
        <w:jc w:val="both"/>
        <w:rPr>
          <w:rFonts w:cs="Arial"/>
          <w:color w:val="0070C0"/>
          <w:szCs w:val="24"/>
        </w:rPr>
      </w:pPr>
      <w:r>
        <w:rPr>
          <w:rFonts w:cs="Arial"/>
          <w:color w:val="0070C0"/>
          <w:szCs w:val="24"/>
        </w:rPr>
        <w:t xml:space="preserve">* </w:t>
      </w:r>
      <w:r w:rsidRPr="00172E68">
        <w:rPr>
          <w:rFonts w:cs="Arial"/>
          <w:color w:val="0070C0"/>
          <w:szCs w:val="24"/>
        </w:rPr>
        <w:t xml:space="preserve">See SAPS pages 67 to 68 and 90: This insertion </w:t>
      </w:r>
      <w:r>
        <w:rPr>
          <w:rFonts w:cs="Arial"/>
          <w:color w:val="0070C0"/>
          <w:szCs w:val="24"/>
        </w:rPr>
        <w:t>of the words "</w:t>
      </w:r>
      <w:r w:rsidRPr="00172E68">
        <w:t xml:space="preserve"> </w:t>
      </w:r>
      <w:r w:rsidRPr="00172E68">
        <w:rPr>
          <w:rFonts w:cs="Arial"/>
          <w:color w:val="0070C0"/>
          <w:szCs w:val="24"/>
        </w:rPr>
        <w:t>at the scene of an incident of domestic violence</w:t>
      </w:r>
      <w:r>
        <w:rPr>
          <w:rFonts w:cs="Arial"/>
          <w:color w:val="0070C0"/>
          <w:szCs w:val="24"/>
        </w:rPr>
        <w:t xml:space="preserve">" is necessary </w:t>
      </w:r>
      <w:r w:rsidR="00DE2BEC">
        <w:rPr>
          <w:rFonts w:cs="Arial"/>
          <w:color w:val="0070C0"/>
          <w:szCs w:val="24"/>
        </w:rPr>
        <w:t xml:space="preserve">to </w:t>
      </w:r>
      <w:r w:rsidRPr="00172E68">
        <w:rPr>
          <w:rFonts w:cs="Arial"/>
          <w:color w:val="0070C0"/>
          <w:szCs w:val="24"/>
        </w:rPr>
        <w:t xml:space="preserve">balance </w:t>
      </w:r>
      <w:r>
        <w:rPr>
          <w:rFonts w:cs="Arial"/>
          <w:color w:val="0070C0"/>
          <w:szCs w:val="24"/>
        </w:rPr>
        <w:t>the powers</w:t>
      </w:r>
      <w:r w:rsidRPr="00172E68">
        <w:rPr>
          <w:rFonts w:cs="Arial"/>
          <w:color w:val="0070C0"/>
          <w:szCs w:val="24"/>
        </w:rPr>
        <w:t xml:space="preserve"> with the discretion that is afforded to a member of the SAPS to arrest as contemplated in section 8(4) (complainant hands the warrant of arrest and affidavit to member of SAPS for an alleged contravention of a protection order). For purposes of section 8(4), the considerations in section 8(5) are relevant to determine whether a complainant suffers harm. It is submitted that physical violence will, for purposes of section 8(4) qualify as harm as contemplated in section 8(5), where a member of the SAPS must arrest the respondent. </w:t>
      </w:r>
    </w:p>
    <w:p w:rsidR="00172E68" w:rsidRDefault="00172E68" w:rsidP="00172E68">
      <w:pPr>
        <w:spacing w:after="0"/>
        <w:ind w:hanging="11"/>
        <w:jc w:val="both"/>
        <w:rPr>
          <w:rFonts w:cs="Arial"/>
          <w:color w:val="0070C0"/>
          <w:szCs w:val="24"/>
        </w:rPr>
      </w:pPr>
      <w:r>
        <w:rPr>
          <w:rFonts w:cs="Arial"/>
          <w:color w:val="0070C0"/>
          <w:szCs w:val="24"/>
        </w:rPr>
        <w:t xml:space="preserve">* </w:t>
      </w:r>
      <w:r w:rsidR="002627BF" w:rsidRPr="00172E68">
        <w:rPr>
          <w:rFonts w:cs="Arial"/>
          <w:color w:val="0070C0"/>
          <w:szCs w:val="24"/>
        </w:rPr>
        <w:t>Section 40 of the CPA affords the SAPS discretion to arrest without a warrant</w:t>
      </w:r>
      <w:r w:rsidR="002627BF">
        <w:rPr>
          <w:rFonts w:cs="Arial"/>
          <w:color w:val="0070C0"/>
          <w:szCs w:val="24"/>
        </w:rPr>
        <w:t xml:space="preserve"> on a reasonable suspicion that certain offences have been committed. T</w:t>
      </w:r>
      <w:r w:rsidRPr="00172E68">
        <w:rPr>
          <w:rFonts w:cs="Arial"/>
          <w:color w:val="0070C0"/>
          <w:szCs w:val="24"/>
        </w:rPr>
        <w:t xml:space="preserve">o require "reasonable grounds to believe", may </w:t>
      </w:r>
      <w:r w:rsidR="002627BF">
        <w:rPr>
          <w:rFonts w:cs="Arial"/>
          <w:color w:val="0070C0"/>
          <w:szCs w:val="24"/>
        </w:rPr>
        <w:t xml:space="preserve">balance the obligation imposed to arrest and </w:t>
      </w:r>
      <w:r w:rsidRPr="00172E68">
        <w:rPr>
          <w:rFonts w:cs="Arial"/>
          <w:color w:val="0070C0"/>
          <w:szCs w:val="24"/>
        </w:rPr>
        <w:t>ensure that the provision does not have adverse consequences where</w:t>
      </w:r>
      <w:r w:rsidR="002627BF">
        <w:rPr>
          <w:rFonts w:cs="Arial"/>
          <w:color w:val="0070C0"/>
          <w:szCs w:val="24"/>
        </w:rPr>
        <w:t xml:space="preserve"> a person acts in self-defence.</w:t>
      </w:r>
    </w:p>
    <w:p w:rsidR="00755E08" w:rsidRDefault="00755E08" w:rsidP="00172E68">
      <w:pPr>
        <w:spacing w:after="0"/>
        <w:ind w:hanging="11"/>
        <w:jc w:val="both"/>
        <w:rPr>
          <w:rFonts w:cs="Arial"/>
          <w:b/>
          <w:color w:val="FF0000"/>
          <w:szCs w:val="24"/>
        </w:rPr>
      </w:pPr>
    </w:p>
    <w:p w:rsidR="00755E08" w:rsidRPr="00755E08" w:rsidRDefault="00ED1ABA" w:rsidP="00172E68">
      <w:pPr>
        <w:spacing w:after="0"/>
        <w:ind w:hanging="11"/>
        <w:jc w:val="both"/>
        <w:rPr>
          <w:rFonts w:cs="Arial"/>
          <w:b/>
          <w:color w:val="0070C0"/>
          <w:szCs w:val="24"/>
        </w:rPr>
      </w:pPr>
      <w:r>
        <w:rPr>
          <w:rFonts w:cs="Arial"/>
          <w:b/>
          <w:color w:val="FF0000"/>
          <w:szCs w:val="24"/>
        </w:rPr>
        <w:t>R</w:t>
      </w:r>
      <w:r w:rsidR="00755E08" w:rsidRPr="00755E08">
        <w:rPr>
          <w:rFonts w:cs="Arial"/>
          <w:b/>
          <w:color w:val="FF0000"/>
          <w:szCs w:val="24"/>
        </w:rPr>
        <w:t>ecommendation</w:t>
      </w:r>
      <w:r>
        <w:rPr>
          <w:rFonts w:cs="Arial"/>
          <w:b/>
          <w:color w:val="FF0000"/>
          <w:szCs w:val="24"/>
        </w:rPr>
        <w:t xml:space="preserve"> (February 2021):</w:t>
      </w:r>
    </w:p>
    <w:p w:rsidR="00755E08" w:rsidRPr="00172E68" w:rsidRDefault="00755E08" w:rsidP="00172E68">
      <w:pPr>
        <w:spacing w:after="0"/>
        <w:ind w:hanging="11"/>
        <w:jc w:val="both"/>
        <w:rPr>
          <w:rFonts w:cs="Arial"/>
          <w:color w:val="0070C0"/>
          <w:szCs w:val="24"/>
        </w:rPr>
      </w:pPr>
    </w:p>
    <w:p w:rsidR="00755E08" w:rsidRPr="0057184D" w:rsidRDefault="00ED1ABA" w:rsidP="00755E08">
      <w:pPr>
        <w:spacing w:after="0" w:line="360" w:lineRule="auto"/>
        <w:ind w:left="720" w:firstLine="1407"/>
        <w:jc w:val="both"/>
        <w:rPr>
          <w:rFonts w:cs="Arial"/>
          <w:color w:val="FF0000"/>
          <w:szCs w:val="24"/>
          <w:u w:val="single"/>
        </w:rPr>
      </w:pPr>
      <w:r>
        <w:rPr>
          <w:rFonts w:cs="Arial"/>
          <w:color w:val="FF0000"/>
          <w:szCs w:val="24"/>
          <w:u w:val="single"/>
        </w:rPr>
        <w:t>"</w:t>
      </w:r>
      <w:r w:rsidR="00755E08" w:rsidRPr="00443187">
        <w:rPr>
          <w:rFonts w:cs="Arial"/>
          <w:color w:val="FF0000"/>
          <w:szCs w:val="24"/>
          <w:u w:val="single"/>
        </w:rPr>
        <w:t>(2)</w:t>
      </w:r>
      <w:r w:rsidR="00755E08" w:rsidRPr="00443187">
        <w:rPr>
          <w:rFonts w:cs="Arial"/>
          <w:color w:val="FF0000"/>
          <w:szCs w:val="24"/>
        </w:rPr>
        <w:tab/>
      </w:r>
      <w:r w:rsidR="00755E08" w:rsidRPr="0057184D">
        <w:rPr>
          <w:rFonts w:cs="Arial"/>
          <w:color w:val="FF0000"/>
          <w:szCs w:val="24"/>
          <w:u w:val="single"/>
        </w:rPr>
        <w:t xml:space="preserve">A peace officer </w:t>
      </w:r>
      <w:r w:rsidR="00755E08" w:rsidRPr="00443187">
        <w:rPr>
          <w:rFonts w:cs="Arial"/>
          <w:b/>
          <w:color w:val="FF0000"/>
          <w:szCs w:val="24"/>
        </w:rPr>
        <w:t>[may]</w:t>
      </w:r>
      <w:r w:rsidR="00755E08" w:rsidRPr="00443187">
        <w:rPr>
          <w:rFonts w:cs="Arial"/>
          <w:color w:val="FF0000"/>
          <w:szCs w:val="24"/>
          <w:u w:val="single"/>
        </w:rPr>
        <w:t>must,</w:t>
      </w:r>
      <w:r w:rsidR="00755E08" w:rsidRPr="00443187">
        <w:rPr>
          <w:rFonts w:cs="Arial"/>
          <w:color w:val="FF0000"/>
          <w:szCs w:val="24"/>
        </w:rPr>
        <w:t xml:space="preserve"> </w:t>
      </w:r>
      <w:r w:rsidR="00755E08" w:rsidRPr="0057184D">
        <w:rPr>
          <w:rFonts w:cs="Arial"/>
          <w:color w:val="FF0000"/>
          <w:szCs w:val="24"/>
          <w:u w:val="single"/>
        </w:rPr>
        <w:t>without a warrant, arrest any</w:t>
      </w:r>
      <w:r w:rsidR="00755E08" w:rsidRPr="00443187">
        <w:rPr>
          <w:rFonts w:cs="Arial"/>
          <w:color w:val="FF0000"/>
          <w:szCs w:val="24"/>
        </w:rPr>
        <w:t xml:space="preserve"> </w:t>
      </w:r>
      <w:r w:rsidR="00755E08" w:rsidRPr="00443187">
        <w:rPr>
          <w:rFonts w:cs="Arial"/>
          <w:b/>
          <w:color w:val="FF0000"/>
          <w:szCs w:val="24"/>
        </w:rPr>
        <w:t>[respondent]</w:t>
      </w:r>
      <w:r w:rsidR="00755E08" w:rsidRPr="00443187">
        <w:rPr>
          <w:rFonts w:cs="Arial"/>
          <w:color w:val="FF0000"/>
          <w:szCs w:val="24"/>
        </w:rPr>
        <w:t xml:space="preserve"> </w:t>
      </w:r>
      <w:r w:rsidR="00755E08" w:rsidRPr="00443187">
        <w:rPr>
          <w:rFonts w:cs="Arial"/>
          <w:color w:val="FF0000"/>
          <w:szCs w:val="24"/>
          <w:u w:val="single"/>
        </w:rPr>
        <w:t>person</w:t>
      </w:r>
      <w:r w:rsidR="00755E08" w:rsidRPr="0057184D">
        <w:rPr>
          <w:rFonts w:cs="Arial"/>
          <w:color w:val="FF0000"/>
          <w:szCs w:val="24"/>
          <w:u w:val="single"/>
        </w:rPr>
        <w:t xml:space="preserve"> at the scene of an incident of domestic violence </w:t>
      </w:r>
      <w:r w:rsidR="004E26C4">
        <w:rPr>
          <w:rFonts w:cs="Arial"/>
          <w:color w:val="FF0000"/>
          <w:szCs w:val="24"/>
          <w:u w:val="single"/>
        </w:rPr>
        <w:t>who</w:t>
      </w:r>
      <w:r w:rsidR="00755E08" w:rsidRPr="0057184D">
        <w:rPr>
          <w:rFonts w:cs="Arial"/>
          <w:color w:val="FF0000"/>
          <w:szCs w:val="24"/>
          <w:u w:val="single"/>
        </w:rPr>
        <w:t xml:space="preserve"> he or she </w:t>
      </w:r>
      <w:r w:rsidR="001E577C" w:rsidRPr="0057184D">
        <w:rPr>
          <w:rFonts w:cs="Arial"/>
          <w:color w:val="FF0000"/>
          <w:szCs w:val="24"/>
          <w:u w:val="single"/>
        </w:rPr>
        <w:t xml:space="preserve">on </w:t>
      </w:r>
      <w:r w:rsidR="00755E08" w:rsidRPr="0057184D">
        <w:rPr>
          <w:rFonts w:cs="Arial"/>
          <w:color w:val="FF0000"/>
          <w:szCs w:val="24"/>
          <w:u w:val="single"/>
        </w:rPr>
        <w:t>reasonable</w:t>
      </w:r>
      <w:r w:rsidR="00755E08" w:rsidRPr="00443187">
        <w:rPr>
          <w:rFonts w:cs="Arial"/>
          <w:color w:val="FF0000"/>
          <w:szCs w:val="24"/>
        </w:rPr>
        <w:t xml:space="preserve"> </w:t>
      </w:r>
      <w:r w:rsidR="00755E08" w:rsidRPr="00443187">
        <w:rPr>
          <w:rFonts w:cs="Arial"/>
          <w:b/>
          <w:color w:val="FF0000"/>
          <w:szCs w:val="24"/>
        </w:rPr>
        <w:t>[suspects]</w:t>
      </w:r>
      <w:r w:rsidR="00755E08" w:rsidRPr="00443187">
        <w:rPr>
          <w:rFonts w:cs="Arial"/>
          <w:color w:val="FF0000"/>
          <w:szCs w:val="24"/>
        </w:rPr>
        <w:t xml:space="preserve"> </w:t>
      </w:r>
      <w:r w:rsidR="00755E08" w:rsidRPr="00443187">
        <w:rPr>
          <w:rFonts w:cs="Arial"/>
          <w:color w:val="FF0000"/>
          <w:szCs w:val="24"/>
          <w:u w:val="single"/>
        </w:rPr>
        <w:t>grounds believe</w:t>
      </w:r>
      <w:r w:rsidR="001E577C">
        <w:rPr>
          <w:rFonts w:cs="Arial"/>
          <w:color w:val="FF0000"/>
          <w:szCs w:val="24"/>
          <w:u w:val="single"/>
        </w:rPr>
        <w:t>s</w:t>
      </w:r>
      <w:r w:rsidR="00755E08" w:rsidRPr="0057184D">
        <w:rPr>
          <w:rFonts w:cs="Arial"/>
          <w:color w:val="FF0000"/>
          <w:szCs w:val="24"/>
          <w:u w:val="single"/>
        </w:rPr>
        <w:t xml:space="preserve"> of having committed an </w:t>
      </w:r>
      <w:r w:rsidR="001E6B41" w:rsidRPr="001E6B41">
        <w:rPr>
          <w:rFonts w:cs="Arial"/>
          <w:color w:val="FF0000"/>
          <w:szCs w:val="24"/>
          <w:u w:val="single"/>
        </w:rPr>
        <w:t xml:space="preserve">act of domestic violence </w:t>
      </w:r>
      <w:r w:rsidR="001E6B41">
        <w:rPr>
          <w:rFonts w:cs="Arial"/>
          <w:color w:val="FF0000"/>
          <w:szCs w:val="24"/>
          <w:u w:val="single"/>
        </w:rPr>
        <w:t xml:space="preserve">which constitutes an </w:t>
      </w:r>
      <w:r w:rsidR="00755E08" w:rsidRPr="0057184D">
        <w:rPr>
          <w:rFonts w:cs="Arial"/>
          <w:color w:val="FF0000"/>
          <w:szCs w:val="24"/>
          <w:u w:val="single"/>
        </w:rPr>
        <w:t>offence containing an element of violence against a complainant</w:t>
      </w:r>
      <w:r w:rsidR="001E577C" w:rsidRPr="0057184D">
        <w:rPr>
          <w:rFonts w:cs="Arial"/>
          <w:color w:val="FF0000"/>
          <w:szCs w:val="24"/>
          <w:u w:val="single"/>
        </w:rPr>
        <w:t>.</w:t>
      </w:r>
      <w:r>
        <w:rPr>
          <w:rFonts w:cs="Arial"/>
          <w:color w:val="FF0000"/>
          <w:szCs w:val="24"/>
          <w:u w:val="single"/>
        </w:rPr>
        <w:t>".</w:t>
      </w:r>
    </w:p>
    <w:p w:rsidR="00755E08" w:rsidRDefault="00755E08" w:rsidP="00755E08">
      <w:pPr>
        <w:spacing w:after="0" w:line="360" w:lineRule="auto"/>
        <w:ind w:left="720" w:hanging="720"/>
        <w:jc w:val="both"/>
        <w:rPr>
          <w:rFonts w:cs="Arial"/>
          <w:b/>
          <w:i/>
          <w:color w:val="FF0000"/>
          <w:szCs w:val="24"/>
          <w:u w:val="single"/>
        </w:rPr>
      </w:pPr>
      <w:r w:rsidRPr="00755E08">
        <w:rPr>
          <w:rFonts w:cs="Arial"/>
          <w:b/>
          <w:i/>
          <w:color w:val="FF0000"/>
          <w:szCs w:val="24"/>
          <w:u w:val="single"/>
        </w:rPr>
        <w:t>Discussion</w:t>
      </w:r>
      <w:r>
        <w:rPr>
          <w:rFonts w:cs="Arial"/>
          <w:b/>
          <w:i/>
          <w:color w:val="FF0000"/>
          <w:szCs w:val="24"/>
          <w:u w:val="single"/>
        </w:rPr>
        <w:t>:</w:t>
      </w:r>
    </w:p>
    <w:p w:rsidR="00755E08" w:rsidRDefault="00755E08" w:rsidP="00755E08">
      <w:pPr>
        <w:spacing w:after="0" w:line="360" w:lineRule="auto"/>
        <w:ind w:left="709" w:hanging="709"/>
        <w:jc w:val="both"/>
        <w:rPr>
          <w:rFonts w:cs="Arial"/>
          <w:color w:val="FF0000"/>
          <w:szCs w:val="24"/>
        </w:rPr>
      </w:pPr>
      <w:r>
        <w:rPr>
          <w:rFonts w:cs="Arial"/>
          <w:color w:val="FF0000"/>
          <w:szCs w:val="24"/>
        </w:rPr>
        <w:t>(i)</w:t>
      </w:r>
      <w:r>
        <w:rPr>
          <w:rFonts w:cs="Arial"/>
          <w:color w:val="FF0000"/>
          <w:szCs w:val="24"/>
        </w:rPr>
        <w:tab/>
        <w:t>The higher standard of "reasonable ground believe", balances the mandatory powers of peace officers to arrest a person</w:t>
      </w:r>
      <w:r w:rsidR="00121BBE">
        <w:rPr>
          <w:rStyle w:val="FootnoteReference"/>
          <w:rFonts w:cs="Arial"/>
          <w:color w:val="FF0000"/>
          <w:szCs w:val="24"/>
        </w:rPr>
        <w:footnoteReference w:id="5"/>
      </w:r>
      <w:r>
        <w:rPr>
          <w:rFonts w:cs="Arial"/>
          <w:color w:val="FF0000"/>
          <w:szCs w:val="24"/>
        </w:rPr>
        <w:t>.</w:t>
      </w:r>
      <w:r w:rsidR="00121BBE">
        <w:rPr>
          <w:rFonts w:cs="Arial"/>
          <w:color w:val="FF0000"/>
          <w:szCs w:val="24"/>
        </w:rPr>
        <w:t xml:space="preserve"> </w:t>
      </w:r>
    </w:p>
    <w:p w:rsidR="00755E08" w:rsidRPr="00755E08" w:rsidRDefault="00755E08" w:rsidP="00755E08">
      <w:pPr>
        <w:spacing w:after="0" w:line="360" w:lineRule="auto"/>
        <w:ind w:left="709" w:hanging="709"/>
        <w:jc w:val="both"/>
        <w:rPr>
          <w:rFonts w:cs="Arial"/>
          <w:color w:val="FF0000"/>
          <w:szCs w:val="24"/>
        </w:rPr>
      </w:pPr>
      <w:r>
        <w:rPr>
          <w:rFonts w:cs="Arial"/>
          <w:color w:val="FF0000"/>
          <w:szCs w:val="24"/>
        </w:rPr>
        <w:lastRenderedPageBreak/>
        <w:t>(ii)</w:t>
      </w:r>
      <w:r>
        <w:rPr>
          <w:rFonts w:cs="Arial"/>
          <w:color w:val="FF0000"/>
          <w:szCs w:val="24"/>
        </w:rPr>
        <w:tab/>
      </w:r>
      <w:r w:rsidR="008E37B6">
        <w:rPr>
          <w:rFonts w:cs="Arial"/>
          <w:color w:val="FF0000"/>
          <w:szCs w:val="24"/>
        </w:rPr>
        <w:t>Section 40(1)</w:t>
      </w:r>
      <w:r w:rsidR="008E37B6" w:rsidRPr="008E37B6">
        <w:rPr>
          <w:rFonts w:cs="Arial"/>
          <w:i/>
          <w:color w:val="FF0000"/>
          <w:szCs w:val="24"/>
        </w:rPr>
        <w:t>(q)</w:t>
      </w:r>
      <w:r w:rsidR="008E37B6">
        <w:rPr>
          <w:rFonts w:cs="Arial"/>
          <w:color w:val="FF0000"/>
          <w:szCs w:val="24"/>
        </w:rPr>
        <w:t xml:space="preserve"> of the CPA provides that a peace officer may without a warrant arrest any person </w:t>
      </w:r>
      <w:r w:rsidR="008E37B6" w:rsidRPr="008E37B6">
        <w:rPr>
          <w:rFonts w:cs="Arial"/>
          <w:color w:val="FF0000"/>
          <w:szCs w:val="24"/>
        </w:rPr>
        <w:t>who is reasonably suspected of having committed an act of domestic violence as contemplated in section 1 of the Domestic Violence Act, 1998, which constitutes an offence in respect of which violence is an element.</w:t>
      </w:r>
      <w:r w:rsidR="0057184D">
        <w:rPr>
          <w:rFonts w:cs="Arial"/>
          <w:color w:val="FF0000"/>
          <w:szCs w:val="24"/>
        </w:rPr>
        <w:t xml:space="preserve"> This must also be amended</w:t>
      </w:r>
      <w:r w:rsidR="000B62D9">
        <w:rPr>
          <w:rFonts w:cs="Arial"/>
          <w:color w:val="FF0000"/>
          <w:szCs w:val="24"/>
        </w:rPr>
        <w:t xml:space="preserve"> to give effect to the proposal – see Schedule to the Bill.</w:t>
      </w:r>
      <w:r w:rsidR="0057184D">
        <w:rPr>
          <w:rFonts w:cs="Arial"/>
          <w:color w:val="FF0000"/>
          <w:szCs w:val="24"/>
        </w:rPr>
        <w:t xml:space="preserve"> </w:t>
      </w:r>
    </w:p>
    <w:p w:rsidR="00172E68" w:rsidRDefault="00172E68" w:rsidP="00172E68">
      <w:pPr>
        <w:spacing w:after="0" w:line="360" w:lineRule="auto"/>
        <w:ind w:left="720" w:hanging="720"/>
        <w:jc w:val="both"/>
        <w:rPr>
          <w:rFonts w:cs="Arial"/>
          <w:szCs w:val="24"/>
          <w:u w:val="single"/>
        </w:rPr>
      </w:pPr>
    </w:p>
    <w:p w:rsidR="00901A8F" w:rsidRPr="005C6880" w:rsidRDefault="00901A8F" w:rsidP="00901A8F">
      <w:pPr>
        <w:spacing w:after="0" w:line="360" w:lineRule="auto"/>
        <w:ind w:left="720"/>
        <w:jc w:val="both"/>
        <w:rPr>
          <w:rFonts w:cs="Arial"/>
          <w:szCs w:val="24"/>
          <w:u w:val="single"/>
        </w:rPr>
      </w:pPr>
      <w:r w:rsidRPr="00C9570A">
        <w:rPr>
          <w:rFonts w:cs="Arial"/>
          <w:szCs w:val="24"/>
        </w:rPr>
        <w:tab/>
      </w:r>
      <w:r w:rsidRPr="00C9570A">
        <w:rPr>
          <w:rFonts w:cs="Arial"/>
          <w:szCs w:val="24"/>
        </w:rPr>
        <w:tab/>
      </w:r>
      <w:r>
        <w:rPr>
          <w:rFonts w:cs="Arial"/>
          <w:szCs w:val="24"/>
          <w:u w:val="single"/>
        </w:rPr>
        <w:t>(3)</w:t>
      </w:r>
      <w:r w:rsidRPr="00C9570A">
        <w:rPr>
          <w:rFonts w:cs="Arial"/>
          <w:szCs w:val="24"/>
        </w:rPr>
        <w:tab/>
      </w:r>
      <w:r>
        <w:rPr>
          <w:rFonts w:cs="Arial"/>
          <w:szCs w:val="24"/>
          <w:u w:val="single"/>
        </w:rPr>
        <w:t>A peace officer contemplated in subsection (1) or (2), who is not a member of the South African Police Service, must—</w:t>
      </w:r>
      <w:r w:rsidRPr="005C6880">
        <w:rPr>
          <w:rFonts w:cs="Arial"/>
          <w:szCs w:val="24"/>
          <w:u w:val="single"/>
        </w:rPr>
        <w:t xml:space="preserve"> </w:t>
      </w:r>
    </w:p>
    <w:p w:rsidR="00901A8F" w:rsidRDefault="00901A8F" w:rsidP="00901A8F">
      <w:pPr>
        <w:spacing w:after="0" w:line="360" w:lineRule="auto"/>
        <w:ind w:left="1440" w:hanging="731"/>
        <w:jc w:val="both"/>
        <w:rPr>
          <w:rFonts w:cs="Arial"/>
          <w:szCs w:val="24"/>
          <w:u w:val="single"/>
        </w:rPr>
      </w:pPr>
      <w:r w:rsidRPr="005C6880">
        <w:rPr>
          <w:rFonts w:cs="Arial"/>
          <w:i/>
          <w:szCs w:val="24"/>
          <w:u w:val="single"/>
        </w:rPr>
        <w:t>(</w:t>
      </w:r>
      <w:r>
        <w:rPr>
          <w:rFonts w:cs="Arial"/>
          <w:i/>
          <w:szCs w:val="24"/>
          <w:u w:val="single"/>
        </w:rPr>
        <w:t>a</w:t>
      </w:r>
      <w:r w:rsidRPr="005C6880">
        <w:rPr>
          <w:rFonts w:cs="Arial"/>
          <w:i/>
          <w:szCs w:val="24"/>
          <w:u w:val="single"/>
        </w:rPr>
        <w:t>)</w:t>
      </w:r>
      <w:r w:rsidRPr="005C6880">
        <w:rPr>
          <w:rFonts w:cs="Arial"/>
          <w:szCs w:val="24"/>
        </w:rPr>
        <w:tab/>
      </w:r>
      <w:r w:rsidRPr="005C6880">
        <w:rPr>
          <w:rFonts w:cs="Arial"/>
          <w:szCs w:val="24"/>
          <w:u w:val="single"/>
        </w:rPr>
        <w:t xml:space="preserve">where necessary, make arrangements for </w:t>
      </w:r>
      <w:r w:rsidRPr="00C9570A">
        <w:rPr>
          <w:rFonts w:cs="Arial"/>
          <w:szCs w:val="24"/>
          <w:u w:val="single"/>
        </w:rPr>
        <w:t>the</w:t>
      </w:r>
      <w:r>
        <w:rPr>
          <w:rFonts w:cs="Arial"/>
          <w:szCs w:val="24"/>
          <w:u w:val="single"/>
        </w:rPr>
        <w:t xml:space="preserve"> complainant to </w:t>
      </w:r>
      <w:r w:rsidRPr="005C6880">
        <w:rPr>
          <w:rFonts w:cs="Arial"/>
          <w:szCs w:val="24"/>
          <w:u w:val="single"/>
        </w:rPr>
        <w:t>obtain medical attention</w:t>
      </w:r>
      <w:r>
        <w:rPr>
          <w:rFonts w:cs="Arial"/>
          <w:szCs w:val="24"/>
          <w:u w:val="single"/>
        </w:rPr>
        <w:t xml:space="preserve">; </w:t>
      </w:r>
    </w:p>
    <w:p w:rsidR="00901A8F" w:rsidRPr="00D04F61" w:rsidRDefault="00901A8F" w:rsidP="00901A8F">
      <w:pPr>
        <w:spacing w:after="0" w:line="360" w:lineRule="auto"/>
        <w:ind w:left="1440" w:hanging="731"/>
        <w:jc w:val="both"/>
        <w:rPr>
          <w:rFonts w:cs="Arial"/>
          <w:szCs w:val="24"/>
          <w:u w:val="single"/>
        </w:rPr>
      </w:pPr>
      <w:r w:rsidRPr="00C9570A">
        <w:rPr>
          <w:rFonts w:cs="Arial"/>
          <w:i/>
          <w:szCs w:val="24"/>
          <w:u w:val="single"/>
        </w:rPr>
        <w:t>(b)</w:t>
      </w:r>
      <w:r>
        <w:rPr>
          <w:rFonts w:cs="Arial"/>
          <w:szCs w:val="24"/>
        </w:rPr>
        <w:tab/>
      </w:r>
      <w:r w:rsidRPr="00D04F61">
        <w:rPr>
          <w:rFonts w:cs="Arial"/>
          <w:szCs w:val="24"/>
          <w:u w:val="single"/>
        </w:rPr>
        <w:t xml:space="preserve">where a protection order has not been issued against the person who has been arrested for committing </w:t>
      </w:r>
      <w:r>
        <w:rPr>
          <w:rFonts w:cs="Arial"/>
          <w:szCs w:val="24"/>
          <w:u w:val="single"/>
        </w:rPr>
        <w:t>an</w:t>
      </w:r>
      <w:r w:rsidRPr="001E6B41">
        <w:rPr>
          <w:rFonts w:cs="Arial"/>
          <w:b/>
          <w:szCs w:val="24"/>
          <w:u w:val="single"/>
        </w:rPr>
        <w:t xml:space="preserve"> </w:t>
      </w:r>
      <w:r w:rsidR="001E6B41" w:rsidRPr="001E6B41">
        <w:rPr>
          <w:rFonts w:cs="Arial"/>
          <w:b/>
          <w:szCs w:val="24"/>
          <w:u w:val="single"/>
        </w:rPr>
        <w:t>[</w:t>
      </w:r>
      <w:r w:rsidRPr="001E6B41">
        <w:rPr>
          <w:rFonts w:cs="Arial"/>
          <w:b/>
          <w:szCs w:val="24"/>
          <w:u w:val="single"/>
        </w:rPr>
        <w:t>act of domestic violence</w:t>
      </w:r>
      <w:r w:rsidR="001E6B41" w:rsidRPr="001E6B41">
        <w:rPr>
          <w:rFonts w:cs="Arial"/>
          <w:b/>
          <w:szCs w:val="24"/>
          <w:u w:val="single"/>
        </w:rPr>
        <w:t>]</w:t>
      </w:r>
      <w:r w:rsidR="001E6B41">
        <w:rPr>
          <w:rFonts w:cs="Arial"/>
          <w:szCs w:val="24"/>
          <w:u w:val="single"/>
        </w:rPr>
        <w:t xml:space="preserve"> </w:t>
      </w:r>
      <w:r w:rsidR="001E6B41" w:rsidRPr="001E6B41">
        <w:rPr>
          <w:rFonts w:cs="Arial"/>
          <w:color w:val="FF0000"/>
          <w:szCs w:val="24"/>
          <w:u w:val="single"/>
        </w:rPr>
        <w:t>offence</w:t>
      </w:r>
      <w:r w:rsidRPr="001E6B41">
        <w:rPr>
          <w:rFonts w:cs="Arial"/>
          <w:szCs w:val="24"/>
          <w:u w:val="single"/>
        </w:rPr>
        <w:t xml:space="preserve"> </w:t>
      </w:r>
      <w:r w:rsidRPr="00D04F61">
        <w:rPr>
          <w:rFonts w:cs="Arial"/>
          <w:szCs w:val="24"/>
          <w:u w:val="single"/>
        </w:rPr>
        <w:t>as contemplated in subsection (1)</w:t>
      </w:r>
      <w:r w:rsidRPr="00D04F61">
        <w:rPr>
          <w:rFonts w:cs="Arial"/>
          <w:i/>
          <w:szCs w:val="24"/>
          <w:u w:val="single"/>
        </w:rPr>
        <w:t>(a)</w:t>
      </w:r>
      <w:r w:rsidRPr="00D04F61">
        <w:rPr>
          <w:rFonts w:cs="Arial"/>
          <w:szCs w:val="24"/>
          <w:u w:val="single"/>
        </w:rPr>
        <w:t xml:space="preserve"> or (2), or where there is no pending application for a protection order against that person</w:t>
      </w:r>
      <w:r>
        <w:rPr>
          <w:rFonts w:cs="Arial"/>
          <w:szCs w:val="24"/>
          <w:u w:val="single"/>
        </w:rPr>
        <w:t>—</w:t>
      </w:r>
    </w:p>
    <w:p w:rsidR="00901A8F" w:rsidRPr="00AF733A" w:rsidRDefault="00901A8F" w:rsidP="00901A8F">
      <w:pPr>
        <w:spacing w:after="0" w:line="360" w:lineRule="auto"/>
        <w:ind w:left="2127" w:hanging="709"/>
        <w:jc w:val="both"/>
        <w:rPr>
          <w:rFonts w:cs="Arial"/>
          <w:szCs w:val="24"/>
          <w:u w:val="single"/>
        </w:rPr>
      </w:pPr>
      <w:r>
        <w:rPr>
          <w:rFonts w:cs="Arial"/>
          <w:szCs w:val="24"/>
          <w:u w:val="single"/>
        </w:rPr>
        <w:t>(i)</w:t>
      </w:r>
      <w:r w:rsidRPr="008E6887">
        <w:rPr>
          <w:rFonts w:cs="Arial"/>
          <w:szCs w:val="24"/>
        </w:rPr>
        <w:tab/>
      </w:r>
      <w:r w:rsidRPr="00AF733A">
        <w:rPr>
          <w:rFonts w:cs="Arial"/>
          <w:szCs w:val="24"/>
          <w:u w:val="single"/>
        </w:rPr>
        <w:t>provide the complainant with a prescribed list containing the names and contact particulars of accessible shelters and public health establishments;</w:t>
      </w:r>
    </w:p>
    <w:p w:rsidR="00901A8F" w:rsidRPr="00AF733A" w:rsidRDefault="00901A8F" w:rsidP="00901A8F">
      <w:pPr>
        <w:spacing w:after="0" w:line="360" w:lineRule="auto"/>
        <w:ind w:left="2127" w:hanging="709"/>
        <w:jc w:val="both"/>
        <w:rPr>
          <w:rFonts w:cs="Arial"/>
          <w:szCs w:val="24"/>
          <w:u w:val="single"/>
        </w:rPr>
      </w:pPr>
      <w:r>
        <w:rPr>
          <w:rFonts w:cs="Arial"/>
          <w:szCs w:val="24"/>
          <w:u w:val="single"/>
        </w:rPr>
        <w:t>(ii)</w:t>
      </w:r>
      <w:r w:rsidRPr="008E6887">
        <w:rPr>
          <w:rFonts w:cs="Arial"/>
          <w:szCs w:val="24"/>
        </w:rPr>
        <w:tab/>
      </w:r>
      <w:r w:rsidRPr="00D82D5F">
        <w:rPr>
          <w:rFonts w:cs="Arial"/>
          <w:szCs w:val="24"/>
          <w:u w:val="single"/>
        </w:rPr>
        <w:t>if it is reasonably possible to do so, h</w:t>
      </w:r>
      <w:r w:rsidRPr="00AF733A">
        <w:rPr>
          <w:rFonts w:cs="Arial"/>
          <w:szCs w:val="24"/>
          <w:u w:val="single"/>
        </w:rPr>
        <w:t>and a notice containing information as prescribed to the complainant in the official language of the complainant's choice; and</w:t>
      </w:r>
    </w:p>
    <w:p w:rsidR="00901A8F" w:rsidRDefault="00901A8F" w:rsidP="00901A8F">
      <w:pPr>
        <w:spacing w:after="0" w:line="360" w:lineRule="auto"/>
        <w:ind w:left="2127" w:hanging="709"/>
        <w:jc w:val="both"/>
        <w:rPr>
          <w:rFonts w:cs="Arial"/>
          <w:szCs w:val="24"/>
          <w:u w:val="single"/>
        </w:rPr>
      </w:pPr>
      <w:r>
        <w:rPr>
          <w:rFonts w:cs="Arial"/>
          <w:szCs w:val="24"/>
          <w:u w:val="single"/>
        </w:rPr>
        <w:t>(iii)</w:t>
      </w:r>
      <w:r w:rsidRPr="008E6887">
        <w:rPr>
          <w:rFonts w:cs="Arial"/>
          <w:szCs w:val="24"/>
        </w:rPr>
        <w:tab/>
      </w:r>
      <w:r w:rsidRPr="00D82D5F">
        <w:rPr>
          <w:rFonts w:cs="Arial"/>
          <w:szCs w:val="24"/>
          <w:u w:val="single"/>
        </w:rPr>
        <w:t xml:space="preserve">if it is reasonably possible to do so, </w:t>
      </w:r>
      <w:r w:rsidRPr="00AF733A">
        <w:rPr>
          <w:rFonts w:cs="Arial"/>
          <w:szCs w:val="24"/>
          <w:u w:val="single"/>
        </w:rPr>
        <w:t>explain to the complainant the content of such notice, including the remedies at the complainant's disposal in terms of this Act and the right to lodge a cr</w:t>
      </w:r>
      <w:r>
        <w:rPr>
          <w:rFonts w:cs="Arial"/>
          <w:szCs w:val="24"/>
          <w:u w:val="single"/>
        </w:rPr>
        <w:t>iminal complaint, if applicable; and</w:t>
      </w:r>
    </w:p>
    <w:p w:rsidR="00652090" w:rsidRDefault="00901A8F" w:rsidP="00242C64">
      <w:pPr>
        <w:spacing w:after="0" w:line="480" w:lineRule="auto"/>
        <w:ind w:left="1418" w:hanging="567"/>
        <w:jc w:val="both"/>
        <w:rPr>
          <w:rFonts w:cs="Arial"/>
          <w:szCs w:val="24"/>
        </w:rPr>
      </w:pPr>
      <w:r w:rsidRPr="009E1A93">
        <w:rPr>
          <w:rFonts w:cs="Arial"/>
          <w:i/>
          <w:szCs w:val="24"/>
          <w:u w:val="single"/>
        </w:rPr>
        <w:t>(c)</w:t>
      </w:r>
      <w:r w:rsidRPr="00570C04">
        <w:rPr>
          <w:rFonts w:cs="Arial"/>
          <w:i/>
          <w:szCs w:val="24"/>
        </w:rPr>
        <w:tab/>
      </w:r>
      <w:r>
        <w:rPr>
          <w:rFonts w:cs="Arial"/>
          <w:szCs w:val="24"/>
          <w:u w:val="single"/>
        </w:rPr>
        <w:t>provide such further assistance as prescribed in terms of section 18B</w:t>
      </w:r>
      <w:r w:rsidRPr="00901A8F">
        <w:rPr>
          <w:rFonts w:cs="Arial"/>
          <w:szCs w:val="24"/>
        </w:rPr>
        <w:t>.</w:t>
      </w:r>
      <w:r w:rsidRPr="008376EB">
        <w:rPr>
          <w:rFonts w:cs="Arial"/>
          <w:szCs w:val="24"/>
        </w:rPr>
        <w:t>”.</w:t>
      </w:r>
    </w:p>
    <w:p w:rsidR="00242C64" w:rsidRDefault="00242C64" w:rsidP="00242C64">
      <w:pPr>
        <w:spacing w:after="0" w:line="480" w:lineRule="auto"/>
        <w:ind w:left="1418" w:hanging="567"/>
        <w:jc w:val="both"/>
        <w:rPr>
          <w:rFonts w:cs="Arial"/>
          <w:szCs w:val="24"/>
        </w:rPr>
      </w:pPr>
    </w:p>
    <w:p w:rsidR="00242C64" w:rsidRPr="005309F4" w:rsidRDefault="00242C64" w:rsidP="00242C64">
      <w:pPr>
        <w:spacing w:after="0" w:line="480" w:lineRule="auto"/>
        <w:ind w:left="1418" w:hanging="567"/>
        <w:jc w:val="both"/>
        <w:rPr>
          <w:rFonts w:cs="Arial"/>
          <w:b/>
          <w:szCs w:val="24"/>
        </w:rPr>
      </w:pPr>
    </w:p>
    <w:p w:rsidR="00D74EA4" w:rsidRPr="005309F4" w:rsidRDefault="00D74EA4" w:rsidP="0094345F">
      <w:pPr>
        <w:spacing w:after="0" w:line="480" w:lineRule="auto"/>
        <w:jc w:val="both"/>
        <w:rPr>
          <w:rFonts w:cs="Arial"/>
          <w:b/>
          <w:szCs w:val="24"/>
        </w:rPr>
      </w:pPr>
      <w:r w:rsidRPr="005309F4">
        <w:rPr>
          <w:rFonts w:cs="Arial"/>
          <w:b/>
          <w:szCs w:val="24"/>
        </w:rPr>
        <w:t>Insertion of section 3A in Act 116 of 1998</w:t>
      </w:r>
    </w:p>
    <w:p w:rsidR="00D74EA4" w:rsidRPr="005309F4" w:rsidRDefault="00D74EA4" w:rsidP="0094345F">
      <w:pPr>
        <w:spacing w:after="0" w:line="480" w:lineRule="auto"/>
        <w:jc w:val="both"/>
        <w:rPr>
          <w:rFonts w:cs="Arial"/>
          <w:szCs w:val="24"/>
        </w:rPr>
      </w:pPr>
    </w:p>
    <w:p w:rsidR="00D74EA4" w:rsidRPr="005309F4" w:rsidRDefault="00D74EA4" w:rsidP="0094345F">
      <w:pPr>
        <w:spacing w:after="0" w:line="480" w:lineRule="auto"/>
        <w:jc w:val="both"/>
        <w:rPr>
          <w:rFonts w:cs="Arial"/>
          <w:szCs w:val="24"/>
        </w:rPr>
      </w:pPr>
      <w:r w:rsidRPr="005309F4">
        <w:rPr>
          <w:rFonts w:cs="Arial"/>
          <w:szCs w:val="24"/>
        </w:rPr>
        <w:tab/>
      </w:r>
      <w:r w:rsidR="00E21D31" w:rsidRPr="005309F4">
        <w:rPr>
          <w:rFonts w:cs="Arial"/>
          <w:b/>
          <w:szCs w:val="24"/>
        </w:rPr>
        <w:t>5</w:t>
      </w:r>
      <w:r w:rsidRPr="005309F4">
        <w:rPr>
          <w:rFonts w:cs="Arial"/>
          <w:b/>
          <w:szCs w:val="24"/>
        </w:rPr>
        <w:t>.</w:t>
      </w:r>
      <w:r w:rsidRPr="005309F4">
        <w:rPr>
          <w:rFonts w:cs="Arial"/>
          <w:szCs w:val="24"/>
        </w:rPr>
        <w:tab/>
        <w:t xml:space="preserve">The following section is hereby inserted in the principal Act after section 3: </w:t>
      </w:r>
    </w:p>
    <w:p w:rsidR="00D74EA4" w:rsidRPr="005309F4" w:rsidRDefault="00D74EA4" w:rsidP="0094345F">
      <w:pPr>
        <w:spacing w:after="0" w:line="480" w:lineRule="auto"/>
        <w:ind w:left="720"/>
        <w:jc w:val="both"/>
        <w:rPr>
          <w:rFonts w:cs="Arial"/>
          <w:b/>
          <w:szCs w:val="24"/>
          <w:u w:val="single"/>
        </w:rPr>
      </w:pPr>
      <w:r w:rsidRPr="005309F4">
        <w:rPr>
          <w:rFonts w:cs="Arial"/>
          <w:b/>
          <w:szCs w:val="24"/>
        </w:rPr>
        <w:t>“</w:t>
      </w:r>
      <w:r w:rsidR="00B653E6">
        <w:rPr>
          <w:rFonts w:cs="Arial"/>
          <w:b/>
          <w:szCs w:val="24"/>
        </w:rPr>
        <w:t xml:space="preserve"> </w:t>
      </w:r>
      <w:r w:rsidRPr="005309F4">
        <w:rPr>
          <w:rFonts w:cs="Arial"/>
          <w:b/>
          <w:szCs w:val="24"/>
          <w:u w:val="single"/>
        </w:rPr>
        <w:t>Entering of private dwelling for purposes of obtaining evidence</w:t>
      </w:r>
    </w:p>
    <w:p w:rsidR="00902CE8" w:rsidRPr="005309F4" w:rsidRDefault="002C068D" w:rsidP="0094345F">
      <w:pPr>
        <w:spacing w:after="0" w:line="480" w:lineRule="auto"/>
        <w:ind w:left="720" w:firstLine="720"/>
        <w:jc w:val="both"/>
        <w:rPr>
          <w:rFonts w:cs="Arial"/>
          <w:szCs w:val="24"/>
          <w:u w:val="single"/>
        </w:rPr>
      </w:pPr>
      <w:r w:rsidRPr="00CA2CC9">
        <w:rPr>
          <w:rFonts w:cs="Arial"/>
          <w:szCs w:val="24"/>
          <w:u w:val="single"/>
        </w:rPr>
        <w:t>3A.</w:t>
      </w:r>
      <w:r w:rsidR="00902CE8" w:rsidRPr="005309F4">
        <w:rPr>
          <w:rFonts w:cs="Arial"/>
          <w:szCs w:val="24"/>
        </w:rPr>
        <w:tab/>
      </w:r>
      <w:r w:rsidR="00902CE8" w:rsidRPr="005309F4">
        <w:rPr>
          <w:rFonts w:cs="Arial"/>
          <w:szCs w:val="24"/>
          <w:u w:val="single"/>
        </w:rPr>
        <w:t>(1)</w:t>
      </w:r>
      <w:r w:rsidR="00902CE8" w:rsidRPr="005309F4">
        <w:rPr>
          <w:rFonts w:cs="Arial"/>
          <w:szCs w:val="24"/>
        </w:rPr>
        <w:tab/>
      </w:r>
      <w:r w:rsidR="00902CE8" w:rsidRPr="005309F4">
        <w:rPr>
          <w:rFonts w:cs="Arial"/>
          <w:szCs w:val="24"/>
          <w:u w:val="single"/>
        </w:rPr>
        <w:t>If a member of the South African Police Service</w:t>
      </w:r>
      <w:r w:rsidR="001C63F7" w:rsidRPr="005309F4">
        <w:rPr>
          <w:rFonts w:eastAsia="Times New Roman" w:cs="Arial"/>
          <w:szCs w:val="24"/>
          <w:u w:val="single"/>
        </w:rPr>
        <w:t>—</w:t>
      </w:r>
    </w:p>
    <w:p w:rsidR="00902CE8" w:rsidRPr="005309F4" w:rsidRDefault="00902CE8" w:rsidP="002C068D">
      <w:pPr>
        <w:spacing w:after="0" w:line="480" w:lineRule="auto"/>
        <w:ind w:left="1440" w:hanging="720"/>
        <w:jc w:val="both"/>
        <w:rPr>
          <w:rFonts w:cs="Arial"/>
          <w:szCs w:val="24"/>
          <w:u w:val="single"/>
        </w:rPr>
      </w:pPr>
      <w:r w:rsidRPr="005309F4">
        <w:rPr>
          <w:rFonts w:cs="Arial"/>
          <w:i/>
          <w:szCs w:val="24"/>
          <w:u w:val="single"/>
        </w:rPr>
        <w:t>(a)</w:t>
      </w:r>
      <w:r w:rsidRPr="005309F4">
        <w:rPr>
          <w:rFonts w:cs="Arial"/>
          <w:szCs w:val="24"/>
        </w:rPr>
        <w:t xml:space="preserve"> </w:t>
      </w:r>
      <w:r w:rsidRPr="005309F4">
        <w:rPr>
          <w:rFonts w:cs="Arial"/>
          <w:szCs w:val="24"/>
        </w:rPr>
        <w:tab/>
      </w:r>
      <w:r w:rsidRPr="005309F4">
        <w:rPr>
          <w:rFonts w:cs="Arial"/>
          <w:szCs w:val="24"/>
          <w:u w:val="single"/>
        </w:rPr>
        <w:t>receives a report that an offence containing an element of physical violence has allegedly been committed during an incident of domestic violence; and</w:t>
      </w:r>
    </w:p>
    <w:p w:rsidR="00902CE8" w:rsidRPr="005309F4" w:rsidRDefault="00902CE8" w:rsidP="002C068D">
      <w:pPr>
        <w:spacing w:after="0" w:line="480" w:lineRule="auto"/>
        <w:ind w:left="1440" w:hanging="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 xml:space="preserve">reasonably suspects that a person who may furnish information regarding that alleged offence is in any </w:t>
      </w:r>
      <w:r w:rsidRPr="00554D7D">
        <w:rPr>
          <w:rFonts w:cs="Arial"/>
          <w:szCs w:val="24"/>
          <w:u w:val="single"/>
        </w:rPr>
        <w:t xml:space="preserve">private </w:t>
      </w:r>
      <w:commentRangeStart w:id="104"/>
      <w:r w:rsidRPr="00554D7D">
        <w:rPr>
          <w:rFonts w:cs="Arial"/>
          <w:strike/>
          <w:color w:val="FF0000"/>
          <w:szCs w:val="24"/>
          <w:u w:val="single"/>
        </w:rPr>
        <w:t>dwelling</w:t>
      </w:r>
      <w:r w:rsidR="00ED1ABA">
        <w:rPr>
          <w:rFonts w:cs="Arial"/>
          <w:strike/>
          <w:color w:val="FF0000"/>
          <w:szCs w:val="24"/>
          <w:u w:val="single"/>
        </w:rPr>
        <w:t xml:space="preserve"> </w:t>
      </w:r>
      <w:commentRangeEnd w:id="104"/>
      <w:r w:rsidR="00ED1ABA">
        <w:rPr>
          <w:rStyle w:val="CommentReference"/>
        </w:rPr>
        <w:commentReference w:id="104"/>
      </w:r>
      <w:r w:rsidR="00554D7D" w:rsidRPr="00554D7D">
        <w:rPr>
          <w:rFonts w:cs="Arial"/>
          <w:color w:val="FF0000"/>
          <w:szCs w:val="24"/>
          <w:u w:val="single"/>
        </w:rPr>
        <w:t>residence</w:t>
      </w:r>
      <w:r w:rsidRPr="005309F4">
        <w:rPr>
          <w:rFonts w:cs="Arial"/>
          <w:szCs w:val="24"/>
          <w:u w:val="single"/>
        </w:rPr>
        <w:t xml:space="preserve">, </w:t>
      </w:r>
    </w:p>
    <w:p w:rsidR="00902CE8" w:rsidRPr="005309F4" w:rsidRDefault="00902CE8" w:rsidP="0094345F">
      <w:pPr>
        <w:spacing w:after="0" w:line="480" w:lineRule="auto"/>
        <w:ind w:left="720"/>
        <w:jc w:val="both"/>
        <w:rPr>
          <w:rFonts w:cs="Arial"/>
          <w:szCs w:val="24"/>
          <w:u w:val="single"/>
        </w:rPr>
      </w:pPr>
      <w:r w:rsidRPr="005309F4">
        <w:rPr>
          <w:rFonts w:cs="Arial"/>
          <w:szCs w:val="24"/>
          <w:u w:val="single"/>
        </w:rPr>
        <w:t xml:space="preserve">that member may, </w:t>
      </w:r>
      <w:r w:rsidR="00E342AE">
        <w:rPr>
          <w:rFonts w:cs="Arial"/>
          <w:szCs w:val="24"/>
          <w:u w:val="single"/>
        </w:rPr>
        <w:t>notwithstanding</w:t>
      </w:r>
      <w:r w:rsidRPr="005309F4">
        <w:rPr>
          <w:rFonts w:cs="Arial"/>
          <w:szCs w:val="24"/>
          <w:u w:val="single"/>
        </w:rPr>
        <w:t xml:space="preserve"> the proviso to section 26 of the </w:t>
      </w:r>
      <w:commentRangeStart w:id="105"/>
      <w:r w:rsidRPr="00ED1ABA">
        <w:rPr>
          <w:rFonts w:cs="Arial"/>
          <w:szCs w:val="24"/>
          <w:u w:val="single"/>
        </w:rPr>
        <w:t xml:space="preserve">Criminal Procedure Act, 1977 (Act </w:t>
      </w:r>
      <w:r w:rsidR="00B0486C" w:rsidRPr="00ED1ABA">
        <w:rPr>
          <w:rFonts w:cs="Arial"/>
          <w:szCs w:val="24"/>
          <w:u w:val="single"/>
        </w:rPr>
        <w:t xml:space="preserve">No. </w:t>
      </w:r>
      <w:r w:rsidRPr="00ED1ABA">
        <w:rPr>
          <w:rFonts w:cs="Arial"/>
          <w:szCs w:val="24"/>
          <w:u w:val="single"/>
        </w:rPr>
        <w:t>51 of 1977)</w:t>
      </w:r>
      <w:commentRangeEnd w:id="105"/>
      <w:r w:rsidR="001E6B41" w:rsidRPr="00ED1ABA">
        <w:rPr>
          <w:rStyle w:val="CommentReference"/>
        </w:rPr>
        <w:commentReference w:id="105"/>
      </w:r>
      <w:r w:rsidRPr="005309F4">
        <w:rPr>
          <w:rFonts w:cs="Arial"/>
          <w:szCs w:val="24"/>
          <w:u w:val="single"/>
        </w:rPr>
        <w:t xml:space="preserve">, without a warrant, enter </w:t>
      </w:r>
      <w:r w:rsidR="00554D7D" w:rsidRPr="00554D7D">
        <w:rPr>
          <w:rFonts w:cs="Arial"/>
          <w:strike/>
          <w:color w:val="FF0000"/>
          <w:szCs w:val="24"/>
          <w:u w:val="single"/>
        </w:rPr>
        <w:t>[</w:t>
      </w:r>
      <w:r w:rsidRPr="00554D7D">
        <w:rPr>
          <w:rFonts w:cs="Arial"/>
          <w:strike/>
          <w:color w:val="FF0000"/>
          <w:szCs w:val="24"/>
          <w:u w:val="single"/>
        </w:rPr>
        <w:t>those premises</w:t>
      </w:r>
      <w:r w:rsidR="00554D7D" w:rsidRPr="00554D7D">
        <w:rPr>
          <w:rFonts w:cs="Arial"/>
          <w:strike/>
          <w:color w:val="FF0000"/>
          <w:szCs w:val="24"/>
          <w:u w:val="single"/>
        </w:rPr>
        <w:t>]</w:t>
      </w:r>
      <w:r w:rsidRPr="005309F4">
        <w:rPr>
          <w:rFonts w:cs="Arial"/>
          <w:szCs w:val="24"/>
          <w:u w:val="single"/>
        </w:rPr>
        <w:t xml:space="preserve"> </w:t>
      </w:r>
      <w:r w:rsidR="00554D7D" w:rsidRPr="00554D7D">
        <w:rPr>
          <w:rFonts w:cs="Arial"/>
          <w:color w:val="FF0000"/>
          <w:szCs w:val="24"/>
          <w:u w:val="single"/>
        </w:rPr>
        <w:t>that residence</w:t>
      </w:r>
      <w:r w:rsidR="00554D7D">
        <w:rPr>
          <w:rFonts w:cs="Arial"/>
          <w:szCs w:val="24"/>
          <w:u w:val="single"/>
        </w:rPr>
        <w:t xml:space="preserve"> </w:t>
      </w:r>
      <w:r w:rsidRPr="005309F4">
        <w:rPr>
          <w:rFonts w:cs="Arial"/>
          <w:szCs w:val="24"/>
          <w:u w:val="single"/>
        </w:rPr>
        <w:t>for the purposes of interrogating that person and obtaining a statement from him or her.</w:t>
      </w:r>
    </w:p>
    <w:p w:rsidR="00902CE8" w:rsidRPr="005309F4" w:rsidRDefault="00902CE8" w:rsidP="0094345F">
      <w:pPr>
        <w:spacing w:after="0" w:line="480" w:lineRule="auto"/>
        <w:ind w:left="720" w:firstLine="720"/>
        <w:jc w:val="both"/>
        <w:rPr>
          <w:rFonts w:cs="Arial"/>
          <w:szCs w:val="24"/>
          <w:u w:val="single"/>
        </w:rPr>
      </w:pPr>
      <w:r w:rsidRPr="005309F4">
        <w:rPr>
          <w:rFonts w:cs="Arial"/>
          <w:szCs w:val="24"/>
        </w:rPr>
        <w:tab/>
      </w:r>
      <w:r w:rsidRPr="005309F4">
        <w:rPr>
          <w:rFonts w:cs="Arial"/>
          <w:szCs w:val="24"/>
          <w:u w:val="single"/>
        </w:rPr>
        <w:t>(2)</w:t>
      </w:r>
      <w:r w:rsidRPr="005309F4">
        <w:rPr>
          <w:rFonts w:cs="Arial"/>
          <w:szCs w:val="24"/>
        </w:rPr>
        <w:tab/>
      </w:r>
      <w:r w:rsidRPr="005309F4">
        <w:rPr>
          <w:rFonts w:cs="Arial"/>
          <w:szCs w:val="24"/>
          <w:u w:val="single"/>
        </w:rPr>
        <w:t>A</w:t>
      </w:r>
      <w:r w:rsidR="0005443D">
        <w:rPr>
          <w:rFonts w:cs="Arial"/>
          <w:szCs w:val="24"/>
          <w:u w:val="single"/>
        </w:rPr>
        <w:t>ny</w:t>
      </w:r>
      <w:r w:rsidRPr="005309F4">
        <w:rPr>
          <w:rFonts w:cs="Arial"/>
          <w:szCs w:val="24"/>
          <w:u w:val="single"/>
        </w:rPr>
        <w:t xml:space="preserve"> member referred to in subsection (1)</w:t>
      </w:r>
      <w:r w:rsidR="001C63F7" w:rsidRPr="005309F4">
        <w:rPr>
          <w:rFonts w:eastAsia="Times New Roman" w:cs="Arial"/>
          <w:szCs w:val="24"/>
          <w:u w:val="single"/>
        </w:rPr>
        <w:t>—</w:t>
      </w:r>
    </w:p>
    <w:p w:rsidR="00902CE8" w:rsidRPr="005309F4" w:rsidRDefault="00902CE8" w:rsidP="002C068D">
      <w:pPr>
        <w:spacing w:after="0" w:line="480" w:lineRule="auto"/>
        <w:ind w:left="1440" w:hanging="720"/>
        <w:jc w:val="both"/>
        <w:rPr>
          <w:rFonts w:cs="Arial"/>
          <w:szCs w:val="24"/>
          <w:u w:val="single"/>
        </w:rPr>
      </w:pPr>
      <w:r w:rsidRPr="005309F4">
        <w:rPr>
          <w:rFonts w:cs="Arial"/>
          <w:i/>
          <w:szCs w:val="24"/>
          <w:u w:val="single"/>
        </w:rPr>
        <w:t>(a)</w:t>
      </w:r>
      <w:r w:rsidRPr="005309F4">
        <w:rPr>
          <w:rFonts w:cs="Arial"/>
          <w:szCs w:val="24"/>
        </w:rPr>
        <w:tab/>
      </w:r>
      <w:r w:rsidRPr="005309F4">
        <w:rPr>
          <w:rFonts w:cs="Arial"/>
          <w:szCs w:val="24"/>
          <w:u w:val="single"/>
        </w:rPr>
        <w:t xml:space="preserve">must audibly demand admission to the </w:t>
      </w:r>
      <w:r w:rsidRPr="00554D7D">
        <w:rPr>
          <w:rFonts w:cs="Arial"/>
          <w:strike/>
          <w:color w:val="FF0000"/>
          <w:szCs w:val="24"/>
          <w:u w:val="single"/>
        </w:rPr>
        <w:t>dwelling</w:t>
      </w:r>
      <w:r w:rsidRPr="005309F4">
        <w:rPr>
          <w:rFonts w:cs="Arial"/>
          <w:szCs w:val="24"/>
          <w:u w:val="single"/>
        </w:rPr>
        <w:t xml:space="preserve"> </w:t>
      </w:r>
      <w:r w:rsidR="00554D7D" w:rsidRPr="00554D7D">
        <w:rPr>
          <w:rFonts w:cs="Arial"/>
          <w:color w:val="FF0000"/>
          <w:szCs w:val="24"/>
          <w:u w:val="single"/>
        </w:rPr>
        <w:t>residence</w:t>
      </w:r>
      <w:r w:rsidR="00554D7D">
        <w:rPr>
          <w:rFonts w:cs="Arial"/>
          <w:szCs w:val="24"/>
          <w:u w:val="single"/>
        </w:rPr>
        <w:t xml:space="preserve"> </w:t>
      </w:r>
      <w:r w:rsidRPr="005309F4">
        <w:rPr>
          <w:rFonts w:cs="Arial"/>
          <w:szCs w:val="24"/>
          <w:u w:val="single"/>
        </w:rPr>
        <w:t xml:space="preserve">and notify of the purpose for which </w:t>
      </w:r>
      <w:r w:rsidR="0005443D">
        <w:rPr>
          <w:rFonts w:cs="Arial"/>
          <w:szCs w:val="24"/>
          <w:u w:val="single"/>
        </w:rPr>
        <w:t>the</w:t>
      </w:r>
      <w:r w:rsidR="00002882">
        <w:rPr>
          <w:rFonts w:cs="Arial"/>
          <w:szCs w:val="24"/>
          <w:u w:val="single"/>
        </w:rPr>
        <w:t xml:space="preserve"> member</w:t>
      </w:r>
      <w:r w:rsidRPr="005309F4">
        <w:rPr>
          <w:rFonts w:cs="Arial"/>
          <w:szCs w:val="24"/>
          <w:u w:val="single"/>
        </w:rPr>
        <w:t xml:space="preserve"> seek</w:t>
      </w:r>
      <w:r w:rsidR="00002882">
        <w:rPr>
          <w:rFonts w:cs="Arial"/>
          <w:szCs w:val="24"/>
          <w:u w:val="single"/>
        </w:rPr>
        <w:t>s</w:t>
      </w:r>
      <w:r w:rsidRPr="005309F4">
        <w:rPr>
          <w:rFonts w:cs="Arial"/>
          <w:szCs w:val="24"/>
          <w:u w:val="single"/>
        </w:rPr>
        <w:t xml:space="preserve"> to enter that </w:t>
      </w:r>
      <w:r w:rsidRPr="00554D7D">
        <w:rPr>
          <w:rFonts w:cs="Arial"/>
          <w:strike/>
          <w:color w:val="FF0000"/>
          <w:szCs w:val="24"/>
          <w:u w:val="single"/>
        </w:rPr>
        <w:t>dwelling</w:t>
      </w:r>
      <w:r w:rsidR="00554D7D">
        <w:rPr>
          <w:rFonts w:cs="Arial"/>
          <w:szCs w:val="24"/>
          <w:u w:val="single"/>
        </w:rPr>
        <w:t xml:space="preserve"> residence</w:t>
      </w:r>
      <w:r w:rsidRPr="005309F4">
        <w:rPr>
          <w:rFonts w:cs="Arial"/>
          <w:szCs w:val="24"/>
          <w:u w:val="single"/>
        </w:rPr>
        <w:t>; and</w:t>
      </w:r>
    </w:p>
    <w:p w:rsidR="00D74EA4" w:rsidRPr="005309F4" w:rsidRDefault="00902CE8" w:rsidP="002C068D">
      <w:pPr>
        <w:spacing w:after="0" w:line="480" w:lineRule="auto"/>
        <w:ind w:left="1440" w:hanging="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 xml:space="preserve">may, if an occupier of the </w:t>
      </w:r>
      <w:r w:rsidRPr="00554D7D">
        <w:rPr>
          <w:rFonts w:cs="Arial"/>
          <w:strike/>
          <w:color w:val="FF0000"/>
          <w:szCs w:val="24"/>
          <w:u w:val="single"/>
        </w:rPr>
        <w:t>dwelling</w:t>
      </w:r>
      <w:r w:rsidRPr="005309F4">
        <w:rPr>
          <w:rFonts w:cs="Arial"/>
          <w:szCs w:val="24"/>
          <w:u w:val="single"/>
        </w:rPr>
        <w:t xml:space="preserve"> </w:t>
      </w:r>
      <w:r w:rsidR="00554D7D" w:rsidRPr="00554D7D">
        <w:rPr>
          <w:rFonts w:cs="Arial"/>
          <w:color w:val="FF0000"/>
          <w:szCs w:val="24"/>
          <w:u w:val="single"/>
        </w:rPr>
        <w:t>residence</w:t>
      </w:r>
      <w:r w:rsidR="00554D7D">
        <w:rPr>
          <w:rFonts w:cs="Arial"/>
          <w:szCs w:val="24"/>
          <w:u w:val="single"/>
        </w:rPr>
        <w:t xml:space="preserve"> </w:t>
      </w:r>
      <w:r w:rsidRPr="005309F4">
        <w:rPr>
          <w:rFonts w:cs="Arial"/>
          <w:szCs w:val="24"/>
          <w:u w:val="single"/>
        </w:rPr>
        <w:t xml:space="preserve">does not provide admission to the </w:t>
      </w:r>
      <w:r w:rsidRPr="00554D7D">
        <w:rPr>
          <w:rFonts w:cs="Arial"/>
          <w:strike/>
          <w:color w:val="FF0000"/>
          <w:szCs w:val="24"/>
          <w:u w:val="single"/>
        </w:rPr>
        <w:t>dwelling</w:t>
      </w:r>
      <w:r w:rsidR="00554D7D">
        <w:rPr>
          <w:rFonts w:cs="Arial"/>
          <w:szCs w:val="24"/>
          <w:u w:val="single"/>
        </w:rPr>
        <w:t xml:space="preserve"> </w:t>
      </w:r>
      <w:r w:rsidR="00554D7D" w:rsidRPr="00554D7D">
        <w:rPr>
          <w:rFonts w:cs="Arial"/>
          <w:color w:val="FF0000"/>
          <w:szCs w:val="24"/>
          <w:u w:val="single"/>
        </w:rPr>
        <w:t>residence</w:t>
      </w:r>
      <w:r w:rsidRPr="005309F4">
        <w:rPr>
          <w:rFonts w:cs="Arial"/>
          <w:szCs w:val="24"/>
          <w:u w:val="single"/>
        </w:rPr>
        <w:t xml:space="preserve">, use such force as may be reasonably necessary to overcome any resistance against entry to the </w:t>
      </w:r>
      <w:r w:rsidRPr="00554D7D">
        <w:rPr>
          <w:rFonts w:cs="Arial"/>
          <w:strike/>
          <w:color w:val="FF0000"/>
          <w:szCs w:val="24"/>
          <w:u w:val="single"/>
        </w:rPr>
        <w:t>dwelling</w:t>
      </w:r>
      <w:r w:rsidR="00554D7D">
        <w:rPr>
          <w:rFonts w:cs="Arial"/>
          <w:szCs w:val="24"/>
          <w:u w:val="single"/>
        </w:rPr>
        <w:t xml:space="preserve"> </w:t>
      </w:r>
      <w:r w:rsidR="00554D7D" w:rsidRPr="00554D7D">
        <w:rPr>
          <w:rFonts w:cs="Arial"/>
          <w:color w:val="FF0000"/>
          <w:szCs w:val="24"/>
          <w:u w:val="single"/>
        </w:rPr>
        <w:t>residence</w:t>
      </w:r>
      <w:r w:rsidRPr="005309F4">
        <w:rPr>
          <w:rFonts w:cs="Arial"/>
          <w:szCs w:val="24"/>
          <w:u w:val="single"/>
        </w:rPr>
        <w:t xml:space="preserve">, including the breaking of any door or window of that </w:t>
      </w:r>
      <w:r w:rsidRPr="00554D7D">
        <w:rPr>
          <w:rFonts w:cs="Arial"/>
          <w:strike/>
          <w:color w:val="FF0000"/>
          <w:szCs w:val="24"/>
          <w:u w:val="single"/>
        </w:rPr>
        <w:t>dwelling</w:t>
      </w:r>
      <w:r w:rsidR="00554D7D">
        <w:rPr>
          <w:rFonts w:cs="Arial"/>
          <w:szCs w:val="24"/>
          <w:u w:val="single"/>
        </w:rPr>
        <w:t xml:space="preserve"> </w:t>
      </w:r>
      <w:r w:rsidR="00554D7D" w:rsidRPr="00554D7D">
        <w:rPr>
          <w:rFonts w:cs="Arial"/>
          <w:color w:val="FF0000"/>
          <w:szCs w:val="24"/>
          <w:u w:val="single"/>
        </w:rPr>
        <w:t>residence</w:t>
      </w:r>
      <w:r w:rsidRPr="005309F4">
        <w:rPr>
          <w:rFonts w:cs="Arial"/>
          <w:szCs w:val="24"/>
          <w:u w:val="single"/>
        </w:rPr>
        <w:t>.</w:t>
      </w:r>
      <w:r w:rsidR="00D74EA4" w:rsidRPr="005309F4">
        <w:rPr>
          <w:rFonts w:cs="Arial"/>
          <w:szCs w:val="24"/>
        </w:rPr>
        <w:t>”.</w:t>
      </w:r>
    </w:p>
    <w:p w:rsidR="00D74EA4" w:rsidRPr="00F34CE2" w:rsidRDefault="00DF4200" w:rsidP="00DF4200">
      <w:pPr>
        <w:spacing w:after="0" w:line="240" w:lineRule="auto"/>
        <w:ind w:left="720" w:hanging="720"/>
        <w:jc w:val="both"/>
        <w:rPr>
          <w:rFonts w:cs="Arial"/>
          <w:b/>
          <w:color w:val="FF0000"/>
          <w:szCs w:val="24"/>
          <w:u w:val="single"/>
        </w:rPr>
      </w:pPr>
      <w:r w:rsidRPr="00F34CE2">
        <w:rPr>
          <w:rFonts w:cs="Arial"/>
          <w:b/>
          <w:color w:val="FF0000"/>
          <w:szCs w:val="24"/>
          <w:u w:val="single"/>
        </w:rPr>
        <w:t>Discussion</w:t>
      </w:r>
      <w:r w:rsidR="00ED1ABA" w:rsidRPr="00F34CE2">
        <w:rPr>
          <w:rFonts w:cs="Arial"/>
          <w:b/>
          <w:color w:val="FF0000"/>
          <w:szCs w:val="24"/>
          <w:u w:val="single"/>
        </w:rPr>
        <w:t xml:space="preserve"> (February 2021)</w:t>
      </w:r>
      <w:r w:rsidRPr="00F34CE2">
        <w:rPr>
          <w:rFonts w:cs="Arial"/>
          <w:b/>
          <w:color w:val="FF0000"/>
          <w:szCs w:val="24"/>
          <w:u w:val="single"/>
        </w:rPr>
        <w:t>:</w:t>
      </w:r>
    </w:p>
    <w:p w:rsidR="00DF4200" w:rsidRDefault="00ED1ABA" w:rsidP="00ED1ABA">
      <w:pPr>
        <w:spacing w:after="0" w:line="240" w:lineRule="auto"/>
        <w:jc w:val="both"/>
        <w:rPr>
          <w:rFonts w:cs="Arial"/>
          <w:color w:val="FF0000"/>
          <w:szCs w:val="24"/>
        </w:rPr>
      </w:pPr>
      <w:r w:rsidRPr="00ED1ABA">
        <w:rPr>
          <w:rFonts w:cs="Arial"/>
          <w:color w:val="FF0000"/>
          <w:szCs w:val="24"/>
        </w:rPr>
        <w:lastRenderedPageBreak/>
        <w:t>The word "residence" is used throughout the</w:t>
      </w:r>
      <w:r w:rsidR="000B62D9">
        <w:rPr>
          <w:rFonts w:cs="Arial"/>
          <w:color w:val="FF0000"/>
          <w:szCs w:val="24"/>
        </w:rPr>
        <w:t xml:space="preserve"> DVA</w:t>
      </w:r>
      <w:r w:rsidRPr="00ED1ABA">
        <w:rPr>
          <w:rFonts w:cs="Arial"/>
          <w:color w:val="FF0000"/>
          <w:szCs w:val="24"/>
        </w:rPr>
        <w:t xml:space="preserve">. Substitute the word "dwelling" </w:t>
      </w:r>
      <w:r w:rsidR="00F34CE2">
        <w:rPr>
          <w:rFonts w:cs="Arial"/>
          <w:color w:val="FF0000"/>
          <w:szCs w:val="24"/>
        </w:rPr>
        <w:t>for</w:t>
      </w:r>
      <w:r w:rsidRPr="00ED1ABA">
        <w:rPr>
          <w:rFonts w:cs="Arial"/>
          <w:color w:val="FF0000"/>
          <w:szCs w:val="24"/>
        </w:rPr>
        <w:t xml:space="preserve"> the word "residence".</w:t>
      </w:r>
    </w:p>
    <w:p w:rsidR="00ED1ABA" w:rsidRPr="00ED1ABA" w:rsidRDefault="00ED1ABA" w:rsidP="00ED1ABA">
      <w:pPr>
        <w:spacing w:after="0" w:line="240" w:lineRule="auto"/>
        <w:jc w:val="both"/>
        <w:rPr>
          <w:rFonts w:cs="Arial"/>
          <w:color w:val="FF0000"/>
          <w:szCs w:val="24"/>
        </w:rPr>
      </w:pPr>
    </w:p>
    <w:p w:rsidR="00D74EA4" w:rsidRPr="005309F4" w:rsidRDefault="00D74EA4" w:rsidP="0094345F">
      <w:pPr>
        <w:spacing w:after="0" w:line="480" w:lineRule="auto"/>
        <w:ind w:left="720" w:hanging="720"/>
        <w:jc w:val="both"/>
        <w:rPr>
          <w:rFonts w:cs="Arial"/>
          <w:b/>
          <w:szCs w:val="24"/>
        </w:rPr>
      </w:pPr>
      <w:r w:rsidRPr="005309F4">
        <w:rPr>
          <w:rFonts w:cs="Arial"/>
          <w:b/>
          <w:szCs w:val="24"/>
        </w:rPr>
        <w:t xml:space="preserve">Substitution of section 4 of Act 116 of 1998 </w:t>
      </w:r>
    </w:p>
    <w:p w:rsidR="00D74EA4" w:rsidRPr="005309F4" w:rsidRDefault="00D74EA4" w:rsidP="0094345F">
      <w:pPr>
        <w:spacing w:after="0" w:line="480" w:lineRule="auto"/>
        <w:ind w:left="720" w:hanging="720"/>
        <w:jc w:val="both"/>
        <w:rPr>
          <w:rFonts w:cs="Arial"/>
          <w:szCs w:val="24"/>
        </w:rPr>
      </w:pPr>
    </w:p>
    <w:p w:rsidR="00D74EA4" w:rsidRPr="005309F4" w:rsidRDefault="00D74EA4" w:rsidP="0094345F">
      <w:pPr>
        <w:spacing w:after="0" w:line="480" w:lineRule="auto"/>
        <w:jc w:val="both"/>
        <w:rPr>
          <w:rFonts w:cs="Arial"/>
          <w:szCs w:val="24"/>
        </w:rPr>
      </w:pPr>
      <w:r w:rsidRPr="005309F4">
        <w:rPr>
          <w:rFonts w:cs="Arial"/>
          <w:szCs w:val="24"/>
        </w:rPr>
        <w:tab/>
      </w:r>
      <w:r w:rsidR="00E21D31" w:rsidRPr="005309F4">
        <w:rPr>
          <w:rFonts w:cs="Arial"/>
          <w:b/>
          <w:szCs w:val="24"/>
        </w:rPr>
        <w:t>6</w:t>
      </w:r>
      <w:r w:rsidRPr="005309F4">
        <w:rPr>
          <w:rFonts w:cs="Arial"/>
          <w:b/>
          <w:szCs w:val="24"/>
        </w:rPr>
        <w:t>.</w:t>
      </w:r>
      <w:r w:rsidRPr="005309F4">
        <w:rPr>
          <w:rFonts w:cs="Arial"/>
          <w:szCs w:val="24"/>
        </w:rPr>
        <w:tab/>
        <w:t>The following section is hereby substituted for section 4 of the principal Act:</w:t>
      </w:r>
    </w:p>
    <w:p w:rsidR="00D74EA4" w:rsidRPr="005309F4" w:rsidRDefault="00D74EA4" w:rsidP="0094345F">
      <w:pPr>
        <w:spacing w:after="0" w:line="480" w:lineRule="auto"/>
        <w:jc w:val="both"/>
        <w:rPr>
          <w:rFonts w:cs="Arial"/>
          <w:szCs w:val="24"/>
        </w:rPr>
      </w:pPr>
    </w:p>
    <w:p w:rsidR="00D74EA4" w:rsidRPr="005309F4" w:rsidRDefault="00D74EA4" w:rsidP="0094345F">
      <w:pPr>
        <w:spacing w:after="0" w:line="480" w:lineRule="auto"/>
        <w:jc w:val="both"/>
        <w:rPr>
          <w:rFonts w:cs="Arial"/>
          <w:b/>
          <w:szCs w:val="24"/>
        </w:rPr>
      </w:pPr>
      <w:r w:rsidRPr="005309F4">
        <w:rPr>
          <w:rFonts w:cs="Arial"/>
          <w:szCs w:val="24"/>
        </w:rPr>
        <w:tab/>
        <w:t>“</w:t>
      </w:r>
      <w:r w:rsidR="00C16DBA">
        <w:rPr>
          <w:rFonts w:cs="Arial"/>
          <w:szCs w:val="24"/>
        </w:rPr>
        <w:t xml:space="preserve"> </w:t>
      </w:r>
      <w:r w:rsidRPr="005309F4">
        <w:rPr>
          <w:rFonts w:cs="Arial"/>
          <w:b/>
          <w:szCs w:val="24"/>
        </w:rPr>
        <w:t>Application for protection order</w:t>
      </w:r>
    </w:p>
    <w:p w:rsidR="002C068D" w:rsidRPr="005309F4" w:rsidRDefault="002C068D" w:rsidP="0094345F">
      <w:pPr>
        <w:spacing w:after="0" w:line="480" w:lineRule="auto"/>
        <w:jc w:val="both"/>
        <w:rPr>
          <w:rFonts w:cs="Arial"/>
          <w:b/>
          <w:szCs w:val="24"/>
        </w:rPr>
      </w:pPr>
    </w:p>
    <w:p w:rsidR="00D74EA4" w:rsidRPr="00002DB9" w:rsidRDefault="002C068D" w:rsidP="0094345F">
      <w:pPr>
        <w:spacing w:after="0" w:line="480" w:lineRule="auto"/>
        <w:ind w:left="720" w:firstLine="720"/>
        <w:jc w:val="both"/>
        <w:rPr>
          <w:rFonts w:cs="Arial"/>
          <w:color w:val="0070C0"/>
          <w:szCs w:val="24"/>
        </w:rPr>
      </w:pPr>
      <w:r w:rsidRPr="005309F4">
        <w:rPr>
          <w:rFonts w:cs="Arial"/>
          <w:b/>
          <w:szCs w:val="24"/>
        </w:rPr>
        <w:t>4.</w:t>
      </w:r>
      <w:r w:rsidR="00D74EA4" w:rsidRPr="005309F4">
        <w:rPr>
          <w:rFonts w:cs="Arial"/>
          <w:b/>
          <w:szCs w:val="24"/>
        </w:rPr>
        <w:tab/>
      </w:r>
      <w:r w:rsidR="00D74EA4" w:rsidRPr="00002DB9">
        <w:rPr>
          <w:rFonts w:cs="Arial"/>
          <w:color w:val="0070C0"/>
          <w:szCs w:val="24"/>
        </w:rPr>
        <w:t>(1)</w:t>
      </w:r>
      <w:r w:rsidR="00D74EA4" w:rsidRPr="00002DB9">
        <w:rPr>
          <w:rFonts w:cs="Arial"/>
          <w:color w:val="0070C0"/>
          <w:szCs w:val="24"/>
        </w:rPr>
        <w:tab/>
        <w:t>Any complainant may, in the prescribed manner, apply to the court for a protection order.</w:t>
      </w:r>
    </w:p>
    <w:p w:rsidR="00185CC3" w:rsidRPr="00002DB9" w:rsidRDefault="00185CC3" w:rsidP="0094345F">
      <w:pPr>
        <w:pStyle w:val="CommentText"/>
        <w:spacing w:after="0" w:line="480" w:lineRule="auto"/>
        <w:ind w:left="720" w:firstLine="720"/>
        <w:jc w:val="both"/>
        <w:rPr>
          <w:rFonts w:cs="Arial"/>
          <w:strike/>
          <w:color w:val="0070C0"/>
          <w:sz w:val="24"/>
          <w:szCs w:val="24"/>
          <w:u w:val="single"/>
          <w:lang w:val="en-US"/>
        </w:rPr>
      </w:pPr>
      <w:r w:rsidRPr="00002DB9">
        <w:rPr>
          <w:rFonts w:cs="Arial"/>
          <w:color w:val="0070C0"/>
          <w:sz w:val="24"/>
          <w:szCs w:val="24"/>
          <w:lang w:val="en-US"/>
        </w:rPr>
        <w:tab/>
      </w:r>
      <w:r w:rsidRPr="00002DB9">
        <w:rPr>
          <w:rFonts w:cs="Arial"/>
          <w:strike/>
          <w:color w:val="0070C0"/>
          <w:sz w:val="24"/>
          <w:szCs w:val="24"/>
          <w:u w:val="single"/>
          <w:lang w:val="en-US"/>
        </w:rPr>
        <w:t>(1A)</w:t>
      </w:r>
      <w:r w:rsidRPr="00002DB9">
        <w:rPr>
          <w:rFonts w:cs="Arial"/>
          <w:strike/>
          <w:color w:val="0070C0"/>
          <w:sz w:val="24"/>
          <w:szCs w:val="24"/>
          <w:lang w:val="en-US"/>
        </w:rPr>
        <w:tab/>
      </w:r>
      <w:r w:rsidRPr="00002DB9">
        <w:rPr>
          <w:rFonts w:cs="Arial"/>
          <w:strike/>
          <w:color w:val="0070C0"/>
          <w:sz w:val="24"/>
          <w:szCs w:val="24"/>
          <w:u w:val="single"/>
          <w:lang w:val="en-US"/>
        </w:rPr>
        <w:t>The prescribed</w:t>
      </w:r>
      <w:r w:rsidR="009D3002" w:rsidRPr="00002DB9">
        <w:rPr>
          <w:rFonts w:cs="Arial"/>
          <w:strike/>
          <w:color w:val="0070C0"/>
          <w:sz w:val="24"/>
          <w:szCs w:val="24"/>
          <w:u w:val="single"/>
          <w:lang w:val="en-US"/>
        </w:rPr>
        <w:t xml:space="preserve"> </w:t>
      </w:r>
      <w:r w:rsidRPr="00002DB9">
        <w:rPr>
          <w:rFonts w:cs="Arial"/>
          <w:strike/>
          <w:color w:val="0070C0"/>
          <w:sz w:val="24"/>
          <w:szCs w:val="24"/>
          <w:u w:val="single"/>
          <w:lang w:val="en-US"/>
        </w:rPr>
        <w:t>application may be submitted to the clerk of the court remotely by way of a secure online submission or in person.</w:t>
      </w:r>
    </w:p>
    <w:p w:rsidR="003B188C" w:rsidRPr="00AD0E24" w:rsidRDefault="003B188C" w:rsidP="003B188C">
      <w:pPr>
        <w:pStyle w:val="CommentText"/>
        <w:spacing w:after="0" w:line="276" w:lineRule="auto"/>
        <w:ind w:left="720" w:hanging="153"/>
        <w:jc w:val="both"/>
        <w:rPr>
          <w:rFonts w:cs="Arial"/>
          <w:b/>
          <w:color w:val="0070C0"/>
          <w:sz w:val="24"/>
          <w:szCs w:val="24"/>
          <w:u w:val="single"/>
          <w:lang w:val="en-US"/>
        </w:rPr>
      </w:pPr>
      <w:r w:rsidRPr="00AD0E24">
        <w:rPr>
          <w:rFonts w:cs="Arial"/>
          <w:b/>
          <w:color w:val="0070C0"/>
          <w:sz w:val="24"/>
          <w:szCs w:val="24"/>
          <w:u w:val="single"/>
          <w:lang w:val="en-US"/>
        </w:rPr>
        <w:t>Discussion:</w:t>
      </w:r>
    </w:p>
    <w:p w:rsidR="003B188C" w:rsidRDefault="003B188C" w:rsidP="003B188C">
      <w:pPr>
        <w:pStyle w:val="CommentText"/>
        <w:spacing w:after="0" w:line="276" w:lineRule="auto"/>
        <w:ind w:left="567"/>
        <w:jc w:val="both"/>
        <w:rPr>
          <w:rFonts w:cs="Arial"/>
          <w:color w:val="0070C0"/>
          <w:sz w:val="24"/>
          <w:szCs w:val="24"/>
          <w:lang w:val="en-US"/>
        </w:rPr>
      </w:pPr>
      <w:r>
        <w:rPr>
          <w:rFonts w:cs="Arial"/>
          <w:color w:val="0070C0"/>
          <w:sz w:val="24"/>
          <w:szCs w:val="24"/>
          <w:lang w:val="en-US"/>
        </w:rPr>
        <w:t>It is submitted that subsection (1A), is not necessary. The form and manner to make applications in person and via electronic means</w:t>
      </w:r>
      <w:r w:rsidR="00DE2BEC">
        <w:rPr>
          <w:rFonts w:cs="Arial"/>
          <w:color w:val="0070C0"/>
          <w:sz w:val="24"/>
          <w:szCs w:val="24"/>
          <w:lang w:val="en-US"/>
        </w:rPr>
        <w:t>,</w:t>
      </w:r>
      <w:r>
        <w:rPr>
          <w:rFonts w:cs="Arial"/>
          <w:color w:val="0070C0"/>
          <w:sz w:val="24"/>
          <w:szCs w:val="24"/>
          <w:lang w:val="en-US"/>
        </w:rPr>
        <w:t xml:space="preserve"> differs. Subsection (1A) envisages a process that is more than to e-mail the documents to the clerk of the court. To provide for procedural aspects in legislation is problematic, since it cannot readily be adopted to serve practical needs or a change in circumstances. </w:t>
      </w:r>
      <w:r w:rsidR="0057130C">
        <w:rPr>
          <w:rFonts w:cs="Arial"/>
          <w:color w:val="0070C0"/>
          <w:sz w:val="24"/>
          <w:szCs w:val="24"/>
          <w:lang w:val="en-US"/>
        </w:rPr>
        <w:t>Although section (1A) aims to ensure that electronic applications are recognized as a valid procedure for such applications, this is not necessary since Part I of Chapter III of the E</w:t>
      </w:r>
      <w:r w:rsidR="0057130C" w:rsidRPr="0057130C">
        <w:rPr>
          <w:rFonts w:cs="Arial"/>
          <w:color w:val="0070C0"/>
          <w:sz w:val="24"/>
          <w:szCs w:val="24"/>
          <w:lang w:val="en-US"/>
        </w:rPr>
        <w:t xml:space="preserve">lectronic </w:t>
      </w:r>
      <w:r w:rsidR="0057130C">
        <w:rPr>
          <w:rFonts w:cs="Arial"/>
          <w:color w:val="0070C0"/>
          <w:sz w:val="24"/>
          <w:szCs w:val="24"/>
          <w:lang w:val="en-US"/>
        </w:rPr>
        <w:t>C</w:t>
      </w:r>
      <w:r w:rsidR="0057130C" w:rsidRPr="0057130C">
        <w:rPr>
          <w:rFonts w:cs="Arial"/>
          <w:color w:val="0070C0"/>
          <w:sz w:val="24"/>
          <w:szCs w:val="24"/>
          <w:lang w:val="en-US"/>
        </w:rPr>
        <w:t xml:space="preserve">ommunications and </w:t>
      </w:r>
      <w:r w:rsidR="0057130C">
        <w:rPr>
          <w:rFonts w:cs="Arial"/>
          <w:color w:val="0070C0"/>
          <w:sz w:val="24"/>
          <w:szCs w:val="24"/>
          <w:lang w:val="en-US"/>
        </w:rPr>
        <w:t>T</w:t>
      </w:r>
      <w:r w:rsidR="0057130C" w:rsidRPr="0057130C">
        <w:rPr>
          <w:rFonts w:cs="Arial"/>
          <w:color w:val="0070C0"/>
          <w:sz w:val="24"/>
          <w:szCs w:val="24"/>
          <w:lang w:val="en-US"/>
        </w:rPr>
        <w:t xml:space="preserve">ransactions </w:t>
      </w:r>
      <w:r w:rsidR="0057130C">
        <w:rPr>
          <w:rFonts w:cs="Arial"/>
          <w:color w:val="0070C0"/>
          <w:sz w:val="24"/>
          <w:szCs w:val="24"/>
          <w:lang w:val="en-US"/>
        </w:rPr>
        <w:t>A</w:t>
      </w:r>
      <w:r w:rsidR="0057130C" w:rsidRPr="0057130C">
        <w:rPr>
          <w:rFonts w:cs="Arial"/>
          <w:color w:val="0070C0"/>
          <w:sz w:val="24"/>
          <w:szCs w:val="24"/>
          <w:lang w:val="en-US"/>
        </w:rPr>
        <w:t>ct</w:t>
      </w:r>
      <w:r w:rsidR="0057130C">
        <w:rPr>
          <w:rFonts w:cs="Arial"/>
          <w:color w:val="0070C0"/>
          <w:sz w:val="24"/>
          <w:szCs w:val="24"/>
          <w:lang w:val="en-US"/>
        </w:rPr>
        <w:t>, 2002 (Act</w:t>
      </w:r>
      <w:r w:rsidR="0057130C" w:rsidRPr="0057130C">
        <w:rPr>
          <w:rFonts w:cs="Arial"/>
          <w:color w:val="0070C0"/>
          <w:sz w:val="24"/>
          <w:szCs w:val="24"/>
          <w:lang w:val="en-US"/>
        </w:rPr>
        <w:t> 25 of 2002</w:t>
      </w:r>
      <w:r w:rsidR="0057130C">
        <w:rPr>
          <w:rFonts w:cs="Arial"/>
          <w:color w:val="0070C0"/>
          <w:sz w:val="24"/>
          <w:szCs w:val="24"/>
          <w:lang w:val="en-US"/>
        </w:rPr>
        <w:t>), give legal recognition thereto.</w:t>
      </w:r>
      <w:r w:rsidR="0057130C" w:rsidRPr="0057130C">
        <w:rPr>
          <w:rFonts w:cs="Arial"/>
          <w:color w:val="0070C0"/>
          <w:sz w:val="24"/>
          <w:szCs w:val="24"/>
          <w:lang w:val="en-US"/>
        </w:rPr>
        <w:t xml:space="preserve"> </w:t>
      </w:r>
      <w:r>
        <w:rPr>
          <w:rFonts w:cs="Arial"/>
          <w:color w:val="0070C0"/>
          <w:sz w:val="24"/>
          <w:szCs w:val="24"/>
          <w:lang w:val="en-US"/>
        </w:rPr>
        <w:t>It is submitted that subsection (1A) be deleted and subsection (1) be amended as follows:</w:t>
      </w:r>
    </w:p>
    <w:p w:rsidR="00F34CE2" w:rsidRDefault="00F34CE2" w:rsidP="003B188C">
      <w:pPr>
        <w:pStyle w:val="CommentText"/>
        <w:spacing w:after="0" w:line="276" w:lineRule="auto"/>
        <w:ind w:left="567"/>
        <w:jc w:val="both"/>
        <w:rPr>
          <w:rFonts w:cs="Arial"/>
          <w:color w:val="0070C0"/>
          <w:sz w:val="24"/>
          <w:szCs w:val="24"/>
          <w:lang w:val="en-US"/>
        </w:rPr>
      </w:pPr>
    </w:p>
    <w:p w:rsidR="00F34CE2" w:rsidRPr="00F34CE2" w:rsidRDefault="00F34CE2" w:rsidP="003B188C">
      <w:pPr>
        <w:pStyle w:val="CommentText"/>
        <w:spacing w:after="0" w:line="276" w:lineRule="auto"/>
        <w:ind w:left="567"/>
        <w:jc w:val="both"/>
        <w:rPr>
          <w:rFonts w:cs="Arial"/>
          <w:b/>
          <w:color w:val="0070C0"/>
          <w:sz w:val="24"/>
          <w:szCs w:val="24"/>
          <w:lang w:val="en-US"/>
        </w:rPr>
      </w:pPr>
      <w:r w:rsidRPr="00F34CE2">
        <w:rPr>
          <w:rFonts w:cs="Arial"/>
          <w:b/>
          <w:color w:val="FF0000"/>
          <w:sz w:val="24"/>
          <w:szCs w:val="24"/>
          <w:lang w:val="en-US"/>
        </w:rPr>
        <w:t>Proposal (February 2021)</w:t>
      </w:r>
      <w:r>
        <w:rPr>
          <w:rFonts w:cs="Arial"/>
          <w:b/>
          <w:color w:val="FF0000"/>
          <w:sz w:val="24"/>
          <w:szCs w:val="24"/>
          <w:lang w:val="en-US"/>
        </w:rPr>
        <w:t>:</w:t>
      </w:r>
    </w:p>
    <w:p w:rsidR="00076DD4" w:rsidRDefault="00AD0E24" w:rsidP="0057130C">
      <w:pPr>
        <w:spacing w:after="0"/>
        <w:ind w:left="720" w:firstLine="720"/>
        <w:jc w:val="both"/>
        <w:rPr>
          <w:rFonts w:cs="Arial"/>
          <w:color w:val="FF0000"/>
          <w:szCs w:val="24"/>
        </w:rPr>
      </w:pPr>
      <w:r w:rsidRPr="007F0602">
        <w:rPr>
          <w:rFonts w:cs="Arial"/>
          <w:color w:val="FF0000"/>
          <w:szCs w:val="24"/>
        </w:rPr>
        <w:t>"</w:t>
      </w:r>
      <w:r w:rsidR="003B188C" w:rsidRPr="007F0602">
        <w:rPr>
          <w:rFonts w:cs="Arial"/>
          <w:color w:val="FF0000"/>
          <w:szCs w:val="24"/>
        </w:rPr>
        <w:t>(1)</w:t>
      </w:r>
      <w:r w:rsidR="003B188C" w:rsidRPr="007F0602">
        <w:rPr>
          <w:rFonts w:cs="Arial"/>
          <w:color w:val="FF0000"/>
          <w:szCs w:val="24"/>
        </w:rPr>
        <w:tab/>
        <w:t xml:space="preserve">Any complainant may, in the prescribed </w:t>
      </w:r>
      <w:r w:rsidR="0057130C" w:rsidRPr="007F0602">
        <w:rPr>
          <w:rFonts w:cs="Arial"/>
          <w:color w:val="FF0000"/>
          <w:szCs w:val="24"/>
          <w:u w:val="double"/>
        </w:rPr>
        <w:t>form and</w:t>
      </w:r>
      <w:r w:rsidR="0057130C" w:rsidRPr="007F0602">
        <w:rPr>
          <w:rFonts w:cs="Arial"/>
          <w:color w:val="FF0000"/>
          <w:szCs w:val="24"/>
        </w:rPr>
        <w:t xml:space="preserve"> </w:t>
      </w:r>
      <w:r w:rsidR="003B188C" w:rsidRPr="007F0602">
        <w:rPr>
          <w:rFonts w:cs="Arial"/>
          <w:color w:val="FF0000"/>
          <w:szCs w:val="24"/>
        </w:rPr>
        <w:t>manner, apply to the court for a protection order.</w:t>
      </w:r>
    </w:p>
    <w:p w:rsidR="00076DD4" w:rsidRDefault="00076DD4" w:rsidP="0057130C">
      <w:pPr>
        <w:spacing w:after="0"/>
        <w:ind w:left="720" w:firstLine="720"/>
        <w:jc w:val="both"/>
        <w:rPr>
          <w:rFonts w:cs="Arial"/>
          <w:szCs w:val="24"/>
        </w:rPr>
      </w:pPr>
      <w:r>
        <w:rPr>
          <w:rFonts w:cs="Arial"/>
          <w:color w:val="FF0000"/>
          <w:szCs w:val="24"/>
        </w:rPr>
        <w:t>(1B)</w:t>
      </w:r>
      <w:r>
        <w:rPr>
          <w:rFonts w:cs="Arial"/>
          <w:color w:val="FF0000"/>
          <w:szCs w:val="24"/>
        </w:rPr>
        <w:tab/>
      </w:r>
      <w:r w:rsidRPr="00252E75">
        <w:rPr>
          <w:rFonts w:cs="Arial"/>
          <w:color w:val="FF0000"/>
          <w:szCs w:val="24"/>
          <w:u w:val="single"/>
        </w:rPr>
        <w:t xml:space="preserve">The application </w:t>
      </w:r>
      <w:r w:rsidR="006416D2">
        <w:rPr>
          <w:rFonts w:cs="Arial"/>
          <w:color w:val="FF0000"/>
          <w:szCs w:val="24"/>
          <w:u w:val="single"/>
        </w:rPr>
        <w:t xml:space="preserve">referred to in subsection (1) </w:t>
      </w:r>
      <w:r w:rsidRPr="00252E75">
        <w:rPr>
          <w:rFonts w:cs="Arial"/>
          <w:color w:val="FF0000"/>
          <w:szCs w:val="24"/>
          <w:u w:val="single"/>
        </w:rPr>
        <w:t>must—</w:t>
      </w:r>
    </w:p>
    <w:p w:rsidR="00076DD4" w:rsidRPr="00252E75" w:rsidRDefault="00076DD4" w:rsidP="00076DD4">
      <w:pPr>
        <w:spacing w:after="0"/>
        <w:ind w:left="720" w:hanging="11"/>
        <w:jc w:val="both"/>
        <w:rPr>
          <w:rFonts w:cs="Arial"/>
          <w:color w:val="FF0000"/>
          <w:szCs w:val="24"/>
          <w:u w:val="single"/>
        </w:rPr>
      </w:pPr>
      <w:r w:rsidRPr="00252E75">
        <w:rPr>
          <w:rFonts w:cs="Arial"/>
          <w:i/>
          <w:color w:val="FF0000"/>
          <w:szCs w:val="24"/>
          <w:u w:val="single"/>
        </w:rPr>
        <w:t>(a)</w:t>
      </w:r>
      <w:r w:rsidRPr="00252E75">
        <w:rPr>
          <w:rFonts w:cs="Arial"/>
          <w:color w:val="FF0000"/>
          <w:szCs w:val="24"/>
          <w:u w:val="single"/>
        </w:rPr>
        <w:tab/>
        <w:t>be lodged with the clerk of the court; or</w:t>
      </w:r>
    </w:p>
    <w:p w:rsidR="0061491D" w:rsidRPr="00252E75" w:rsidRDefault="00076DD4" w:rsidP="00076DD4">
      <w:pPr>
        <w:spacing w:after="0"/>
        <w:ind w:left="720" w:hanging="11"/>
        <w:jc w:val="both"/>
        <w:rPr>
          <w:rFonts w:cs="Arial"/>
          <w:color w:val="FF0000"/>
          <w:szCs w:val="24"/>
          <w:u w:val="single"/>
        </w:rPr>
      </w:pPr>
      <w:r w:rsidRPr="00252E75">
        <w:rPr>
          <w:rFonts w:cs="Arial"/>
          <w:i/>
          <w:color w:val="FF0000"/>
          <w:szCs w:val="24"/>
          <w:u w:val="single"/>
        </w:rPr>
        <w:t>(b)</w:t>
      </w:r>
      <w:r w:rsidRPr="00252E75">
        <w:rPr>
          <w:rFonts w:cs="Arial"/>
          <w:color w:val="FF0000"/>
          <w:szCs w:val="24"/>
          <w:u w:val="single"/>
        </w:rPr>
        <w:tab/>
        <w:t xml:space="preserve">electronically </w:t>
      </w:r>
      <w:r w:rsidR="0061491D" w:rsidRPr="00252E75">
        <w:rPr>
          <w:rFonts w:cs="Arial"/>
          <w:color w:val="FF0000"/>
          <w:szCs w:val="24"/>
          <w:u w:val="single"/>
        </w:rPr>
        <w:t xml:space="preserve">be submitted to an </w:t>
      </w:r>
      <w:commentRangeStart w:id="106"/>
      <w:r w:rsidR="0061491D" w:rsidRPr="00252E75">
        <w:rPr>
          <w:rFonts w:cs="Arial"/>
          <w:color w:val="FF0000"/>
          <w:szCs w:val="24"/>
          <w:u w:val="single"/>
        </w:rPr>
        <w:t>electronic address</w:t>
      </w:r>
      <w:commentRangeEnd w:id="106"/>
      <w:r w:rsidR="008D4ADE">
        <w:rPr>
          <w:rStyle w:val="CommentReference"/>
        </w:rPr>
        <w:commentReference w:id="106"/>
      </w:r>
      <w:r w:rsidR="0061491D" w:rsidRPr="00252E75">
        <w:rPr>
          <w:rFonts w:cs="Arial"/>
          <w:color w:val="FF0000"/>
          <w:szCs w:val="24"/>
          <w:u w:val="single"/>
        </w:rPr>
        <w:t>,</w:t>
      </w:r>
    </w:p>
    <w:p w:rsidR="00076DD4" w:rsidRPr="00252E75" w:rsidRDefault="00252E75" w:rsidP="00076DD4">
      <w:pPr>
        <w:spacing w:after="0"/>
        <w:ind w:left="720" w:hanging="11"/>
        <w:jc w:val="both"/>
        <w:rPr>
          <w:rFonts w:cs="Arial"/>
          <w:color w:val="FF0000"/>
          <w:szCs w:val="24"/>
          <w:u w:val="single"/>
        </w:rPr>
      </w:pPr>
      <w:r w:rsidRPr="00252E75">
        <w:rPr>
          <w:rFonts w:cs="Arial"/>
          <w:color w:val="FF0000"/>
          <w:szCs w:val="24"/>
          <w:u w:val="single"/>
        </w:rPr>
        <w:t>of the court having jurisdiction.</w:t>
      </w:r>
    </w:p>
    <w:p w:rsidR="007F0602" w:rsidRPr="007F0602" w:rsidRDefault="007F0602" w:rsidP="0057130C">
      <w:pPr>
        <w:spacing w:after="0"/>
        <w:ind w:left="720" w:firstLine="720"/>
        <w:jc w:val="both"/>
        <w:rPr>
          <w:rFonts w:cs="Arial"/>
          <w:color w:val="FF0000"/>
          <w:szCs w:val="24"/>
        </w:rPr>
      </w:pPr>
    </w:p>
    <w:p w:rsidR="0057130C" w:rsidRDefault="0057130C" w:rsidP="00415AD1">
      <w:pPr>
        <w:spacing w:after="0"/>
        <w:ind w:left="567"/>
        <w:jc w:val="both"/>
        <w:rPr>
          <w:rFonts w:cs="Arial"/>
          <w:color w:val="0070C0"/>
          <w:szCs w:val="24"/>
        </w:rPr>
      </w:pPr>
      <w:r>
        <w:rPr>
          <w:rFonts w:cs="Arial"/>
          <w:color w:val="0070C0"/>
          <w:szCs w:val="24"/>
        </w:rPr>
        <w:t>An aspect that must be considered is</w:t>
      </w:r>
      <w:r w:rsidR="00037D52">
        <w:rPr>
          <w:rFonts w:cs="Arial"/>
          <w:color w:val="0070C0"/>
          <w:szCs w:val="24"/>
        </w:rPr>
        <w:t xml:space="preserve"> the admissibility of documents for the application </w:t>
      </w:r>
      <w:r w:rsidR="00415AD1">
        <w:rPr>
          <w:rFonts w:cs="Arial"/>
          <w:color w:val="0070C0"/>
          <w:szCs w:val="24"/>
        </w:rPr>
        <w:t>for a protection order, which is made under oath or affirmation. This aspect needs further investigation.</w:t>
      </w:r>
    </w:p>
    <w:p w:rsidR="00EE7ED3" w:rsidRPr="0057130C" w:rsidRDefault="00EE7ED3" w:rsidP="00415AD1">
      <w:pPr>
        <w:spacing w:after="0"/>
        <w:ind w:left="567"/>
        <w:jc w:val="both"/>
        <w:rPr>
          <w:rFonts w:cs="Arial"/>
          <w:color w:val="0070C0"/>
          <w:szCs w:val="24"/>
        </w:rPr>
      </w:pPr>
    </w:p>
    <w:p w:rsidR="00185CC3" w:rsidRPr="005309F4" w:rsidRDefault="00185CC3" w:rsidP="0094345F">
      <w:pPr>
        <w:spacing w:after="0" w:line="480" w:lineRule="auto"/>
        <w:ind w:left="720" w:firstLine="720"/>
        <w:jc w:val="both"/>
        <w:rPr>
          <w:rFonts w:cs="Arial"/>
          <w:szCs w:val="24"/>
        </w:rPr>
      </w:pPr>
      <w:r w:rsidRPr="005309F4">
        <w:rPr>
          <w:rFonts w:cs="Arial"/>
          <w:szCs w:val="24"/>
          <w:lang w:val="en-US"/>
        </w:rPr>
        <w:tab/>
      </w:r>
      <w:r w:rsidR="00252E75">
        <w:rPr>
          <w:rFonts w:cs="Arial"/>
          <w:szCs w:val="24"/>
          <w:u w:val="single"/>
          <w:lang w:val="en-US"/>
        </w:rPr>
        <w:t>(1</w:t>
      </w:r>
      <w:r w:rsidR="00252E75" w:rsidRPr="00252E75">
        <w:rPr>
          <w:rFonts w:cs="Arial"/>
          <w:strike/>
          <w:color w:val="FF0000"/>
          <w:szCs w:val="24"/>
          <w:u w:val="single"/>
          <w:lang w:val="en-US"/>
        </w:rPr>
        <w:t>B</w:t>
      </w:r>
      <w:r w:rsidR="00252E75" w:rsidRPr="00F34CE2">
        <w:rPr>
          <w:rFonts w:cs="Arial"/>
          <w:color w:val="FF0000"/>
          <w:szCs w:val="24"/>
          <w:u w:val="single"/>
          <w:lang w:val="en-US"/>
        </w:rPr>
        <w:t>C</w:t>
      </w:r>
      <w:r w:rsidRPr="005309F4">
        <w:rPr>
          <w:rFonts w:cs="Arial"/>
          <w:szCs w:val="24"/>
          <w:u w:val="single"/>
          <w:lang w:val="en-US"/>
        </w:rPr>
        <w:t>)</w:t>
      </w:r>
      <w:r w:rsidRPr="005309F4">
        <w:rPr>
          <w:rFonts w:cs="Arial"/>
          <w:szCs w:val="24"/>
          <w:lang w:val="en-US"/>
        </w:rPr>
        <w:tab/>
      </w:r>
      <w:commentRangeStart w:id="107"/>
      <w:r w:rsidRPr="005309F4">
        <w:rPr>
          <w:rFonts w:cs="Arial"/>
          <w:szCs w:val="24"/>
          <w:u w:val="single"/>
          <w:lang w:val="en-US"/>
        </w:rPr>
        <w:t xml:space="preserve">The clerk of the court </w:t>
      </w:r>
      <w:r w:rsidR="00304D35">
        <w:rPr>
          <w:rFonts w:cs="Arial"/>
          <w:szCs w:val="24"/>
          <w:u w:val="single"/>
          <w:lang w:val="en-US"/>
        </w:rPr>
        <w:t>must</w:t>
      </w:r>
      <w:r w:rsidRPr="005309F4">
        <w:rPr>
          <w:rFonts w:cs="Arial"/>
          <w:szCs w:val="24"/>
          <w:u w:val="single"/>
          <w:lang w:val="en-US"/>
        </w:rPr>
        <w:t xml:space="preserve"> </w:t>
      </w:r>
      <w:r w:rsidRPr="00B83492">
        <w:rPr>
          <w:rFonts w:cs="Arial"/>
          <w:strike/>
          <w:color w:val="0070C0"/>
          <w:szCs w:val="24"/>
          <w:u w:val="single"/>
          <w:lang w:val="en-US"/>
        </w:rPr>
        <w:t>upload all electronic and hard copies of the</w:t>
      </w:r>
      <w:r w:rsidRPr="005309F4">
        <w:rPr>
          <w:rFonts w:cs="Arial"/>
          <w:szCs w:val="24"/>
          <w:u w:val="single"/>
          <w:lang w:val="en-US"/>
        </w:rPr>
        <w:t xml:space="preserve"> </w:t>
      </w:r>
      <w:r w:rsidR="00B83492" w:rsidRPr="00CB6420">
        <w:rPr>
          <w:rFonts w:cs="Arial"/>
          <w:color w:val="0070C0"/>
          <w:szCs w:val="24"/>
          <w:u w:val="double"/>
          <w:lang w:val="en-US"/>
        </w:rPr>
        <w:t>capture all</w:t>
      </w:r>
      <w:r w:rsidR="00B83492" w:rsidRPr="00CB6420">
        <w:rPr>
          <w:rFonts w:cs="Arial"/>
          <w:color w:val="0070C0"/>
          <w:szCs w:val="24"/>
          <w:u w:val="single"/>
          <w:lang w:val="en-US"/>
        </w:rPr>
        <w:t xml:space="preserve"> </w:t>
      </w:r>
      <w:r w:rsidRPr="00CB6420">
        <w:rPr>
          <w:rFonts w:cs="Arial"/>
          <w:color w:val="0070C0"/>
          <w:szCs w:val="24"/>
          <w:u w:val="double"/>
          <w:lang w:val="en-US"/>
        </w:rPr>
        <w:t xml:space="preserve">applications </w:t>
      </w:r>
      <w:r w:rsidR="00AD0E24" w:rsidRPr="00CB6420">
        <w:rPr>
          <w:rFonts w:cs="Arial"/>
          <w:color w:val="0070C0"/>
          <w:szCs w:val="24"/>
          <w:u w:val="double"/>
          <w:lang w:val="en-US"/>
        </w:rPr>
        <w:t>referred to in subsection (1</w:t>
      </w:r>
      <w:r w:rsidR="00252E75" w:rsidRPr="00252E75">
        <w:rPr>
          <w:rFonts w:cs="Arial"/>
          <w:color w:val="FF0000"/>
          <w:szCs w:val="24"/>
          <w:u w:val="double"/>
          <w:lang w:val="en-US"/>
        </w:rPr>
        <w:t>B</w:t>
      </w:r>
      <w:r w:rsidR="00AD0E24" w:rsidRPr="00CB6420">
        <w:rPr>
          <w:rFonts w:cs="Arial"/>
          <w:color w:val="0070C0"/>
          <w:szCs w:val="24"/>
          <w:u w:val="double"/>
          <w:lang w:val="en-US"/>
        </w:rPr>
        <w:t>)</w:t>
      </w:r>
      <w:r w:rsidR="00AD0E24">
        <w:rPr>
          <w:rFonts w:cs="Arial"/>
          <w:szCs w:val="24"/>
          <w:u w:val="single"/>
          <w:lang w:val="en-US"/>
        </w:rPr>
        <w:t xml:space="preserve"> </w:t>
      </w:r>
      <w:r w:rsidR="008D4ADE" w:rsidRPr="008D4ADE">
        <w:rPr>
          <w:rFonts w:cs="Arial"/>
          <w:color w:val="FF0000"/>
          <w:szCs w:val="24"/>
          <w:u w:val="double"/>
          <w:lang w:val="en-US"/>
        </w:rPr>
        <w:t>and such other information as may be prescribed</w:t>
      </w:r>
      <w:r w:rsidR="008D4ADE">
        <w:rPr>
          <w:rFonts w:cs="Arial"/>
          <w:szCs w:val="24"/>
          <w:u w:val="single"/>
          <w:lang w:val="en-US"/>
        </w:rPr>
        <w:t xml:space="preserve"> </w:t>
      </w:r>
      <w:r w:rsidRPr="005309F4">
        <w:rPr>
          <w:rFonts w:cs="Arial"/>
          <w:szCs w:val="24"/>
          <w:u w:val="single"/>
          <w:lang w:val="en-US"/>
        </w:rPr>
        <w:t>on</w:t>
      </w:r>
      <w:r w:rsidRPr="00AD0E24">
        <w:rPr>
          <w:rFonts w:cs="Arial"/>
          <w:strike/>
          <w:szCs w:val="24"/>
          <w:u w:val="single"/>
          <w:lang w:val="en-US"/>
        </w:rPr>
        <w:t>to</w:t>
      </w:r>
      <w:r w:rsidRPr="005309F4">
        <w:rPr>
          <w:rFonts w:cs="Arial"/>
          <w:szCs w:val="24"/>
          <w:u w:val="single"/>
          <w:lang w:val="en-US"/>
        </w:rPr>
        <w:t xml:space="preserve"> the </w:t>
      </w:r>
      <w:r w:rsidR="00653BC9">
        <w:rPr>
          <w:rFonts w:cs="Arial"/>
          <w:szCs w:val="24"/>
          <w:u w:val="single"/>
          <w:lang w:val="en-US"/>
        </w:rPr>
        <w:t>integrated</w:t>
      </w:r>
      <w:r w:rsidRPr="005309F4">
        <w:rPr>
          <w:rFonts w:cs="Arial"/>
          <w:szCs w:val="24"/>
          <w:u w:val="single"/>
          <w:lang w:val="en-US"/>
        </w:rPr>
        <w:t xml:space="preserve"> electronic repository established in terms of </w:t>
      </w:r>
      <w:r w:rsidR="00304D35">
        <w:rPr>
          <w:rFonts w:cs="Arial"/>
          <w:szCs w:val="24"/>
          <w:u w:val="single"/>
          <w:lang w:val="en-US"/>
        </w:rPr>
        <w:t xml:space="preserve">section 6A of </w:t>
      </w:r>
      <w:r w:rsidRPr="005309F4">
        <w:rPr>
          <w:rFonts w:cs="Arial"/>
          <w:szCs w:val="24"/>
          <w:u w:val="single"/>
          <w:lang w:val="en-US"/>
        </w:rPr>
        <w:t>this Act.</w:t>
      </w:r>
      <w:commentRangeEnd w:id="107"/>
      <w:r w:rsidR="005A2974">
        <w:rPr>
          <w:rStyle w:val="CommentReference"/>
        </w:rPr>
        <w:commentReference w:id="107"/>
      </w:r>
    </w:p>
    <w:p w:rsidR="00304D35" w:rsidRPr="005309F4" w:rsidRDefault="00D74EA4" w:rsidP="00304D35">
      <w:pPr>
        <w:spacing w:after="0" w:line="480" w:lineRule="auto"/>
        <w:ind w:left="709" w:firstLine="720"/>
        <w:jc w:val="both"/>
        <w:rPr>
          <w:rFonts w:cs="Arial"/>
          <w:szCs w:val="24"/>
        </w:rPr>
      </w:pPr>
      <w:r w:rsidRPr="005309F4">
        <w:rPr>
          <w:rFonts w:cs="Arial"/>
          <w:szCs w:val="24"/>
        </w:rPr>
        <w:tab/>
      </w:r>
      <w:r w:rsidRPr="005309F4">
        <w:rPr>
          <w:rFonts w:cs="Arial"/>
          <w:szCs w:val="24"/>
        </w:rPr>
        <w:tab/>
        <w:t>(2)</w:t>
      </w:r>
      <w:r w:rsidRPr="005309F4">
        <w:rPr>
          <w:rFonts w:cs="Arial"/>
          <w:szCs w:val="24"/>
        </w:rPr>
        <w:tab/>
        <w:t xml:space="preserve">If the complainant </w:t>
      </w:r>
      <w:r w:rsidRPr="005309F4">
        <w:rPr>
          <w:rFonts w:cs="Arial"/>
          <w:szCs w:val="24"/>
          <w:u w:val="single"/>
        </w:rPr>
        <w:t>or a person referred to in subsection (3)</w:t>
      </w:r>
      <w:r w:rsidRPr="005309F4">
        <w:rPr>
          <w:rFonts w:cs="Arial"/>
          <w:szCs w:val="24"/>
        </w:rPr>
        <w:t xml:space="preserve"> is not represented by a legal representative, the clerk of the court must inform the complainant </w:t>
      </w:r>
      <w:r w:rsidRPr="005309F4">
        <w:rPr>
          <w:rFonts w:cs="Arial"/>
          <w:szCs w:val="24"/>
          <w:u w:val="single"/>
        </w:rPr>
        <w:t>or person</w:t>
      </w:r>
      <w:r w:rsidR="00304D35">
        <w:rPr>
          <w:rFonts w:cs="Arial"/>
          <w:szCs w:val="24"/>
        </w:rPr>
        <w:t>, in the prescribed manner of—</w:t>
      </w:r>
    </w:p>
    <w:p w:rsidR="00D74EA4" w:rsidRPr="005309F4" w:rsidRDefault="00D74EA4" w:rsidP="0094345F">
      <w:pPr>
        <w:spacing w:after="0" w:line="480" w:lineRule="auto"/>
        <w:ind w:left="720" w:hanging="11"/>
        <w:jc w:val="both"/>
        <w:rPr>
          <w:rFonts w:cs="Arial"/>
          <w:szCs w:val="24"/>
        </w:rPr>
      </w:pPr>
      <w:r w:rsidRPr="005309F4">
        <w:rPr>
          <w:rFonts w:cs="Arial"/>
          <w:i/>
          <w:szCs w:val="24"/>
        </w:rPr>
        <w:t>(a)</w:t>
      </w:r>
      <w:r w:rsidR="00304D35">
        <w:rPr>
          <w:rFonts w:cs="Arial"/>
          <w:szCs w:val="24"/>
        </w:rPr>
        <w:t xml:space="preserve"> </w:t>
      </w:r>
      <w:r w:rsidR="00304D35">
        <w:rPr>
          <w:rFonts w:cs="Arial"/>
          <w:szCs w:val="24"/>
        </w:rPr>
        <w:tab/>
      </w:r>
      <w:r w:rsidRPr="005309F4">
        <w:rPr>
          <w:rFonts w:cs="Arial"/>
          <w:szCs w:val="24"/>
        </w:rPr>
        <w:t>the relief available in terms of this Act;  and</w:t>
      </w:r>
    </w:p>
    <w:p w:rsidR="00D74EA4" w:rsidRPr="005309F4" w:rsidRDefault="00D74EA4" w:rsidP="008558C8">
      <w:pPr>
        <w:spacing w:after="0" w:line="480" w:lineRule="auto"/>
        <w:ind w:left="1440" w:hanging="731"/>
        <w:jc w:val="both"/>
        <w:rPr>
          <w:rFonts w:cs="Arial"/>
          <w:szCs w:val="24"/>
        </w:rPr>
      </w:pPr>
      <w:r w:rsidRPr="005309F4">
        <w:rPr>
          <w:rFonts w:cs="Arial"/>
          <w:i/>
          <w:szCs w:val="24"/>
        </w:rPr>
        <w:t>(b)</w:t>
      </w:r>
      <w:r w:rsidR="00304D35">
        <w:rPr>
          <w:rFonts w:cs="Arial"/>
          <w:szCs w:val="24"/>
        </w:rPr>
        <w:t xml:space="preserve"> </w:t>
      </w:r>
      <w:r w:rsidR="00304D35">
        <w:rPr>
          <w:rFonts w:cs="Arial"/>
          <w:szCs w:val="24"/>
        </w:rPr>
        <w:tab/>
      </w:r>
      <w:r w:rsidRPr="005309F4">
        <w:rPr>
          <w:rFonts w:cs="Arial"/>
          <w:szCs w:val="24"/>
        </w:rPr>
        <w:t>the right to also lodge a criminal complaint against the respondent, if a criminal offence has been committed by the respondent.</w:t>
      </w:r>
    </w:p>
    <w:p w:rsidR="00D74EA4" w:rsidRPr="005309F4" w:rsidRDefault="00D74EA4" w:rsidP="0094345F">
      <w:pPr>
        <w:spacing w:after="0" w:line="480" w:lineRule="auto"/>
        <w:ind w:left="709" w:firstLine="1451"/>
        <w:jc w:val="both"/>
        <w:rPr>
          <w:rFonts w:cs="Arial"/>
          <w:b/>
          <w:szCs w:val="24"/>
        </w:rPr>
      </w:pPr>
      <w:r w:rsidRPr="005309F4">
        <w:rPr>
          <w:rFonts w:cs="Arial"/>
          <w:szCs w:val="24"/>
        </w:rPr>
        <w:t>(3)</w:t>
      </w:r>
      <w:r w:rsidRPr="005309F4">
        <w:rPr>
          <w:rFonts w:cs="Arial"/>
          <w:szCs w:val="24"/>
        </w:rPr>
        <w:tab/>
      </w:r>
      <w:r w:rsidRPr="005309F4">
        <w:rPr>
          <w:rFonts w:cs="Arial"/>
          <w:i/>
          <w:szCs w:val="24"/>
          <w:u w:val="single"/>
        </w:rPr>
        <w:t>(a)</w:t>
      </w:r>
      <w:r w:rsidRPr="005309F4">
        <w:rPr>
          <w:rFonts w:cs="Arial"/>
          <w:szCs w:val="24"/>
        </w:rPr>
        <w:tab/>
      </w:r>
      <w:r w:rsidR="00304D35" w:rsidRPr="00304D35">
        <w:rPr>
          <w:rFonts w:cs="Arial"/>
          <w:szCs w:val="24"/>
        </w:rPr>
        <w:t>Notwithstanding</w:t>
      </w:r>
      <w:r w:rsidRPr="005309F4">
        <w:rPr>
          <w:rFonts w:cs="Arial"/>
          <w:szCs w:val="24"/>
        </w:rPr>
        <w:t xml:space="preserve"> the provisions of any other law, the application </w:t>
      </w:r>
      <w:r w:rsidRPr="005309F4">
        <w:rPr>
          <w:rFonts w:cs="Arial"/>
          <w:szCs w:val="24"/>
          <w:u w:val="single"/>
        </w:rPr>
        <w:t>for a protection order</w:t>
      </w:r>
      <w:r w:rsidRPr="005309F4">
        <w:rPr>
          <w:rFonts w:cs="Arial"/>
          <w:szCs w:val="24"/>
        </w:rPr>
        <w:t xml:space="preserve"> may</w:t>
      </w:r>
      <w:r w:rsidRPr="005309F4">
        <w:rPr>
          <w:rFonts w:cs="Arial"/>
          <w:szCs w:val="24"/>
          <w:u w:val="single"/>
        </w:rPr>
        <w:t xml:space="preserve">, subject to paragraph </w:t>
      </w:r>
      <w:r w:rsidRPr="005309F4">
        <w:rPr>
          <w:rFonts w:cs="Arial"/>
          <w:i/>
          <w:szCs w:val="24"/>
          <w:u w:val="single"/>
        </w:rPr>
        <w:t>(b)</w:t>
      </w:r>
      <w:r w:rsidRPr="005309F4">
        <w:rPr>
          <w:rFonts w:cs="Arial"/>
          <w:szCs w:val="24"/>
          <w:u w:val="single"/>
        </w:rPr>
        <w:t>,</w:t>
      </w:r>
      <w:r w:rsidRPr="005309F4">
        <w:rPr>
          <w:rFonts w:cs="Arial"/>
          <w:szCs w:val="24"/>
        </w:rPr>
        <w:t xml:space="preserve"> be brought on behalf of the complainant by </w:t>
      </w:r>
      <w:r w:rsidRPr="005309F4">
        <w:rPr>
          <w:rFonts w:cs="Arial"/>
          <w:b/>
          <w:szCs w:val="24"/>
        </w:rPr>
        <w:t>[any other]</w:t>
      </w:r>
      <w:r w:rsidRPr="005309F4">
        <w:rPr>
          <w:rFonts w:cs="Arial"/>
          <w:szCs w:val="24"/>
        </w:rPr>
        <w:t xml:space="preserve"> </w:t>
      </w:r>
      <w:r w:rsidRPr="005309F4">
        <w:rPr>
          <w:rFonts w:cs="Arial"/>
          <w:szCs w:val="24"/>
          <w:u w:val="single"/>
        </w:rPr>
        <w:t>another</w:t>
      </w:r>
      <w:r w:rsidRPr="005309F4">
        <w:rPr>
          <w:rFonts w:cs="Arial"/>
          <w:szCs w:val="24"/>
        </w:rPr>
        <w:t xml:space="preserve"> person</w:t>
      </w:r>
      <w:r w:rsidRPr="005309F4">
        <w:rPr>
          <w:rFonts w:cs="Arial"/>
          <w:b/>
          <w:szCs w:val="24"/>
        </w:rPr>
        <w:t>[, including a counsellor, health service provider, member of the South African Police Service, social worker or teacher,]</w:t>
      </w:r>
      <w:r w:rsidRPr="005309F4">
        <w:rPr>
          <w:rFonts w:cs="Arial"/>
          <w:szCs w:val="24"/>
        </w:rPr>
        <w:t xml:space="preserve"> who has a material interest in the wellbeing of the complainant </w:t>
      </w:r>
      <w:r w:rsidRPr="005309F4">
        <w:rPr>
          <w:rFonts w:cs="Arial"/>
          <w:b/>
          <w:szCs w:val="24"/>
        </w:rPr>
        <w:t>[:  Provided that the application must be brought with the written consent of the complainant, except in circumst</w:t>
      </w:r>
      <w:r w:rsidR="008558C8" w:rsidRPr="005309F4">
        <w:rPr>
          <w:rFonts w:cs="Arial"/>
          <w:b/>
          <w:szCs w:val="24"/>
        </w:rPr>
        <w:t>ances where the complainant is—</w:t>
      </w:r>
    </w:p>
    <w:p w:rsidR="00D74EA4" w:rsidRPr="005309F4" w:rsidRDefault="00D74EA4" w:rsidP="0094345F">
      <w:pPr>
        <w:spacing w:after="0" w:line="480" w:lineRule="auto"/>
        <w:ind w:firstLine="709"/>
        <w:jc w:val="both"/>
        <w:rPr>
          <w:rFonts w:cs="Arial"/>
          <w:b/>
          <w:szCs w:val="24"/>
        </w:rPr>
      </w:pPr>
      <w:r w:rsidRPr="005309F4">
        <w:rPr>
          <w:rFonts w:cs="Arial"/>
          <w:b/>
          <w:i/>
          <w:szCs w:val="24"/>
        </w:rPr>
        <w:t>(a)</w:t>
      </w:r>
      <w:r w:rsidRPr="005309F4">
        <w:rPr>
          <w:rFonts w:cs="Arial"/>
          <w:b/>
          <w:szCs w:val="24"/>
        </w:rPr>
        <w:t xml:space="preserve"> </w:t>
      </w:r>
      <w:r w:rsidRPr="005309F4">
        <w:rPr>
          <w:rFonts w:cs="Arial"/>
          <w:b/>
          <w:szCs w:val="24"/>
        </w:rPr>
        <w:tab/>
        <w:t>a minor;</w:t>
      </w:r>
    </w:p>
    <w:p w:rsidR="00D74EA4" w:rsidRPr="005309F4" w:rsidRDefault="00D74EA4" w:rsidP="0094345F">
      <w:pPr>
        <w:spacing w:after="0" w:line="480" w:lineRule="auto"/>
        <w:ind w:firstLine="709"/>
        <w:jc w:val="both"/>
        <w:rPr>
          <w:rFonts w:cs="Arial"/>
          <w:b/>
          <w:szCs w:val="24"/>
        </w:rPr>
      </w:pPr>
      <w:r w:rsidRPr="005309F4">
        <w:rPr>
          <w:rFonts w:cs="Arial"/>
          <w:b/>
          <w:i/>
          <w:szCs w:val="24"/>
        </w:rPr>
        <w:t>(b)</w:t>
      </w:r>
      <w:r w:rsidRPr="005309F4">
        <w:rPr>
          <w:rFonts w:cs="Arial"/>
          <w:b/>
          <w:szCs w:val="24"/>
        </w:rPr>
        <w:t xml:space="preserve"> </w:t>
      </w:r>
      <w:r w:rsidRPr="005309F4">
        <w:rPr>
          <w:rFonts w:cs="Arial"/>
          <w:b/>
          <w:szCs w:val="24"/>
        </w:rPr>
        <w:tab/>
        <w:t>mentally retarded;</w:t>
      </w:r>
    </w:p>
    <w:p w:rsidR="00D74EA4" w:rsidRPr="005309F4" w:rsidRDefault="00D74EA4" w:rsidP="0094345F">
      <w:pPr>
        <w:spacing w:after="0" w:line="480" w:lineRule="auto"/>
        <w:ind w:firstLine="709"/>
        <w:jc w:val="both"/>
        <w:rPr>
          <w:rFonts w:cs="Arial"/>
          <w:b/>
          <w:szCs w:val="24"/>
        </w:rPr>
      </w:pPr>
      <w:r w:rsidRPr="005309F4">
        <w:rPr>
          <w:rFonts w:cs="Arial"/>
          <w:b/>
          <w:i/>
          <w:szCs w:val="24"/>
        </w:rPr>
        <w:t>(c)</w:t>
      </w:r>
      <w:r w:rsidRPr="005309F4">
        <w:rPr>
          <w:rFonts w:cs="Arial"/>
          <w:b/>
          <w:szCs w:val="24"/>
        </w:rPr>
        <w:t xml:space="preserve"> </w:t>
      </w:r>
      <w:r w:rsidRPr="005309F4">
        <w:rPr>
          <w:rFonts w:cs="Arial"/>
          <w:b/>
          <w:szCs w:val="24"/>
        </w:rPr>
        <w:tab/>
        <w:t>unconscious; or</w:t>
      </w:r>
    </w:p>
    <w:p w:rsidR="00D74EA4" w:rsidRPr="005309F4" w:rsidRDefault="00D74EA4" w:rsidP="0094345F">
      <w:pPr>
        <w:spacing w:after="0" w:line="480" w:lineRule="auto"/>
        <w:ind w:left="1440" w:hanging="731"/>
        <w:jc w:val="both"/>
        <w:rPr>
          <w:rFonts w:cs="Arial"/>
          <w:szCs w:val="24"/>
        </w:rPr>
      </w:pPr>
      <w:r w:rsidRPr="005309F4">
        <w:rPr>
          <w:rFonts w:cs="Arial"/>
          <w:b/>
          <w:i/>
          <w:szCs w:val="24"/>
        </w:rPr>
        <w:lastRenderedPageBreak/>
        <w:t>(d)</w:t>
      </w:r>
      <w:r w:rsidRPr="005309F4">
        <w:rPr>
          <w:rFonts w:cs="Arial"/>
          <w:b/>
          <w:szCs w:val="24"/>
        </w:rPr>
        <w:t xml:space="preserve"> </w:t>
      </w:r>
      <w:r w:rsidRPr="005309F4">
        <w:rPr>
          <w:rFonts w:cs="Arial"/>
          <w:b/>
          <w:szCs w:val="24"/>
        </w:rPr>
        <w:tab/>
      </w:r>
      <w:r w:rsidRPr="00EB2DB6">
        <w:rPr>
          <w:rFonts w:cs="Arial"/>
          <w:b/>
          <w:szCs w:val="24"/>
        </w:rPr>
        <w:t xml:space="preserve"> </w:t>
      </w:r>
      <w:r w:rsidR="00B845C9" w:rsidRPr="00EB2DB6">
        <w:rPr>
          <w:rFonts w:cs="Arial"/>
          <w:b/>
          <w:szCs w:val="24"/>
        </w:rPr>
        <w:t xml:space="preserve">a </w:t>
      </w:r>
      <w:r w:rsidRPr="00EB2DB6">
        <w:rPr>
          <w:rFonts w:cs="Arial"/>
          <w:b/>
          <w:szCs w:val="24"/>
        </w:rPr>
        <w:t xml:space="preserve">person </w:t>
      </w:r>
      <w:r w:rsidRPr="005309F4">
        <w:rPr>
          <w:rFonts w:cs="Arial"/>
          <w:b/>
          <w:szCs w:val="24"/>
        </w:rPr>
        <w:t>whom the court is satisfied is unable to provide the required consent]</w:t>
      </w:r>
      <w:r w:rsidRPr="005309F4">
        <w:rPr>
          <w:rFonts w:cs="Arial"/>
          <w:szCs w:val="24"/>
        </w:rPr>
        <w:t>.</w:t>
      </w:r>
    </w:p>
    <w:p w:rsidR="00CB6420" w:rsidRDefault="00D74EA4" w:rsidP="0094345F">
      <w:pPr>
        <w:spacing w:after="0" w:line="480" w:lineRule="auto"/>
        <w:ind w:left="709" w:firstLine="2171"/>
        <w:jc w:val="both"/>
        <w:rPr>
          <w:rFonts w:cs="Arial"/>
          <w:color w:val="FF0000"/>
          <w:szCs w:val="24"/>
          <w:u w:val="single"/>
        </w:rPr>
      </w:pPr>
      <w:r w:rsidRPr="005309F4">
        <w:rPr>
          <w:rFonts w:cs="Arial"/>
          <w:i/>
          <w:szCs w:val="24"/>
          <w:u w:val="single"/>
        </w:rPr>
        <w:t>(b)</w:t>
      </w:r>
      <w:r w:rsidRPr="005309F4">
        <w:rPr>
          <w:rFonts w:cs="Arial"/>
          <w:b/>
          <w:i/>
          <w:szCs w:val="24"/>
        </w:rPr>
        <w:tab/>
      </w:r>
      <w:r w:rsidRPr="005309F4">
        <w:rPr>
          <w:rFonts w:cs="Arial"/>
          <w:szCs w:val="24"/>
          <w:u w:val="single"/>
        </w:rPr>
        <w:t xml:space="preserve">An application referred to in paragraph </w:t>
      </w:r>
      <w:r w:rsidRPr="005309F4">
        <w:rPr>
          <w:rFonts w:cs="Arial"/>
          <w:i/>
          <w:szCs w:val="24"/>
          <w:u w:val="single"/>
        </w:rPr>
        <w:t>(a)</w:t>
      </w:r>
      <w:r w:rsidRPr="005309F4">
        <w:rPr>
          <w:rFonts w:cs="Arial"/>
          <w:szCs w:val="24"/>
          <w:u w:val="single"/>
        </w:rPr>
        <w:t xml:space="preserve"> must be brought with the written consent of the complainant, except in circumstances where the complainant is</w:t>
      </w:r>
      <w:r w:rsidR="00CB6420" w:rsidRPr="00CB6420">
        <w:rPr>
          <w:rFonts w:cs="Arial"/>
          <w:color w:val="FF0000"/>
          <w:szCs w:val="24"/>
          <w:u w:val="single"/>
        </w:rPr>
        <w:t>—</w:t>
      </w:r>
      <w:r w:rsidRPr="00CB6420">
        <w:rPr>
          <w:rFonts w:cs="Arial"/>
          <w:color w:val="FF0000"/>
          <w:szCs w:val="24"/>
          <w:u w:val="single"/>
        </w:rPr>
        <w:t xml:space="preserve"> </w:t>
      </w:r>
    </w:p>
    <w:p w:rsidR="00CB6420" w:rsidRDefault="00CB6420" w:rsidP="00076DD4">
      <w:pPr>
        <w:spacing w:after="0" w:line="480" w:lineRule="auto"/>
        <w:ind w:left="1418" w:hanging="709"/>
        <w:jc w:val="both"/>
        <w:rPr>
          <w:rFonts w:cs="Arial"/>
          <w:color w:val="FF0000"/>
          <w:szCs w:val="24"/>
          <w:u w:val="single"/>
        </w:rPr>
      </w:pPr>
      <w:r w:rsidRPr="00CB6420">
        <w:rPr>
          <w:rFonts w:cs="Arial"/>
          <w:i/>
          <w:color w:val="FF0000"/>
          <w:szCs w:val="24"/>
          <w:u w:val="single"/>
        </w:rPr>
        <w:t>(a)</w:t>
      </w:r>
      <w:r>
        <w:rPr>
          <w:rFonts w:cs="Arial"/>
          <w:color w:val="FF0000"/>
          <w:szCs w:val="24"/>
          <w:u w:val="single"/>
        </w:rPr>
        <w:tab/>
        <w:t xml:space="preserve">a child who is </w:t>
      </w:r>
      <w:r w:rsidR="00A91FFD">
        <w:rPr>
          <w:rFonts w:cs="Arial"/>
          <w:color w:val="FF0000"/>
          <w:szCs w:val="24"/>
          <w:u w:val="single"/>
        </w:rPr>
        <w:t>under the age of 1</w:t>
      </w:r>
      <w:r w:rsidR="00E90015">
        <w:rPr>
          <w:rFonts w:cs="Arial"/>
          <w:color w:val="FF0000"/>
          <w:szCs w:val="24"/>
          <w:u w:val="single"/>
        </w:rPr>
        <w:t>6</w:t>
      </w:r>
      <w:r>
        <w:rPr>
          <w:rFonts w:cs="Arial"/>
          <w:color w:val="FF0000"/>
          <w:szCs w:val="24"/>
          <w:u w:val="single"/>
        </w:rPr>
        <w:t xml:space="preserve"> years</w:t>
      </w:r>
      <w:r w:rsidR="00076DD4">
        <w:rPr>
          <w:rFonts w:cs="Arial"/>
          <w:color w:val="FF0000"/>
          <w:szCs w:val="24"/>
          <w:u w:val="single"/>
        </w:rPr>
        <w:t>, if the court considers the application to be in t</w:t>
      </w:r>
      <w:r w:rsidR="00076DD4" w:rsidRPr="00076DD4">
        <w:rPr>
          <w:rFonts w:cs="Arial"/>
          <w:color w:val="FF0000"/>
          <w:szCs w:val="24"/>
          <w:u w:val="single"/>
        </w:rPr>
        <w:t>he best interests of the child</w:t>
      </w:r>
      <w:r>
        <w:rPr>
          <w:rFonts w:cs="Arial"/>
          <w:color w:val="FF0000"/>
          <w:szCs w:val="24"/>
          <w:u w:val="single"/>
        </w:rPr>
        <w:t>; or</w:t>
      </w:r>
    </w:p>
    <w:p w:rsidR="00D74EA4" w:rsidRDefault="00CB6420" w:rsidP="00CB6420">
      <w:pPr>
        <w:spacing w:after="0" w:line="480" w:lineRule="auto"/>
        <w:ind w:left="1418" w:hanging="709"/>
        <w:jc w:val="both"/>
        <w:rPr>
          <w:rFonts w:cs="Arial"/>
          <w:szCs w:val="24"/>
          <w:u w:val="single"/>
        </w:rPr>
      </w:pPr>
      <w:r w:rsidRPr="00CB6420">
        <w:rPr>
          <w:rFonts w:cs="Arial"/>
          <w:i/>
          <w:color w:val="FF0000"/>
          <w:szCs w:val="24"/>
          <w:u w:val="single"/>
        </w:rPr>
        <w:t>(b)</w:t>
      </w:r>
      <w:r w:rsidRPr="00CB6420">
        <w:rPr>
          <w:rFonts w:cs="Arial"/>
          <w:i/>
          <w:color w:val="FF0000"/>
          <w:szCs w:val="24"/>
          <w:u w:val="single"/>
        </w:rPr>
        <w:tab/>
      </w:r>
      <w:r w:rsidR="00D74EA4" w:rsidRPr="005309F4">
        <w:rPr>
          <w:rFonts w:cs="Arial"/>
          <w:szCs w:val="24"/>
          <w:u w:val="single"/>
        </w:rPr>
        <w:t xml:space="preserve">a person who, in the opinion of the court, is unable to </w:t>
      </w:r>
      <w:r w:rsidR="00660127" w:rsidRPr="005309F4">
        <w:rPr>
          <w:rFonts w:cs="Arial"/>
          <w:szCs w:val="24"/>
          <w:u w:val="single"/>
        </w:rPr>
        <w:t>provide the required consent.</w:t>
      </w:r>
    </w:p>
    <w:p w:rsidR="00A91FFD" w:rsidRDefault="00A91FFD" w:rsidP="00A91FFD">
      <w:pPr>
        <w:spacing w:after="0" w:line="240" w:lineRule="auto"/>
        <w:ind w:left="1418" w:hanging="709"/>
        <w:jc w:val="both"/>
        <w:rPr>
          <w:rFonts w:cs="Arial"/>
          <w:b/>
          <w:color w:val="FF0000"/>
          <w:szCs w:val="24"/>
        </w:rPr>
      </w:pPr>
      <w:r w:rsidRPr="00A91FFD">
        <w:rPr>
          <w:rFonts w:cs="Arial"/>
          <w:b/>
          <w:color w:val="FF0000"/>
          <w:szCs w:val="24"/>
        </w:rPr>
        <w:t>Discussion</w:t>
      </w:r>
      <w:r w:rsidR="00A942AD">
        <w:rPr>
          <w:rFonts w:cs="Arial"/>
          <w:b/>
          <w:color w:val="FF0000"/>
          <w:szCs w:val="24"/>
        </w:rPr>
        <w:t xml:space="preserve"> (February 2021)</w:t>
      </w:r>
      <w:r>
        <w:rPr>
          <w:rFonts w:cs="Arial"/>
          <w:b/>
          <w:color w:val="FF0000"/>
          <w:szCs w:val="24"/>
        </w:rPr>
        <w:t>:</w:t>
      </w:r>
    </w:p>
    <w:p w:rsidR="00AE5393" w:rsidRDefault="00A91FFD" w:rsidP="00AE5393">
      <w:pPr>
        <w:spacing w:after="0" w:line="240" w:lineRule="auto"/>
        <w:ind w:left="709"/>
        <w:jc w:val="both"/>
        <w:rPr>
          <w:rFonts w:cs="Arial"/>
          <w:color w:val="FF0000"/>
          <w:szCs w:val="24"/>
        </w:rPr>
      </w:pPr>
      <w:r w:rsidRPr="00A91FFD">
        <w:rPr>
          <w:rFonts w:cs="Arial"/>
          <w:color w:val="FF0000"/>
          <w:szCs w:val="24"/>
        </w:rPr>
        <w:t>The "required consent"</w:t>
      </w:r>
      <w:r>
        <w:rPr>
          <w:rFonts w:cs="Arial"/>
          <w:color w:val="FF0000"/>
          <w:szCs w:val="24"/>
        </w:rPr>
        <w:t xml:space="preserve"> is a broad </w:t>
      </w:r>
      <w:r w:rsidR="00A942AD">
        <w:rPr>
          <w:rFonts w:cs="Arial"/>
          <w:color w:val="FF0000"/>
          <w:szCs w:val="24"/>
        </w:rPr>
        <w:t xml:space="preserve">concept </w:t>
      </w:r>
      <w:r>
        <w:rPr>
          <w:rFonts w:cs="Arial"/>
          <w:color w:val="FF0000"/>
          <w:szCs w:val="24"/>
        </w:rPr>
        <w:t xml:space="preserve">and </w:t>
      </w:r>
      <w:r w:rsidR="00066561">
        <w:rPr>
          <w:rFonts w:cs="Arial"/>
          <w:color w:val="FF0000"/>
          <w:szCs w:val="24"/>
        </w:rPr>
        <w:t xml:space="preserve">does not </w:t>
      </w:r>
      <w:r w:rsidR="00066561" w:rsidRPr="002B4319">
        <w:rPr>
          <w:rFonts w:cs="Arial"/>
          <w:i/>
          <w:color w:val="FF0000"/>
          <w:szCs w:val="24"/>
        </w:rPr>
        <w:t>per se</w:t>
      </w:r>
      <w:r w:rsidR="00066561">
        <w:rPr>
          <w:rFonts w:cs="Arial"/>
          <w:color w:val="FF0000"/>
          <w:szCs w:val="24"/>
        </w:rPr>
        <w:t xml:space="preserve"> extend to legal capacity</w:t>
      </w:r>
      <w:r w:rsidR="00AE5393">
        <w:rPr>
          <w:rFonts w:cs="Arial"/>
          <w:color w:val="FF0000"/>
          <w:szCs w:val="24"/>
        </w:rPr>
        <w:t xml:space="preserve"> – see </w:t>
      </w:r>
      <w:r w:rsidR="00196AA8">
        <w:rPr>
          <w:rFonts w:cs="Arial"/>
          <w:color w:val="FF0000"/>
          <w:szCs w:val="24"/>
        </w:rPr>
        <w:t>among others</w:t>
      </w:r>
      <w:r w:rsidR="00AE5393">
        <w:rPr>
          <w:rFonts w:cs="Arial"/>
          <w:color w:val="FF0000"/>
          <w:szCs w:val="24"/>
        </w:rPr>
        <w:t xml:space="preserve"> s</w:t>
      </w:r>
      <w:r w:rsidR="002B4319">
        <w:rPr>
          <w:rFonts w:cs="Arial"/>
          <w:color w:val="FF0000"/>
          <w:szCs w:val="24"/>
        </w:rPr>
        <w:t xml:space="preserve">ection 129 of the Children's Act, 2005, </w:t>
      </w:r>
      <w:r w:rsidR="00AE5393">
        <w:rPr>
          <w:rFonts w:cs="Arial"/>
          <w:color w:val="FF0000"/>
          <w:szCs w:val="24"/>
        </w:rPr>
        <w:t xml:space="preserve">that </w:t>
      </w:r>
      <w:r w:rsidR="002B4319">
        <w:rPr>
          <w:rFonts w:cs="Arial"/>
          <w:color w:val="FF0000"/>
          <w:szCs w:val="24"/>
        </w:rPr>
        <w:t xml:space="preserve">provides that a child over the age of 12 (if the </w:t>
      </w:r>
      <w:r w:rsidR="002B4319" w:rsidRPr="002B4319">
        <w:rPr>
          <w:rFonts w:cs="Arial"/>
          <w:color w:val="FF0000"/>
          <w:szCs w:val="24"/>
        </w:rPr>
        <w:t>child is of sufficient maturity and has the mental capacity to understand the benefits, risks, social and other implications</w:t>
      </w:r>
      <w:r w:rsidR="002B4319">
        <w:rPr>
          <w:rFonts w:cs="Arial"/>
          <w:color w:val="FF0000"/>
          <w:szCs w:val="24"/>
        </w:rPr>
        <w:t>) can consent to medical treatment.</w:t>
      </w:r>
      <w:r w:rsidR="00A942AD">
        <w:rPr>
          <w:rFonts w:cs="Arial"/>
          <w:color w:val="FF0000"/>
          <w:szCs w:val="24"/>
        </w:rPr>
        <w:t xml:space="preserve"> It is acknowledged that the Children's Act, mainly section 110, and Chapter 9, do provide for measures to deal with a child in need of care and protection. </w:t>
      </w:r>
      <w:r w:rsidR="000B62D9">
        <w:rPr>
          <w:rFonts w:cs="Arial"/>
          <w:color w:val="FF0000"/>
          <w:szCs w:val="24"/>
        </w:rPr>
        <w:t>However, i</w:t>
      </w:r>
      <w:r w:rsidR="002840A6" w:rsidRPr="002840A6">
        <w:rPr>
          <w:rFonts w:cs="Arial"/>
          <w:color w:val="FF0000"/>
          <w:szCs w:val="24"/>
        </w:rPr>
        <w:t>n a domestic relationship, many children endure domestic abuse and the likelihood that they would approach a court for a protection order is very slim.</w:t>
      </w:r>
      <w:r w:rsidR="002840A6">
        <w:rPr>
          <w:rFonts w:cs="Arial"/>
          <w:color w:val="FF0000"/>
          <w:szCs w:val="24"/>
        </w:rPr>
        <w:t xml:space="preserve"> I</w:t>
      </w:r>
      <w:r w:rsidR="00A942AD">
        <w:rPr>
          <w:rFonts w:cs="Arial"/>
          <w:color w:val="FF0000"/>
          <w:szCs w:val="24"/>
        </w:rPr>
        <w:t>n many instances</w:t>
      </w:r>
      <w:r w:rsidR="002840A6">
        <w:rPr>
          <w:rFonts w:cs="Arial"/>
          <w:color w:val="FF0000"/>
          <w:szCs w:val="24"/>
        </w:rPr>
        <w:t xml:space="preserve"> another family member in the domestic relationship usually takes the initiative to approach authorities to deal with </w:t>
      </w:r>
      <w:r w:rsidR="000B62D9">
        <w:rPr>
          <w:rFonts w:cs="Arial"/>
          <w:color w:val="FF0000"/>
          <w:szCs w:val="24"/>
        </w:rPr>
        <w:t xml:space="preserve">such </w:t>
      </w:r>
      <w:r w:rsidR="002840A6">
        <w:rPr>
          <w:rFonts w:cs="Arial"/>
          <w:color w:val="FF0000"/>
          <w:szCs w:val="24"/>
        </w:rPr>
        <w:t xml:space="preserve">domestic abuse against a child and in various instances the first port of call is a magistrate's court. </w:t>
      </w:r>
      <w:r w:rsidR="00E90015">
        <w:rPr>
          <w:rFonts w:cs="Arial"/>
          <w:color w:val="FF0000"/>
          <w:szCs w:val="24"/>
        </w:rPr>
        <w:t xml:space="preserve">The balancing factor is the </w:t>
      </w:r>
      <w:r w:rsidR="000B62D9">
        <w:rPr>
          <w:rFonts w:cs="Arial"/>
          <w:color w:val="FF0000"/>
          <w:szCs w:val="24"/>
        </w:rPr>
        <w:t>"</w:t>
      </w:r>
      <w:r w:rsidR="00E90015">
        <w:rPr>
          <w:rFonts w:cs="Arial"/>
          <w:color w:val="FF0000"/>
          <w:szCs w:val="24"/>
        </w:rPr>
        <w:t>best interest of the child</w:t>
      </w:r>
      <w:r w:rsidR="000B62D9">
        <w:rPr>
          <w:rFonts w:cs="Arial"/>
          <w:color w:val="FF0000"/>
          <w:szCs w:val="24"/>
        </w:rPr>
        <w:t>"</w:t>
      </w:r>
      <w:r w:rsidR="00E90015">
        <w:rPr>
          <w:rFonts w:cs="Arial"/>
          <w:color w:val="FF0000"/>
          <w:szCs w:val="24"/>
        </w:rPr>
        <w:t xml:space="preserve"> and it is submitted that even in the required consent is not obtained, an applicant should be allowed </w:t>
      </w:r>
      <w:r w:rsidR="000B62D9">
        <w:rPr>
          <w:rFonts w:cs="Arial"/>
          <w:color w:val="FF0000"/>
          <w:szCs w:val="24"/>
        </w:rPr>
        <w:t>to apply for a protection order where the court deems it in the best interest of a child.</w:t>
      </w:r>
      <w:r w:rsidR="002840A6">
        <w:rPr>
          <w:rFonts w:cs="Arial"/>
          <w:color w:val="FF0000"/>
          <w:szCs w:val="24"/>
        </w:rPr>
        <w:t xml:space="preserve">  </w:t>
      </w:r>
    </w:p>
    <w:p w:rsidR="002840A6" w:rsidRPr="00A91FFD" w:rsidRDefault="002840A6" w:rsidP="00AE5393">
      <w:pPr>
        <w:spacing w:after="0" w:line="240" w:lineRule="auto"/>
        <w:ind w:left="709"/>
        <w:jc w:val="both"/>
        <w:rPr>
          <w:rFonts w:cs="Arial"/>
          <w:b/>
          <w:szCs w:val="24"/>
        </w:rPr>
      </w:pPr>
    </w:p>
    <w:p w:rsidR="00D74EA4" w:rsidRPr="005309F4" w:rsidRDefault="00D74EA4" w:rsidP="0094345F">
      <w:pPr>
        <w:spacing w:after="0" w:line="480" w:lineRule="auto"/>
        <w:ind w:left="709" w:firstLine="1451"/>
        <w:jc w:val="both"/>
        <w:rPr>
          <w:rFonts w:cs="Arial"/>
          <w:szCs w:val="24"/>
        </w:rPr>
      </w:pPr>
      <w:r w:rsidRPr="005309F4">
        <w:rPr>
          <w:rFonts w:cs="Arial"/>
          <w:szCs w:val="24"/>
        </w:rPr>
        <w:t>(4)</w:t>
      </w:r>
      <w:r w:rsidRPr="005309F4">
        <w:rPr>
          <w:rFonts w:cs="Arial"/>
          <w:szCs w:val="24"/>
        </w:rPr>
        <w:tab/>
      </w:r>
      <w:r w:rsidR="00AE2C21" w:rsidRPr="00AE2C21">
        <w:rPr>
          <w:rFonts w:cs="Arial"/>
          <w:szCs w:val="24"/>
        </w:rPr>
        <w:t>Notwithstanding</w:t>
      </w:r>
      <w:r w:rsidRPr="005309F4">
        <w:rPr>
          <w:rFonts w:cs="Arial"/>
          <w:szCs w:val="24"/>
        </w:rPr>
        <w:t xml:space="preserve"> the provisions of any other law, any </w:t>
      </w:r>
      <w:r w:rsidRPr="005309F4">
        <w:rPr>
          <w:rFonts w:cs="Arial"/>
          <w:b/>
          <w:szCs w:val="24"/>
        </w:rPr>
        <w:t>[minor]</w:t>
      </w:r>
      <w:r w:rsidRPr="005309F4">
        <w:rPr>
          <w:rFonts w:cs="Arial"/>
          <w:szCs w:val="24"/>
        </w:rPr>
        <w:t xml:space="preserve"> </w:t>
      </w:r>
      <w:r w:rsidRPr="005309F4">
        <w:rPr>
          <w:rFonts w:cs="Arial"/>
          <w:szCs w:val="24"/>
          <w:u w:val="single"/>
        </w:rPr>
        <w:t>child</w:t>
      </w:r>
      <w:r w:rsidRPr="005309F4">
        <w:rPr>
          <w:rFonts w:cs="Arial"/>
          <w:szCs w:val="24"/>
        </w:rPr>
        <w:t xml:space="preserve">, or any person on behalf of a </w:t>
      </w:r>
      <w:r w:rsidRPr="005309F4">
        <w:rPr>
          <w:rFonts w:cs="Arial"/>
          <w:b/>
          <w:szCs w:val="24"/>
        </w:rPr>
        <w:t>[minor]</w:t>
      </w:r>
      <w:r w:rsidRPr="005309F4">
        <w:rPr>
          <w:rFonts w:cs="Arial"/>
          <w:szCs w:val="24"/>
        </w:rPr>
        <w:t xml:space="preserve"> </w:t>
      </w:r>
      <w:r w:rsidRPr="005309F4">
        <w:rPr>
          <w:rFonts w:cs="Arial"/>
          <w:szCs w:val="24"/>
          <w:u w:val="single"/>
        </w:rPr>
        <w:t>child</w:t>
      </w:r>
      <w:r w:rsidRPr="005309F4">
        <w:rPr>
          <w:rFonts w:cs="Arial"/>
          <w:szCs w:val="24"/>
        </w:rPr>
        <w:t xml:space="preserve">, may apply to the court for a protection order without the </w:t>
      </w:r>
      <w:r w:rsidR="00196AA8" w:rsidRPr="00196AA8">
        <w:rPr>
          <w:rFonts w:cs="Arial"/>
          <w:color w:val="FF0000"/>
          <w:szCs w:val="24"/>
          <w:u w:val="single"/>
        </w:rPr>
        <w:t>consent or</w:t>
      </w:r>
      <w:r w:rsidR="00196AA8">
        <w:rPr>
          <w:rFonts w:cs="Arial"/>
          <w:szCs w:val="24"/>
        </w:rPr>
        <w:t xml:space="preserve"> </w:t>
      </w:r>
      <w:r w:rsidRPr="005309F4">
        <w:rPr>
          <w:rFonts w:cs="Arial"/>
          <w:szCs w:val="24"/>
        </w:rPr>
        <w:t>assistance of a parent, guardian or any other person.</w:t>
      </w:r>
    </w:p>
    <w:p w:rsidR="00D74EA4" w:rsidRPr="005309F4" w:rsidRDefault="00D74EA4" w:rsidP="0094345F">
      <w:pPr>
        <w:spacing w:after="0" w:line="480" w:lineRule="auto"/>
        <w:ind w:left="709" w:firstLine="1451"/>
        <w:jc w:val="both"/>
        <w:rPr>
          <w:rFonts w:cs="Arial"/>
          <w:szCs w:val="24"/>
        </w:rPr>
      </w:pPr>
      <w:r w:rsidRPr="005309F4">
        <w:rPr>
          <w:rFonts w:cs="Arial"/>
          <w:szCs w:val="24"/>
        </w:rPr>
        <w:t>(5)</w:t>
      </w:r>
      <w:r w:rsidRPr="005309F4">
        <w:rPr>
          <w:rFonts w:cs="Arial"/>
          <w:szCs w:val="24"/>
        </w:rPr>
        <w:tab/>
        <w:t xml:space="preserve">The application referred to in subsection (1) may be brought outside ordinary court hours or on a day which is not an ordinary court </w:t>
      </w:r>
      <w:r w:rsidRPr="005309F4">
        <w:rPr>
          <w:rFonts w:cs="Arial"/>
          <w:szCs w:val="24"/>
        </w:rPr>
        <w:lastRenderedPageBreak/>
        <w:t>day</w:t>
      </w:r>
      <w:r w:rsidR="00622630" w:rsidRPr="005309F4">
        <w:rPr>
          <w:rFonts w:cs="Arial"/>
          <w:szCs w:val="24"/>
        </w:rPr>
        <w:t xml:space="preserve"> </w:t>
      </w:r>
      <w:r w:rsidR="00622630" w:rsidRPr="00196AA8">
        <w:rPr>
          <w:rFonts w:cs="Arial"/>
          <w:strike/>
          <w:color w:val="FF0000"/>
          <w:szCs w:val="24"/>
          <w:u w:val="single"/>
        </w:rPr>
        <w:t xml:space="preserve">or </w:t>
      </w:r>
      <w:r w:rsidR="00923C28" w:rsidRPr="00196AA8">
        <w:rPr>
          <w:rFonts w:cs="Arial"/>
          <w:strike/>
          <w:color w:val="FF0000"/>
          <w:szCs w:val="24"/>
          <w:u w:val="single"/>
        </w:rPr>
        <w:t xml:space="preserve">may be </w:t>
      </w:r>
      <w:r w:rsidR="00622630" w:rsidRPr="00196AA8">
        <w:rPr>
          <w:rFonts w:cs="Arial"/>
          <w:strike/>
          <w:color w:val="FF0000"/>
          <w:szCs w:val="24"/>
          <w:u w:val="single"/>
        </w:rPr>
        <w:t>submit</w:t>
      </w:r>
      <w:r w:rsidR="00923C28" w:rsidRPr="00196AA8">
        <w:rPr>
          <w:rFonts w:cs="Arial"/>
          <w:strike/>
          <w:color w:val="FF0000"/>
          <w:szCs w:val="24"/>
          <w:u w:val="single"/>
        </w:rPr>
        <w:t>ted</w:t>
      </w:r>
      <w:r w:rsidR="00622630" w:rsidRPr="00196AA8">
        <w:rPr>
          <w:rFonts w:cs="Arial"/>
          <w:strike/>
          <w:color w:val="FF0000"/>
          <w:szCs w:val="24"/>
          <w:u w:val="single"/>
        </w:rPr>
        <w:t xml:space="preserve"> online as prescribed</w:t>
      </w:r>
      <w:r w:rsidRPr="005309F4">
        <w:rPr>
          <w:rFonts w:cs="Arial"/>
          <w:szCs w:val="24"/>
        </w:rPr>
        <w:t xml:space="preserve">, if the court </w:t>
      </w:r>
      <w:r w:rsidRPr="005309F4">
        <w:rPr>
          <w:rFonts w:cs="Arial"/>
          <w:b/>
          <w:szCs w:val="24"/>
        </w:rPr>
        <w:t>[is satisfied]</w:t>
      </w:r>
      <w:r w:rsidRPr="005309F4">
        <w:rPr>
          <w:rFonts w:cs="Arial"/>
          <w:szCs w:val="24"/>
        </w:rPr>
        <w:t xml:space="preserve"> </w:t>
      </w:r>
      <w:r w:rsidRPr="005309F4">
        <w:rPr>
          <w:rFonts w:cs="Arial"/>
          <w:szCs w:val="24"/>
          <w:u w:val="single"/>
        </w:rPr>
        <w:t>has a reasonable belief</w:t>
      </w:r>
      <w:r w:rsidRPr="005309F4">
        <w:rPr>
          <w:rFonts w:cs="Arial"/>
          <w:szCs w:val="24"/>
        </w:rPr>
        <w:t xml:space="preserve"> that the complainant </w:t>
      </w:r>
      <w:r w:rsidRPr="005309F4">
        <w:rPr>
          <w:rFonts w:cs="Arial"/>
          <w:szCs w:val="24"/>
          <w:u w:val="single"/>
        </w:rPr>
        <w:t>is suffering or</w:t>
      </w:r>
      <w:r w:rsidRPr="005309F4">
        <w:rPr>
          <w:rFonts w:cs="Arial"/>
          <w:szCs w:val="24"/>
        </w:rPr>
        <w:t xml:space="preserve"> may suffer </w:t>
      </w:r>
      <w:r w:rsidRPr="005309F4">
        <w:rPr>
          <w:rFonts w:cs="Arial"/>
          <w:b/>
          <w:szCs w:val="24"/>
        </w:rPr>
        <w:t>[undue hardship]</w:t>
      </w:r>
      <w:r w:rsidRPr="005309F4">
        <w:rPr>
          <w:rFonts w:cs="Arial"/>
          <w:szCs w:val="24"/>
        </w:rPr>
        <w:t xml:space="preserve"> </w:t>
      </w:r>
      <w:r w:rsidRPr="005309F4">
        <w:rPr>
          <w:rFonts w:cs="Arial"/>
          <w:szCs w:val="24"/>
          <w:u w:val="single"/>
        </w:rPr>
        <w:t>harm</w:t>
      </w:r>
      <w:r w:rsidRPr="005309F4">
        <w:rPr>
          <w:rFonts w:cs="Arial"/>
          <w:szCs w:val="24"/>
        </w:rPr>
        <w:t xml:space="preserve"> if the application is not dealt with immediately.</w:t>
      </w:r>
    </w:p>
    <w:p w:rsidR="00D74EA4" w:rsidRPr="005309F4" w:rsidRDefault="00D74EA4" w:rsidP="0094345F">
      <w:pPr>
        <w:spacing w:after="0" w:line="480" w:lineRule="auto"/>
        <w:ind w:left="709" w:firstLine="1451"/>
        <w:jc w:val="both"/>
        <w:rPr>
          <w:rFonts w:cs="Arial"/>
          <w:szCs w:val="24"/>
        </w:rPr>
      </w:pPr>
      <w:commentRangeStart w:id="108"/>
      <w:r w:rsidRPr="005309F4">
        <w:rPr>
          <w:rFonts w:cs="Arial"/>
          <w:szCs w:val="24"/>
        </w:rPr>
        <w:t>(6)</w:t>
      </w:r>
      <w:r w:rsidRPr="005309F4">
        <w:rPr>
          <w:rFonts w:cs="Arial"/>
          <w:szCs w:val="24"/>
        </w:rPr>
        <w:tab/>
        <w:t>Supporting affidavits by persons who have knowledge of the matter concerned may accompany the application.</w:t>
      </w:r>
      <w:commentRangeEnd w:id="108"/>
      <w:r w:rsidR="008D4ADE">
        <w:rPr>
          <w:rStyle w:val="CommentReference"/>
        </w:rPr>
        <w:commentReference w:id="108"/>
      </w:r>
    </w:p>
    <w:p w:rsidR="00D551ED" w:rsidRDefault="00D74EA4" w:rsidP="00D233F0">
      <w:pPr>
        <w:spacing w:after="0" w:line="480" w:lineRule="auto"/>
        <w:ind w:left="709" w:firstLine="1451"/>
        <w:jc w:val="both"/>
        <w:rPr>
          <w:rFonts w:cs="Arial"/>
        </w:rPr>
      </w:pPr>
      <w:r w:rsidRPr="00FE6AF7">
        <w:rPr>
          <w:rFonts w:cs="Arial"/>
          <w:szCs w:val="24"/>
        </w:rPr>
        <w:t>(7)</w:t>
      </w:r>
      <w:r w:rsidRPr="00FE6AF7">
        <w:rPr>
          <w:rFonts w:cs="Arial"/>
          <w:szCs w:val="24"/>
        </w:rPr>
        <w:tab/>
        <w:t xml:space="preserve">The </w:t>
      </w:r>
      <w:r w:rsidR="00FE6AF7" w:rsidRPr="00FE6AF7">
        <w:rPr>
          <w:rFonts w:cs="Arial"/>
          <w:strike/>
          <w:color w:val="FF0000"/>
          <w:szCs w:val="24"/>
        </w:rPr>
        <w:t>[</w:t>
      </w:r>
      <w:r w:rsidRPr="00FE6AF7">
        <w:rPr>
          <w:rFonts w:cs="Arial"/>
          <w:strike/>
          <w:color w:val="FF0000"/>
          <w:szCs w:val="24"/>
        </w:rPr>
        <w:t>application and affidavits must be lodged with the clerk of the court who</w:t>
      </w:r>
      <w:r w:rsidR="00FE6AF7" w:rsidRPr="00FE6AF7">
        <w:rPr>
          <w:rFonts w:cs="Arial"/>
          <w:strike/>
          <w:color w:val="FF0000"/>
          <w:szCs w:val="24"/>
        </w:rPr>
        <w:t>]</w:t>
      </w:r>
      <w:r w:rsidRPr="00FE6AF7">
        <w:rPr>
          <w:rFonts w:cs="Arial"/>
          <w:szCs w:val="24"/>
        </w:rPr>
        <w:t xml:space="preserve"> </w:t>
      </w:r>
      <w:r w:rsidRPr="00FE6AF7">
        <w:rPr>
          <w:rFonts w:cs="Arial"/>
          <w:b/>
          <w:szCs w:val="24"/>
          <w:u w:val="single"/>
        </w:rPr>
        <w:t>[</w:t>
      </w:r>
      <w:r w:rsidRPr="00FE6AF7">
        <w:rPr>
          <w:rFonts w:cs="Arial"/>
          <w:b/>
          <w:szCs w:val="24"/>
        </w:rPr>
        <w:t>shall forthwith]</w:t>
      </w:r>
      <w:r w:rsidRPr="00FE6AF7">
        <w:rPr>
          <w:rFonts w:cs="Arial"/>
          <w:szCs w:val="24"/>
        </w:rPr>
        <w:t xml:space="preserve"> </w:t>
      </w:r>
      <w:r w:rsidR="00FE6AF7" w:rsidRPr="00FE6AF7">
        <w:rPr>
          <w:rFonts w:cs="Arial"/>
          <w:color w:val="FF0000"/>
          <w:szCs w:val="24"/>
          <w:u w:val="single"/>
        </w:rPr>
        <w:t>clerk of the court</w:t>
      </w:r>
      <w:r w:rsidR="00FE6AF7">
        <w:rPr>
          <w:rFonts w:cs="Arial"/>
          <w:szCs w:val="24"/>
        </w:rPr>
        <w:t xml:space="preserve"> </w:t>
      </w:r>
      <w:r w:rsidRPr="00FE6AF7">
        <w:rPr>
          <w:rFonts w:cs="Arial"/>
          <w:szCs w:val="24"/>
          <w:u w:val="single"/>
        </w:rPr>
        <w:t>must immediately</w:t>
      </w:r>
      <w:r w:rsidRPr="00FE6AF7">
        <w:rPr>
          <w:rFonts w:cs="Arial"/>
          <w:szCs w:val="24"/>
        </w:rPr>
        <w:t xml:space="preserve"> submit </w:t>
      </w:r>
      <w:r w:rsidR="00FE6AF7">
        <w:rPr>
          <w:rFonts w:cs="Arial"/>
          <w:szCs w:val="24"/>
        </w:rPr>
        <w:t>[</w:t>
      </w:r>
      <w:r w:rsidRPr="00FE6AF7">
        <w:rPr>
          <w:rFonts w:cs="Arial"/>
          <w:szCs w:val="24"/>
        </w:rPr>
        <w:t>the</w:t>
      </w:r>
      <w:r w:rsidR="00FE6AF7">
        <w:rPr>
          <w:rFonts w:cs="Arial"/>
          <w:szCs w:val="24"/>
        </w:rPr>
        <w:t xml:space="preserve">] </w:t>
      </w:r>
      <w:r w:rsidR="00FE6AF7" w:rsidRPr="00FE6AF7">
        <w:rPr>
          <w:rFonts w:cs="Arial"/>
          <w:color w:val="FF0000"/>
          <w:szCs w:val="24"/>
          <w:u w:val="single"/>
        </w:rPr>
        <w:t>an</w:t>
      </w:r>
      <w:r w:rsidRPr="00FE6AF7">
        <w:rPr>
          <w:rFonts w:cs="Arial"/>
          <w:color w:val="FF0000"/>
          <w:szCs w:val="24"/>
          <w:u w:val="single"/>
        </w:rPr>
        <w:t xml:space="preserve"> application </w:t>
      </w:r>
      <w:r w:rsidR="00FE6AF7" w:rsidRPr="00FE6AF7">
        <w:rPr>
          <w:rFonts w:cs="Arial"/>
          <w:color w:val="FF0000"/>
          <w:szCs w:val="24"/>
          <w:u w:val="single"/>
        </w:rPr>
        <w:t>referred to in subsection (1B)</w:t>
      </w:r>
      <w:r w:rsidR="008D4ADE">
        <w:rPr>
          <w:rFonts w:cs="Arial"/>
          <w:szCs w:val="24"/>
        </w:rPr>
        <w:t xml:space="preserve"> </w:t>
      </w:r>
      <w:r w:rsidRPr="008D4ADE">
        <w:rPr>
          <w:rFonts w:cs="Arial"/>
          <w:szCs w:val="24"/>
        </w:rPr>
        <w:t xml:space="preserve">and </w:t>
      </w:r>
      <w:r w:rsidR="008D4ADE" w:rsidRPr="008D4ADE">
        <w:rPr>
          <w:rFonts w:cs="Arial"/>
          <w:color w:val="FF0000"/>
          <w:szCs w:val="24"/>
          <w:u w:val="single"/>
        </w:rPr>
        <w:t xml:space="preserve">supporting </w:t>
      </w:r>
      <w:r w:rsidRPr="008D4ADE">
        <w:rPr>
          <w:rFonts w:cs="Arial"/>
          <w:szCs w:val="24"/>
        </w:rPr>
        <w:t>affidavits</w:t>
      </w:r>
      <w:r w:rsidRPr="00FE6AF7">
        <w:rPr>
          <w:rFonts w:cs="Arial"/>
          <w:szCs w:val="24"/>
        </w:rPr>
        <w:t xml:space="preserve"> to the court.</w:t>
      </w:r>
      <w:r w:rsidR="00D233F0" w:rsidRPr="00FE6AF7">
        <w:rPr>
          <w:rFonts w:cs="Arial"/>
        </w:rPr>
        <w:t>”</w:t>
      </w:r>
      <w:r w:rsidR="00D233F0">
        <w:rPr>
          <w:rFonts w:cs="Arial"/>
        </w:rPr>
        <w:t xml:space="preserve">. </w:t>
      </w:r>
    </w:p>
    <w:p w:rsidR="00002DB9" w:rsidRPr="005309F4" w:rsidRDefault="00002DB9" w:rsidP="00D233F0">
      <w:pPr>
        <w:spacing w:after="0" w:line="480" w:lineRule="auto"/>
        <w:ind w:left="709" w:firstLine="1451"/>
        <w:jc w:val="both"/>
        <w:rPr>
          <w:rFonts w:cs="Arial"/>
          <w:szCs w:val="24"/>
        </w:rPr>
      </w:pPr>
    </w:p>
    <w:p w:rsidR="00646A96" w:rsidRPr="005309F4" w:rsidRDefault="00646A96" w:rsidP="0094345F">
      <w:pPr>
        <w:spacing w:after="0" w:line="480" w:lineRule="auto"/>
        <w:jc w:val="both"/>
        <w:rPr>
          <w:rFonts w:cs="Arial"/>
          <w:b/>
          <w:szCs w:val="24"/>
        </w:rPr>
      </w:pPr>
      <w:r w:rsidRPr="005309F4">
        <w:rPr>
          <w:rFonts w:cs="Arial"/>
          <w:b/>
          <w:szCs w:val="24"/>
        </w:rPr>
        <w:t>Substitution of section 5 of Act 116 of 1998, as amended by section 19 of Act 55 of 2003</w:t>
      </w:r>
    </w:p>
    <w:p w:rsidR="005C471D" w:rsidRPr="005309F4" w:rsidRDefault="00094436" w:rsidP="0094345F">
      <w:pPr>
        <w:spacing w:after="0" w:line="480" w:lineRule="auto"/>
        <w:jc w:val="both"/>
        <w:rPr>
          <w:rFonts w:cs="Arial"/>
          <w:szCs w:val="24"/>
        </w:rPr>
      </w:pPr>
      <w:r w:rsidRPr="005309F4">
        <w:rPr>
          <w:rFonts w:cs="Arial"/>
          <w:szCs w:val="24"/>
        </w:rPr>
        <w:t> </w:t>
      </w:r>
    </w:p>
    <w:p w:rsidR="00646A96" w:rsidRPr="005309F4" w:rsidRDefault="00646A96" w:rsidP="0094345F">
      <w:pPr>
        <w:spacing w:after="0" w:line="480" w:lineRule="auto"/>
        <w:jc w:val="both"/>
        <w:rPr>
          <w:rFonts w:cs="Arial"/>
          <w:szCs w:val="24"/>
        </w:rPr>
      </w:pPr>
      <w:r w:rsidRPr="005309F4">
        <w:rPr>
          <w:rFonts w:cs="Arial"/>
          <w:szCs w:val="24"/>
        </w:rPr>
        <w:tab/>
      </w:r>
      <w:r w:rsidR="00E21D31" w:rsidRPr="005309F4">
        <w:rPr>
          <w:rFonts w:cs="Arial"/>
          <w:b/>
          <w:szCs w:val="24"/>
        </w:rPr>
        <w:t>7</w:t>
      </w:r>
      <w:r w:rsidRPr="005309F4">
        <w:rPr>
          <w:rFonts w:cs="Arial"/>
          <w:b/>
          <w:szCs w:val="24"/>
        </w:rPr>
        <w:t>.</w:t>
      </w:r>
      <w:r w:rsidRPr="005309F4">
        <w:rPr>
          <w:rFonts w:cs="Arial"/>
          <w:szCs w:val="24"/>
        </w:rPr>
        <w:tab/>
        <w:t>The following section is hereby substituted for section 5 of the principal Act:</w:t>
      </w:r>
    </w:p>
    <w:p w:rsidR="00646A96" w:rsidRPr="005309F4" w:rsidRDefault="00646A96" w:rsidP="0094345F">
      <w:pPr>
        <w:spacing w:after="0" w:line="480" w:lineRule="auto"/>
        <w:jc w:val="both"/>
        <w:rPr>
          <w:rFonts w:cs="Arial"/>
          <w:szCs w:val="24"/>
        </w:rPr>
      </w:pPr>
    </w:p>
    <w:p w:rsidR="00646A96" w:rsidRPr="005309F4" w:rsidRDefault="00646A96" w:rsidP="0094345F">
      <w:pPr>
        <w:spacing w:after="0" w:line="480" w:lineRule="auto"/>
        <w:jc w:val="both"/>
        <w:rPr>
          <w:rFonts w:cs="Arial"/>
          <w:b/>
          <w:szCs w:val="24"/>
        </w:rPr>
      </w:pPr>
      <w:r w:rsidRPr="005309F4">
        <w:rPr>
          <w:rFonts w:cs="Arial"/>
          <w:szCs w:val="24"/>
        </w:rPr>
        <w:tab/>
        <w:t>“</w:t>
      </w:r>
      <w:r w:rsidR="00C16DBA">
        <w:rPr>
          <w:rFonts w:cs="Arial"/>
          <w:szCs w:val="24"/>
        </w:rPr>
        <w:t xml:space="preserve"> </w:t>
      </w:r>
      <w:r w:rsidRPr="005309F4">
        <w:rPr>
          <w:rFonts w:cs="Arial"/>
          <w:b/>
          <w:szCs w:val="24"/>
        </w:rPr>
        <w:t>Consideration of application and issuing of interim protection order</w:t>
      </w:r>
    </w:p>
    <w:p w:rsidR="008558C8" w:rsidRPr="005309F4" w:rsidRDefault="008558C8" w:rsidP="0094345F">
      <w:pPr>
        <w:spacing w:after="0" w:line="480" w:lineRule="auto"/>
        <w:jc w:val="both"/>
        <w:rPr>
          <w:rFonts w:cs="Arial"/>
          <w:b/>
          <w:szCs w:val="24"/>
        </w:rPr>
      </w:pPr>
    </w:p>
    <w:p w:rsidR="00646A96" w:rsidRPr="005309F4" w:rsidRDefault="008558C8" w:rsidP="0094345F">
      <w:pPr>
        <w:spacing w:after="0" w:line="480" w:lineRule="auto"/>
        <w:ind w:left="720" w:firstLine="720"/>
        <w:jc w:val="both"/>
        <w:rPr>
          <w:rFonts w:cs="Arial"/>
          <w:szCs w:val="24"/>
        </w:rPr>
      </w:pPr>
      <w:r w:rsidRPr="005309F4">
        <w:rPr>
          <w:rFonts w:cs="Arial"/>
          <w:b/>
          <w:szCs w:val="24"/>
        </w:rPr>
        <w:t>5.</w:t>
      </w:r>
      <w:r w:rsidR="00646A96" w:rsidRPr="005309F4">
        <w:rPr>
          <w:rFonts w:cs="Arial"/>
          <w:b/>
          <w:szCs w:val="24"/>
        </w:rPr>
        <w:tab/>
      </w:r>
      <w:r w:rsidR="00646A96" w:rsidRPr="005309F4">
        <w:rPr>
          <w:rFonts w:cs="Arial"/>
          <w:szCs w:val="24"/>
        </w:rPr>
        <w:t>(1)</w:t>
      </w:r>
      <w:r w:rsidR="00646A96" w:rsidRPr="005309F4">
        <w:rPr>
          <w:rFonts w:cs="Arial"/>
          <w:szCs w:val="24"/>
        </w:rPr>
        <w:tab/>
        <w:t xml:space="preserve">The court must as soon as is reasonably possible consider an application submitted to it in terms of section 4(7) and may, for that purpose, consider such additional evidence as it deems fit, including oral evidence or evidence by affidavit, which </w:t>
      </w:r>
      <w:r w:rsidR="00646A96" w:rsidRPr="005309F4">
        <w:rPr>
          <w:rFonts w:cs="Arial"/>
          <w:b/>
          <w:szCs w:val="24"/>
        </w:rPr>
        <w:t>[shall]</w:t>
      </w:r>
      <w:r w:rsidR="00646A96" w:rsidRPr="005309F4">
        <w:rPr>
          <w:rFonts w:cs="Arial"/>
          <w:szCs w:val="24"/>
        </w:rPr>
        <w:t xml:space="preserve"> </w:t>
      </w:r>
      <w:r w:rsidR="00646A96" w:rsidRPr="005309F4">
        <w:rPr>
          <w:rFonts w:cs="Arial"/>
          <w:szCs w:val="24"/>
          <w:u w:val="single"/>
        </w:rPr>
        <w:t>must</w:t>
      </w:r>
      <w:r w:rsidR="00646A96" w:rsidRPr="005309F4">
        <w:rPr>
          <w:rFonts w:cs="Arial"/>
          <w:szCs w:val="24"/>
        </w:rPr>
        <w:t xml:space="preserve"> form part of the record of the proceedings.</w:t>
      </w:r>
    </w:p>
    <w:p w:rsidR="00646A96" w:rsidRPr="005309F4" w:rsidRDefault="00646A96" w:rsidP="0094345F">
      <w:pPr>
        <w:spacing w:after="0" w:line="480" w:lineRule="auto"/>
        <w:ind w:left="720" w:firstLine="1440"/>
        <w:jc w:val="both"/>
        <w:rPr>
          <w:rFonts w:cs="Arial"/>
          <w:szCs w:val="24"/>
          <w:u w:val="single"/>
        </w:rPr>
      </w:pPr>
      <w:r w:rsidRPr="005309F4">
        <w:rPr>
          <w:rFonts w:cs="Arial"/>
          <w:szCs w:val="24"/>
        </w:rPr>
        <w:lastRenderedPageBreak/>
        <w:t>(1A)</w:t>
      </w:r>
      <w:r w:rsidRPr="005309F4">
        <w:rPr>
          <w:rFonts w:cs="Arial"/>
          <w:szCs w:val="24"/>
        </w:rPr>
        <w:tab/>
        <w:t>Where circumstances permit</w:t>
      </w:r>
      <w:r w:rsidRPr="005309F4">
        <w:rPr>
          <w:rFonts w:cs="Arial"/>
          <w:szCs w:val="24"/>
          <w:u w:val="single"/>
        </w:rPr>
        <w:t>, a court may when considering an application referred to in subsection (1), cause an investigation to be carried out</w:t>
      </w:r>
      <w:r w:rsidR="00E03CC8" w:rsidRPr="005309F4">
        <w:rPr>
          <w:rFonts w:eastAsia="Times New Roman" w:cs="Arial"/>
          <w:szCs w:val="24"/>
          <w:u w:val="single"/>
        </w:rPr>
        <w:t>—</w:t>
      </w:r>
    </w:p>
    <w:p w:rsidR="00646A96" w:rsidRPr="005309F4" w:rsidRDefault="00646A96" w:rsidP="008558C8">
      <w:pPr>
        <w:spacing w:after="0" w:line="480" w:lineRule="auto"/>
        <w:ind w:left="1440" w:hanging="720"/>
        <w:jc w:val="both"/>
        <w:rPr>
          <w:rFonts w:cs="Arial"/>
          <w:szCs w:val="24"/>
          <w:u w:val="single"/>
        </w:rPr>
      </w:pPr>
      <w:r w:rsidRPr="005309F4">
        <w:rPr>
          <w:rFonts w:cs="Arial"/>
          <w:i/>
          <w:szCs w:val="24"/>
          <w:u w:val="single"/>
        </w:rPr>
        <w:t>(a)</w:t>
      </w:r>
      <w:r w:rsidRPr="005309F4">
        <w:rPr>
          <w:rFonts w:cs="Arial"/>
          <w:b/>
          <w:szCs w:val="24"/>
        </w:rPr>
        <w:tab/>
        <w:t>[and]</w:t>
      </w:r>
      <w:r w:rsidRPr="005309F4">
        <w:rPr>
          <w:rFonts w:cs="Arial"/>
          <w:szCs w:val="24"/>
        </w:rPr>
        <w:t xml:space="preserve"> where a Family Advocate is available, </w:t>
      </w:r>
      <w:r w:rsidRPr="005309F4">
        <w:rPr>
          <w:rFonts w:cs="Arial"/>
          <w:b/>
          <w:szCs w:val="24"/>
        </w:rPr>
        <w:t>[a court may</w:t>
      </w:r>
      <w:r w:rsidR="00227A5E">
        <w:rPr>
          <w:rFonts w:cs="Arial"/>
          <w:b/>
          <w:szCs w:val="24"/>
        </w:rPr>
        <w:t>,</w:t>
      </w:r>
      <w:r w:rsidRPr="005309F4">
        <w:rPr>
          <w:rFonts w:cs="Arial"/>
          <w:b/>
          <w:szCs w:val="24"/>
        </w:rPr>
        <w:t>]</w:t>
      </w:r>
      <w:r w:rsidRPr="005309F4">
        <w:rPr>
          <w:rFonts w:cs="Arial"/>
          <w:szCs w:val="24"/>
        </w:rPr>
        <w:t xml:space="preserve"> in the circumstances as may be prescribed in the Mediation in Certain Divorce Matters Act, 1987 (Act </w:t>
      </w:r>
      <w:r w:rsidR="00AE2C21">
        <w:rPr>
          <w:rFonts w:cs="Arial"/>
          <w:szCs w:val="24"/>
        </w:rPr>
        <w:t xml:space="preserve">No. </w:t>
      </w:r>
      <w:r w:rsidRPr="005309F4">
        <w:rPr>
          <w:rFonts w:cs="Arial"/>
          <w:szCs w:val="24"/>
        </w:rPr>
        <w:t xml:space="preserve">24 of 1987), </w:t>
      </w:r>
      <w:r w:rsidRPr="005309F4">
        <w:rPr>
          <w:rFonts w:cs="Arial"/>
          <w:b/>
          <w:szCs w:val="24"/>
        </w:rPr>
        <w:t>[when considering an application contemplated in subsection (1), cause an investigation to be carried out]</w:t>
      </w:r>
      <w:r w:rsidRPr="005309F4">
        <w:rPr>
          <w:rFonts w:cs="Arial"/>
          <w:szCs w:val="24"/>
        </w:rPr>
        <w:t xml:space="preserve"> by a Family Advocate contemplated in the Mediation in Certain Divorce Matters Act, 1987, in whose area of jurisdiction that court is, with regard to the welfare of any </w:t>
      </w:r>
      <w:r w:rsidRPr="005309F4">
        <w:rPr>
          <w:rFonts w:cs="Arial"/>
          <w:b/>
          <w:szCs w:val="24"/>
        </w:rPr>
        <w:t>[minor or dependent]</w:t>
      </w:r>
      <w:r w:rsidRPr="005309F4">
        <w:rPr>
          <w:rFonts w:cs="Arial"/>
          <w:szCs w:val="24"/>
        </w:rPr>
        <w:t xml:space="preserve"> child affected by the proceedings in question, whereupon the provisions of that Act apply with the changes required by the context</w:t>
      </w:r>
      <w:r w:rsidRPr="005309F4">
        <w:rPr>
          <w:rFonts w:cs="Arial"/>
          <w:szCs w:val="24"/>
          <w:u w:val="single"/>
        </w:rPr>
        <w:t>; or</w:t>
      </w:r>
    </w:p>
    <w:p w:rsidR="00646A96" w:rsidRPr="005309F4" w:rsidRDefault="00646A96" w:rsidP="00A01E81">
      <w:pPr>
        <w:spacing w:after="0" w:line="480" w:lineRule="auto"/>
        <w:ind w:left="1440" w:hanging="720"/>
        <w:jc w:val="both"/>
        <w:rPr>
          <w:rFonts w:cs="Arial"/>
          <w:szCs w:val="24"/>
          <w:u w:val="single"/>
        </w:rPr>
      </w:pPr>
      <w:r w:rsidRPr="005309F4">
        <w:rPr>
          <w:rFonts w:cs="Arial"/>
          <w:i/>
          <w:szCs w:val="24"/>
          <w:u w:val="single"/>
        </w:rPr>
        <w:t>(b)</w:t>
      </w:r>
      <w:r w:rsidRPr="005309F4">
        <w:rPr>
          <w:rFonts w:cs="Arial"/>
          <w:szCs w:val="24"/>
        </w:rPr>
        <w:tab/>
      </w:r>
      <w:r w:rsidR="00660127" w:rsidRPr="005309F4">
        <w:rPr>
          <w:rFonts w:cs="Arial"/>
          <w:szCs w:val="24"/>
          <w:u w:val="single"/>
        </w:rPr>
        <w:t>by a designated social worker</w:t>
      </w:r>
      <w:r w:rsidR="00B9392D" w:rsidRPr="005309F4">
        <w:rPr>
          <w:rFonts w:cs="Arial"/>
          <w:szCs w:val="24"/>
          <w:u w:val="single"/>
        </w:rPr>
        <w:t xml:space="preserve"> </w:t>
      </w:r>
      <w:r w:rsidR="00660127" w:rsidRPr="005309F4">
        <w:rPr>
          <w:rFonts w:cs="Arial"/>
          <w:szCs w:val="24"/>
          <w:u w:val="single"/>
        </w:rPr>
        <w:t>as contemplated in section 47 of the Children’s Act, 2005, if it appears to that court tha</w:t>
      </w:r>
      <w:r w:rsidR="00660127" w:rsidRPr="00AE2C21">
        <w:rPr>
          <w:rFonts w:cs="Arial"/>
          <w:szCs w:val="24"/>
          <w:u w:val="single"/>
        </w:rPr>
        <w:t xml:space="preserve">t </w:t>
      </w:r>
      <w:r w:rsidRPr="00AE2C21">
        <w:rPr>
          <w:rFonts w:cs="Arial"/>
          <w:szCs w:val="24"/>
          <w:u w:val="single"/>
        </w:rPr>
        <w:t>a</w:t>
      </w:r>
      <w:r w:rsidRPr="005309F4">
        <w:rPr>
          <w:rFonts w:cs="Arial"/>
          <w:szCs w:val="24"/>
          <w:u w:val="single"/>
        </w:rPr>
        <w:t xml:space="preserve"> child involved in or affected by proceedings in question is in need of care and protection, whereupon the provisions of that Act apply with the changes required by the context</w:t>
      </w:r>
      <w:r w:rsidRPr="005309F4">
        <w:rPr>
          <w:rFonts w:cs="Arial"/>
          <w:szCs w:val="24"/>
        </w:rPr>
        <w:t>.</w:t>
      </w:r>
    </w:p>
    <w:p w:rsidR="00646A96" w:rsidRPr="005309F4" w:rsidRDefault="00646A96" w:rsidP="00A01E81">
      <w:pPr>
        <w:spacing w:after="0" w:line="480" w:lineRule="auto"/>
        <w:ind w:left="720"/>
        <w:jc w:val="both"/>
        <w:rPr>
          <w:rFonts w:cs="Arial"/>
          <w:szCs w:val="24"/>
        </w:rPr>
      </w:pPr>
      <w:r w:rsidRPr="005309F4">
        <w:rPr>
          <w:rFonts w:cs="Arial"/>
          <w:szCs w:val="24"/>
        </w:rPr>
        <w:tab/>
      </w:r>
      <w:r w:rsidRPr="005309F4">
        <w:rPr>
          <w:rFonts w:cs="Arial"/>
          <w:szCs w:val="24"/>
        </w:rPr>
        <w:tab/>
        <w:t>(2)</w:t>
      </w:r>
      <w:r w:rsidRPr="005309F4">
        <w:rPr>
          <w:rFonts w:cs="Arial"/>
          <w:szCs w:val="24"/>
        </w:rPr>
        <w:tab/>
        <w:t xml:space="preserve">If the court is satisfied that there is </w:t>
      </w:r>
      <w:r w:rsidRPr="005309F4">
        <w:rPr>
          <w:rFonts w:cs="Arial"/>
          <w:i/>
          <w:szCs w:val="24"/>
        </w:rPr>
        <w:t>prima facie</w:t>
      </w:r>
      <w:r w:rsidR="00A01E81" w:rsidRPr="005309F4">
        <w:rPr>
          <w:rFonts w:cs="Arial"/>
          <w:szCs w:val="24"/>
        </w:rPr>
        <w:t xml:space="preserve"> evidence that—</w:t>
      </w:r>
    </w:p>
    <w:p w:rsidR="00646A96" w:rsidRPr="005309F4" w:rsidRDefault="00646A96" w:rsidP="00A01E81">
      <w:pPr>
        <w:spacing w:after="0" w:line="480" w:lineRule="auto"/>
        <w:ind w:left="1440" w:hanging="720"/>
        <w:jc w:val="both"/>
        <w:rPr>
          <w:rFonts w:cs="Arial"/>
          <w:szCs w:val="24"/>
        </w:rPr>
      </w:pPr>
      <w:r w:rsidRPr="005309F4">
        <w:rPr>
          <w:rFonts w:cs="Arial"/>
          <w:i/>
          <w:szCs w:val="24"/>
        </w:rPr>
        <w:t>(a)</w:t>
      </w:r>
      <w:r w:rsidRPr="005309F4">
        <w:rPr>
          <w:rFonts w:cs="Arial"/>
          <w:i/>
          <w:szCs w:val="24"/>
        </w:rPr>
        <w:tab/>
      </w:r>
      <w:r w:rsidRPr="005309F4">
        <w:rPr>
          <w:rFonts w:cs="Arial"/>
          <w:szCs w:val="24"/>
        </w:rPr>
        <w:t>the respondent is committing, or has committed an act of domestic violence; and</w:t>
      </w:r>
    </w:p>
    <w:p w:rsidR="00646A96" w:rsidRPr="005309F4" w:rsidRDefault="00646A96" w:rsidP="00A01E81">
      <w:pPr>
        <w:spacing w:after="0" w:line="480" w:lineRule="auto"/>
        <w:ind w:left="1440" w:hanging="720"/>
        <w:jc w:val="both"/>
        <w:rPr>
          <w:rFonts w:cs="Arial"/>
          <w:szCs w:val="24"/>
        </w:rPr>
      </w:pPr>
      <w:r w:rsidRPr="005309F4">
        <w:rPr>
          <w:rFonts w:cs="Arial"/>
          <w:i/>
          <w:szCs w:val="24"/>
        </w:rPr>
        <w:lastRenderedPageBreak/>
        <w:t>(b)</w:t>
      </w:r>
      <w:r w:rsidRPr="005309F4">
        <w:rPr>
          <w:rFonts w:cs="Arial"/>
          <w:szCs w:val="24"/>
        </w:rPr>
        <w:t xml:space="preserve"> </w:t>
      </w:r>
      <w:r w:rsidRPr="005309F4">
        <w:rPr>
          <w:rFonts w:cs="Arial"/>
          <w:szCs w:val="24"/>
        </w:rPr>
        <w:tab/>
      </w:r>
      <w:r w:rsidRPr="005309F4">
        <w:rPr>
          <w:rFonts w:cs="Arial"/>
          <w:b/>
          <w:szCs w:val="24"/>
        </w:rPr>
        <w:t>[undue hardship]</w:t>
      </w:r>
      <w:r w:rsidRPr="005309F4">
        <w:rPr>
          <w:rFonts w:cs="Arial"/>
          <w:szCs w:val="24"/>
        </w:rPr>
        <w:t xml:space="preserve"> </w:t>
      </w:r>
      <w:r w:rsidRPr="005309F4">
        <w:rPr>
          <w:rFonts w:cs="Arial"/>
          <w:szCs w:val="24"/>
          <w:u w:val="single"/>
        </w:rPr>
        <w:t>harm is being or</w:t>
      </w:r>
      <w:r w:rsidRPr="00AE2C21">
        <w:rPr>
          <w:rFonts w:cs="Arial"/>
          <w:szCs w:val="24"/>
        </w:rPr>
        <w:t xml:space="preserve"> </w:t>
      </w:r>
      <w:r w:rsidRPr="005309F4">
        <w:rPr>
          <w:rFonts w:cs="Arial"/>
          <w:szCs w:val="24"/>
        </w:rPr>
        <w:t xml:space="preserve">may be suffered by the complainant </w:t>
      </w:r>
      <w:r w:rsidRPr="005309F4">
        <w:rPr>
          <w:rFonts w:cs="Arial"/>
          <w:szCs w:val="24"/>
          <w:u w:val="single"/>
        </w:rPr>
        <w:t>or a related person</w:t>
      </w:r>
      <w:r w:rsidRPr="005309F4">
        <w:rPr>
          <w:rFonts w:cs="Arial"/>
          <w:szCs w:val="24"/>
        </w:rPr>
        <w:t xml:space="preserve"> as a result of such domestic violence if a protection order is not issued immediately,</w:t>
      </w:r>
    </w:p>
    <w:p w:rsidR="00646A96" w:rsidRPr="005309F4" w:rsidRDefault="00646A96" w:rsidP="0094345F">
      <w:pPr>
        <w:spacing w:after="0" w:line="480" w:lineRule="auto"/>
        <w:ind w:left="720"/>
        <w:jc w:val="both"/>
        <w:rPr>
          <w:rFonts w:cs="Arial"/>
          <w:szCs w:val="24"/>
        </w:rPr>
      </w:pPr>
      <w:r w:rsidRPr="005309F4">
        <w:rPr>
          <w:rFonts w:cs="Arial"/>
          <w:szCs w:val="24"/>
        </w:rPr>
        <w:t>the court must, notwithstanding the fact that the respondent has not been given notice of the proceedings contemplated in subsection (1), issue an interim protection order against the respondent, in the prescribed manner.</w:t>
      </w:r>
    </w:p>
    <w:p w:rsidR="00367D25" w:rsidRPr="000400A1" w:rsidRDefault="002D0F2E" w:rsidP="00A01E81">
      <w:pPr>
        <w:spacing w:after="0" w:line="480" w:lineRule="auto"/>
        <w:ind w:left="709" w:firstLine="11"/>
        <w:jc w:val="both"/>
        <w:rPr>
          <w:rFonts w:cs="Arial"/>
          <w:szCs w:val="24"/>
          <w:u w:val="single"/>
        </w:rPr>
      </w:pPr>
      <w:r w:rsidRPr="005309F4">
        <w:rPr>
          <w:rFonts w:cs="Arial"/>
          <w:szCs w:val="24"/>
        </w:rPr>
        <w:tab/>
      </w:r>
      <w:r w:rsidRPr="005309F4">
        <w:rPr>
          <w:rFonts w:cs="Arial"/>
          <w:szCs w:val="24"/>
        </w:rPr>
        <w:tab/>
      </w:r>
      <w:r w:rsidR="00646A96" w:rsidRPr="005309F4">
        <w:rPr>
          <w:rFonts w:cs="Arial"/>
          <w:szCs w:val="24"/>
        </w:rPr>
        <w:t>(3)</w:t>
      </w:r>
      <w:r w:rsidR="00646A96" w:rsidRPr="005309F4">
        <w:rPr>
          <w:rFonts w:cs="Arial"/>
          <w:szCs w:val="24"/>
        </w:rPr>
        <w:tab/>
      </w:r>
      <w:r w:rsidR="00646A96" w:rsidRPr="005309F4">
        <w:rPr>
          <w:rFonts w:cs="Arial"/>
          <w:i/>
          <w:szCs w:val="24"/>
        </w:rPr>
        <w:t>(a)</w:t>
      </w:r>
      <w:r w:rsidR="00646A96" w:rsidRPr="005309F4">
        <w:rPr>
          <w:rFonts w:cs="Arial"/>
          <w:szCs w:val="24"/>
        </w:rPr>
        <w:tab/>
      </w:r>
      <w:r w:rsidR="00646A96" w:rsidRPr="005309F4">
        <w:rPr>
          <w:rFonts w:cs="Arial"/>
          <w:b/>
          <w:szCs w:val="24"/>
        </w:rPr>
        <w:t>[An]</w:t>
      </w:r>
      <w:r w:rsidR="00646A96" w:rsidRPr="005309F4">
        <w:rPr>
          <w:rFonts w:cs="Arial"/>
          <w:szCs w:val="24"/>
        </w:rPr>
        <w:t xml:space="preserve"> </w:t>
      </w:r>
      <w:r w:rsidR="00646A96" w:rsidRPr="005309F4">
        <w:rPr>
          <w:rFonts w:cs="Arial"/>
          <w:szCs w:val="24"/>
          <w:u w:val="single"/>
        </w:rPr>
        <w:t>Upon the issuing of an</w:t>
      </w:r>
      <w:r w:rsidR="00646A96" w:rsidRPr="005309F4">
        <w:rPr>
          <w:rFonts w:cs="Arial"/>
          <w:szCs w:val="24"/>
        </w:rPr>
        <w:t xml:space="preserve"> interim protection order </w:t>
      </w:r>
      <w:r w:rsidR="00646A96" w:rsidRPr="000400A1">
        <w:rPr>
          <w:rFonts w:cs="Arial"/>
          <w:b/>
          <w:szCs w:val="24"/>
        </w:rPr>
        <w:t>[must]</w:t>
      </w:r>
      <w:r w:rsidR="00646A96" w:rsidRPr="000400A1">
        <w:rPr>
          <w:rFonts w:cs="Arial"/>
          <w:szCs w:val="24"/>
        </w:rPr>
        <w:t xml:space="preserve"> </w:t>
      </w:r>
      <w:commentRangeStart w:id="109"/>
      <w:r w:rsidR="001249C2" w:rsidRPr="00CC2C94">
        <w:rPr>
          <w:rFonts w:cs="Arial"/>
          <w:strike/>
          <w:color w:val="FF0000"/>
          <w:szCs w:val="24"/>
          <w:u w:val="single"/>
        </w:rPr>
        <w:t>the clerk of the court must immediately notify the complainant</w:t>
      </w:r>
      <w:r w:rsidR="004E2A62" w:rsidRPr="00CC2C94">
        <w:rPr>
          <w:strike/>
          <w:color w:val="FF0000"/>
        </w:rPr>
        <w:t xml:space="preserve"> </w:t>
      </w:r>
      <w:commentRangeStart w:id="110"/>
      <w:r w:rsidR="004E2A62" w:rsidRPr="00CC2C94">
        <w:rPr>
          <w:rFonts w:cs="Arial"/>
          <w:strike/>
          <w:color w:val="FF0000"/>
          <w:szCs w:val="24"/>
          <w:u w:val="double"/>
        </w:rPr>
        <w:t>in the prescribed form and manner thereof,</w:t>
      </w:r>
      <w:commentRangeEnd w:id="110"/>
      <w:r w:rsidR="004E2A62" w:rsidRPr="00CC2C94">
        <w:rPr>
          <w:rStyle w:val="CommentReference"/>
          <w:strike/>
          <w:color w:val="FF0000"/>
        </w:rPr>
        <w:commentReference w:id="110"/>
      </w:r>
      <w:r w:rsidR="001249C2" w:rsidRPr="00CC2C94">
        <w:rPr>
          <w:rFonts w:cs="Arial"/>
          <w:strike/>
          <w:color w:val="FF0000"/>
          <w:szCs w:val="24"/>
          <w:u w:val="single"/>
        </w:rPr>
        <w:t xml:space="preserve"> and</w:t>
      </w:r>
      <w:commentRangeEnd w:id="109"/>
      <w:r w:rsidR="00CC2C94">
        <w:rPr>
          <w:rStyle w:val="CommentReference"/>
        </w:rPr>
        <w:commentReference w:id="109"/>
      </w:r>
      <w:r w:rsidR="001249C2" w:rsidRPr="000400A1">
        <w:rPr>
          <w:rFonts w:cs="Arial"/>
          <w:szCs w:val="24"/>
          <w:u w:val="single"/>
        </w:rPr>
        <w:t xml:space="preserve"> </w:t>
      </w:r>
      <w:r w:rsidR="00646A96" w:rsidRPr="000400A1">
        <w:rPr>
          <w:rFonts w:cs="Arial"/>
          <w:szCs w:val="24"/>
          <w:u w:val="single"/>
        </w:rPr>
        <w:t>the court must direct that</w:t>
      </w:r>
      <w:r w:rsidR="00085505" w:rsidRPr="000400A1">
        <w:rPr>
          <w:rFonts w:cs="Arial"/>
          <w:szCs w:val="24"/>
          <w:u w:val="single"/>
        </w:rPr>
        <w:t>—</w:t>
      </w:r>
      <w:r w:rsidR="00A01E81" w:rsidRPr="000400A1">
        <w:rPr>
          <w:rFonts w:cs="Arial"/>
          <w:szCs w:val="24"/>
          <w:u w:val="single"/>
        </w:rPr>
        <w:t xml:space="preserve"> copies of—</w:t>
      </w:r>
    </w:p>
    <w:p w:rsidR="00367D25" w:rsidRPr="000400A1" w:rsidRDefault="00367D25" w:rsidP="00A01E81">
      <w:pPr>
        <w:spacing w:after="0" w:line="480" w:lineRule="auto"/>
        <w:ind w:left="1440" w:hanging="720"/>
        <w:jc w:val="both"/>
        <w:rPr>
          <w:rFonts w:cs="Arial"/>
          <w:szCs w:val="24"/>
          <w:u w:val="single"/>
        </w:rPr>
      </w:pPr>
      <w:r w:rsidRPr="000400A1">
        <w:rPr>
          <w:rFonts w:cs="Arial"/>
          <w:szCs w:val="24"/>
          <w:u w:val="single"/>
        </w:rPr>
        <w:t>(i)</w:t>
      </w:r>
      <w:r w:rsidRPr="000400A1">
        <w:rPr>
          <w:rFonts w:cs="Arial"/>
          <w:szCs w:val="24"/>
        </w:rPr>
        <w:t xml:space="preserve"> </w:t>
      </w:r>
      <w:r w:rsidR="003E23B4" w:rsidRPr="000400A1">
        <w:rPr>
          <w:rFonts w:cs="Arial"/>
          <w:szCs w:val="24"/>
        </w:rPr>
        <w:tab/>
      </w:r>
      <w:r w:rsidRPr="000400A1">
        <w:rPr>
          <w:rFonts w:cs="Arial"/>
          <w:szCs w:val="24"/>
          <w:u w:val="single"/>
        </w:rPr>
        <w:t>the application and affidavits referred to in section 4(7);</w:t>
      </w:r>
    </w:p>
    <w:p w:rsidR="00367D25" w:rsidRPr="000400A1" w:rsidRDefault="00367D25" w:rsidP="00A01E81">
      <w:pPr>
        <w:spacing w:after="0" w:line="480" w:lineRule="auto"/>
        <w:ind w:left="1440" w:hanging="720"/>
        <w:jc w:val="both"/>
        <w:rPr>
          <w:rFonts w:cs="Arial"/>
          <w:szCs w:val="24"/>
          <w:u w:val="single"/>
        </w:rPr>
      </w:pPr>
      <w:r w:rsidRPr="000400A1">
        <w:rPr>
          <w:rFonts w:cs="Arial"/>
          <w:szCs w:val="24"/>
          <w:u w:val="single"/>
        </w:rPr>
        <w:t>(ii)</w:t>
      </w:r>
      <w:r w:rsidRPr="000400A1">
        <w:rPr>
          <w:rFonts w:cs="Arial"/>
          <w:szCs w:val="24"/>
        </w:rPr>
        <w:t xml:space="preserve"> </w:t>
      </w:r>
      <w:r w:rsidR="003E23B4" w:rsidRPr="000400A1">
        <w:rPr>
          <w:rFonts w:cs="Arial"/>
          <w:szCs w:val="24"/>
        </w:rPr>
        <w:tab/>
      </w:r>
      <w:r w:rsidRPr="000400A1">
        <w:rPr>
          <w:rFonts w:cs="Arial"/>
          <w:szCs w:val="24"/>
          <w:u w:val="single"/>
        </w:rPr>
        <w:t>the record of any evidence noted in terms of subsection (1); and</w:t>
      </w:r>
    </w:p>
    <w:p w:rsidR="00C42B67" w:rsidRPr="000400A1" w:rsidRDefault="00367D25" w:rsidP="00A01E81">
      <w:pPr>
        <w:spacing w:after="0" w:line="480" w:lineRule="auto"/>
        <w:ind w:left="1440" w:hanging="720"/>
        <w:jc w:val="both"/>
        <w:rPr>
          <w:rFonts w:cs="Arial"/>
          <w:szCs w:val="24"/>
          <w:u w:val="single"/>
        </w:rPr>
      </w:pPr>
      <w:r w:rsidRPr="000400A1">
        <w:rPr>
          <w:rFonts w:cs="Arial"/>
          <w:szCs w:val="24"/>
          <w:u w:val="single"/>
        </w:rPr>
        <w:t>(iii)</w:t>
      </w:r>
      <w:r w:rsidRPr="000400A1">
        <w:rPr>
          <w:rFonts w:cs="Arial"/>
          <w:szCs w:val="24"/>
        </w:rPr>
        <w:t xml:space="preserve"> </w:t>
      </w:r>
      <w:r w:rsidR="003E23B4" w:rsidRPr="000400A1">
        <w:rPr>
          <w:rFonts w:cs="Arial"/>
          <w:szCs w:val="24"/>
        </w:rPr>
        <w:tab/>
      </w:r>
      <w:r w:rsidRPr="000400A1">
        <w:rPr>
          <w:rFonts w:cs="Arial"/>
          <w:szCs w:val="24"/>
          <w:u w:val="single"/>
        </w:rPr>
        <w:t>the interim protection order issued in terms of subsection (2)</w:t>
      </w:r>
      <w:r w:rsidR="00C42B67" w:rsidRPr="000400A1">
        <w:rPr>
          <w:rFonts w:cs="Arial"/>
          <w:szCs w:val="24"/>
          <w:u w:val="single"/>
        </w:rPr>
        <w:t>,</w:t>
      </w:r>
    </w:p>
    <w:p w:rsidR="002B7BEF" w:rsidRPr="00CC2C94" w:rsidRDefault="002B7BEF" w:rsidP="002B7BEF">
      <w:pPr>
        <w:spacing w:after="0" w:line="480" w:lineRule="auto"/>
        <w:ind w:left="709" w:firstLine="11"/>
        <w:jc w:val="both"/>
        <w:rPr>
          <w:rFonts w:cs="Arial"/>
          <w:strike/>
          <w:color w:val="FF0000"/>
          <w:szCs w:val="24"/>
        </w:rPr>
      </w:pPr>
      <w:r w:rsidRPr="000400A1">
        <w:rPr>
          <w:rFonts w:cs="Arial"/>
          <w:szCs w:val="24"/>
        </w:rPr>
        <w:t xml:space="preserve">be served on the respondent </w:t>
      </w:r>
      <w:commentRangeStart w:id="111"/>
      <w:r w:rsidRPr="00CC2C94">
        <w:rPr>
          <w:rFonts w:cs="Arial"/>
          <w:b/>
          <w:strike/>
          <w:color w:val="FF0000"/>
          <w:szCs w:val="24"/>
        </w:rPr>
        <w:t>[in the prescribed manner and must call upon the respondent to show cause on the return date specified in the order why a protection order should not be issued]</w:t>
      </w:r>
      <w:r w:rsidRPr="00CC2C94">
        <w:rPr>
          <w:rFonts w:cs="Arial"/>
          <w:strike/>
          <w:color w:val="FF0000"/>
          <w:szCs w:val="24"/>
        </w:rPr>
        <w:t>.</w:t>
      </w:r>
    </w:p>
    <w:p w:rsidR="003E23B4" w:rsidRPr="00F432E5" w:rsidRDefault="002B7BEF" w:rsidP="000400A1">
      <w:pPr>
        <w:spacing w:after="0" w:line="480" w:lineRule="auto"/>
        <w:ind w:left="1418" w:hanging="698"/>
        <w:jc w:val="both"/>
        <w:rPr>
          <w:rFonts w:cs="Arial"/>
          <w:b/>
          <w:strike/>
          <w:color w:val="FF0000"/>
          <w:szCs w:val="24"/>
        </w:rPr>
      </w:pPr>
      <w:r w:rsidRPr="00CC2C94">
        <w:rPr>
          <w:rFonts w:cs="Arial"/>
          <w:strike/>
          <w:color w:val="FF0000"/>
          <w:szCs w:val="24"/>
          <w:u w:val="single"/>
        </w:rPr>
        <w:t xml:space="preserve"> </w:t>
      </w:r>
      <w:r w:rsidR="00002753" w:rsidRPr="00CC2C94">
        <w:rPr>
          <w:rFonts w:cs="Arial"/>
          <w:strike/>
          <w:color w:val="FF0000"/>
          <w:szCs w:val="24"/>
        </w:rPr>
        <w:tab/>
      </w:r>
      <w:r w:rsidR="00002753" w:rsidRPr="00CC2C94">
        <w:rPr>
          <w:rFonts w:cs="Arial"/>
          <w:strike/>
          <w:color w:val="FF0000"/>
          <w:szCs w:val="24"/>
        </w:rPr>
        <w:tab/>
      </w:r>
      <w:r w:rsidR="00A01E81" w:rsidRPr="00CC2C94">
        <w:rPr>
          <w:rFonts w:cs="Arial"/>
          <w:strike/>
          <w:color w:val="FF0000"/>
          <w:szCs w:val="24"/>
        </w:rPr>
        <w:tab/>
      </w:r>
      <w:r w:rsidR="00646A96" w:rsidRPr="00CC2C94">
        <w:rPr>
          <w:rFonts w:cs="Arial"/>
          <w:i/>
          <w:strike/>
          <w:color w:val="FF0000"/>
          <w:szCs w:val="24"/>
        </w:rPr>
        <w:t>(b)</w:t>
      </w:r>
      <w:r w:rsidR="00646A96" w:rsidRPr="00CC2C94">
        <w:rPr>
          <w:rFonts w:cs="Arial"/>
          <w:strike/>
          <w:color w:val="FF0000"/>
          <w:szCs w:val="24"/>
        </w:rPr>
        <w:tab/>
      </w:r>
      <w:r w:rsidR="003E23B4" w:rsidRPr="00CC2C94">
        <w:rPr>
          <w:rFonts w:cs="Arial"/>
          <w:b/>
          <w:strike/>
          <w:color w:val="FF0000"/>
          <w:szCs w:val="24"/>
        </w:rPr>
        <w:t>[</w:t>
      </w:r>
      <w:r w:rsidR="00646A96" w:rsidRPr="00CC2C94">
        <w:rPr>
          <w:rFonts w:cs="Arial"/>
          <w:b/>
          <w:strike/>
          <w:color w:val="FF0000"/>
          <w:szCs w:val="24"/>
        </w:rPr>
        <w:t>A copy of the application referred to in section 4 (1) and the record of any evidence noted in terms of</w:t>
      </w:r>
      <w:r w:rsidR="003E23B4" w:rsidRPr="00CC2C94">
        <w:rPr>
          <w:rFonts w:cs="Arial"/>
          <w:b/>
          <w:strike/>
          <w:color w:val="FF0000"/>
          <w:szCs w:val="24"/>
        </w:rPr>
        <w:t>]</w:t>
      </w:r>
      <w:r w:rsidR="00646A96" w:rsidRPr="00CC2C94">
        <w:rPr>
          <w:rFonts w:cs="Arial"/>
          <w:strike/>
          <w:color w:val="FF0000"/>
          <w:szCs w:val="24"/>
        </w:rPr>
        <w:t xml:space="preserve"> </w:t>
      </w:r>
      <w:r w:rsidR="003E23B4" w:rsidRPr="00CC2C94">
        <w:rPr>
          <w:rFonts w:cs="Arial"/>
          <w:strike/>
          <w:color w:val="FF0000"/>
          <w:szCs w:val="24"/>
          <w:u w:val="single"/>
        </w:rPr>
        <w:t>The documents referred to in</w:t>
      </w:r>
      <w:r w:rsidR="003E23B4" w:rsidRPr="00CC2C94">
        <w:rPr>
          <w:rFonts w:cs="Arial"/>
          <w:strike/>
          <w:color w:val="FF0000"/>
          <w:szCs w:val="24"/>
        </w:rPr>
        <w:t xml:space="preserve"> </w:t>
      </w:r>
      <w:r w:rsidR="00646A96" w:rsidRPr="00CC2C94">
        <w:rPr>
          <w:rFonts w:cs="Arial"/>
          <w:strike/>
          <w:color w:val="FF0000"/>
          <w:szCs w:val="24"/>
        </w:rPr>
        <w:t xml:space="preserve">subsection </w:t>
      </w:r>
      <w:r w:rsidR="001237B6" w:rsidRPr="00CC2C94">
        <w:rPr>
          <w:rFonts w:cs="Arial"/>
          <w:strike/>
          <w:color w:val="FF0000"/>
          <w:szCs w:val="24"/>
        </w:rPr>
        <w:t>(3</w:t>
      </w:r>
      <w:r w:rsidR="00646A96" w:rsidRPr="00CC2C94">
        <w:rPr>
          <w:rFonts w:cs="Arial"/>
          <w:strike/>
          <w:color w:val="FF0000"/>
          <w:szCs w:val="24"/>
        </w:rPr>
        <w:t>)</w:t>
      </w:r>
      <w:r w:rsidR="00B514A8" w:rsidRPr="00CC2C94">
        <w:rPr>
          <w:rFonts w:cs="Arial"/>
          <w:i/>
          <w:strike/>
          <w:color w:val="FF0000"/>
          <w:szCs w:val="24"/>
          <w:u w:val="double"/>
        </w:rPr>
        <w:t>(a)</w:t>
      </w:r>
      <w:r w:rsidR="00646A96" w:rsidRPr="00CC2C94">
        <w:rPr>
          <w:rFonts w:cs="Arial"/>
          <w:strike/>
          <w:color w:val="FF0000"/>
          <w:szCs w:val="24"/>
        </w:rPr>
        <w:t xml:space="preserve"> must be served </w:t>
      </w:r>
      <w:r w:rsidR="003E23B4" w:rsidRPr="00CC2C94">
        <w:rPr>
          <w:rFonts w:cs="Arial"/>
          <w:b/>
          <w:strike/>
          <w:color w:val="FF0000"/>
          <w:szCs w:val="24"/>
        </w:rPr>
        <w:t>[</w:t>
      </w:r>
      <w:r w:rsidR="00646A96" w:rsidRPr="00CC2C94">
        <w:rPr>
          <w:rFonts w:cs="Arial"/>
          <w:b/>
          <w:strike/>
          <w:color w:val="FF0000"/>
          <w:szCs w:val="24"/>
        </w:rPr>
        <w:t>on the respondent together with the interim protection order</w:t>
      </w:r>
      <w:r w:rsidR="003E23B4" w:rsidRPr="00CC2C94">
        <w:rPr>
          <w:rFonts w:cs="Arial"/>
          <w:b/>
          <w:strike/>
          <w:color w:val="FF0000"/>
          <w:szCs w:val="24"/>
        </w:rPr>
        <w:t>]</w:t>
      </w:r>
      <w:commentRangeEnd w:id="111"/>
      <w:r w:rsidR="00CC2C94">
        <w:rPr>
          <w:rStyle w:val="CommentReference"/>
        </w:rPr>
        <w:commentReference w:id="111"/>
      </w:r>
      <w:r w:rsidR="00646A96" w:rsidRPr="000400A1">
        <w:rPr>
          <w:rFonts w:cs="Arial"/>
          <w:szCs w:val="24"/>
        </w:rPr>
        <w:t xml:space="preserve"> </w:t>
      </w:r>
      <w:r w:rsidR="003E23B4" w:rsidRPr="000400A1">
        <w:rPr>
          <w:rFonts w:cs="Arial"/>
          <w:szCs w:val="24"/>
          <w:u w:val="single"/>
        </w:rPr>
        <w:t>in the prescribed manner by the clerk of the court, sheriff or peace officer identified by the court</w:t>
      </w:r>
      <w:r w:rsidR="00B514A8" w:rsidRPr="00F432E5">
        <w:rPr>
          <w:rFonts w:cs="Arial"/>
          <w:strike/>
          <w:color w:val="FF0000"/>
          <w:szCs w:val="24"/>
          <w:u w:val="single"/>
        </w:rPr>
        <w:t>:</w:t>
      </w:r>
      <w:r w:rsidR="00C80202" w:rsidRPr="00F432E5">
        <w:rPr>
          <w:rFonts w:cs="Arial"/>
          <w:strike/>
          <w:color w:val="FF0000"/>
          <w:szCs w:val="24"/>
          <w:u w:val="single"/>
        </w:rPr>
        <w:t>[</w:t>
      </w:r>
      <w:r w:rsidR="00A01E81" w:rsidRPr="00F432E5">
        <w:rPr>
          <w:rFonts w:eastAsia="Times New Roman" w:cs="Arial"/>
          <w:strike/>
          <w:color w:val="FF0000"/>
          <w:szCs w:val="24"/>
          <w:u w:val="single"/>
        </w:rPr>
        <w:t>—</w:t>
      </w:r>
    </w:p>
    <w:p w:rsidR="003E23B4" w:rsidRPr="00F432E5" w:rsidRDefault="003E23B4" w:rsidP="007F6172">
      <w:pPr>
        <w:spacing w:after="0" w:line="480" w:lineRule="auto"/>
        <w:ind w:left="1440" w:hanging="720"/>
        <w:jc w:val="both"/>
        <w:rPr>
          <w:rFonts w:cs="Arial"/>
          <w:b/>
          <w:strike/>
          <w:color w:val="FF0000"/>
          <w:szCs w:val="24"/>
        </w:rPr>
      </w:pPr>
      <w:commentRangeStart w:id="112"/>
      <w:r w:rsidRPr="00F432E5">
        <w:rPr>
          <w:rFonts w:cs="Arial"/>
          <w:strike/>
          <w:color w:val="FF0000"/>
          <w:szCs w:val="24"/>
          <w:u w:val="single"/>
        </w:rPr>
        <w:t>(i)</w:t>
      </w:r>
      <w:r w:rsidRPr="00F432E5">
        <w:rPr>
          <w:rFonts w:cs="Arial"/>
          <w:strike/>
          <w:color w:val="FF0000"/>
          <w:szCs w:val="24"/>
        </w:rPr>
        <w:t xml:space="preserve"> </w:t>
      </w:r>
      <w:r w:rsidR="00002753" w:rsidRPr="00F432E5">
        <w:rPr>
          <w:rFonts w:cs="Arial"/>
          <w:strike/>
          <w:color w:val="FF0000"/>
          <w:szCs w:val="24"/>
        </w:rPr>
        <w:tab/>
      </w:r>
      <w:r w:rsidRPr="00F432E5">
        <w:rPr>
          <w:rFonts w:cs="Arial"/>
          <w:strike/>
          <w:color w:val="FF0000"/>
          <w:szCs w:val="24"/>
          <w:u w:val="single"/>
        </w:rPr>
        <w:t>by hand</w:t>
      </w:r>
      <w:r w:rsidR="000938BA" w:rsidRPr="00F432E5">
        <w:rPr>
          <w:rFonts w:cs="Arial"/>
          <w:strike/>
          <w:color w:val="FF0000"/>
          <w:szCs w:val="24"/>
          <w:u w:val="single"/>
        </w:rPr>
        <w:t>,</w:t>
      </w:r>
      <w:r w:rsidRPr="00F432E5">
        <w:rPr>
          <w:rFonts w:cs="Arial"/>
          <w:strike/>
          <w:color w:val="FF0000"/>
          <w:szCs w:val="24"/>
          <w:u w:val="single"/>
        </w:rPr>
        <w:t xml:space="preserve"> at the physical address for service </w:t>
      </w:r>
      <w:r w:rsidR="00BB041D" w:rsidRPr="00F432E5">
        <w:rPr>
          <w:rFonts w:cs="Arial"/>
          <w:strike/>
          <w:color w:val="FF0000"/>
          <w:szCs w:val="24"/>
          <w:u w:val="single"/>
        </w:rPr>
        <w:t>specified</w:t>
      </w:r>
      <w:r w:rsidR="000938BA" w:rsidRPr="00F432E5">
        <w:rPr>
          <w:rFonts w:cs="Arial"/>
          <w:strike/>
          <w:color w:val="FF0000"/>
          <w:szCs w:val="24"/>
          <w:u w:val="single"/>
        </w:rPr>
        <w:t xml:space="preserve"> in the application</w:t>
      </w:r>
      <w:r w:rsidRPr="00F432E5">
        <w:rPr>
          <w:rFonts w:cs="Arial"/>
          <w:strike/>
          <w:color w:val="FF0000"/>
          <w:szCs w:val="24"/>
          <w:u w:val="single"/>
        </w:rPr>
        <w:t>; or</w:t>
      </w:r>
    </w:p>
    <w:p w:rsidR="00646A96" w:rsidRPr="005D65C7" w:rsidRDefault="003E23B4" w:rsidP="00C276C1">
      <w:pPr>
        <w:spacing w:after="0" w:line="480" w:lineRule="auto"/>
        <w:ind w:left="709" w:firstLine="11"/>
        <w:jc w:val="both"/>
        <w:rPr>
          <w:rFonts w:cs="Arial"/>
          <w:strike/>
          <w:color w:val="FF0000"/>
          <w:szCs w:val="24"/>
          <w:u w:val="double"/>
        </w:rPr>
      </w:pPr>
      <w:r w:rsidRPr="00F432E5">
        <w:rPr>
          <w:rFonts w:cs="Arial"/>
          <w:strike/>
          <w:color w:val="FF0000"/>
          <w:szCs w:val="24"/>
          <w:u w:val="single"/>
        </w:rPr>
        <w:lastRenderedPageBreak/>
        <w:t>(ii)</w:t>
      </w:r>
      <w:r w:rsidRPr="00F432E5">
        <w:rPr>
          <w:rFonts w:cs="Arial"/>
          <w:strike/>
          <w:color w:val="FF0000"/>
          <w:szCs w:val="24"/>
        </w:rPr>
        <w:t xml:space="preserve"> </w:t>
      </w:r>
      <w:r w:rsidR="00002753" w:rsidRPr="00F432E5">
        <w:rPr>
          <w:rFonts w:cs="Arial"/>
          <w:strike/>
          <w:color w:val="FF0000"/>
          <w:szCs w:val="24"/>
        </w:rPr>
        <w:tab/>
      </w:r>
      <w:r w:rsidRPr="00F432E5">
        <w:rPr>
          <w:rFonts w:cs="Arial"/>
          <w:strike/>
          <w:color w:val="FF0000"/>
          <w:szCs w:val="24"/>
          <w:u w:val="single"/>
        </w:rPr>
        <w:t>electronically</w:t>
      </w:r>
      <w:r w:rsidR="000938BA" w:rsidRPr="00F432E5">
        <w:rPr>
          <w:rFonts w:cs="Arial"/>
          <w:strike/>
          <w:color w:val="FF0000"/>
          <w:szCs w:val="24"/>
          <w:u w:val="single"/>
        </w:rPr>
        <w:t>,</w:t>
      </w:r>
      <w:r w:rsidRPr="00F432E5">
        <w:rPr>
          <w:rFonts w:cs="Arial"/>
          <w:strike/>
          <w:color w:val="FF0000"/>
          <w:szCs w:val="24"/>
          <w:u w:val="single"/>
        </w:rPr>
        <w:t xml:space="preserve"> at the address or number </w:t>
      </w:r>
      <w:r w:rsidR="000938BA" w:rsidRPr="00F432E5">
        <w:rPr>
          <w:rFonts w:cs="Arial"/>
          <w:strike/>
          <w:color w:val="FF0000"/>
          <w:szCs w:val="24"/>
          <w:u w:val="single"/>
        </w:rPr>
        <w:t>specified in the application</w:t>
      </w:r>
      <w:r w:rsidR="003879DD" w:rsidRPr="00F432E5">
        <w:rPr>
          <w:rFonts w:cs="Arial"/>
          <w:strike/>
          <w:color w:val="FF0000"/>
          <w:szCs w:val="24"/>
          <w:highlight w:val="yellow"/>
          <w:u w:val="single"/>
        </w:rPr>
        <w:t>,</w:t>
      </w:r>
      <w:r w:rsidR="000938BA" w:rsidRPr="00F432E5">
        <w:rPr>
          <w:rFonts w:cs="Arial"/>
          <w:strike/>
          <w:color w:val="FF0000"/>
          <w:szCs w:val="24"/>
          <w:highlight w:val="yellow"/>
          <w:u w:val="double"/>
        </w:rPr>
        <w:t>:</w:t>
      </w:r>
      <w:r w:rsidR="00B514A8" w:rsidRPr="00F432E5">
        <w:rPr>
          <w:rFonts w:cs="Arial"/>
          <w:strike/>
          <w:color w:val="FF0000"/>
          <w:szCs w:val="24"/>
          <w:highlight w:val="yellow"/>
          <w:u w:val="double"/>
        </w:rPr>
        <w:t>]</w:t>
      </w:r>
      <w:r w:rsidR="000938BA" w:rsidRPr="00B514A8">
        <w:rPr>
          <w:rFonts w:cs="Arial"/>
          <w:strike/>
          <w:color w:val="FF0000"/>
          <w:szCs w:val="24"/>
          <w:highlight w:val="yellow"/>
          <w:u w:val="single"/>
        </w:rPr>
        <w:t xml:space="preserve"> </w:t>
      </w:r>
      <w:commentRangeEnd w:id="112"/>
      <w:r w:rsidR="00CC2C94">
        <w:rPr>
          <w:rStyle w:val="CommentReference"/>
        </w:rPr>
        <w:commentReference w:id="112"/>
      </w:r>
      <w:commentRangeStart w:id="113"/>
      <w:r w:rsidR="005D65C7" w:rsidRPr="005D65C7">
        <w:rPr>
          <w:rFonts w:cs="Arial"/>
          <w:strike/>
          <w:color w:val="FF0000"/>
          <w:szCs w:val="24"/>
          <w:highlight w:val="yellow"/>
          <w:u w:val="single"/>
        </w:rPr>
        <w:t>[</w:t>
      </w:r>
      <w:r w:rsidR="000938BA" w:rsidRPr="005D65C7">
        <w:rPr>
          <w:rFonts w:cs="Arial"/>
          <w:strike/>
          <w:color w:val="FF0000"/>
          <w:szCs w:val="24"/>
          <w:highlight w:val="yellow"/>
          <w:u w:val="double"/>
        </w:rPr>
        <w:t>P</w:t>
      </w:r>
      <w:r w:rsidR="000938BA" w:rsidRPr="005D65C7">
        <w:rPr>
          <w:rFonts w:cs="Arial"/>
          <w:strike/>
          <w:color w:val="FF0000"/>
          <w:szCs w:val="24"/>
          <w:u w:val="single"/>
        </w:rPr>
        <w:t xml:space="preserve">rovided that </w:t>
      </w:r>
      <w:r w:rsidR="002D07DF" w:rsidRPr="005D65C7">
        <w:rPr>
          <w:rFonts w:cs="Arial"/>
          <w:strike/>
          <w:color w:val="FF0000"/>
          <w:szCs w:val="24"/>
          <w:u w:val="single"/>
        </w:rPr>
        <w:t>where the complainant and respondent share the same residence, service must be effected by hand</w:t>
      </w:r>
      <w:r w:rsidR="00C276C1" w:rsidRPr="005D65C7">
        <w:rPr>
          <w:rFonts w:cs="Arial"/>
          <w:strike/>
          <w:color w:val="FF0000"/>
          <w:szCs w:val="24"/>
          <w:u w:val="single"/>
        </w:rPr>
        <w:t xml:space="preserve"> </w:t>
      </w:r>
      <w:r w:rsidR="00C276C1" w:rsidRPr="005D65C7">
        <w:rPr>
          <w:rFonts w:cs="Arial"/>
          <w:strike/>
          <w:color w:val="FF0000"/>
          <w:szCs w:val="24"/>
          <w:u w:val="double"/>
        </w:rPr>
        <w:t xml:space="preserve">on </w:t>
      </w:r>
      <w:r w:rsidR="00A825F8" w:rsidRPr="005D65C7">
        <w:rPr>
          <w:rFonts w:cs="Arial"/>
          <w:strike/>
          <w:color w:val="FF0000"/>
          <w:szCs w:val="24"/>
          <w:u w:val="double"/>
        </w:rPr>
        <w:t xml:space="preserve">the </w:t>
      </w:r>
      <w:r w:rsidR="00C276C1" w:rsidRPr="005D65C7">
        <w:rPr>
          <w:rFonts w:cs="Arial"/>
          <w:strike/>
          <w:color w:val="FF0000"/>
          <w:szCs w:val="24"/>
          <w:u w:val="double"/>
        </w:rPr>
        <w:t>respondent personally</w:t>
      </w:r>
      <w:r w:rsidR="005D65C7" w:rsidRPr="005D65C7">
        <w:rPr>
          <w:rFonts w:cs="Arial"/>
          <w:strike/>
          <w:color w:val="FF0000"/>
          <w:szCs w:val="24"/>
          <w:u w:val="double"/>
        </w:rPr>
        <w:t>]</w:t>
      </w:r>
      <w:commentRangeEnd w:id="113"/>
      <w:r w:rsidR="005D65C7">
        <w:rPr>
          <w:rStyle w:val="CommentReference"/>
        </w:rPr>
        <w:commentReference w:id="113"/>
      </w:r>
    </w:p>
    <w:p w:rsidR="00C276C1" w:rsidRDefault="00C276C1" w:rsidP="00C276C1">
      <w:pPr>
        <w:spacing w:after="0"/>
        <w:ind w:left="709" w:hanging="709"/>
        <w:jc w:val="both"/>
        <w:rPr>
          <w:rFonts w:cs="Arial"/>
          <w:b/>
          <w:color w:val="0070C0"/>
          <w:szCs w:val="24"/>
        </w:rPr>
      </w:pPr>
      <w:r w:rsidRPr="00C276C1">
        <w:rPr>
          <w:rFonts w:cs="Arial"/>
          <w:b/>
          <w:color w:val="0070C0"/>
          <w:szCs w:val="24"/>
        </w:rPr>
        <w:t>Discussion:</w:t>
      </w:r>
    </w:p>
    <w:p w:rsidR="00C276C1" w:rsidRDefault="00C80202" w:rsidP="00C276C1">
      <w:pPr>
        <w:spacing w:after="0"/>
        <w:jc w:val="both"/>
        <w:rPr>
          <w:rFonts w:cs="Arial"/>
          <w:color w:val="0070C0"/>
          <w:szCs w:val="24"/>
        </w:rPr>
      </w:pPr>
      <w:r>
        <w:rPr>
          <w:rFonts w:cs="Arial"/>
          <w:color w:val="0070C0"/>
          <w:szCs w:val="24"/>
        </w:rPr>
        <w:t xml:space="preserve">* </w:t>
      </w:r>
      <w:r w:rsidR="00C276C1" w:rsidRPr="00C276C1">
        <w:rPr>
          <w:rFonts w:cs="Arial"/>
          <w:color w:val="0070C0"/>
          <w:szCs w:val="24"/>
        </w:rPr>
        <w:t>Lisa Vetten page 97:</w:t>
      </w:r>
      <w:r w:rsidR="00C276C1">
        <w:rPr>
          <w:rFonts w:cs="Arial"/>
          <w:color w:val="0070C0"/>
          <w:szCs w:val="24"/>
        </w:rPr>
        <w:t xml:space="preserve">  </w:t>
      </w:r>
      <w:r w:rsidR="00C276C1" w:rsidRPr="00C276C1">
        <w:rPr>
          <w:rFonts w:cs="Arial"/>
          <w:color w:val="0070C0"/>
          <w:szCs w:val="24"/>
        </w:rPr>
        <w:t>Where the applicant and respondent share a residence, it is possible that documents which must be served on the respondent, may also be served on the</w:t>
      </w:r>
      <w:r w:rsidR="00E302CB">
        <w:rPr>
          <w:rFonts w:cs="Arial"/>
          <w:color w:val="0070C0"/>
          <w:szCs w:val="24"/>
        </w:rPr>
        <w:t xml:space="preserve"> complainant</w:t>
      </w:r>
      <w:r w:rsidR="00C276C1" w:rsidRPr="00C276C1">
        <w:rPr>
          <w:rFonts w:cs="Arial"/>
          <w:color w:val="0070C0"/>
          <w:szCs w:val="24"/>
        </w:rPr>
        <w:t xml:space="preserve">, who must then bring those documents to the attention of the respondent, which may give rise to further </w:t>
      </w:r>
      <w:r w:rsidR="00E302CB">
        <w:rPr>
          <w:rFonts w:cs="Arial"/>
          <w:color w:val="0070C0"/>
          <w:szCs w:val="24"/>
        </w:rPr>
        <w:t xml:space="preserve">incidents of domestic </w:t>
      </w:r>
      <w:r w:rsidR="00C276C1" w:rsidRPr="00C276C1">
        <w:rPr>
          <w:rFonts w:cs="Arial"/>
          <w:color w:val="0070C0"/>
          <w:szCs w:val="24"/>
        </w:rPr>
        <w:t>violence. An amendment to this section is proposed to the effect that in the case of a shared residence, documents may not be served on the</w:t>
      </w:r>
      <w:r w:rsidR="00E302CB">
        <w:rPr>
          <w:rFonts w:cs="Arial"/>
          <w:color w:val="0070C0"/>
          <w:szCs w:val="24"/>
        </w:rPr>
        <w:t xml:space="preserve"> other party to the proceedings but must be served on the respondent personally. </w:t>
      </w:r>
    </w:p>
    <w:p w:rsidR="00C80202" w:rsidRPr="00C276C1" w:rsidRDefault="00C80202" w:rsidP="00C276C1">
      <w:pPr>
        <w:spacing w:after="0"/>
        <w:jc w:val="both"/>
        <w:rPr>
          <w:rFonts w:cs="Arial"/>
          <w:color w:val="0070C0"/>
          <w:szCs w:val="24"/>
        </w:rPr>
      </w:pPr>
      <w:r>
        <w:rPr>
          <w:rFonts w:cs="Arial"/>
          <w:color w:val="0070C0"/>
          <w:szCs w:val="24"/>
        </w:rPr>
        <w:t>* It is submitted that the provisions how service must be effected as indicated between brackets are not necessary in light of section 13 (clause 17), which provides for service of documents in terms of the DVA.</w:t>
      </w:r>
      <w:r w:rsidR="00E302CB">
        <w:rPr>
          <w:rFonts w:cs="Arial"/>
          <w:color w:val="0070C0"/>
          <w:szCs w:val="24"/>
        </w:rPr>
        <w:t xml:space="preserve"> Section 13 requires that the manner of service must be prescribed. Regulations can therefore provide for the concerns of the commentator.</w:t>
      </w:r>
    </w:p>
    <w:p w:rsidR="00646A96" w:rsidRPr="005309F4" w:rsidRDefault="00646A96" w:rsidP="0094345F">
      <w:pPr>
        <w:spacing w:after="0" w:line="480" w:lineRule="auto"/>
        <w:ind w:left="720" w:firstLine="2160"/>
        <w:jc w:val="both"/>
        <w:rPr>
          <w:rFonts w:cs="Arial"/>
          <w:szCs w:val="24"/>
          <w:u w:val="single"/>
        </w:rPr>
      </w:pPr>
      <w:r w:rsidRPr="005309F4">
        <w:rPr>
          <w:rFonts w:cs="Arial"/>
          <w:i/>
          <w:szCs w:val="24"/>
          <w:u w:val="single"/>
        </w:rPr>
        <w:t>(</w:t>
      </w:r>
      <w:r w:rsidR="000400A1">
        <w:rPr>
          <w:rFonts w:cs="Arial"/>
          <w:i/>
          <w:szCs w:val="24"/>
          <w:u w:val="single"/>
        </w:rPr>
        <w:t>c</w:t>
      </w:r>
      <w:r w:rsidRPr="005309F4">
        <w:rPr>
          <w:rFonts w:cs="Arial"/>
          <w:i/>
          <w:szCs w:val="24"/>
          <w:u w:val="single"/>
        </w:rPr>
        <w:t>)</w:t>
      </w:r>
      <w:r w:rsidRPr="005309F4">
        <w:rPr>
          <w:rFonts w:cs="Arial"/>
          <w:szCs w:val="24"/>
        </w:rPr>
        <w:tab/>
      </w:r>
      <w:r w:rsidRPr="005309F4">
        <w:rPr>
          <w:rFonts w:cs="Arial"/>
          <w:szCs w:val="24"/>
          <w:u w:val="single"/>
        </w:rPr>
        <w:t>An interim protection order must call on the respondent to show cause on the return date specified in the order why the interim protection order</w:t>
      </w:r>
      <w:r w:rsidR="003879DD" w:rsidRPr="003879DD">
        <w:rPr>
          <w:rFonts w:cs="Arial"/>
          <w:strike/>
          <w:szCs w:val="24"/>
          <w:highlight w:val="yellow"/>
          <w:u w:val="single"/>
        </w:rPr>
        <w:t>,</w:t>
      </w:r>
      <w:r w:rsidRPr="005309F4">
        <w:rPr>
          <w:rFonts w:cs="Arial"/>
          <w:szCs w:val="24"/>
          <w:u w:val="single"/>
        </w:rPr>
        <w:t xml:space="preserve"> should not be made final.</w:t>
      </w:r>
    </w:p>
    <w:p w:rsidR="003E23B4" w:rsidRPr="00A825F8" w:rsidRDefault="003E23B4" w:rsidP="0094345F">
      <w:pPr>
        <w:spacing w:after="0" w:line="480" w:lineRule="auto"/>
        <w:ind w:left="720" w:firstLine="1440"/>
        <w:jc w:val="both"/>
        <w:rPr>
          <w:rFonts w:cs="Arial"/>
          <w:strike/>
          <w:color w:val="FF0000"/>
          <w:szCs w:val="24"/>
          <w:u w:val="single"/>
        </w:rPr>
      </w:pPr>
      <w:r w:rsidRPr="005309F4">
        <w:rPr>
          <w:rFonts w:cs="Arial"/>
          <w:i/>
          <w:szCs w:val="24"/>
        </w:rPr>
        <w:tab/>
      </w:r>
      <w:r w:rsidRPr="005309F4">
        <w:rPr>
          <w:rFonts w:cs="Arial"/>
          <w:i/>
          <w:szCs w:val="24"/>
          <w:u w:val="single"/>
        </w:rPr>
        <w:t>(</w:t>
      </w:r>
      <w:r w:rsidR="000400A1" w:rsidRPr="000400A1">
        <w:rPr>
          <w:rFonts w:cs="Arial"/>
          <w:i/>
          <w:szCs w:val="24"/>
          <w:u w:val="single"/>
        </w:rPr>
        <w:t>d</w:t>
      </w:r>
      <w:r w:rsidRPr="005309F4">
        <w:rPr>
          <w:rFonts w:cs="Arial"/>
          <w:i/>
          <w:szCs w:val="24"/>
          <w:u w:val="single"/>
        </w:rPr>
        <w:t>)</w:t>
      </w:r>
      <w:r w:rsidRPr="005309F4">
        <w:rPr>
          <w:rFonts w:cs="Arial"/>
          <w:i/>
          <w:szCs w:val="24"/>
        </w:rPr>
        <w:tab/>
      </w:r>
      <w:r w:rsidRPr="005309F4">
        <w:rPr>
          <w:rFonts w:cs="Arial"/>
          <w:szCs w:val="24"/>
          <w:u w:val="single"/>
        </w:rPr>
        <w:t xml:space="preserve">A </w:t>
      </w:r>
      <w:commentRangeStart w:id="114"/>
      <w:r w:rsidRPr="005309F4">
        <w:rPr>
          <w:rFonts w:cs="Arial"/>
          <w:szCs w:val="24"/>
          <w:u w:val="single"/>
        </w:rPr>
        <w:t>copy of the application,</w:t>
      </w:r>
      <w:commentRangeEnd w:id="114"/>
      <w:r w:rsidR="00543E1F">
        <w:rPr>
          <w:rStyle w:val="CommentReference"/>
        </w:rPr>
        <w:commentReference w:id="114"/>
      </w:r>
      <w:r w:rsidRPr="005309F4">
        <w:rPr>
          <w:rFonts w:cs="Arial"/>
          <w:szCs w:val="24"/>
          <w:u w:val="single"/>
        </w:rPr>
        <w:t xml:space="preserve"> together with the interim protection order</w:t>
      </w:r>
      <w:r w:rsidR="00782DFD">
        <w:rPr>
          <w:rFonts w:cs="Arial"/>
          <w:szCs w:val="24"/>
          <w:u w:val="single"/>
        </w:rPr>
        <w:t>,</w:t>
      </w:r>
      <w:r w:rsidRPr="005309F4">
        <w:rPr>
          <w:rFonts w:cs="Arial"/>
          <w:szCs w:val="24"/>
          <w:u w:val="single"/>
        </w:rPr>
        <w:t xml:space="preserve"> must be</w:t>
      </w:r>
      <w:r w:rsidR="007F6172" w:rsidRPr="00A825F8">
        <w:rPr>
          <w:rFonts w:eastAsia="Times New Roman" w:cs="Arial"/>
          <w:strike/>
          <w:color w:val="FF0000"/>
          <w:szCs w:val="24"/>
          <w:u w:val="single"/>
        </w:rPr>
        <w:t>—</w:t>
      </w:r>
    </w:p>
    <w:p w:rsidR="003E23B4" w:rsidRPr="00A825F8" w:rsidRDefault="003E23B4" w:rsidP="007F6172">
      <w:pPr>
        <w:spacing w:after="0" w:line="480" w:lineRule="auto"/>
        <w:ind w:left="1440" w:hanging="720"/>
        <w:jc w:val="both"/>
        <w:rPr>
          <w:rFonts w:cs="Arial"/>
          <w:strike/>
          <w:color w:val="FF0000"/>
          <w:szCs w:val="24"/>
          <w:u w:val="single"/>
        </w:rPr>
      </w:pPr>
      <w:r w:rsidRPr="00A825F8">
        <w:rPr>
          <w:rFonts w:cs="Arial"/>
          <w:strike/>
          <w:color w:val="FF0000"/>
          <w:szCs w:val="24"/>
          <w:u w:val="single"/>
        </w:rPr>
        <w:t>(i)</w:t>
      </w:r>
      <w:r w:rsidRPr="00A825F8">
        <w:rPr>
          <w:rFonts w:cs="Arial"/>
          <w:i/>
          <w:strike/>
          <w:color w:val="FF0000"/>
          <w:szCs w:val="24"/>
        </w:rPr>
        <w:tab/>
      </w:r>
      <w:r w:rsidRPr="005309F4">
        <w:rPr>
          <w:rFonts w:cs="Arial"/>
          <w:szCs w:val="24"/>
          <w:u w:val="single"/>
        </w:rPr>
        <w:t xml:space="preserve">captured by the clerk of the court in </w:t>
      </w:r>
      <w:r w:rsidR="00653BC9">
        <w:rPr>
          <w:rFonts w:cs="Arial"/>
          <w:szCs w:val="24"/>
          <w:u w:val="single"/>
        </w:rPr>
        <w:t>the</w:t>
      </w:r>
      <w:r w:rsidRPr="005309F4">
        <w:rPr>
          <w:rFonts w:cs="Arial"/>
          <w:szCs w:val="24"/>
          <w:u w:val="single"/>
        </w:rPr>
        <w:t xml:space="preserve"> </w:t>
      </w:r>
      <w:r w:rsidR="00653BC9">
        <w:rPr>
          <w:rFonts w:cs="Arial"/>
          <w:szCs w:val="24"/>
          <w:u w:val="single"/>
        </w:rPr>
        <w:t>integrated</w:t>
      </w:r>
      <w:r w:rsidRPr="005309F4">
        <w:rPr>
          <w:rFonts w:cs="Arial"/>
          <w:szCs w:val="24"/>
          <w:u w:val="single"/>
        </w:rPr>
        <w:t xml:space="preserve"> electronic repository of protection orders</w:t>
      </w:r>
      <w:r w:rsidR="00A825F8">
        <w:rPr>
          <w:rFonts w:cs="Arial"/>
          <w:szCs w:val="24"/>
          <w:u w:val="single"/>
        </w:rPr>
        <w:t>[</w:t>
      </w:r>
      <w:r w:rsidRPr="00A825F8">
        <w:rPr>
          <w:rFonts w:cs="Arial"/>
          <w:strike/>
          <w:color w:val="FF0000"/>
          <w:szCs w:val="24"/>
          <w:u w:val="single"/>
        </w:rPr>
        <w:t>;</w:t>
      </w:r>
    </w:p>
    <w:p w:rsidR="003E23B4" w:rsidRPr="00A825F8" w:rsidRDefault="003E23B4" w:rsidP="007F6172">
      <w:pPr>
        <w:spacing w:after="0" w:line="480" w:lineRule="auto"/>
        <w:ind w:left="1440" w:hanging="720"/>
        <w:jc w:val="both"/>
        <w:rPr>
          <w:rFonts w:cs="Arial"/>
          <w:strike/>
          <w:color w:val="FF0000"/>
          <w:szCs w:val="24"/>
          <w:u w:val="single"/>
        </w:rPr>
      </w:pPr>
      <w:r w:rsidRPr="00A825F8">
        <w:rPr>
          <w:rFonts w:cs="Arial"/>
          <w:strike/>
          <w:color w:val="FF0000"/>
          <w:szCs w:val="24"/>
          <w:u w:val="single"/>
        </w:rPr>
        <w:t>(ii)</w:t>
      </w:r>
      <w:r w:rsidRPr="00A825F8">
        <w:rPr>
          <w:rFonts w:cs="Arial"/>
          <w:strike/>
          <w:color w:val="FF0000"/>
          <w:szCs w:val="24"/>
        </w:rPr>
        <w:tab/>
      </w:r>
      <w:r w:rsidRPr="00A825F8">
        <w:rPr>
          <w:rFonts w:cs="Arial"/>
          <w:strike/>
          <w:color w:val="FF0000"/>
          <w:szCs w:val="24"/>
          <w:u w:val="single"/>
        </w:rPr>
        <w:t>accessible as prescribed within the criminal justice system; and</w:t>
      </w:r>
    </w:p>
    <w:p w:rsidR="003E23B4" w:rsidRDefault="003E23B4" w:rsidP="007F6172">
      <w:pPr>
        <w:spacing w:after="0" w:line="480" w:lineRule="auto"/>
        <w:ind w:left="1440" w:hanging="720"/>
        <w:jc w:val="both"/>
        <w:rPr>
          <w:rFonts w:cs="Arial"/>
          <w:szCs w:val="24"/>
          <w:u w:val="single"/>
        </w:rPr>
      </w:pPr>
      <w:r w:rsidRPr="00A825F8">
        <w:rPr>
          <w:rFonts w:cs="Arial"/>
          <w:strike/>
          <w:color w:val="FF0000"/>
          <w:szCs w:val="24"/>
          <w:u w:val="single"/>
        </w:rPr>
        <w:t>(iii)</w:t>
      </w:r>
      <w:r w:rsidRPr="00A825F8">
        <w:rPr>
          <w:rFonts w:cs="Arial"/>
          <w:strike/>
          <w:color w:val="FF0000"/>
          <w:szCs w:val="24"/>
        </w:rPr>
        <w:tab/>
      </w:r>
      <w:r w:rsidRPr="00A825F8">
        <w:rPr>
          <w:rFonts w:cs="Arial"/>
          <w:strike/>
          <w:color w:val="FF0000"/>
          <w:szCs w:val="24"/>
          <w:u w:val="single"/>
        </w:rPr>
        <w:t xml:space="preserve">sent to the </w:t>
      </w:r>
      <w:r w:rsidRPr="00A825F8">
        <w:rPr>
          <w:rFonts w:cs="Arial"/>
          <w:strike/>
          <w:color w:val="FF0000"/>
          <w:szCs w:val="24"/>
          <w:highlight w:val="yellow"/>
          <w:u w:val="single"/>
        </w:rPr>
        <w:t>applicant</w:t>
      </w:r>
      <w:r w:rsidR="005C0538" w:rsidRPr="00A825F8">
        <w:rPr>
          <w:rFonts w:cs="Arial"/>
          <w:strike/>
          <w:color w:val="FF0000"/>
          <w:szCs w:val="24"/>
          <w:u w:val="single"/>
        </w:rPr>
        <w:t xml:space="preserve"> </w:t>
      </w:r>
      <w:r w:rsidR="005C0538" w:rsidRPr="00A825F8">
        <w:rPr>
          <w:rFonts w:cs="Arial"/>
          <w:strike/>
          <w:color w:val="FF0000"/>
          <w:szCs w:val="24"/>
          <w:highlight w:val="yellow"/>
          <w:u w:val="double"/>
        </w:rPr>
        <w:t>complainant</w:t>
      </w:r>
      <w:r w:rsidR="005C0538" w:rsidRPr="00A825F8">
        <w:rPr>
          <w:rFonts w:cs="Arial"/>
          <w:strike/>
          <w:color w:val="FF0000"/>
          <w:szCs w:val="24"/>
          <w:u w:val="single"/>
        </w:rPr>
        <w:t xml:space="preserve"> </w:t>
      </w:r>
      <w:r w:rsidRPr="00A825F8">
        <w:rPr>
          <w:rFonts w:cs="Arial"/>
          <w:strike/>
          <w:color w:val="FF0000"/>
          <w:szCs w:val="24"/>
          <w:u w:val="single"/>
        </w:rPr>
        <w:t xml:space="preserve">electronically </w:t>
      </w:r>
      <w:r w:rsidR="00604A49" w:rsidRPr="00A825F8">
        <w:rPr>
          <w:rFonts w:cs="Arial"/>
          <w:strike/>
          <w:color w:val="FF0000"/>
          <w:szCs w:val="24"/>
          <w:u w:val="single"/>
        </w:rPr>
        <w:t xml:space="preserve">or by hand </w:t>
      </w:r>
      <w:r w:rsidRPr="00A825F8">
        <w:rPr>
          <w:rFonts w:cs="Arial"/>
          <w:strike/>
          <w:color w:val="FF0000"/>
          <w:szCs w:val="24"/>
          <w:u w:val="single"/>
        </w:rPr>
        <w:t>once service has been effected on the respondent.</w:t>
      </w:r>
      <w:r w:rsidR="00A825F8">
        <w:rPr>
          <w:rFonts w:cs="Arial"/>
          <w:strike/>
          <w:color w:val="FF0000"/>
          <w:szCs w:val="24"/>
          <w:u w:val="single"/>
        </w:rPr>
        <w:t>]</w:t>
      </w:r>
    </w:p>
    <w:p w:rsidR="00A825F8" w:rsidRDefault="00EB2DB6" w:rsidP="00A825F8">
      <w:pPr>
        <w:spacing w:after="0" w:line="480" w:lineRule="auto"/>
        <w:ind w:left="709" w:firstLine="11"/>
        <w:jc w:val="both"/>
        <w:rPr>
          <w:rFonts w:cs="Arial"/>
          <w:szCs w:val="24"/>
          <w:u w:val="double"/>
        </w:rPr>
      </w:pPr>
      <w:r w:rsidRPr="00EB2DB6">
        <w:rPr>
          <w:rFonts w:cs="Arial"/>
          <w:szCs w:val="24"/>
        </w:rPr>
        <w:tab/>
      </w:r>
      <w:r w:rsidRPr="00EB2DB6">
        <w:rPr>
          <w:rFonts w:cs="Arial"/>
          <w:szCs w:val="24"/>
        </w:rPr>
        <w:tab/>
      </w:r>
      <w:r w:rsidRPr="00EB2DB6">
        <w:rPr>
          <w:rFonts w:cs="Arial"/>
          <w:szCs w:val="24"/>
        </w:rPr>
        <w:tab/>
      </w:r>
      <w:r w:rsidRPr="00EB2DB6">
        <w:rPr>
          <w:rFonts w:cs="Arial"/>
          <w:i/>
          <w:szCs w:val="24"/>
          <w:highlight w:val="yellow"/>
          <w:u w:val="double"/>
        </w:rPr>
        <w:t>(</w:t>
      </w:r>
      <w:r w:rsidRPr="00A825F8">
        <w:rPr>
          <w:rFonts w:cs="Arial"/>
          <w:i/>
          <w:strike/>
          <w:color w:val="FF0000"/>
          <w:szCs w:val="24"/>
          <w:highlight w:val="yellow"/>
          <w:u w:val="double"/>
        </w:rPr>
        <w:t>e</w:t>
      </w:r>
      <w:r w:rsidR="00A825F8" w:rsidRPr="00A825F8">
        <w:rPr>
          <w:rFonts w:cs="Arial"/>
          <w:i/>
          <w:color w:val="FF0000"/>
          <w:szCs w:val="24"/>
          <w:highlight w:val="yellow"/>
          <w:u w:val="double"/>
        </w:rPr>
        <w:t>d</w:t>
      </w:r>
      <w:r w:rsidRPr="00EB2DB6">
        <w:rPr>
          <w:rFonts w:cs="Arial"/>
          <w:i/>
          <w:szCs w:val="24"/>
          <w:highlight w:val="yellow"/>
          <w:u w:val="double"/>
        </w:rPr>
        <w:t>)</w:t>
      </w:r>
      <w:r w:rsidRPr="00EB2DB6">
        <w:rPr>
          <w:rFonts w:cs="Arial"/>
          <w:szCs w:val="24"/>
          <w:highlight w:val="yellow"/>
        </w:rPr>
        <w:tab/>
      </w:r>
      <w:r w:rsidRPr="00EB2DB6">
        <w:rPr>
          <w:rFonts w:cs="Arial"/>
          <w:szCs w:val="24"/>
          <w:highlight w:val="yellow"/>
          <w:u w:val="double"/>
        </w:rPr>
        <w:t>The clerk of the court must immediately,</w:t>
      </w:r>
      <w:r w:rsidR="00A825F8" w:rsidRPr="00A825F8">
        <w:t xml:space="preserve"> </w:t>
      </w:r>
      <w:r w:rsidR="00A825F8">
        <w:t>u</w:t>
      </w:r>
      <w:r w:rsidR="00A825F8" w:rsidRPr="00A825F8">
        <w:rPr>
          <w:rFonts w:cs="Arial"/>
          <w:szCs w:val="24"/>
          <w:u w:val="double"/>
        </w:rPr>
        <w:t>pon the issuing of an interim protection</w:t>
      </w:r>
      <w:r w:rsidR="00A825F8">
        <w:rPr>
          <w:rFonts w:cs="Arial"/>
          <w:szCs w:val="24"/>
          <w:u w:val="double"/>
        </w:rPr>
        <w:t>—</w:t>
      </w:r>
    </w:p>
    <w:p w:rsidR="00A825F8" w:rsidRDefault="00A825F8" w:rsidP="00A825F8">
      <w:pPr>
        <w:spacing w:after="0" w:line="480" w:lineRule="auto"/>
        <w:ind w:left="709" w:firstLine="11"/>
        <w:jc w:val="both"/>
        <w:rPr>
          <w:rFonts w:cs="Arial"/>
          <w:szCs w:val="24"/>
          <w:u w:val="double"/>
        </w:rPr>
      </w:pPr>
      <w:r>
        <w:rPr>
          <w:rFonts w:cs="Arial"/>
          <w:szCs w:val="24"/>
          <w:u w:val="double"/>
        </w:rPr>
        <w:t>(i)</w:t>
      </w:r>
      <w:r>
        <w:rPr>
          <w:rFonts w:cs="Arial"/>
          <w:szCs w:val="24"/>
          <w:u w:val="double"/>
        </w:rPr>
        <w:tab/>
        <w:t xml:space="preserve">in the prescribed </w:t>
      </w:r>
      <w:r w:rsidR="005A2974">
        <w:rPr>
          <w:rFonts w:cs="Arial"/>
          <w:szCs w:val="24"/>
          <w:u w:val="double"/>
        </w:rPr>
        <w:t xml:space="preserve">form and </w:t>
      </w:r>
      <w:r>
        <w:rPr>
          <w:rFonts w:cs="Arial"/>
          <w:szCs w:val="24"/>
          <w:u w:val="double"/>
        </w:rPr>
        <w:t>manner notify the complainant thereof;</w:t>
      </w:r>
      <w:r w:rsidR="00DE0EB1">
        <w:rPr>
          <w:rFonts w:cs="Arial"/>
          <w:szCs w:val="24"/>
          <w:u w:val="double"/>
        </w:rPr>
        <w:t xml:space="preserve"> and</w:t>
      </w:r>
    </w:p>
    <w:p w:rsidR="00543E1F" w:rsidRDefault="00543E1F" w:rsidP="00543E1F">
      <w:pPr>
        <w:spacing w:after="0" w:line="480" w:lineRule="auto"/>
        <w:ind w:left="1418" w:hanging="698"/>
        <w:jc w:val="both"/>
        <w:rPr>
          <w:rFonts w:cs="Arial"/>
          <w:szCs w:val="24"/>
          <w:u w:val="double"/>
        </w:rPr>
      </w:pPr>
      <w:r>
        <w:rPr>
          <w:rFonts w:cs="Arial"/>
          <w:szCs w:val="24"/>
          <w:u w:val="double"/>
        </w:rPr>
        <w:lastRenderedPageBreak/>
        <w:t>(ii)</w:t>
      </w:r>
      <w:r>
        <w:rPr>
          <w:rFonts w:cs="Arial"/>
          <w:szCs w:val="24"/>
          <w:u w:val="double"/>
        </w:rPr>
        <w:tab/>
        <w:t xml:space="preserve">capture a copy of the interim protection order on </w:t>
      </w:r>
      <w:r w:rsidRPr="00543E1F">
        <w:rPr>
          <w:rFonts w:cs="Arial"/>
          <w:szCs w:val="24"/>
          <w:u w:val="double"/>
        </w:rPr>
        <w:t>the integrated electronic repository of protection orders</w:t>
      </w:r>
      <w:r w:rsidR="00DE0EB1">
        <w:rPr>
          <w:rFonts w:cs="Arial"/>
          <w:szCs w:val="24"/>
          <w:u w:val="double"/>
        </w:rPr>
        <w:t>.</w:t>
      </w:r>
    </w:p>
    <w:p w:rsidR="00646A96" w:rsidRPr="005309F4" w:rsidRDefault="00646A96" w:rsidP="0094345F">
      <w:pPr>
        <w:spacing w:after="0" w:line="480" w:lineRule="auto"/>
        <w:ind w:left="720" w:firstLine="1440"/>
        <w:jc w:val="both"/>
        <w:rPr>
          <w:rFonts w:cs="Arial"/>
          <w:szCs w:val="24"/>
        </w:rPr>
      </w:pPr>
      <w:r w:rsidRPr="005309F4">
        <w:rPr>
          <w:rFonts w:cs="Arial"/>
          <w:szCs w:val="24"/>
        </w:rPr>
        <w:t>(</w:t>
      </w:r>
      <w:commentRangeStart w:id="115"/>
      <w:r w:rsidRPr="005309F4">
        <w:rPr>
          <w:rFonts w:cs="Arial"/>
          <w:szCs w:val="24"/>
        </w:rPr>
        <w:t>4)</w:t>
      </w:r>
      <w:r w:rsidRPr="005309F4">
        <w:rPr>
          <w:rFonts w:cs="Arial"/>
          <w:szCs w:val="24"/>
        </w:rPr>
        <w:tab/>
        <w:t xml:space="preserve">If the court does not issue an interim protection order in terms of subsection (2), </w:t>
      </w:r>
      <w:r w:rsidR="00071D82" w:rsidRPr="005309F4">
        <w:rPr>
          <w:rFonts w:cs="Arial"/>
          <w:szCs w:val="24"/>
          <w:u w:val="single"/>
        </w:rPr>
        <w:t xml:space="preserve">the clerk of the court must </w:t>
      </w:r>
      <w:r w:rsidR="001249C2" w:rsidRPr="005309F4">
        <w:rPr>
          <w:rFonts w:cs="Arial"/>
          <w:szCs w:val="24"/>
          <w:u w:val="single"/>
        </w:rPr>
        <w:t xml:space="preserve">immediately </w:t>
      </w:r>
      <w:r w:rsidR="00071D82" w:rsidRPr="005309F4">
        <w:rPr>
          <w:rFonts w:cs="Arial"/>
          <w:szCs w:val="24"/>
          <w:u w:val="single"/>
        </w:rPr>
        <w:t xml:space="preserve">notify the complainant </w:t>
      </w:r>
      <w:commentRangeStart w:id="116"/>
      <w:commentRangeStart w:id="117"/>
      <w:r w:rsidR="004E2A62" w:rsidRPr="004E2A62">
        <w:rPr>
          <w:rFonts w:cs="Arial"/>
          <w:color w:val="0070C0"/>
          <w:szCs w:val="24"/>
          <w:u w:val="double"/>
        </w:rPr>
        <w:t>in the prescribed form and manner thereof</w:t>
      </w:r>
      <w:commentRangeEnd w:id="116"/>
      <w:r w:rsidR="00F432E5">
        <w:rPr>
          <w:rStyle w:val="CommentReference"/>
        </w:rPr>
        <w:commentReference w:id="116"/>
      </w:r>
      <w:r w:rsidR="004E2A62" w:rsidRPr="004E2A62">
        <w:rPr>
          <w:rFonts w:cs="Arial"/>
          <w:color w:val="0070C0"/>
          <w:szCs w:val="24"/>
          <w:u w:val="double"/>
        </w:rPr>
        <w:t>,</w:t>
      </w:r>
      <w:r w:rsidR="004E2A62">
        <w:rPr>
          <w:rFonts w:cs="Arial"/>
          <w:szCs w:val="24"/>
          <w:u w:val="single"/>
        </w:rPr>
        <w:t xml:space="preserve"> </w:t>
      </w:r>
      <w:commentRangeEnd w:id="117"/>
      <w:r w:rsidR="00BD3884">
        <w:rPr>
          <w:rStyle w:val="CommentReference"/>
        </w:rPr>
        <w:commentReference w:id="117"/>
      </w:r>
      <w:r w:rsidR="00071D82" w:rsidRPr="005309F4">
        <w:rPr>
          <w:rFonts w:cs="Arial"/>
          <w:szCs w:val="24"/>
          <w:u w:val="single"/>
        </w:rPr>
        <w:t>and</w:t>
      </w:r>
      <w:r w:rsidR="00071D82" w:rsidRPr="005309F4">
        <w:rPr>
          <w:rFonts w:cs="Arial"/>
          <w:szCs w:val="24"/>
        </w:rPr>
        <w:t xml:space="preserve"> </w:t>
      </w:r>
      <w:r w:rsidRPr="005309F4">
        <w:rPr>
          <w:rFonts w:cs="Arial"/>
          <w:szCs w:val="24"/>
        </w:rPr>
        <w:t>the court must direct the clerk of the court,</w:t>
      </w:r>
      <w:r w:rsidRPr="005309F4">
        <w:rPr>
          <w:rFonts w:cs="Arial"/>
          <w:szCs w:val="24"/>
          <w:u w:val="single"/>
        </w:rPr>
        <w:t xml:space="preserve"> sheriff or a peace officer identified by the court</w:t>
      </w:r>
      <w:r w:rsidRPr="005309F4">
        <w:rPr>
          <w:rFonts w:cs="Arial"/>
          <w:szCs w:val="24"/>
        </w:rPr>
        <w:t xml:space="preserve"> to cause certified copies of the application concerned and any supporting affidavits to be served on the respondent in the prescribed manner, together with a prescribed notice calling on the respondent </w:t>
      </w:r>
      <w:bookmarkStart w:id="118" w:name="_Hlk65041783"/>
      <w:r w:rsidRPr="005309F4">
        <w:rPr>
          <w:rFonts w:cs="Arial"/>
          <w:szCs w:val="24"/>
        </w:rPr>
        <w:t>to show cause on the return date specified in the notice why a protection order should not be issued</w:t>
      </w:r>
      <w:bookmarkEnd w:id="118"/>
      <w:r w:rsidRPr="005309F4">
        <w:rPr>
          <w:rFonts w:cs="Arial"/>
          <w:szCs w:val="24"/>
        </w:rPr>
        <w:t>.</w:t>
      </w:r>
    </w:p>
    <w:p w:rsidR="00646A96" w:rsidRPr="005309F4" w:rsidRDefault="00646A96" w:rsidP="0094345F">
      <w:pPr>
        <w:spacing w:after="0" w:line="480" w:lineRule="auto"/>
        <w:ind w:left="720" w:firstLine="1440"/>
        <w:jc w:val="both"/>
        <w:rPr>
          <w:rFonts w:cs="Arial"/>
          <w:szCs w:val="24"/>
        </w:rPr>
      </w:pPr>
      <w:r w:rsidRPr="005309F4">
        <w:rPr>
          <w:rFonts w:cs="Arial"/>
          <w:szCs w:val="24"/>
        </w:rPr>
        <w:t>(5)</w:t>
      </w:r>
      <w:r w:rsidRPr="005309F4">
        <w:rPr>
          <w:rFonts w:cs="Arial"/>
          <w:szCs w:val="24"/>
        </w:rPr>
        <w:tab/>
        <w:t>The return dates referred to in subsections (3)</w:t>
      </w:r>
      <w:r w:rsidRPr="005309F4">
        <w:rPr>
          <w:rFonts w:cs="Arial"/>
          <w:b/>
          <w:szCs w:val="24"/>
        </w:rPr>
        <w:t>[</w:t>
      </w:r>
      <w:r w:rsidRPr="005309F4">
        <w:rPr>
          <w:rFonts w:cs="Arial"/>
          <w:b/>
          <w:i/>
          <w:szCs w:val="24"/>
        </w:rPr>
        <w:t>(a)</w:t>
      </w:r>
      <w:r w:rsidRPr="005309F4">
        <w:rPr>
          <w:rFonts w:cs="Arial"/>
          <w:b/>
          <w:szCs w:val="24"/>
        </w:rPr>
        <w:t>]</w:t>
      </w:r>
      <w:r w:rsidRPr="005309F4">
        <w:rPr>
          <w:rFonts w:cs="Arial"/>
          <w:i/>
          <w:szCs w:val="24"/>
          <w:u w:val="single"/>
        </w:rPr>
        <w:t>(</w:t>
      </w:r>
      <w:r w:rsidRPr="002B7BEF">
        <w:rPr>
          <w:rFonts w:cs="Arial"/>
          <w:i/>
          <w:strike/>
          <w:color w:val="FF0000"/>
          <w:szCs w:val="24"/>
          <w:u w:val="single"/>
        </w:rPr>
        <w:t>c</w:t>
      </w:r>
      <w:r w:rsidR="002B7BEF" w:rsidRPr="002B7BEF">
        <w:rPr>
          <w:rFonts w:cs="Arial"/>
          <w:i/>
          <w:color w:val="FF0000"/>
          <w:szCs w:val="24"/>
          <w:u w:val="single"/>
        </w:rPr>
        <w:t>b</w:t>
      </w:r>
      <w:r w:rsidRPr="005309F4">
        <w:rPr>
          <w:rFonts w:cs="Arial"/>
          <w:i/>
          <w:szCs w:val="24"/>
          <w:u w:val="single"/>
        </w:rPr>
        <w:t>)</w:t>
      </w:r>
      <w:r w:rsidRPr="005309F4">
        <w:rPr>
          <w:rFonts w:cs="Arial"/>
          <w:szCs w:val="24"/>
        </w:rPr>
        <w:t xml:space="preserve"> and (4) may not be less than 10 days after service has been effected upon the respondent</w:t>
      </w:r>
      <w:r w:rsidRPr="005309F4">
        <w:rPr>
          <w:rFonts w:cs="Arial"/>
          <w:b/>
          <w:szCs w:val="24"/>
        </w:rPr>
        <w:t>[;  Provided that the]</w:t>
      </w:r>
      <w:r w:rsidR="00272C7A" w:rsidRPr="00272C7A">
        <w:rPr>
          <w:rFonts w:cs="Arial"/>
          <w:color w:val="FF0000"/>
          <w:szCs w:val="24"/>
          <w:u w:val="double"/>
        </w:rPr>
        <w:t>: Provided that</w:t>
      </w:r>
      <w:r w:rsidR="00272C7A" w:rsidRPr="00272C7A">
        <w:rPr>
          <w:rFonts w:cs="Arial"/>
          <w:szCs w:val="24"/>
        </w:rPr>
        <w:t xml:space="preserve"> </w:t>
      </w:r>
      <w:r w:rsidR="00272C7A" w:rsidRPr="00272C7A">
        <w:rPr>
          <w:rFonts w:cs="Arial"/>
          <w:strike/>
          <w:color w:val="FF0000"/>
          <w:szCs w:val="24"/>
        </w:rPr>
        <w:t>b</w:t>
      </w:r>
      <w:r w:rsidRPr="00272C7A">
        <w:rPr>
          <w:rFonts w:cs="Arial"/>
          <w:strike/>
          <w:color w:val="FF0000"/>
          <w:szCs w:val="24"/>
          <w:u w:val="single"/>
        </w:rPr>
        <w:t xml:space="preserve">ut </w:t>
      </w:r>
      <w:r w:rsidRPr="005309F4">
        <w:rPr>
          <w:rFonts w:cs="Arial"/>
          <w:szCs w:val="24"/>
          <w:u w:val="single"/>
        </w:rPr>
        <w:t>a</w:t>
      </w:r>
      <w:r w:rsidRPr="005309F4">
        <w:rPr>
          <w:rFonts w:cs="Arial"/>
          <w:szCs w:val="24"/>
        </w:rPr>
        <w:t xml:space="preserve"> return date referred to in subsection (3)</w:t>
      </w:r>
      <w:r w:rsidRPr="005309F4">
        <w:rPr>
          <w:rFonts w:cs="Arial"/>
          <w:b/>
          <w:szCs w:val="24"/>
        </w:rPr>
        <w:t>[</w:t>
      </w:r>
      <w:r w:rsidRPr="005309F4">
        <w:rPr>
          <w:rFonts w:cs="Arial"/>
          <w:b/>
          <w:i/>
          <w:szCs w:val="24"/>
        </w:rPr>
        <w:t>(a)</w:t>
      </w:r>
      <w:r w:rsidRPr="005309F4">
        <w:rPr>
          <w:rFonts w:cs="Arial"/>
          <w:b/>
          <w:szCs w:val="24"/>
        </w:rPr>
        <w:t>]</w:t>
      </w:r>
      <w:r w:rsidRPr="005309F4">
        <w:rPr>
          <w:rFonts w:cs="Arial"/>
          <w:i/>
          <w:szCs w:val="24"/>
          <w:u w:val="single"/>
        </w:rPr>
        <w:t>(c</w:t>
      </w:r>
      <w:r w:rsidR="00272C7A" w:rsidRPr="00272C7A">
        <w:rPr>
          <w:rFonts w:cs="Arial"/>
          <w:i/>
          <w:color w:val="FF0000"/>
          <w:szCs w:val="24"/>
          <w:u w:val="single"/>
        </w:rPr>
        <w:t>b</w:t>
      </w:r>
      <w:r w:rsidRPr="005309F4">
        <w:rPr>
          <w:rFonts w:cs="Arial"/>
          <w:i/>
          <w:szCs w:val="24"/>
          <w:u w:val="single"/>
        </w:rPr>
        <w:t>)</w:t>
      </w:r>
      <w:r w:rsidRPr="005309F4">
        <w:rPr>
          <w:rFonts w:cs="Arial"/>
          <w:szCs w:val="24"/>
        </w:rPr>
        <w:t xml:space="preserve"> </w:t>
      </w:r>
      <w:r w:rsidR="00272C7A" w:rsidRPr="00272C7A">
        <w:rPr>
          <w:rFonts w:cs="Arial"/>
          <w:color w:val="FF0000"/>
          <w:szCs w:val="24"/>
        </w:rPr>
        <w:t>and (4)</w:t>
      </w:r>
      <w:r w:rsidR="00272C7A">
        <w:rPr>
          <w:rFonts w:cs="Arial"/>
          <w:color w:val="FF0000"/>
          <w:szCs w:val="24"/>
        </w:rPr>
        <w:t xml:space="preserve"> </w:t>
      </w:r>
      <w:r w:rsidRPr="005309F4">
        <w:rPr>
          <w:rFonts w:cs="Arial"/>
          <w:szCs w:val="24"/>
        </w:rPr>
        <w:t>may be anticipated by the respondent upon not less than 24 hours' written notice to the complainant and the court.</w:t>
      </w:r>
      <w:commentRangeEnd w:id="115"/>
      <w:r w:rsidR="00CC2C94">
        <w:rPr>
          <w:rStyle w:val="CommentReference"/>
        </w:rPr>
        <w:commentReference w:id="115"/>
      </w:r>
    </w:p>
    <w:p w:rsidR="005B02A7" w:rsidRPr="005309F4" w:rsidRDefault="00646A96" w:rsidP="0094345F">
      <w:pPr>
        <w:spacing w:after="0" w:line="480" w:lineRule="auto"/>
        <w:ind w:left="720" w:firstLine="1440"/>
        <w:jc w:val="both"/>
        <w:rPr>
          <w:rFonts w:cs="Arial"/>
          <w:szCs w:val="24"/>
        </w:rPr>
      </w:pPr>
      <w:r w:rsidRPr="005309F4">
        <w:rPr>
          <w:rFonts w:cs="Arial"/>
          <w:szCs w:val="24"/>
        </w:rPr>
        <w:t>(6)</w:t>
      </w:r>
      <w:r w:rsidRPr="005309F4">
        <w:rPr>
          <w:rFonts w:cs="Arial"/>
          <w:szCs w:val="24"/>
        </w:rPr>
        <w:tab/>
      </w:r>
      <w:r w:rsidR="005B02A7" w:rsidRPr="005309F4">
        <w:rPr>
          <w:rFonts w:cs="Arial"/>
          <w:szCs w:val="24"/>
        </w:rPr>
        <w:t xml:space="preserve">An interim protection order </w:t>
      </w:r>
      <w:r w:rsidR="005B02A7" w:rsidRPr="005309F4">
        <w:rPr>
          <w:rFonts w:cs="Arial"/>
          <w:b/>
          <w:szCs w:val="24"/>
        </w:rPr>
        <w:t>[shall have no]</w:t>
      </w:r>
      <w:r w:rsidR="005B02A7" w:rsidRPr="005309F4">
        <w:rPr>
          <w:rFonts w:cs="Arial"/>
          <w:szCs w:val="24"/>
        </w:rPr>
        <w:t xml:space="preserve"> </w:t>
      </w:r>
      <w:r w:rsidR="005B02A7" w:rsidRPr="005309F4">
        <w:rPr>
          <w:rFonts w:cs="Arial"/>
          <w:szCs w:val="24"/>
          <w:u w:val="single"/>
        </w:rPr>
        <w:t>is of</w:t>
      </w:r>
      <w:r w:rsidR="005B02A7" w:rsidRPr="005309F4">
        <w:rPr>
          <w:rFonts w:cs="Arial"/>
          <w:szCs w:val="24"/>
        </w:rPr>
        <w:t xml:space="preserve"> force and effect </w:t>
      </w:r>
      <w:r w:rsidR="005B02A7" w:rsidRPr="005309F4">
        <w:rPr>
          <w:rFonts w:cs="Arial"/>
          <w:b/>
          <w:szCs w:val="24"/>
        </w:rPr>
        <w:t>[until it has been served on]</w:t>
      </w:r>
      <w:r w:rsidR="005B02A7" w:rsidRPr="005309F4">
        <w:rPr>
          <w:rFonts w:cs="Arial"/>
          <w:szCs w:val="24"/>
        </w:rPr>
        <w:t xml:space="preserve"> </w:t>
      </w:r>
      <w:r w:rsidR="005B02A7" w:rsidRPr="005309F4">
        <w:rPr>
          <w:rFonts w:cs="Arial"/>
          <w:szCs w:val="24"/>
          <w:u w:val="single"/>
        </w:rPr>
        <w:t xml:space="preserve">from the time </w:t>
      </w:r>
      <w:r w:rsidR="00071D82" w:rsidRPr="005309F4">
        <w:rPr>
          <w:rFonts w:cs="Arial"/>
          <w:szCs w:val="24"/>
          <w:u w:val="single"/>
        </w:rPr>
        <w:t xml:space="preserve">the existence and content </w:t>
      </w:r>
      <w:r w:rsidR="005B02A7" w:rsidRPr="005309F4">
        <w:rPr>
          <w:rFonts w:cs="Arial"/>
          <w:szCs w:val="24"/>
          <w:u w:val="single"/>
        </w:rPr>
        <w:t>of</w:t>
      </w:r>
      <w:r w:rsidR="00071D82" w:rsidRPr="005309F4">
        <w:rPr>
          <w:rFonts w:cs="Arial"/>
          <w:szCs w:val="24"/>
          <w:u w:val="single"/>
        </w:rPr>
        <w:t xml:space="preserve"> the order</w:t>
      </w:r>
      <w:r w:rsidR="005B02A7" w:rsidRPr="005309F4">
        <w:rPr>
          <w:rFonts w:cs="Arial"/>
          <w:szCs w:val="24"/>
          <w:u w:val="single"/>
        </w:rPr>
        <w:t xml:space="preserve"> ha</w:t>
      </w:r>
      <w:r w:rsidR="00071D82" w:rsidRPr="005309F4">
        <w:rPr>
          <w:rFonts w:cs="Arial"/>
          <w:szCs w:val="24"/>
          <w:u w:val="single"/>
        </w:rPr>
        <w:t>ve</w:t>
      </w:r>
      <w:r w:rsidR="005B02A7" w:rsidRPr="005309F4">
        <w:rPr>
          <w:rFonts w:cs="Arial"/>
          <w:szCs w:val="24"/>
          <w:u w:val="single"/>
        </w:rPr>
        <w:t xml:space="preserve"> been brought to the attention of</w:t>
      </w:r>
      <w:r w:rsidR="005B02A7" w:rsidRPr="005309F4">
        <w:rPr>
          <w:rFonts w:cs="Arial"/>
          <w:szCs w:val="24"/>
        </w:rPr>
        <w:t xml:space="preserve"> the </w:t>
      </w:r>
      <w:r w:rsidRPr="005309F4">
        <w:rPr>
          <w:rFonts w:cs="Arial"/>
          <w:szCs w:val="24"/>
        </w:rPr>
        <w:t>respondent</w:t>
      </w:r>
      <w:r w:rsidR="005B02A7" w:rsidRPr="005309F4">
        <w:rPr>
          <w:rFonts w:cs="Arial"/>
          <w:szCs w:val="24"/>
        </w:rPr>
        <w:t>.</w:t>
      </w:r>
    </w:p>
    <w:p w:rsidR="003C0240" w:rsidRDefault="00BF364C" w:rsidP="0094345F">
      <w:pPr>
        <w:spacing w:after="0" w:line="480" w:lineRule="auto"/>
        <w:ind w:left="720" w:firstLine="1440"/>
        <w:jc w:val="both"/>
        <w:rPr>
          <w:rFonts w:cs="Arial"/>
          <w:szCs w:val="24"/>
        </w:rPr>
      </w:pPr>
      <w:r w:rsidRPr="005309F4">
        <w:rPr>
          <w:rFonts w:cs="Arial"/>
          <w:szCs w:val="24"/>
        </w:rPr>
        <w:t>(</w:t>
      </w:r>
      <w:r w:rsidR="00646A96" w:rsidRPr="005309F4">
        <w:rPr>
          <w:rFonts w:cs="Arial"/>
          <w:szCs w:val="24"/>
        </w:rPr>
        <w:t>7)</w:t>
      </w:r>
      <w:r w:rsidR="00646A96" w:rsidRPr="005309F4">
        <w:rPr>
          <w:rFonts w:cs="Arial"/>
          <w:szCs w:val="24"/>
        </w:rPr>
        <w:tab/>
        <w:t xml:space="preserve">Upon service or upon receipt of a return of service of an interim protection order, the </w:t>
      </w:r>
      <w:commentRangeStart w:id="119"/>
      <w:r w:rsidR="00646A96" w:rsidRPr="005309F4">
        <w:rPr>
          <w:rFonts w:cs="Arial"/>
          <w:szCs w:val="24"/>
        </w:rPr>
        <w:t>clerk of the court</w:t>
      </w:r>
      <w:commentRangeEnd w:id="119"/>
      <w:r w:rsidR="00D6142D">
        <w:rPr>
          <w:rStyle w:val="CommentReference"/>
        </w:rPr>
        <w:commentReference w:id="119"/>
      </w:r>
      <w:r w:rsidR="00646A96" w:rsidRPr="00DE0EB1">
        <w:rPr>
          <w:rFonts w:cs="Arial"/>
          <w:strike/>
          <w:color w:val="FF0000"/>
          <w:szCs w:val="24"/>
        </w:rPr>
        <w:t xml:space="preserve">, </w:t>
      </w:r>
      <w:r w:rsidR="00646A96" w:rsidRPr="00DE0EB1">
        <w:rPr>
          <w:rFonts w:cs="Arial"/>
          <w:strike/>
          <w:color w:val="FF0000"/>
          <w:szCs w:val="24"/>
          <w:u w:val="single"/>
        </w:rPr>
        <w:t>sheriff or peace officer identified by the court</w:t>
      </w:r>
      <w:r w:rsidR="00646A96" w:rsidRPr="00DE0EB1">
        <w:rPr>
          <w:rFonts w:cs="Arial"/>
          <w:strike/>
          <w:color w:val="FF0000"/>
          <w:szCs w:val="24"/>
        </w:rPr>
        <w:t xml:space="preserve"> </w:t>
      </w:r>
      <w:r w:rsidR="00646A96" w:rsidRPr="005309F4">
        <w:rPr>
          <w:rFonts w:cs="Arial"/>
          <w:szCs w:val="24"/>
        </w:rPr>
        <w:t xml:space="preserve">must </w:t>
      </w:r>
      <w:r w:rsidR="00646A96" w:rsidRPr="005309F4">
        <w:rPr>
          <w:rFonts w:cs="Arial"/>
          <w:b/>
          <w:szCs w:val="24"/>
        </w:rPr>
        <w:t>[forthwith]</w:t>
      </w:r>
      <w:r w:rsidR="00646A96" w:rsidRPr="005309F4">
        <w:rPr>
          <w:rFonts w:cs="Arial"/>
          <w:szCs w:val="24"/>
        </w:rPr>
        <w:t xml:space="preserve"> </w:t>
      </w:r>
      <w:r w:rsidR="00646A96" w:rsidRPr="005309F4">
        <w:rPr>
          <w:rFonts w:cs="Arial"/>
          <w:szCs w:val="24"/>
          <w:u w:val="single"/>
        </w:rPr>
        <w:t>immediately</w:t>
      </w:r>
      <w:r w:rsidR="003C0240" w:rsidRPr="003C0240">
        <w:rPr>
          <w:rFonts w:cs="Arial"/>
          <w:color w:val="FF0000"/>
          <w:szCs w:val="24"/>
          <w:u w:val="double"/>
        </w:rPr>
        <w:t>—</w:t>
      </w:r>
      <w:r w:rsidR="00646A96" w:rsidRPr="003C0240">
        <w:rPr>
          <w:rFonts w:cs="Arial"/>
          <w:color w:val="FF0000"/>
          <w:szCs w:val="24"/>
          <w:u w:val="double"/>
        </w:rPr>
        <w:t xml:space="preserve"> </w:t>
      </w:r>
    </w:p>
    <w:p w:rsidR="003C0240" w:rsidRPr="003C0240" w:rsidRDefault="003C0240" w:rsidP="003C0240">
      <w:pPr>
        <w:spacing w:after="0" w:line="480" w:lineRule="auto"/>
        <w:ind w:left="720" w:hanging="11"/>
        <w:jc w:val="both"/>
        <w:rPr>
          <w:rFonts w:cs="Arial"/>
          <w:color w:val="FF0000"/>
          <w:szCs w:val="24"/>
        </w:rPr>
      </w:pPr>
      <w:r w:rsidRPr="003C0240">
        <w:rPr>
          <w:rFonts w:cs="Arial"/>
          <w:i/>
          <w:color w:val="FF0000"/>
          <w:szCs w:val="24"/>
          <w:u w:val="double"/>
        </w:rPr>
        <w:t>(a)</w:t>
      </w:r>
      <w:r>
        <w:rPr>
          <w:rFonts w:cs="Arial"/>
          <w:szCs w:val="24"/>
        </w:rPr>
        <w:tab/>
      </w:r>
      <w:commentRangeStart w:id="120"/>
      <w:r w:rsidRPr="003C0240">
        <w:rPr>
          <w:rFonts w:cs="Arial"/>
          <w:color w:val="FF0000"/>
          <w:szCs w:val="24"/>
          <w:u w:val="double"/>
        </w:rPr>
        <w:t>in the prescribed form and manner notify the complainant thereof</w:t>
      </w:r>
      <w:r>
        <w:rPr>
          <w:rFonts w:cs="Arial"/>
          <w:color w:val="FF0000"/>
          <w:szCs w:val="24"/>
          <w:u w:val="double"/>
        </w:rPr>
        <w:t>;</w:t>
      </w:r>
      <w:commentRangeEnd w:id="120"/>
      <w:r>
        <w:rPr>
          <w:rStyle w:val="CommentReference"/>
        </w:rPr>
        <w:commentReference w:id="120"/>
      </w:r>
    </w:p>
    <w:p w:rsidR="00646A96" w:rsidRPr="005309F4" w:rsidRDefault="003C0240" w:rsidP="003C0240">
      <w:pPr>
        <w:spacing w:after="0" w:line="480" w:lineRule="auto"/>
        <w:ind w:left="720" w:hanging="11"/>
        <w:jc w:val="both"/>
        <w:rPr>
          <w:rFonts w:cs="Arial"/>
          <w:szCs w:val="24"/>
        </w:rPr>
      </w:pPr>
      <w:r w:rsidRPr="003C0240">
        <w:rPr>
          <w:rFonts w:cs="Arial"/>
          <w:i/>
          <w:color w:val="FF0000"/>
          <w:szCs w:val="24"/>
          <w:u w:val="double"/>
        </w:rPr>
        <w:t>(b)</w:t>
      </w:r>
      <w:r>
        <w:rPr>
          <w:rFonts w:cs="Arial"/>
          <w:szCs w:val="24"/>
        </w:rPr>
        <w:tab/>
      </w:r>
      <w:r w:rsidR="00646A96" w:rsidRPr="005309F4">
        <w:rPr>
          <w:rFonts w:cs="Arial"/>
          <w:szCs w:val="24"/>
        </w:rPr>
        <w:t>cause</w:t>
      </w:r>
      <w:r w:rsidR="003D5BD9" w:rsidRPr="005309F4">
        <w:rPr>
          <w:rFonts w:eastAsia="Times New Roman" w:cs="Arial"/>
          <w:szCs w:val="24"/>
          <w:u w:val="single"/>
        </w:rPr>
        <w:t>—</w:t>
      </w:r>
    </w:p>
    <w:p w:rsidR="00646A96" w:rsidRPr="005309F4" w:rsidRDefault="00646A96" w:rsidP="003C0240">
      <w:pPr>
        <w:spacing w:after="0" w:line="480" w:lineRule="auto"/>
        <w:ind w:firstLine="1418"/>
        <w:jc w:val="both"/>
        <w:rPr>
          <w:rFonts w:cs="Arial"/>
          <w:szCs w:val="24"/>
        </w:rPr>
      </w:pPr>
      <w:r w:rsidRPr="005309F4">
        <w:rPr>
          <w:rFonts w:cs="Arial"/>
          <w:i/>
          <w:szCs w:val="24"/>
        </w:rPr>
        <w:t>(</w:t>
      </w:r>
      <w:r w:rsidRPr="003C0240">
        <w:rPr>
          <w:rFonts w:cs="Arial"/>
          <w:i/>
          <w:strike/>
          <w:color w:val="FF0000"/>
          <w:szCs w:val="24"/>
        </w:rPr>
        <w:t>a</w:t>
      </w:r>
      <w:r w:rsidR="003C0240" w:rsidRPr="003C0240">
        <w:rPr>
          <w:rFonts w:cs="Arial"/>
          <w:color w:val="FF0000"/>
          <w:szCs w:val="24"/>
        </w:rPr>
        <w:t>i</w:t>
      </w:r>
      <w:r w:rsidRPr="005309F4">
        <w:rPr>
          <w:rFonts w:cs="Arial"/>
          <w:i/>
          <w:szCs w:val="24"/>
        </w:rPr>
        <w:t>)</w:t>
      </w:r>
      <w:r w:rsidRPr="005309F4">
        <w:rPr>
          <w:rFonts w:cs="Arial"/>
          <w:szCs w:val="24"/>
        </w:rPr>
        <w:t xml:space="preserve"> </w:t>
      </w:r>
      <w:r w:rsidRPr="005309F4">
        <w:rPr>
          <w:rFonts w:cs="Arial"/>
          <w:szCs w:val="24"/>
        </w:rPr>
        <w:tab/>
        <w:t>a certified copy of the interim protection order; and</w:t>
      </w:r>
    </w:p>
    <w:p w:rsidR="00646A96" w:rsidRPr="005309F4" w:rsidRDefault="00646A96" w:rsidP="003C0240">
      <w:pPr>
        <w:spacing w:after="0" w:line="480" w:lineRule="auto"/>
        <w:ind w:left="720" w:firstLine="698"/>
        <w:jc w:val="both"/>
        <w:rPr>
          <w:rFonts w:cs="Arial"/>
          <w:szCs w:val="24"/>
        </w:rPr>
      </w:pPr>
      <w:r w:rsidRPr="005309F4">
        <w:rPr>
          <w:rFonts w:cs="Arial"/>
          <w:i/>
          <w:szCs w:val="24"/>
        </w:rPr>
        <w:lastRenderedPageBreak/>
        <w:t>(</w:t>
      </w:r>
      <w:r w:rsidRPr="003C0240">
        <w:rPr>
          <w:rFonts w:cs="Arial"/>
          <w:i/>
          <w:strike/>
          <w:color w:val="FF0000"/>
          <w:szCs w:val="24"/>
        </w:rPr>
        <w:t>b</w:t>
      </w:r>
      <w:r w:rsidR="003C0240" w:rsidRPr="003C0240">
        <w:rPr>
          <w:rFonts w:cs="Arial"/>
          <w:color w:val="FF0000"/>
          <w:szCs w:val="24"/>
        </w:rPr>
        <w:t>ii</w:t>
      </w:r>
      <w:r w:rsidRPr="005309F4">
        <w:rPr>
          <w:rFonts w:cs="Arial"/>
          <w:i/>
          <w:szCs w:val="24"/>
        </w:rPr>
        <w:t>)</w:t>
      </w:r>
      <w:r w:rsidRPr="005309F4">
        <w:rPr>
          <w:rFonts w:cs="Arial"/>
          <w:szCs w:val="24"/>
        </w:rPr>
        <w:tab/>
        <w:t>the original warrant of arrest contemplated in section 8(1)</w:t>
      </w:r>
      <w:r w:rsidRPr="005309F4">
        <w:rPr>
          <w:rFonts w:cs="Arial"/>
          <w:i/>
          <w:szCs w:val="24"/>
        </w:rPr>
        <w:t>(a)</w:t>
      </w:r>
      <w:r w:rsidRPr="005309F4">
        <w:rPr>
          <w:rFonts w:cs="Arial"/>
          <w:szCs w:val="24"/>
        </w:rPr>
        <w:t>,</w:t>
      </w:r>
    </w:p>
    <w:p w:rsidR="00646A96" w:rsidRDefault="00646A96" w:rsidP="00F92454">
      <w:pPr>
        <w:spacing w:after="0" w:line="480" w:lineRule="auto"/>
        <w:ind w:left="1418"/>
        <w:jc w:val="both"/>
        <w:rPr>
          <w:rFonts w:cs="Arial"/>
          <w:color w:val="FF0000"/>
          <w:szCs w:val="24"/>
          <w:u w:val="double"/>
        </w:rPr>
      </w:pPr>
      <w:commentRangeStart w:id="121"/>
      <w:r w:rsidRPr="005309F4">
        <w:rPr>
          <w:rFonts w:cs="Arial"/>
          <w:szCs w:val="24"/>
        </w:rPr>
        <w:t xml:space="preserve">to be served on the complainant </w:t>
      </w:r>
      <w:r w:rsidRPr="005309F4">
        <w:rPr>
          <w:rFonts w:cs="Arial"/>
          <w:szCs w:val="24"/>
          <w:u w:val="single"/>
        </w:rPr>
        <w:t>in the prescribed manner</w:t>
      </w:r>
      <w:commentRangeEnd w:id="121"/>
      <w:r w:rsidR="00D6142D">
        <w:rPr>
          <w:rStyle w:val="CommentReference"/>
        </w:rPr>
        <w:commentReference w:id="121"/>
      </w:r>
      <w:r w:rsidR="00FE2B22" w:rsidRPr="005309F4">
        <w:rPr>
          <w:rFonts w:cs="Arial"/>
          <w:szCs w:val="24"/>
          <w:u w:val="single"/>
        </w:rPr>
        <w:t xml:space="preserve"> and </w:t>
      </w:r>
      <w:commentRangeStart w:id="122"/>
      <w:r w:rsidR="00FE2B22" w:rsidRPr="005309F4">
        <w:rPr>
          <w:rFonts w:cs="Arial"/>
          <w:szCs w:val="24"/>
          <w:u w:val="single"/>
        </w:rPr>
        <w:t>upload the documents referred to in</w:t>
      </w:r>
      <w:r w:rsidR="00782DFD">
        <w:rPr>
          <w:rFonts w:cs="Arial"/>
          <w:szCs w:val="24"/>
          <w:u w:val="single"/>
        </w:rPr>
        <w:t xml:space="preserve"> paragraphs</w:t>
      </w:r>
      <w:r w:rsidR="00FE2B22" w:rsidRPr="005309F4">
        <w:rPr>
          <w:rFonts w:cs="Arial"/>
          <w:szCs w:val="24"/>
          <w:u w:val="single"/>
        </w:rPr>
        <w:t xml:space="preserve"> </w:t>
      </w:r>
      <w:r w:rsidR="00FE2B22" w:rsidRPr="005309F4">
        <w:rPr>
          <w:rFonts w:cs="Arial"/>
          <w:i/>
          <w:szCs w:val="24"/>
          <w:u w:val="single"/>
        </w:rPr>
        <w:t>(a)</w:t>
      </w:r>
      <w:commentRangeEnd w:id="122"/>
      <w:r w:rsidR="00D6142D">
        <w:rPr>
          <w:rStyle w:val="CommentReference"/>
        </w:rPr>
        <w:commentReference w:id="122"/>
      </w:r>
      <w:r w:rsidR="00FE2B22" w:rsidRPr="005309F4">
        <w:rPr>
          <w:rFonts w:cs="Arial"/>
          <w:szCs w:val="24"/>
          <w:u w:val="single"/>
        </w:rPr>
        <w:t xml:space="preserve"> and </w:t>
      </w:r>
      <w:r w:rsidR="00FE2B22" w:rsidRPr="005309F4">
        <w:rPr>
          <w:rFonts w:cs="Arial"/>
          <w:i/>
          <w:szCs w:val="24"/>
          <w:u w:val="single"/>
        </w:rPr>
        <w:t>(b)</w:t>
      </w:r>
      <w:r w:rsidR="00FD68E0">
        <w:rPr>
          <w:rFonts w:cs="Arial"/>
          <w:i/>
          <w:szCs w:val="24"/>
          <w:u w:val="single"/>
        </w:rPr>
        <w:t xml:space="preserve"> </w:t>
      </w:r>
      <w:r w:rsidR="00FD68E0" w:rsidRPr="00FD68E0">
        <w:rPr>
          <w:rFonts w:cs="Arial"/>
          <w:color w:val="0070C0"/>
          <w:szCs w:val="24"/>
          <w:u w:val="double"/>
        </w:rPr>
        <w:t>and the return of service</w:t>
      </w:r>
      <w:r w:rsidR="00E302CB">
        <w:rPr>
          <w:rFonts w:cs="Arial"/>
          <w:color w:val="0070C0"/>
          <w:szCs w:val="24"/>
          <w:u w:val="double"/>
        </w:rPr>
        <w:t xml:space="preserve"> of the </w:t>
      </w:r>
      <w:r w:rsidR="00BD3884" w:rsidRPr="00E302CB">
        <w:rPr>
          <w:color w:val="0070C0"/>
          <w:u w:val="double"/>
        </w:rPr>
        <w:t>i</w:t>
      </w:r>
      <w:r w:rsidR="00BD3884" w:rsidRPr="00BD3884">
        <w:rPr>
          <w:color w:val="0070C0"/>
          <w:u w:val="double"/>
        </w:rPr>
        <w:t xml:space="preserve">nterim protection order </w:t>
      </w:r>
      <w:r w:rsidR="00BD3884" w:rsidRPr="00BD3884">
        <w:rPr>
          <w:rFonts w:cs="Arial"/>
          <w:color w:val="0070C0"/>
          <w:szCs w:val="24"/>
          <w:u w:val="double"/>
        </w:rPr>
        <w:t>on the</w:t>
      </w:r>
      <w:r w:rsidR="00D6142D">
        <w:rPr>
          <w:rFonts w:cs="Arial"/>
          <w:color w:val="0070C0"/>
          <w:szCs w:val="24"/>
          <w:u w:val="double"/>
        </w:rPr>
        <w:t xml:space="preserve"> complainant</w:t>
      </w:r>
      <w:r w:rsidR="00BD3884">
        <w:rPr>
          <w:rFonts w:cs="Arial"/>
          <w:color w:val="0070C0"/>
          <w:szCs w:val="24"/>
          <w:u w:val="double"/>
        </w:rPr>
        <w:t>,</w:t>
      </w:r>
      <w:r w:rsidR="00FE2B22" w:rsidRPr="005309F4">
        <w:rPr>
          <w:rFonts w:cs="Arial"/>
          <w:szCs w:val="24"/>
          <w:u w:val="single"/>
        </w:rPr>
        <w:t xml:space="preserve"> on the </w:t>
      </w:r>
      <w:r w:rsidR="00653BC9">
        <w:rPr>
          <w:rFonts w:cs="Arial"/>
          <w:szCs w:val="24"/>
          <w:u w:val="single"/>
        </w:rPr>
        <w:t>integrated</w:t>
      </w:r>
      <w:r w:rsidR="00FE2B22" w:rsidRPr="005309F4">
        <w:rPr>
          <w:rFonts w:cs="Arial"/>
          <w:szCs w:val="24"/>
          <w:u w:val="single"/>
        </w:rPr>
        <w:t xml:space="preserve"> electronic repository of protection orders in the prescribed manner</w:t>
      </w:r>
      <w:r w:rsidR="00F92454">
        <w:rPr>
          <w:rFonts w:cs="Arial"/>
          <w:szCs w:val="24"/>
          <w:u w:val="single"/>
        </w:rPr>
        <w:t xml:space="preserve">; </w:t>
      </w:r>
      <w:r w:rsidR="00F92454" w:rsidRPr="00F92454">
        <w:rPr>
          <w:rFonts w:cs="Arial"/>
          <w:color w:val="FF0000"/>
          <w:szCs w:val="24"/>
          <w:u w:val="double"/>
        </w:rPr>
        <w:t>and</w:t>
      </w:r>
    </w:p>
    <w:p w:rsidR="00F92454" w:rsidRPr="005309F4" w:rsidRDefault="00F92454" w:rsidP="00F92454">
      <w:pPr>
        <w:spacing w:after="0" w:line="480" w:lineRule="auto"/>
        <w:ind w:left="1418" w:hanging="709"/>
        <w:jc w:val="both"/>
        <w:rPr>
          <w:rFonts w:cs="Arial"/>
          <w:szCs w:val="24"/>
        </w:rPr>
      </w:pPr>
      <w:r w:rsidRPr="00F92454">
        <w:rPr>
          <w:rFonts w:cs="Arial"/>
          <w:i/>
          <w:color w:val="FF0000"/>
          <w:szCs w:val="24"/>
          <w:u w:val="double"/>
        </w:rPr>
        <w:t>(c)</w:t>
      </w:r>
      <w:r w:rsidRPr="00F92454">
        <w:rPr>
          <w:rFonts w:cs="Arial"/>
          <w:color w:val="FF0000"/>
          <w:szCs w:val="24"/>
        </w:rPr>
        <w:tab/>
      </w:r>
      <w:r w:rsidRPr="00F92454">
        <w:rPr>
          <w:rFonts w:cs="Arial"/>
          <w:color w:val="FF0000"/>
          <w:szCs w:val="24"/>
          <w:u w:val="double"/>
        </w:rPr>
        <w:t>in the prescribed manner, forward certified copies of any interim protection order and of the warrant of arrest contemplated in section 8(1)(a) to the police station of the complainant's choice.</w:t>
      </w:r>
    </w:p>
    <w:p w:rsidR="00646A96" w:rsidRPr="005309F4" w:rsidRDefault="00660127" w:rsidP="0094345F">
      <w:pPr>
        <w:spacing w:after="0" w:line="480" w:lineRule="auto"/>
        <w:ind w:left="709" w:firstLine="1418"/>
        <w:jc w:val="both"/>
        <w:rPr>
          <w:rFonts w:cs="Arial"/>
          <w:szCs w:val="24"/>
        </w:rPr>
      </w:pPr>
      <w:r w:rsidRPr="005309F4">
        <w:rPr>
          <w:rFonts w:cs="Arial"/>
          <w:szCs w:val="24"/>
        </w:rPr>
        <w:tab/>
      </w:r>
      <w:r w:rsidRPr="005309F4">
        <w:rPr>
          <w:rFonts w:cs="Arial"/>
          <w:szCs w:val="24"/>
          <w:u w:val="single"/>
        </w:rPr>
        <w:t>(8)</w:t>
      </w:r>
      <w:r w:rsidRPr="00EA4EC4">
        <w:rPr>
          <w:rFonts w:cs="Arial"/>
          <w:szCs w:val="24"/>
        </w:rPr>
        <w:tab/>
      </w:r>
      <w:r w:rsidRPr="005309F4">
        <w:rPr>
          <w:rFonts w:cs="Arial"/>
          <w:szCs w:val="24"/>
          <w:u w:val="single"/>
        </w:rPr>
        <w:t>An interim protection order</w:t>
      </w:r>
      <w:r w:rsidRPr="00FD68E0">
        <w:rPr>
          <w:rFonts w:cs="Arial"/>
          <w:strike/>
          <w:szCs w:val="24"/>
          <w:u w:val="single"/>
        </w:rPr>
        <w:t xml:space="preserve">, if </w:t>
      </w:r>
      <w:r w:rsidRPr="005309F4">
        <w:rPr>
          <w:rFonts w:cs="Arial"/>
          <w:szCs w:val="24"/>
          <w:u w:val="single"/>
        </w:rPr>
        <w:t>issued in terms of this section</w:t>
      </w:r>
      <w:r w:rsidRPr="00FD68E0">
        <w:rPr>
          <w:rFonts w:cs="Arial"/>
          <w:strike/>
          <w:szCs w:val="24"/>
          <w:u w:val="single"/>
        </w:rPr>
        <w:t>,</w:t>
      </w:r>
      <w:r w:rsidRPr="005309F4">
        <w:rPr>
          <w:rFonts w:cs="Arial"/>
          <w:szCs w:val="24"/>
          <w:u w:val="single"/>
        </w:rPr>
        <w:t xml:space="preserve"> remains in force until it is set aside by a competent court</w:t>
      </w:r>
      <w:r w:rsidRPr="005309F4">
        <w:rPr>
          <w:rFonts w:cs="Arial"/>
          <w:szCs w:val="24"/>
        </w:rPr>
        <w:t>.</w:t>
      </w:r>
      <w:r w:rsidR="002D0F2E" w:rsidRPr="005309F4">
        <w:rPr>
          <w:rFonts w:cs="Arial"/>
          <w:szCs w:val="24"/>
        </w:rPr>
        <w:t>”.</w:t>
      </w:r>
    </w:p>
    <w:p w:rsidR="00660127" w:rsidRPr="005309F4" w:rsidRDefault="00660127" w:rsidP="0094345F">
      <w:pPr>
        <w:spacing w:after="0" w:line="480" w:lineRule="auto"/>
        <w:jc w:val="both"/>
        <w:rPr>
          <w:rFonts w:cs="Arial"/>
          <w:szCs w:val="24"/>
        </w:rPr>
      </w:pPr>
    </w:p>
    <w:p w:rsidR="00646A96" w:rsidRPr="005309F4" w:rsidRDefault="00646A96" w:rsidP="0094345F">
      <w:pPr>
        <w:spacing w:after="0" w:line="480" w:lineRule="auto"/>
        <w:jc w:val="both"/>
        <w:rPr>
          <w:rFonts w:cs="Arial"/>
          <w:b/>
          <w:szCs w:val="24"/>
        </w:rPr>
      </w:pPr>
      <w:r w:rsidRPr="005309F4">
        <w:rPr>
          <w:rFonts w:cs="Arial"/>
          <w:b/>
          <w:szCs w:val="24"/>
        </w:rPr>
        <w:t>Insertion of sections 5A</w:t>
      </w:r>
      <w:r w:rsidR="00DC015C" w:rsidRPr="005309F4">
        <w:rPr>
          <w:rFonts w:cs="Arial"/>
          <w:b/>
          <w:szCs w:val="24"/>
        </w:rPr>
        <w:t>,</w:t>
      </w:r>
      <w:r w:rsidRPr="005309F4">
        <w:rPr>
          <w:rFonts w:cs="Arial"/>
          <w:b/>
          <w:szCs w:val="24"/>
        </w:rPr>
        <w:t xml:space="preserve"> </w:t>
      </w:r>
      <w:r w:rsidR="00DC015C" w:rsidRPr="005309F4">
        <w:rPr>
          <w:rFonts w:cs="Arial"/>
          <w:b/>
          <w:szCs w:val="24"/>
        </w:rPr>
        <w:t xml:space="preserve">5B </w:t>
      </w:r>
      <w:r w:rsidRPr="005309F4">
        <w:rPr>
          <w:rFonts w:cs="Arial"/>
          <w:b/>
          <w:szCs w:val="24"/>
        </w:rPr>
        <w:t>and 5</w:t>
      </w:r>
      <w:r w:rsidR="00DC015C" w:rsidRPr="005309F4">
        <w:rPr>
          <w:rFonts w:cs="Arial"/>
          <w:b/>
          <w:szCs w:val="24"/>
        </w:rPr>
        <w:t>C</w:t>
      </w:r>
      <w:r w:rsidRPr="005309F4">
        <w:rPr>
          <w:rFonts w:cs="Arial"/>
          <w:b/>
          <w:szCs w:val="24"/>
        </w:rPr>
        <w:t xml:space="preserve"> in Act 116 of 1998</w:t>
      </w:r>
    </w:p>
    <w:p w:rsidR="00646A96" w:rsidRPr="005309F4" w:rsidRDefault="00646A96" w:rsidP="0094345F">
      <w:pPr>
        <w:spacing w:after="0" w:line="480" w:lineRule="auto"/>
        <w:jc w:val="both"/>
        <w:rPr>
          <w:rFonts w:cs="Arial"/>
          <w:szCs w:val="24"/>
        </w:rPr>
      </w:pPr>
    </w:p>
    <w:p w:rsidR="00646A96" w:rsidRPr="005309F4" w:rsidRDefault="00646A96" w:rsidP="0094345F">
      <w:pPr>
        <w:spacing w:after="0" w:line="480" w:lineRule="auto"/>
        <w:jc w:val="both"/>
        <w:rPr>
          <w:rFonts w:cs="Arial"/>
          <w:szCs w:val="24"/>
        </w:rPr>
      </w:pPr>
      <w:r w:rsidRPr="005309F4">
        <w:rPr>
          <w:rFonts w:cs="Arial"/>
          <w:szCs w:val="24"/>
        </w:rPr>
        <w:tab/>
      </w:r>
      <w:r w:rsidR="00E21D31" w:rsidRPr="005309F4">
        <w:rPr>
          <w:rFonts w:cs="Arial"/>
          <w:b/>
          <w:szCs w:val="24"/>
        </w:rPr>
        <w:t>8</w:t>
      </w:r>
      <w:r w:rsidRPr="005309F4">
        <w:rPr>
          <w:rFonts w:cs="Arial"/>
          <w:b/>
          <w:szCs w:val="24"/>
        </w:rPr>
        <w:t>.</w:t>
      </w:r>
      <w:r w:rsidRPr="005309F4">
        <w:rPr>
          <w:rFonts w:cs="Arial"/>
          <w:szCs w:val="24"/>
        </w:rPr>
        <w:tab/>
        <w:t>The following sections are hereby inserted in the principal Act after section 5:</w:t>
      </w:r>
    </w:p>
    <w:p w:rsidR="00646A96" w:rsidRPr="005309F4" w:rsidRDefault="00646A96" w:rsidP="0094345F">
      <w:pPr>
        <w:spacing w:after="0" w:line="480" w:lineRule="auto"/>
        <w:jc w:val="both"/>
        <w:rPr>
          <w:rFonts w:cs="Arial"/>
          <w:szCs w:val="24"/>
        </w:rPr>
      </w:pPr>
      <w:r w:rsidRPr="005309F4">
        <w:rPr>
          <w:rFonts w:cs="Arial"/>
          <w:szCs w:val="24"/>
        </w:rPr>
        <w:tab/>
      </w:r>
    </w:p>
    <w:p w:rsidR="00F13B4C" w:rsidRPr="005309F4" w:rsidRDefault="00646A96" w:rsidP="0094345F">
      <w:pPr>
        <w:spacing w:after="0" w:line="480" w:lineRule="auto"/>
        <w:jc w:val="both"/>
        <w:rPr>
          <w:rFonts w:cs="Arial"/>
          <w:b/>
          <w:szCs w:val="24"/>
          <w:u w:val="single"/>
        </w:rPr>
      </w:pPr>
      <w:r w:rsidRPr="005309F4">
        <w:rPr>
          <w:rFonts w:cs="Arial"/>
          <w:szCs w:val="24"/>
        </w:rPr>
        <w:tab/>
      </w:r>
      <w:r w:rsidR="002D0F2E" w:rsidRPr="005309F4">
        <w:rPr>
          <w:rFonts w:cs="Arial"/>
          <w:szCs w:val="24"/>
        </w:rPr>
        <w:t>"</w:t>
      </w:r>
      <w:r w:rsidR="00C16DBA">
        <w:rPr>
          <w:rFonts w:cs="Arial"/>
          <w:szCs w:val="24"/>
        </w:rPr>
        <w:t xml:space="preserve"> </w:t>
      </w:r>
      <w:r w:rsidR="00F13B4C" w:rsidRPr="005309F4">
        <w:rPr>
          <w:rFonts w:cs="Arial"/>
          <w:b/>
          <w:szCs w:val="24"/>
          <w:u w:val="single"/>
        </w:rPr>
        <w:t>Attendance of witnesses</w:t>
      </w:r>
    </w:p>
    <w:p w:rsidR="004E42C2" w:rsidRPr="005309F4" w:rsidRDefault="004E42C2" w:rsidP="0094345F">
      <w:pPr>
        <w:spacing w:after="0" w:line="480" w:lineRule="auto"/>
        <w:jc w:val="both"/>
        <w:rPr>
          <w:rFonts w:cs="Arial"/>
          <w:b/>
          <w:szCs w:val="24"/>
          <w:u w:val="single"/>
        </w:rPr>
      </w:pPr>
    </w:p>
    <w:p w:rsidR="00F13B4C" w:rsidRPr="005309F4" w:rsidRDefault="004E42C2" w:rsidP="0094345F">
      <w:pPr>
        <w:spacing w:after="0" w:line="480" w:lineRule="auto"/>
        <w:ind w:left="720" w:firstLine="720"/>
        <w:jc w:val="both"/>
        <w:rPr>
          <w:rFonts w:cs="Arial"/>
          <w:szCs w:val="24"/>
          <w:u w:val="single"/>
        </w:rPr>
      </w:pPr>
      <w:r w:rsidRPr="005C0538">
        <w:rPr>
          <w:rFonts w:cs="Arial"/>
          <w:b/>
          <w:szCs w:val="24"/>
          <w:u w:val="single"/>
        </w:rPr>
        <w:t>5A.</w:t>
      </w:r>
      <w:r w:rsidR="00F13B4C" w:rsidRPr="005309F4">
        <w:rPr>
          <w:rFonts w:cs="Arial"/>
          <w:szCs w:val="24"/>
        </w:rPr>
        <w:tab/>
      </w:r>
      <w:r w:rsidR="00F13B4C" w:rsidRPr="005309F4">
        <w:rPr>
          <w:rFonts w:cs="Arial"/>
          <w:szCs w:val="24"/>
          <w:u w:val="single"/>
        </w:rPr>
        <w:t>(1)</w:t>
      </w:r>
      <w:r w:rsidR="00F13B4C" w:rsidRPr="005309F4">
        <w:rPr>
          <w:rFonts w:cs="Arial"/>
          <w:szCs w:val="24"/>
        </w:rPr>
        <w:tab/>
      </w:r>
      <w:r w:rsidR="00F13B4C" w:rsidRPr="005309F4">
        <w:rPr>
          <w:rFonts w:cs="Arial"/>
          <w:szCs w:val="24"/>
          <w:u w:val="single"/>
        </w:rPr>
        <w:t>The court may, in the prescribed manner and at any stage of proceedings under this Act, cause to be subpoenaed any person as a witness at those proceedings or to provide any book, document</w:t>
      </w:r>
      <w:r w:rsidR="001249C2" w:rsidRPr="005309F4">
        <w:rPr>
          <w:rFonts w:cs="Arial"/>
          <w:szCs w:val="24"/>
          <w:u w:val="single"/>
        </w:rPr>
        <w:t>,</w:t>
      </w:r>
      <w:r w:rsidR="00F13B4C" w:rsidRPr="005309F4">
        <w:rPr>
          <w:rFonts w:cs="Arial"/>
          <w:szCs w:val="24"/>
          <w:u w:val="single"/>
        </w:rPr>
        <w:t xml:space="preserve"> object</w:t>
      </w:r>
      <w:r w:rsidR="001249C2" w:rsidRPr="005309F4">
        <w:rPr>
          <w:rFonts w:cs="Arial"/>
          <w:szCs w:val="24"/>
          <w:u w:val="single"/>
        </w:rPr>
        <w:t xml:space="preserve"> or thing</w:t>
      </w:r>
      <w:r w:rsidR="00F13B4C" w:rsidRPr="005309F4">
        <w:rPr>
          <w:rFonts w:cs="Arial"/>
          <w:szCs w:val="24"/>
          <w:u w:val="single"/>
        </w:rPr>
        <w:t>, if the evidence of that person or book, document</w:t>
      </w:r>
      <w:r w:rsidR="00B83C21" w:rsidRPr="005309F4">
        <w:rPr>
          <w:rFonts w:cs="Arial"/>
          <w:szCs w:val="24"/>
          <w:u w:val="single"/>
        </w:rPr>
        <w:t>,</w:t>
      </w:r>
      <w:r w:rsidR="00F13B4C" w:rsidRPr="005309F4">
        <w:rPr>
          <w:rFonts w:cs="Arial"/>
          <w:szCs w:val="24"/>
          <w:u w:val="single"/>
        </w:rPr>
        <w:t xml:space="preserve"> object </w:t>
      </w:r>
      <w:r w:rsidR="00B83C21" w:rsidRPr="005309F4">
        <w:rPr>
          <w:rFonts w:cs="Arial"/>
          <w:szCs w:val="24"/>
          <w:u w:val="single"/>
        </w:rPr>
        <w:t xml:space="preserve">or thing </w:t>
      </w:r>
      <w:r w:rsidR="00F13B4C" w:rsidRPr="005309F4">
        <w:rPr>
          <w:rFonts w:cs="Arial"/>
          <w:szCs w:val="24"/>
          <w:u w:val="single"/>
        </w:rPr>
        <w:t>appears to the court essential to the just decision of the case.</w:t>
      </w:r>
    </w:p>
    <w:p w:rsidR="00B27373" w:rsidRPr="005309F4" w:rsidRDefault="00B27373" w:rsidP="0094345F">
      <w:pPr>
        <w:pStyle w:val="ListParagraph"/>
        <w:spacing w:after="0" w:line="480" w:lineRule="auto"/>
        <w:jc w:val="both"/>
        <w:rPr>
          <w:rFonts w:cs="Arial"/>
          <w:szCs w:val="24"/>
          <w:u w:val="single"/>
        </w:rPr>
      </w:pPr>
      <w:r w:rsidRPr="005309F4">
        <w:rPr>
          <w:rFonts w:cs="Arial"/>
          <w:szCs w:val="24"/>
        </w:rPr>
        <w:lastRenderedPageBreak/>
        <w:tab/>
      </w:r>
      <w:r w:rsidRPr="005309F4">
        <w:rPr>
          <w:rFonts w:cs="Arial"/>
          <w:szCs w:val="24"/>
        </w:rPr>
        <w:tab/>
      </w:r>
      <w:r w:rsidRPr="005309F4">
        <w:rPr>
          <w:rFonts w:cs="Arial"/>
          <w:szCs w:val="24"/>
          <w:u w:val="single"/>
        </w:rPr>
        <w:t>(2)</w:t>
      </w:r>
      <w:r w:rsidRPr="005309F4">
        <w:rPr>
          <w:rFonts w:cs="Arial"/>
          <w:szCs w:val="24"/>
        </w:rPr>
        <w:tab/>
      </w:r>
      <w:r w:rsidRPr="005309F4">
        <w:rPr>
          <w:rFonts w:cs="Arial"/>
          <w:i/>
          <w:szCs w:val="24"/>
          <w:u w:val="single"/>
        </w:rPr>
        <w:t>(a)</w:t>
      </w:r>
      <w:r w:rsidRPr="005309F4">
        <w:rPr>
          <w:rFonts w:cs="Arial"/>
          <w:szCs w:val="24"/>
        </w:rPr>
        <w:tab/>
      </w:r>
      <w:r w:rsidRPr="005309F4">
        <w:rPr>
          <w:rFonts w:cs="Arial"/>
          <w:szCs w:val="24"/>
          <w:u w:val="single"/>
        </w:rPr>
        <w:t>A person who is subpoenaed as provided for in subsection (1) must attend the proceedings and remain in attendance at the proceedings until excused by the court.</w:t>
      </w:r>
    </w:p>
    <w:p w:rsidR="00B27373" w:rsidRPr="005309F4" w:rsidRDefault="00534302" w:rsidP="0094345F">
      <w:pPr>
        <w:pStyle w:val="ListParagraph"/>
        <w:tabs>
          <w:tab w:val="left" w:pos="162"/>
        </w:tabs>
        <w:spacing w:after="0" w:line="480" w:lineRule="auto"/>
        <w:ind w:left="204"/>
        <w:jc w:val="both"/>
        <w:rPr>
          <w:rFonts w:cs="Arial"/>
          <w:szCs w:val="24"/>
          <w:u w:val="single"/>
        </w:rPr>
      </w:pPr>
      <w:r w:rsidRPr="005309F4">
        <w:rPr>
          <w:rFonts w:cs="Arial"/>
          <w:i/>
          <w:szCs w:val="24"/>
        </w:rPr>
        <w:tab/>
      </w:r>
      <w:r w:rsidRPr="005309F4">
        <w:rPr>
          <w:rFonts w:cs="Arial"/>
          <w:i/>
          <w:szCs w:val="24"/>
        </w:rPr>
        <w:tab/>
      </w:r>
      <w:r w:rsidRPr="005309F4">
        <w:rPr>
          <w:rFonts w:cs="Arial"/>
          <w:i/>
          <w:szCs w:val="24"/>
        </w:rPr>
        <w:tab/>
      </w:r>
      <w:r w:rsidRPr="005309F4">
        <w:rPr>
          <w:rFonts w:cs="Arial"/>
          <w:i/>
          <w:szCs w:val="24"/>
        </w:rPr>
        <w:tab/>
      </w:r>
      <w:r w:rsidR="00B27373" w:rsidRPr="005309F4">
        <w:rPr>
          <w:rFonts w:cs="Arial"/>
          <w:i/>
          <w:szCs w:val="24"/>
          <w:u w:val="single"/>
        </w:rPr>
        <w:t>(b)</w:t>
      </w:r>
      <w:r w:rsidR="00B27373" w:rsidRPr="00EA4EC4">
        <w:rPr>
          <w:rFonts w:cs="Arial"/>
          <w:szCs w:val="24"/>
        </w:rPr>
        <w:t xml:space="preserve"> </w:t>
      </w:r>
      <w:r w:rsidR="004E42C2" w:rsidRPr="00EA4EC4">
        <w:rPr>
          <w:rFonts w:cs="Arial"/>
          <w:szCs w:val="24"/>
        </w:rPr>
        <w:tab/>
      </w:r>
      <w:r w:rsidR="004E42C2" w:rsidRPr="005309F4">
        <w:rPr>
          <w:rFonts w:cs="Arial"/>
          <w:szCs w:val="24"/>
          <w:u w:val="single"/>
        </w:rPr>
        <w:t>A person who—</w:t>
      </w:r>
    </w:p>
    <w:p w:rsidR="00B27373" w:rsidRPr="005309F4" w:rsidRDefault="00534302" w:rsidP="004E42C2">
      <w:pPr>
        <w:pStyle w:val="ListParagraph"/>
        <w:spacing w:after="0" w:line="480" w:lineRule="auto"/>
        <w:ind w:left="1440" w:hanging="720"/>
        <w:jc w:val="both"/>
        <w:rPr>
          <w:rFonts w:cs="Arial"/>
          <w:szCs w:val="24"/>
          <w:u w:val="single"/>
        </w:rPr>
      </w:pPr>
      <w:r w:rsidRPr="005309F4">
        <w:rPr>
          <w:rFonts w:cs="Arial"/>
          <w:szCs w:val="24"/>
          <w:u w:val="single"/>
        </w:rPr>
        <w:t>(i)</w:t>
      </w:r>
      <w:r w:rsidR="00B27373" w:rsidRPr="005309F4">
        <w:rPr>
          <w:rFonts w:cs="Arial"/>
          <w:szCs w:val="24"/>
        </w:rPr>
        <w:tab/>
      </w:r>
      <w:r w:rsidR="00B27373" w:rsidRPr="005309F4">
        <w:rPr>
          <w:rFonts w:cs="Arial"/>
          <w:szCs w:val="24"/>
          <w:u w:val="single"/>
        </w:rPr>
        <w:t>is in attendance at any proceedings under this Act, though not subpoenaed as a witness; and</w:t>
      </w:r>
    </w:p>
    <w:p w:rsidR="00B27373" w:rsidRPr="005309F4" w:rsidRDefault="00B27373" w:rsidP="004E42C2">
      <w:pPr>
        <w:pStyle w:val="ListParagraph"/>
        <w:spacing w:after="0" w:line="480" w:lineRule="auto"/>
        <w:ind w:left="1440" w:hanging="720"/>
        <w:jc w:val="both"/>
        <w:rPr>
          <w:rFonts w:cs="Arial"/>
          <w:szCs w:val="24"/>
          <w:u w:val="single"/>
        </w:rPr>
      </w:pPr>
      <w:r w:rsidRPr="005309F4">
        <w:rPr>
          <w:rFonts w:cs="Arial"/>
          <w:szCs w:val="24"/>
          <w:u w:val="single"/>
        </w:rPr>
        <w:t>(ii)</w:t>
      </w:r>
      <w:r w:rsidRPr="005309F4">
        <w:rPr>
          <w:rFonts w:cs="Arial"/>
          <w:szCs w:val="24"/>
        </w:rPr>
        <w:tab/>
      </w:r>
      <w:r w:rsidRPr="005309F4">
        <w:rPr>
          <w:rFonts w:cs="Arial"/>
          <w:szCs w:val="24"/>
          <w:u w:val="single"/>
        </w:rPr>
        <w:t xml:space="preserve">is warned by the court to remain in attendance at the proceedings, </w:t>
      </w:r>
    </w:p>
    <w:p w:rsidR="00F13B4C" w:rsidRPr="005309F4" w:rsidRDefault="00534302" w:rsidP="003D5BD9">
      <w:pPr>
        <w:spacing w:after="0" w:line="480" w:lineRule="auto"/>
        <w:ind w:left="709"/>
        <w:jc w:val="both"/>
        <w:rPr>
          <w:rFonts w:cs="Arial"/>
          <w:szCs w:val="24"/>
          <w:u w:val="single"/>
        </w:rPr>
      </w:pPr>
      <w:r w:rsidRPr="005309F4">
        <w:rPr>
          <w:rFonts w:cs="Arial"/>
          <w:szCs w:val="24"/>
        </w:rPr>
        <w:tab/>
      </w:r>
      <w:r w:rsidR="00B27373" w:rsidRPr="005309F4">
        <w:rPr>
          <w:rFonts w:cs="Arial"/>
          <w:szCs w:val="24"/>
          <w:u w:val="single"/>
        </w:rPr>
        <w:t>must remain in attendance until excused by the court.</w:t>
      </w:r>
    </w:p>
    <w:p w:rsidR="00F13B4C" w:rsidRPr="005309F4" w:rsidRDefault="00F13B4C" w:rsidP="0094345F">
      <w:pPr>
        <w:spacing w:after="0" w:line="480" w:lineRule="auto"/>
        <w:ind w:left="720" w:firstLine="1440"/>
        <w:jc w:val="both"/>
        <w:rPr>
          <w:rFonts w:cs="Arial"/>
          <w:szCs w:val="24"/>
        </w:rPr>
      </w:pPr>
      <w:r w:rsidRPr="005309F4">
        <w:rPr>
          <w:rFonts w:cs="Arial"/>
          <w:szCs w:val="24"/>
          <w:u w:val="single"/>
        </w:rPr>
        <w:t>(3)</w:t>
      </w:r>
      <w:r w:rsidRPr="005309F4">
        <w:rPr>
          <w:rFonts w:cs="Arial"/>
          <w:szCs w:val="24"/>
        </w:rPr>
        <w:tab/>
      </w:r>
      <w:r w:rsidRPr="005309F4">
        <w:rPr>
          <w:rFonts w:cs="Arial"/>
          <w:szCs w:val="24"/>
          <w:u w:val="single"/>
        </w:rPr>
        <w:t>Any person who is subpoenaed in terms of subsection (1) or warned in terms of subsection (2) to attend proceedings and who fails to</w:t>
      </w:r>
      <w:r w:rsidR="003D5BD9" w:rsidRPr="005309F4">
        <w:rPr>
          <w:rFonts w:eastAsia="Times New Roman" w:cs="Arial"/>
          <w:szCs w:val="24"/>
          <w:u w:val="single"/>
        </w:rPr>
        <w:t>—</w:t>
      </w:r>
    </w:p>
    <w:p w:rsidR="00F13B4C" w:rsidRPr="005309F4" w:rsidRDefault="00F13B4C" w:rsidP="0094345F">
      <w:pPr>
        <w:spacing w:after="0" w:line="480" w:lineRule="auto"/>
        <w:ind w:left="720"/>
        <w:jc w:val="both"/>
        <w:rPr>
          <w:rFonts w:cs="Arial"/>
          <w:szCs w:val="24"/>
          <w:u w:val="single"/>
        </w:rPr>
      </w:pPr>
      <w:r w:rsidRPr="005309F4">
        <w:rPr>
          <w:rFonts w:cs="Arial"/>
          <w:i/>
          <w:szCs w:val="24"/>
          <w:u w:val="single"/>
        </w:rPr>
        <w:t>(a)</w:t>
      </w:r>
      <w:r w:rsidRPr="005309F4">
        <w:rPr>
          <w:rFonts w:cs="Arial"/>
          <w:szCs w:val="24"/>
        </w:rPr>
        <w:tab/>
      </w:r>
      <w:r w:rsidRPr="005309F4">
        <w:rPr>
          <w:rFonts w:cs="Arial"/>
          <w:szCs w:val="24"/>
          <w:u w:val="single"/>
        </w:rPr>
        <w:t>attend or to remain in attendance;</w:t>
      </w:r>
    </w:p>
    <w:p w:rsidR="00F13B4C" w:rsidRPr="005309F4" w:rsidRDefault="00F13B4C" w:rsidP="004E42C2">
      <w:pPr>
        <w:spacing w:after="0" w:line="480" w:lineRule="auto"/>
        <w:ind w:left="1440" w:hanging="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appear at the place and on the date and at the time to which the proceedings in question may be adjourned;</w:t>
      </w:r>
    </w:p>
    <w:p w:rsidR="00F13B4C" w:rsidRPr="005309F4" w:rsidRDefault="00F13B4C" w:rsidP="0094345F">
      <w:pPr>
        <w:spacing w:after="0" w:line="480" w:lineRule="auto"/>
        <w:ind w:left="720"/>
        <w:jc w:val="both"/>
        <w:rPr>
          <w:rFonts w:cs="Arial"/>
          <w:szCs w:val="24"/>
          <w:u w:val="single"/>
        </w:rPr>
      </w:pPr>
      <w:r w:rsidRPr="005309F4">
        <w:rPr>
          <w:rFonts w:cs="Arial"/>
          <w:i/>
          <w:szCs w:val="24"/>
          <w:u w:val="single"/>
        </w:rPr>
        <w:t>(c)</w:t>
      </w:r>
      <w:r w:rsidRPr="005309F4">
        <w:rPr>
          <w:rFonts w:cs="Arial"/>
          <w:szCs w:val="24"/>
        </w:rPr>
        <w:tab/>
      </w:r>
      <w:r w:rsidRPr="005309F4">
        <w:rPr>
          <w:rFonts w:cs="Arial"/>
          <w:szCs w:val="24"/>
          <w:u w:val="single"/>
        </w:rPr>
        <w:t>remain in attendance at those proceedings as so adjourned; or</w:t>
      </w:r>
    </w:p>
    <w:p w:rsidR="00F13B4C" w:rsidRPr="005309F4" w:rsidRDefault="00F13B4C" w:rsidP="0094345F">
      <w:pPr>
        <w:spacing w:after="0" w:line="480" w:lineRule="auto"/>
        <w:ind w:left="720"/>
        <w:jc w:val="both"/>
        <w:rPr>
          <w:rFonts w:cs="Arial"/>
          <w:szCs w:val="24"/>
          <w:u w:val="single"/>
        </w:rPr>
      </w:pPr>
      <w:r w:rsidRPr="005309F4">
        <w:rPr>
          <w:rFonts w:cs="Arial"/>
          <w:i/>
          <w:szCs w:val="24"/>
          <w:u w:val="single"/>
        </w:rPr>
        <w:t>(d)</w:t>
      </w:r>
      <w:r w:rsidRPr="005309F4">
        <w:rPr>
          <w:rFonts w:cs="Arial"/>
          <w:szCs w:val="24"/>
        </w:rPr>
        <w:tab/>
      </w:r>
      <w:r w:rsidRPr="005309F4">
        <w:rPr>
          <w:rFonts w:cs="Arial"/>
          <w:szCs w:val="24"/>
          <w:u w:val="single"/>
        </w:rPr>
        <w:t>produce any book, document</w:t>
      </w:r>
      <w:r w:rsidR="00B83C21" w:rsidRPr="005309F4">
        <w:rPr>
          <w:rFonts w:cs="Arial"/>
          <w:szCs w:val="24"/>
          <w:u w:val="single"/>
        </w:rPr>
        <w:t>,</w:t>
      </w:r>
      <w:r w:rsidRPr="005309F4">
        <w:rPr>
          <w:rFonts w:cs="Arial"/>
          <w:szCs w:val="24"/>
          <w:u w:val="single"/>
        </w:rPr>
        <w:t xml:space="preserve"> object </w:t>
      </w:r>
      <w:r w:rsidR="00B83C21" w:rsidRPr="005309F4">
        <w:rPr>
          <w:rFonts w:cs="Arial"/>
          <w:szCs w:val="24"/>
          <w:u w:val="single"/>
        </w:rPr>
        <w:t xml:space="preserve">or thing </w:t>
      </w:r>
      <w:r w:rsidRPr="005309F4">
        <w:rPr>
          <w:rFonts w:cs="Arial"/>
          <w:szCs w:val="24"/>
          <w:u w:val="single"/>
        </w:rPr>
        <w:t>specified in the subpoena,</w:t>
      </w:r>
    </w:p>
    <w:p w:rsidR="00F13B4C" w:rsidRPr="005309F4" w:rsidRDefault="00F13B4C" w:rsidP="0094345F">
      <w:pPr>
        <w:spacing w:after="0" w:line="480" w:lineRule="auto"/>
        <w:ind w:left="720"/>
        <w:jc w:val="both"/>
        <w:rPr>
          <w:rFonts w:cs="Arial"/>
          <w:szCs w:val="24"/>
        </w:rPr>
      </w:pPr>
      <w:r w:rsidRPr="005309F4">
        <w:rPr>
          <w:rFonts w:cs="Arial"/>
          <w:szCs w:val="24"/>
          <w:u w:val="single"/>
        </w:rPr>
        <w:t>is guilty of an offence.</w:t>
      </w:r>
    </w:p>
    <w:p w:rsidR="00F13B4C" w:rsidRPr="00B279D4" w:rsidRDefault="00F13B4C" w:rsidP="0094345F">
      <w:pPr>
        <w:spacing w:after="0" w:line="480" w:lineRule="auto"/>
        <w:jc w:val="both"/>
        <w:rPr>
          <w:rFonts w:cs="Arial"/>
          <w:szCs w:val="24"/>
          <w:u w:val="single"/>
        </w:rPr>
      </w:pPr>
    </w:p>
    <w:p w:rsidR="00CD6738" w:rsidRPr="00B279D4" w:rsidRDefault="00CD6738" w:rsidP="00F92454">
      <w:pPr>
        <w:spacing w:after="0" w:line="360" w:lineRule="auto"/>
        <w:ind w:left="709"/>
        <w:jc w:val="both"/>
        <w:rPr>
          <w:rFonts w:cs="Arial"/>
          <w:b/>
          <w:szCs w:val="24"/>
          <w:u w:val="single"/>
        </w:rPr>
      </w:pPr>
      <w:r w:rsidRPr="00B279D4">
        <w:rPr>
          <w:rFonts w:cs="Arial"/>
          <w:b/>
          <w:szCs w:val="24"/>
          <w:u w:val="single"/>
        </w:rPr>
        <w:t>Electronic communications service provider to furnish particulars to court</w:t>
      </w:r>
    </w:p>
    <w:p w:rsidR="00CD6738" w:rsidRPr="00B279D4" w:rsidRDefault="00CD6738" w:rsidP="00CD6738">
      <w:pPr>
        <w:spacing w:after="0" w:line="360" w:lineRule="auto"/>
        <w:ind w:left="720"/>
        <w:jc w:val="both"/>
        <w:rPr>
          <w:rFonts w:cs="Arial"/>
          <w:b/>
          <w:szCs w:val="24"/>
          <w:u w:val="single"/>
        </w:rPr>
      </w:pPr>
    </w:p>
    <w:p w:rsidR="00CD6738" w:rsidRPr="00B279D4" w:rsidRDefault="00CD6738" w:rsidP="00F92454">
      <w:pPr>
        <w:spacing w:after="0" w:line="360" w:lineRule="auto"/>
        <w:ind w:left="709" w:firstLine="731"/>
        <w:jc w:val="both"/>
        <w:rPr>
          <w:rFonts w:eastAsia="Times New Roman" w:cs="Arial"/>
          <w:szCs w:val="24"/>
          <w:u w:val="single"/>
        </w:rPr>
      </w:pPr>
      <w:r w:rsidRPr="00B279D4">
        <w:rPr>
          <w:rFonts w:cs="Arial"/>
          <w:szCs w:val="24"/>
        </w:rPr>
        <w:tab/>
      </w:r>
      <w:r w:rsidRPr="00B279D4">
        <w:rPr>
          <w:rFonts w:cs="Arial"/>
          <w:b/>
          <w:szCs w:val="24"/>
          <w:u w:val="single"/>
        </w:rPr>
        <w:t>5B.</w:t>
      </w:r>
      <w:r w:rsidRPr="00B279D4">
        <w:rPr>
          <w:rFonts w:cs="Arial"/>
          <w:szCs w:val="24"/>
        </w:rPr>
        <w:tab/>
      </w:r>
      <w:bookmarkStart w:id="123" w:name="0-0-0-215193"/>
      <w:bookmarkEnd w:id="123"/>
      <w:r w:rsidRPr="00B279D4">
        <w:rPr>
          <w:rFonts w:cs="Arial"/>
          <w:szCs w:val="24"/>
          <w:u w:val="single"/>
        </w:rPr>
        <w:t>(1)</w:t>
      </w:r>
      <w:r w:rsidRPr="00B279D4">
        <w:rPr>
          <w:rFonts w:cs="Arial"/>
          <w:szCs w:val="24"/>
        </w:rPr>
        <w:tab/>
      </w:r>
      <w:r w:rsidRPr="00B279D4">
        <w:rPr>
          <w:rFonts w:cs="Arial"/>
          <w:szCs w:val="24"/>
          <w:u w:val="single"/>
        </w:rPr>
        <w:t>If an application for a protection order is made in terms of section 4 and it is necessary to determine whether an electronic communication, which was used to commit an act of domestic violence, was disclosed by the respondent, the court may</w:t>
      </w:r>
      <w:r w:rsidRPr="00B279D4">
        <w:rPr>
          <w:rFonts w:eastAsia="Times New Roman" w:cs="Arial"/>
          <w:szCs w:val="24"/>
          <w:u w:val="single"/>
        </w:rPr>
        <w:t>—</w:t>
      </w:r>
    </w:p>
    <w:p w:rsidR="00CD6738" w:rsidRPr="00B279D4" w:rsidRDefault="00CD6738" w:rsidP="00CD6738">
      <w:pPr>
        <w:spacing w:after="0" w:line="360" w:lineRule="auto"/>
        <w:ind w:left="2127" w:hanging="687"/>
        <w:jc w:val="both"/>
        <w:rPr>
          <w:rFonts w:eastAsia="Times New Roman" w:cs="Arial"/>
          <w:szCs w:val="24"/>
          <w:u w:val="single"/>
        </w:rPr>
      </w:pPr>
      <w:r w:rsidRPr="00B279D4">
        <w:rPr>
          <w:rFonts w:eastAsia="Times New Roman" w:cs="Arial"/>
          <w:i/>
          <w:szCs w:val="24"/>
          <w:u w:val="single"/>
        </w:rPr>
        <w:lastRenderedPageBreak/>
        <w:t>(a)</w:t>
      </w:r>
      <w:r w:rsidRPr="00B279D4">
        <w:rPr>
          <w:rFonts w:eastAsia="Times New Roman" w:cs="Arial"/>
          <w:szCs w:val="24"/>
        </w:rPr>
        <w:tab/>
      </w:r>
      <w:r w:rsidRPr="00B279D4">
        <w:rPr>
          <w:rFonts w:eastAsia="Times New Roman" w:cs="Arial"/>
          <w:szCs w:val="24"/>
          <w:u w:val="single"/>
        </w:rPr>
        <w:t xml:space="preserve">adjourn the proceedings to any time and date on the terms and conditions which the court deems appropriate; and </w:t>
      </w:r>
    </w:p>
    <w:p w:rsidR="00CD6738" w:rsidRPr="00B279D4" w:rsidRDefault="00CD6738" w:rsidP="00CD6738">
      <w:pPr>
        <w:spacing w:after="0" w:line="360" w:lineRule="auto"/>
        <w:ind w:left="2127" w:hanging="687"/>
        <w:jc w:val="both"/>
        <w:rPr>
          <w:rFonts w:eastAsia="Times New Roman" w:cs="Arial"/>
          <w:szCs w:val="24"/>
          <w:u w:val="single"/>
        </w:rPr>
      </w:pPr>
      <w:r w:rsidRPr="00B279D4">
        <w:rPr>
          <w:rFonts w:eastAsia="Times New Roman" w:cs="Arial"/>
          <w:i/>
          <w:szCs w:val="24"/>
          <w:u w:val="single"/>
        </w:rPr>
        <w:t>(b)</w:t>
      </w:r>
      <w:r w:rsidRPr="00B279D4">
        <w:rPr>
          <w:rFonts w:eastAsia="Times New Roman" w:cs="Arial"/>
          <w:szCs w:val="24"/>
        </w:rPr>
        <w:tab/>
      </w:r>
      <w:r w:rsidRPr="00B279D4">
        <w:rPr>
          <w:rFonts w:eastAsia="Times New Roman" w:cs="Arial"/>
          <w:szCs w:val="24"/>
          <w:u w:val="single"/>
        </w:rPr>
        <w:t>issue a direction in the prescribed form, directing an electronic communications service provider, that is believed to be able to furnish such particulars, to furnish the court in the prescribed manner by means of an affidavit in the prescribed form with—</w:t>
      </w:r>
    </w:p>
    <w:p w:rsidR="00CD6738" w:rsidRPr="00B279D4" w:rsidRDefault="00CD6738" w:rsidP="00CD6738">
      <w:pPr>
        <w:spacing w:after="0" w:line="360" w:lineRule="auto"/>
        <w:ind w:left="2835" w:hanging="708"/>
        <w:jc w:val="both"/>
        <w:rPr>
          <w:rFonts w:eastAsia="Times New Roman" w:cs="Arial"/>
          <w:szCs w:val="24"/>
          <w:u w:val="single"/>
        </w:rPr>
      </w:pPr>
      <w:r w:rsidRPr="00B279D4">
        <w:rPr>
          <w:rFonts w:eastAsia="Times New Roman" w:cs="Arial"/>
          <w:szCs w:val="24"/>
          <w:u w:val="single"/>
        </w:rPr>
        <w:t>(i)</w:t>
      </w:r>
      <w:r w:rsidRPr="00B279D4">
        <w:rPr>
          <w:rFonts w:eastAsia="Times New Roman" w:cs="Arial"/>
          <w:szCs w:val="24"/>
        </w:rPr>
        <w:tab/>
      </w:r>
      <w:r w:rsidRPr="00B279D4">
        <w:rPr>
          <w:rFonts w:eastAsia="Times New Roman" w:cs="Arial"/>
          <w:szCs w:val="24"/>
          <w:u w:val="single"/>
        </w:rPr>
        <w:t>the electronic communications identity number from where the electronic communication originated;</w:t>
      </w:r>
    </w:p>
    <w:p w:rsidR="00CD6738" w:rsidRPr="00B279D4" w:rsidRDefault="00CD6738" w:rsidP="00CD6738">
      <w:pPr>
        <w:spacing w:after="0" w:line="360" w:lineRule="auto"/>
        <w:ind w:left="2835" w:hanging="708"/>
        <w:jc w:val="both"/>
        <w:rPr>
          <w:rFonts w:eastAsia="Times New Roman" w:cs="Arial"/>
          <w:szCs w:val="24"/>
          <w:u w:val="single"/>
        </w:rPr>
      </w:pPr>
      <w:r w:rsidRPr="00B279D4">
        <w:rPr>
          <w:rFonts w:eastAsia="Times New Roman" w:cs="Arial"/>
          <w:szCs w:val="24"/>
          <w:u w:val="single"/>
        </w:rPr>
        <w:t>(ii)</w:t>
      </w:r>
      <w:r w:rsidRPr="00B279D4">
        <w:rPr>
          <w:rFonts w:eastAsia="Times New Roman" w:cs="Arial"/>
          <w:szCs w:val="24"/>
        </w:rPr>
        <w:tab/>
      </w:r>
      <w:r w:rsidRPr="00B279D4">
        <w:rPr>
          <w:rFonts w:eastAsia="Times New Roman" w:cs="Arial"/>
          <w:szCs w:val="24"/>
          <w:u w:val="single"/>
        </w:rPr>
        <w:t>the name, surname, identity number and address of the person to whom the electronic communications identity number has been assigned;</w:t>
      </w:r>
    </w:p>
    <w:p w:rsidR="00CD6738" w:rsidRPr="00B279D4" w:rsidRDefault="00CD6738" w:rsidP="00CD6738">
      <w:pPr>
        <w:spacing w:after="0" w:line="360" w:lineRule="auto"/>
        <w:ind w:left="2835" w:hanging="708"/>
        <w:jc w:val="both"/>
        <w:rPr>
          <w:rFonts w:eastAsia="Times New Roman" w:cs="Arial"/>
          <w:szCs w:val="24"/>
          <w:u w:val="single"/>
        </w:rPr>
      </w:pPr>
      <w:r w:rsidRPr="00B279D4">
        <w:rPr>
          <w:rFonts w:eastAsia="Times New Roman" w:cs="Arial"/>
          <w:szCs w:val="24"/>
          <w:u w:val="single"/>
        </w:rPr>
        <w:t>(iii)</w:t>
      </w:r>
      <w:r w:rsidRPr="00B279D4">
        <w:rPr>
          <w:rFonts w:eastAsia="Times New Roman" w:cs="Arial"/>
          <w:szCs w:val="24"/>
        </w:rPr>
        <w:tab/>
      </w:r>
      <w:r w:rsidRPr="00B279D4">
        <w:rPr>
          <w:rFonts w:eastAsia="Times New Roman" w:cs="Arial"/>
          <w:szCs w:val="24"/>
          <w:u w:val="single"/>
        </w:rPr>
        <w:t>any information which indicates that the electronic communication was or was not sent from the electronic communications identity number of the person to the electronic communications identity number of the complainant;</w:t>
      </w:r>
    </w:p>
    <w:p w:rsidR="00CD6738" w:rsidRPr="00B279D4" w:rsidRDefault="00CD6738" w:rsidP="00CD6738">
      <w:pPr>
        <w:spacing w:after="0" w:line="360" w:lineRule="auto"/>
        <w:ind w:left="2835" w:hanging="708"/>
        <w:jc w:val="both"/>
        <w:rPr>
          <w:rFonts w:eastAsia="Times New Roman" w:cs="Arial"/>
          <w:szCs w:val="24"/>
          <w:u w:val="single"/>
        </w:rPr>
      </w:pPr>
      <w:r w:rsidRPr="00B279D4">
        <w:rPr>
          <w:rFonts w:eastAsia="Times New Roman" w:cs="Arial"/>
          <w:szCs w:val="24"/>
          <w:u w:val="single"/>
        </w:rPr>
        <w:t>(iv)</w:t>
      </w:r>
      <w:r w:rsidRPr="00B279D4">
        <w:rPr>
          <w:rFonts w:eastAsia="Times New Roman" w:cs="Arial"/>
          <w:szCs w:val="24"/>
        </w:rPr>
        <w:tab/>
      </w:r>
      <w:r w:rsidRPr="00B279D4">
        <w:rPr>
          <w:rFonts w:eastAsia="Times New Roman" w:cs="Arial"/>
          <w:szCs w:val="24"/>
          <w:u w:val="single"/>
        </w:rPr>
        <w:t xml:space="preserve">any information that is available to an electronic communications service provider that may be of assistance to the court to identify the person who disclosed the electronic communication or the electronic communications service provider, that provides a service to that person; </w:t>
      </w:r>
    </w:p>
    <w:p w:rsidR="00CD6738" w:rsidRPr="00B279D4" w:rsidRDefault="00CD6738" w:rsidP="00CD6738">
      <w:pPr>
        <w:spacing w:after="0" w:line="360" w:lineRule="auto"/>
        <w:ind w:left="2835" w:hanging="708"/>
        <w:jc w:val="both"/>
        <w:rPr>
          <w:rFonts w:eastAsia="Times New Roman" w:cs="Arial"/>
          <w:szCs w:val="24"/>
          <w:u w:val="single"/>
        </w:rPr>
      </w:pPr>
      <w:r w:rsidRPr="00B279D4">
        <w:rPr>
          <w:rFonts w:eastAsia="Times New Roman" w:cs="Arial"/>
          <w:szCs w:val="24"/>
          <w:u w:val="single"/>
        </w:rPr>
        <w:t>(v)</w:t>
      </w:r>
      <w:r w:rsidRPr="00B279D4">
        <w:rPr>
          <w:rFonts w:eastAsia="Times New Roman" w:cs="Arial"/>
          <w:szCs w:val="24"/>
        </w:rPr>
        <w:tab/>
      </w:r>
      <w:r w:rsidRPr="00B279D4">
        <w:rPr>
          <w:rFonts w:eastAsia="Times New Roman" w:cs="Arial"/>
          <w:szCs w:val="24"/>
          <w:u w:val="single"/>
        </w:rPr>
        <w:t>any information that is available to an electronic communications service provider which may be of assistance to the court to identify the electronic communications service provider whose service is used to host or was or is used to disclose the data message in questions; or</w:t>
      </w:r>
    </w:p>
    <w:p w:rsidR="00CD6738" w:rsidRPr="00B279D4" w:rsidRDefault="00CD6738" w:rsidP="00CD6738">
      <w:pPr>
        <w:spacing w:after="0" w:line="360" w:lineRule="auto"/>
        <w:ind w:left="2835" w:hanging="708"/>
        <w:jc w:val="both"/>
        <w:rPr>
          <w:rFonts w:eastAsia="Times New Roman" w:cs="Arial"/>
          <w:szCs w:val="24"/>
          <w:u w:val="single"/>
        </w:rPr>
      </w:pPr>
      <w:r w:rsidRPr="00B279D4">
        <w:rPr>
          <w:rFonts w:eastAsia="Times New Roman" w:cs="Arial"/>
          <w:szCs w:val="24"/>
          <w:u w:val="single"/>
        </w:rPr>
        <w:t>(vi)</w:t>
      </w:r>
      <w:r w:rsidRPr="00B279D4">
        <w:rPr>
          <w:rFonts w:eastAsia="Times New Roman" w:cs="Arial"/>
          <w:szCs w:val="24"/>
        </w:rPr>
        <w:tab/>
      </w:r>
      <w:r w:rsidRPr="00B279D4">
        <w:rPr>
          <w:rFonts w:eastAsia="Times New Roman" w:cs="Arial"/>
          <w:szCs w:val="24"/>
          <w:u w:val="single"/>
        </w:rPr>
        <w:t>an assessment whether or not the electronic communications service provider is in a position—</w:t>
      </w:r>
    </w:p>
    <w:p w:rsidR="00CD6738" w:rsidRPr="00B279D4" w:rsidRDefault="00CD6738" w:rsidP="00CD6738">
      <w:pPr>
        <w:spacing w:after="0" w:line="360" w:lineRule="auto"/>
        <w:ind w:left="3544" w:hanging="709"/>
        <w:jc w:val="both"/>
        <w:rPr>
          <w:rFonts w:eastAsia="Times New Roman" w:cs="Arial"/>
          <w:szCs w:val="24"/>
          <w:u w:val="single"/>
        </w:rPr>
      </w:pPr>
      <w:r w:rsidRPr="00B279D4">
        <w:rPr>
          <w:rFonts w:eastAsia="Times New Roman" w:cs="Arial"/>
          <w:i/>
          <w:szCs w:val="24"/>
          <w:u w:val="single"/>
        </w:rPr>
        <w:t>(aa)</w:t>
      </w:r>
      <w:r w:rsidRPr="00B279D4">
        <w:rPr>
          <w:rFonts w:eastAsia="Times New Roman" w:cs="Arial"/>
          <w:szCs w:val="24"/>
        </w:rPr>
        <w:tab/>
      </w:r>
      <w:r w:rsidRPr="00B279D4">
        <w:rPr>
          <w:rFonts w:eastAsia="Times New Roman" w:cs="Arial"/>
          <w:szCs w:val="24"/>
          <w:u w:val="single"/>
        </w:rPr>
        <w:t>to remove the electronic communication or a link to the electronic communication; or</w:t>
      </w:r>
    </w:p>
    <w:p w:rsidR="00CD6738" w:rsidRPr="00B279D4" w:rsidRDefault="00CD6738" w:rsidP="00CD6738">
      <w:pPr>
        <w:spacing w:after="0" w:line="360" w:lineRule="auto"/>
        <w:ind w:left="3544" w:hanging="709"/>
        <w:jc w:val="both"/>
        <w:rPr>
          <w:rFonts w:eastAsia="Times New Roman" w:cs="Arial"/>
          <w:szCs w:val="24"/>
          <w:u w:val="single"/>
        </w:rPr>
      </w:pPr>
      <w:r w:rsidRPr="00B279D4">
        <w:rPr>
          <w:rFonts w:eastAsia="Times New Roman" w:cs="Arial"/>
          <w:i/>
          <w:szCs w:val="24"/>
          <w:u w:val="single"/>
        </w:rPr>
        <w:lastRenderedPageBreak/>
        <w:t>(bb)</w:t>
      </w:r>
      <w:r w:rsidRPr="00B279D4">
        <w:rPr>
          <w:rFonts w:eastAsia="Times New Roman" w:cs="Arial"/>
          <w:szCs w:val="24"/>
        </w:rPr>
        <w:tab/>
      </w:r>
      <w:r w:rsidRPr="00B279D4">
        <w:rPr>
          <w:rFonts w:eastAsia="Times New Roman" w:cs="Arial"/>
          <w:szCs w:val="24"/>
          <w:u w:val="single"/>
        </w:rPr>
        <w:t>to disable access to such electronic communication or a link to such electronic communication.</w:t>
      </w:r>
    </w:p>
    <w:p w:rsidR="00CD6738" w:rsidRPr="00B279D4" w:rsidRDefault="00CD6738" w:rsidP="00CD6738">
      <w:pPr>
        <w:spacing w:after="0" w:line="360" w:lineRule="auto"/>
        <w:ind w:left="1418" w:firstLine="1417"/>
        <w:jc w:val="both"/>
        <w:rPr>
          <w:rFonts w:eastAsia="Times New Roman" w:cs="Arial"/>
          <w:szCs w:val="24"/>
          <w:u w:val="single"/>
        </w:rPr>
      </w:pPr>
      <w:r w:rsidRPr="00B279D4">
        <w:rPr>
          <w:rFonts w:eastAsia="Times New Roman" w:cs="Arial"/>
          <w:szCs w:val="24"/>
          <w:u w:val="single"/>
        </w:rPr>
        <w:t>(2)</w:t>
      </w:r>
      <w:r w:rsidRPr="00B279D4">
        <w:rPr>
          <w:rFonts w:eastAsia="Times New Roman" w:cs="Arial"/>
          <w:szCs w:val="24"/>
        </w:rPr>
        <w:tab/>
      </w:r>
      <w:r w:rsidRPr="00B279D4">
        <w:rPr>
          <w:rFonts w:eastAsia="Times New Roman" w:cs="Arial"/>
          <w:szCs w:val="24"/>
          <w:u w:val="single"/>
        </w:rPr>
        <w:t>If the court issues a direction in terms of subsection (1) the court must direct that the direction be served on the electronic communications service provider in the prescribed manner: Provided, that if the court is satisfied that the direction cannot be served in the prescribed manner, the court may make an order allowing service to be effected in the form and manner specified in that order.</w:t>
      </w:r>
    </w:p>
    <w:p w:rsidR="00CD6738" w:rsidRPr="00B279D4" w:rsidRDefault="00CD6738" w:rsidP="00CD6738">
      <w:pPr>
        <w:spacing w:after="0" w:line="360" w:lineRule="auto"/>
        <w:ind w:left="1418" w:firstLine="1417"/>
        <w:jc w:val="both"/>
        <w:rPr>
          <w:rFonts w:eastAsia="Times New Roman" w:cs="Arial"/>
          <w:szCs w:val="24"/>
          <w:u w:val="single"/>
        </w:rPr>
      </w:pPr>
      <w:r w:rsidRPr="00B279D4">
        <w:rPr>
          <w:rFonts w:eastAsia="Times New Roman" w:cs="Arial"/>
          <w:szCs w:val="24"/>
          <w:u w:val="single"/>
        </w:rPr>
        <w:t>(3)</w:t>
      </w:r>
      <w:r w:rsidRPr="00B279D4">
        <w:rPr>
          <w:rFonts w:eastAsia="Times New Roman" w:cs="Arial"/>
          <w:szCs w:val="24"/>
        </w:rPr>
        <w:tab/>
      </w:r>
      <w:r w:rsidRPr="00B279D4">
        <w:rPr>
          <w:rFonts w:eastAsia="Times New Roman" w:cs="Arial"/>
          <w:i/>
          <w:szCs w:val="24"/>
          <w:u w:val="single"/>
        </w:rPr>
        <w:t>(a)</w:t>
      </w:r>
      <w:r w:rsidRPr="00B279D4">
        <w:rPr>
          <w:rFonts w:eastAsia="Times New Roman" w:cs="Arial"/>
          <w:szCs w:val="24"/>
        </w:rPr>
        <w:tab/>
        <w:t xml:space="preserve"> </w:t>
      </w:r>
      <w:r w:rsidRPr="00B279D4">
        <w:rPr>
          <w:rFonts w:eastAsia="Times New Roman" w:cs="Arial"/>
          <w:szCs w:val="24"/>
          <w:u w:val="single"/>
        </w:rPr>
        <w:t>The information referred to in subsection (1)</w:t>
      </w:r>
      <w:r w:rsidRPr="00B279D4">
        <w:rPr>
          <w:rFonts w:eastAsia="Times New Roman" w:cs="Arial"/>
          <w:i/>
          <w:szCs w:val="24"/>
          <w:u w:val="single"/>
        </w:rPr>
        <w:t>(b)</w:t>
      </w:r>
      <w:r w:rsidRPr="00B279D4">
        <w:rPr>
          <w:rFonts w:eastAsia="Times New Roman" w:cs="Arial"/>
          <w:szCs w:val="24"/>
          <w:u w:val="single"/>
        </w:rPr>
        <w:t xml:space="preserve"> must be provided to the court within five ordinary court days from the time that the direction is served on an electronic communications service provider.</w:t>
      </w:r>
    </w:p>
    <w:p w:rsidR="00CD6738" w:rsidRPr="00B279D4" w:rsidRDefault="00CD6738" w:rsidP="00CD6738">
      <w:pPr>
        <w:spacing w:after="0" w:line="360" w:lineRule="auto"/>
        <w:ind w:left="1418" w:firstLine="1417"/>
        <w:jc w:val="both"/>
        <w:rPr>
          <w:rFonts w:eastAsia="Times New Roman" w:cs="Arial"/>
          <w:szCs w:val="24"/>
          <w:u w:val="single"/>
        </w:rPr>
      </w:pPr>
      <w:r w:rsidRPr="00B279D4">
        <w:rPr>
          <w:rFonts w:eastAsia="Times New Roman" w:cs="Arial"/>
          <w:szCs w:val="24"/>
        </w:rPr>
        <w:tab/>
      </w:r>
      <w:r w:rsidRPr="00B279D4">
        <w:rPr>
          <w:rFonts w:eastAsia="Times New Roman" w:cs="Arial"/>
          <w:szCs w:val="24"/>
        </w:rPr>
        <w:tab/>
      </w:r>
      <w:r w:rsidRPr="00B279D4">
        <w:rPr>
          <w:rFonts w:eastAsia="Times New Roman" w:cs="Arial"/>
          <w:i/>
          <w:szCs w:val="24"/>
        </w:rPr>
        <w:t>(b)</w:t>
      </w:r>
      <w:r w:rsidRPr="00B279D4">
        <w:rPr>
          <w:rFonts w:eastAsia="Times New Roman" w:cs="Arial"/>
          <w:szCs w:val="24"/>
        </w:rPr>
        <w:tab/>
      </w:r>
      <w:r w:rsidRPr="00B279D4">
        <w:rPr>
          <w:rFonts w:eastAsia="Times New Roman" w:cs="Arial"/>
          <w:szCs w:val="24"/>
          <w:u w:val="single"/>
        </w:rPr>
        <w:t>An electronic communications service provider on which a direction is served, may in the prescribed manner by means of an affidavit in the prescribed form apply to the court for—</w:t>
      </w:r>
    </w:p>
    <w:p w:rsidR="00CD6738" w:rsidRPr="00B279D4" w:rsidRDefault="00CD6738" w:rsidP="00CD6738">
      <w:pPr>
        <w:spacing w:after="0" w:line="360" w:lineRule="auto"/>
        <w:ind w:left="2127" w:hanging="687"/>
        <w:jc w:val="both"/>
        <w:rPr>
          <w:rFonts w:eastAsia="Times New Roman" w:cs="Arial"/>
          <w:szCs w:val="24"/>
          <w:u w:val="single"/>
        </w:rPr>
      </w:pPr>
      <w:r w:rsidRPr="00B279D4">
        <w:rPr>
          <w:rFonts w:eastAsia="Times New Roman" w:cs="Arial"/>
          <w:szCs w:val="24"/>
          <w:u w:val="single"/>
        </w:rPr>
        <w:t>(i)</w:t>
      </w:r>
      <w:r w:rsidRPr="00B279D4">
        <w:rPr>
          <w:rFonts w:eastAsia="Times New Roman" w:cs="Arial"/>
          <w:szCs w:val="24"/>
        </w:rPr>
        <w:tab/>
      </w:r>
      <w:r w:rsidRPr="00B279D4">
        <w:rPr>
          <w:rFonts w:eastAsia="Times New Roman" w:cs="Arial"/>
          <w:szCs w:val="24"/>
          <w:u w:val="single"/>
        </w:rPr>
        <w:t xml:space="preserve">an extension of the period of five ordinary court days referred to in </w:t>
      </w:r>
      <w:r w:rsidRPr="00B279D4">
        <w:rPr>
          <w:rFonts w:eastAsia="Times New Roman" w:cs="Arial"/>
          <w:szCs w:val="24"/>
          <w:u w:val="single"/>
        </w:rPr>
        <w:tab/>
        <w:t xml:space="preserve">paragraph </w:t>
      </w:r>
      <w:r w:rsidRPr="00B279D4">
        <w:rPr>
          <w:rFonts w:eastAsia="Times New Roman" w:cs="Arial"/>
          <w:i/>
          <w:szCs w:val="24"/>
          <w:u w:val="single"/>
        </w:rPr>
        <w:t>(a)</w:t>
      </w:r>
      <w:r w:rsidRPr="00B279D4">
        <w:rPr>
          <w:rFonts w:eastAsia="Times New Roman" w:cs="Arial"/>
          <w:szCs w:val="24"/>
          <w:u w:val="single"/>
        </w:rPr>
        <w:t xml:space="preserve"> for a further period of five ordinary court days on the </w:t>
      </w:r>
      <w:r w:rsidRPr="00B279D4">
        <w:rPr>
          <w:rFonts w:eastAsia="Times New Roman" w:cs="Arial"/>
          <w:szCs w:val="24"/>
          <w:u w:val="single"/>
        </w:rPr>
        <w:tab/>
        <w:t>grounds that the information cannot be provided timeously; or</w:t>
      </w:r>
    </w:p>
    <w:p w:rsidR="00CD6738" w:rsidRPr="00B279D4" w:rsidRDefault="00CD6738" w:rsidP="00CD6738">
      <w:pPr>
        <w:spacing w:after="0" w:line="360" w:lineRule="auto"/>
        <w:ind w:left="1418" w:firstLine="22"/>
        <w:jc w:val="both"/>
        <w:rPr>
          <w:rFonts w:eastAsia="Times New Roman" w:cs="Arial"/>
          <w:szCs w:val="24"/>
          <w:u w:val="single"/>
        </w:rPr>
      </w:pPr>
      <w:r w:rsidRPr="00B279D4">
        <w:rPr>
          <w:rFonts w:eastAsia="Times New Roman" w:cs="Arial"/>
          <w:szCs w:val="24"/>
          <w:u w:val="single"/>
        </w:rPr>
        <w:t>(ii)</w:t>
      </w:r>
      <w:r w:rsidRPr="00B279D4">
        <w:rPr>
          <w:rFonts w:eastAsia="Times New Roman" w:cs="Arial"/>
          <w:szCs w:val="24"/>
        </w:rPr>
        <w:tab/>
      </w:r>
      <w:r w:rsidRPr="00B279D4">
        <w:rPr>
          <w:rFonts w:eastAsia="Times New Roman" w:cs="Arial"/>
          <w:szCs w:val="24"/>
          <w:u w:val="single"/>
        </w:rPr>
        <w:t>the cancellation of the direction on the grounds that—</w:t>
      </w:r>
    </w:p>
    <w:p w:rsidR="00CD6738" w:rsidRPr="00B279D4" w:rsidRDefault="00CD6738" w:rsidP="00CD6738">
      <w:pPr>
        <w:spacing w:after="0" w:line="360" w:lineRule="auto"/>
        <w:ind w:left="2835" w:hanging="708"/>
        <w:jc w:val="both"/>
        <w:rPr>
          <w:rFonts w:eastAsia="Times New Roman" w:cs="Arial"/>
          <w:szCs w:val="24"/>
          <w:u w:val="single"/>
        </w:rPr>
      </w:pPr>
      <w:r w:rsidRPr="00B279D4">
        <w:rPr>
          <w:rFonts w:eastAsia="Times New Roman" w:cs="Arial"/>
          <w:i/>
          <w:szCs w:val="24"/>
          <w:u w:val="single"/>
        </w:rPr>
        <w:t>(aa)</w:t>
      </w:r>
      <w:r w:rsidRPr="00B279D4">
        <w:rPr>
          <w:rFonts w:eastAsia="Times New Roman" w:cs="Arial"/>
          <w:szCs w:val="24"/>
        </w:rPr>
        <w:tab/>
      </w:r>
      <w:r w:rsidRPr="00B279D4">
        <w:rPr>
          <w:rFonts w:eastAsia="Times New Roman" w:cs="Arial"/>
          <w:szCs w:val="24"/>
          <w:u w:val="single"/>
        </w:rPr>
        <w:t>it does not provide an electronic communications service to the complainant or the respondent;</w:t>
      </w:r>
    </w:p>
    <w:p w:rsidR="00CD6738" w:rsidRPr="00B279D4" w:rsidRDefault="00CD6738" w:rsidP="00CD6738">
      <w:pPr>
        <w:spacing w:after="0" w:line="360" w:lineRule="auto"/>
        <w:ind w:left="2835" w:hanging="708"/>
        <w:jc w:val="both"/>
        <w:rPr>
          <w:rFonts w:eastAsia="Times New Roman" w:cs="Arial"/>
          <w:szCs w:val="24"/>
          <w:u w:val="single"/>
        </w:rPr>
      </w:pPr>
      <w:r w:rsidRPr="00B279D4">
        <w:rPr>
          <w:rFonts w:eastAsia="Times New Roman" w:cs="Arial"/>
          <w:i/>
          <w:szCs w:val="24"/>
          <w:u w:val="single"/>
        </w:rPr>
        <w:t>(bb)</w:t>
      </w:r>
      <w:r w:rsidRPr="00B279D4">
        <w:rPr>
          <w:rFonts w:eastAsia="Times New Roman" w:cs="Arial"/>
          <w:szCs w:val="24"/>
        </w:rPr>
        <w:tab/>
      </w:r>
      <w:r w:rsidRPr="00B279D4">
        <w:rPr>
          <w:rFonts w:eastAsia="Times New Roman" w:cs="Arial"/>
          <w:szCs w:val="24"/>
          <w:u w:val="single"/>
        </w:rPr>
        <w:t>the requested information is not available in the records of the electronic communications service provider; or</w:t>
      </w:r>
    </w:p>
    <w:p w:rsidR="00CD6738" w:rsidRPr="00B279D4" w:rsidRDefault="00CD6738" w:rsidP="00CD6738">
      <w:pPr>
        <w:spacing w:after="0" w:line="360" w:lineRule="auto"/>
        <w:ind w:left="2835" w:hanging="708"/>
        <w:jc w:val="both"/>
        <w:rPr>
          <w:rFonts w:eastAsia="Times New Roman" w:cs="Arial"/>
          <w:szCs w:val="24"/>
          <w:u w:val="single"/>
        </w:rPr>
      </w:pPr>
      <w:r w:rsidRPr="00B279D4">
        <w:rPr>
          <w:rFonts w:eastAsia="Times New Roman" w:cs="Arial"/>
          <w:i/>
          <w:szCs w:val="24"/>
          <w:u w:val="single"/>
        </w:rPr>
        <w:t>(cc)</w:t>
      </w:r>
      <w:r w:rsidRPr="00B279D4">
        <w:rPr>
          <w:rFonts w:eastAsia="Times New Roman" w:cs="Arial"/>
          <w:szCs w:val="24"/>
        </w:rPr>
        <w:tab/>
      </w:r>
      <w:r w:rsidRPr="00B279D4">
        <w:rPr>
          <w:rFonts w:eastAsia="Times New Roman" w:cs="Arial"/>
          <w:szCs w:val="24"/>
          <w:u w:val="single"/>
        </w:rPr>
        <w:t>its service is not used to host or was or is not used to disclose the electronic communication in question.</w:t>
      </w:r>
    </w:p>
    <w:p w:rsidR="00CD6738" w:rsidRPr="00B279D4" w:rsidRDefault="00CD6738" w:rsidP="00CD6738">
      <w:pPr>
        <w:spacing w:after="0" w:line="360" w:lineRule="auto"/>
        <w:ind w:left="1418" w:firstLine="1417"/>
        <w:jc w:val="both"/>
        <w:rPr>
          <w:rFonts w:eastAsia="Times New Roman" w:cs="Arial"/>
          <w:szCs w:val="24"/>
          <w:u w:val="single"/>
        </w:rPr>
      </w:pPr>
      <w:r w:rsidRPr="00B279D4">
        <w:rPr>
          <w:rFonts w:eastAsia="Times New Roman" w:cs="Arial"/>
          <w:szCs w:val="24"/>
          <w:u w:val="single"/>
        </w:rPr>
        <w:t>(4)</w:t>
      </w:r>
      <w:r w:rsidRPr="00B279D4">
        <w:rPr>
          <w:rFonts w:eastAsia="Times New Roman" w:cs="Arial"/>
          <w:szCs w:val="24"/>
        </w:rPr>
        <w:tab/>
      </w:r>
      <w:r w:rsidRPr="00B279D4">
        <w:rPr>
          <w:rFonts w:eastAsia="Times New Roman" w:cs="Arial"/>
          <w:szCs w:val="24"/>
          <w:u w:val="single"/>
        </w:rPr>
        <w:t>After receipt of an application in terms of subsection (3)</w:t>
      </w:r>
      <w:r w:rsidRPr="00B279D4">
        <w:rPr>
          <w:rFonts w:eastAsia="Times New Roman" w:cs="Arial"/>
          <w:i/>
          <w:szCs w:val="24"/>
          <w:u w:val="single"/>
        </w:rPr>
        <w:t>(b)</w:t>
      </w:r>
      <w:r w:rsidRPr="00B279D4">
        <w:rPr>
          <w:rFonts w:eastAsia="Times New Roman" w:cs="Arial"/>
          <w:szCs w:val="24"/>
          <w:u w:val="single"/>
        </w:rPr>
        <w:t>, the court—</w:t>
      </w:r>
    </w:p>
    <w:p w:rsidR="00CD6738" w:rsidRPr="00B279D4" w:rsidRDefault="00CD6738" w:rsidP="00CD6738">
      <w:pPr>
        <w:spacing w:after="0" w:line="360" w:lineRule="auto"/>
        <w:ind w:left="1418" w:firstLine="22"/>
        <w:jc w:val="both"/>
        <w:rPr>
          <w:rFonts w:eastAsia="Times New Roman" w:cs="Arial"/>
          <w:szCs w:val="24"/>
          <w:u w:val="single"/>
        </w:rPr>
      </w:pPr>
      <w:r w:rsidRPr="00B279D4">
        <w:rPr>
          <w:rFonts w:eastAsia="Times New Roman" w:cs="Arial"/>
          <w:i/>
          <w:szCs w:val="24"/>
          <w:u w:val="single"/>
        </w:rPr>
        <w:t>(a)</w:t>
      </w:r>
      <w:r w:rsidRPr="00B279D4">
        <w:rPr>
          <w:rFonts w:eastAsia="Times New Roman" w:cs="Arial"/>
          <w:szCs w:val="24"/>
        </w:rPr>
        <w:tab/>
      </w:r>
      <w:r w:rsidRPr="00B279D4">
        <w:rPr>
          <w:rFonts w:eastAsia="Times New Roman" w:cs="Arial"/>
          <w:szCs w:val="24"/>
          <w:u w:val="single"/>
        </w:rPr>
        <w:t>must consider the application;</w:t>
      </w:r>
    </w:p>
    <w:p w:rsidR="00CD6738" w:rsidRPr="00B279D4" w:rsidRDefault="00CD6738" w:rsidP="00CD6738">
      <w:pPr>
        <w:spacing w:after="0" w:line="360" w:lineRule="auto"/>
        <w:ind w:left="2127" w:hanging="687"/>
        <w:jc w:val="both"/>
        <w:rPr>
          <w:rFonts w:eastAsia="Times New Roman" w:cs="Arial"/>
          <w:szCs w:val="24"/>
          <w:u w:val="single"/>
        </w:rPr>
      </w:pPr>
      <w:r w:rsidRPr="00B279D4">
        <w:rPr>
          <w:rFonts w:eastAsia="Times New Roman" w:cs="Arial"/>
          <w:i/>
          <w:szCs w:val="24"/>
          <w:u w:val="single"/>
        </w:rPr>
        <w:t>(b)</w:t>
      </w:r>
      <w:r w:rsidRPr="00B279D4">
        <w:rPr>
          <w:rFonts w:eastAsia="Times New Roman" w:cs="Arial"/>
          <w:szCs w:val="24"/>
        </w:rPr>
        <w:tab/>
      </w:r>
      <w:r w:rsidRPr="00B279D4">
        <w:rPr>
          <w:rFonts w:eastAsia="Times New Roman" w:cs="Arial"/>
          <w:szCs w:val="24"/>
          <w:u w:val="single"/>
        </w:rPr>
        <w:t>may, in the prescribed manner, request such additional evidence by way of an affidavit from the electronic communications service provider as it deems fit;</w:t>
      </w:r>
    </w:p>
    <w:p w:rsidR="00CD6738" w:rsidRPr="00B279D4" w:rsidRDefault="00CD6738" w:rsidP="00CD6738">
      <w:pPr>
        <w:spacing w:after="0" w:line="360" w:lineRule="auto"/>
        <w:ind w:left="1418" w:firstLine="22"/>
        <w:jc w:val="both"/>
        <w:rPr>
          <w:rFonts w:eastAsia="Times New Roman" w:cs="Arial"/>
          <w:szCs w:val="24"/>
          <w:u w:val="single"/>
        </w:rPr>
      </w:pPr>
      <w:r w:rsidRPr="00B279D4">
        <w:rPr>
          <w:rFonts w:eastAsia="Times New Roman" w:cs="Arial"/>
          <w:i/>
          <w:szCs w:val="24"/>
          <w:u w:val="single"/>
        </w:rPr>
        <w:lastRenderedPageBreak/>
        <w:t>(c)</w:t>
      </w:r>
      <w:r w:rsidRPr="00B279D4">
        <w:rPr>
          <w:rFonts w:eastAsia="Times New Roman" w:cs="Arial"/>
          <w:szCs w:val="24"/>
        </w:rPr>
        <w:tab/>
      </w:r>
      <w:r w:rsidRPr="00B279D4">
        <w:rPr>
          <w:rFonts w:eastAsia="Times New Roman" w:cs="Arial"/>
          <w:szCs w:val="24"/>
          <w:u w:val="single"/>
        </w:rPr>
        <w:t>must give a decision in respect thereof; and</w:t>
      </w:r>
    </w:p>
    <w:p w:rsidR="00CD6738" w:rsidRPr="00B279D4" w:rsidRDefault="00CD6738" w:rsidP="00CD6738">
      <w:pPr>
        <w:spacing w:after="0" w:line="360" w:lineRule="auto"/>
        <w:ind w:left="2127" w:hanging="709"/>
        <w:jc w:val="both"/>
        <w:rPr>
          <w:rFonts w:eastAsia="Times New Roman" w:cs="Arial"/>
          <w:szCs w:val="24"/>
          <w:u w:val="single"/>
        </w:rPr>
      </w:pPr>
      <w:r w:rsidRPr="00B279D4">
        <w:rPr>
          <w:rFonts w:eastAsia="Times New Roman" w:cs="Arial"/>
          <w:i/>
          <w:szCs w:val="24"/>
          <w:u w:val="single"/>
        </w:rPr>
        <w:t>(d)</w:t>
      </w:r>
      <w:r w:rsidRPr="00B279D4">
        <w:rPr>
          <w:rFonts w:eastAsia="Times New Roman" w:cs="Arial"/>
          <w:szCs w:val="24"/>
        </w:rPr>
        <w:tab/>
      </w:r>
      <w:r w:rsidRPr="00B279D4">
        <w:rPr>
          <w:rFonts w:eastAsia="Times New Roman" w:cs="Arial"/>
          <w:szCs w:val="24"/>
          <w:u w:val="single"/>
        </w:rPr>
        <w:t>must inform the electronic communications service provider in the prescribed form and in the prescribed manner of the outcome of the application.</w:t>
      </w:r>
    </w:p>
    <w:p w:rsidR="00CD6738" w:rsidRPr="00B279D4" w:rsidRDefault="00CD6738" w:rsidP="00CD6738">
      <w:pPr>
        <w:spacing w:after="0" w:line="360" w:lineRule="auto"/>
        <w:ind w:left="1418" w:firstLine="1417"/>
        <w:jc w:val="both"/>
        <w:rPr>
          <w:rFonts w:eastAsia="Times New Roman" w:cs="Arial"/>
          <w:szCs w:val="24"/>
          <w:u w:val="single"/>
        </w:rPr>
      </w:pPr>
      <w:r w:rsidRPr="00B279D4">
        <w:rPr>
          <w:rFonts w:eastAsia="Times New Roman" w:cs="Arial"/>
          <w:szCs w:val="24"/>
          <w:u w:val="single"/>
        </w:rPr>
        <w:t>(5)</w:t>
      </w:r>
      <w:r w:rsidRPr="00B279D4">
        <w:rPr>
          <w:rFonts w:eastAsia="Times New Roman" w:cs="Arial"/>
          <w:szCs w:val="24"/>
        </w:rPr>
        <w:tab/>
      </w:r>
      <w:r w:rsidRPr="00B279D4">
        <w:rPr>
          <w:rFonts w:eastAsia="Times New Roman" w:cs="Arial"/>
          <w:i/>
          <w:szCs w:val="24"/>
          <w:u w:val="single"/>
        </w:rPr>
        <w:t>(a)</w:t>
      </w:r>
      <w:r w:rsidRPr="00B279D4">
        <w:rPr>
          <w:rFonts w:eastAsia="Times New Roman" w:cs="Arial"/>
          <w:szCs w:val="24"/>
        </w:rPr>
        <w:tab/>
      </w:r>
      <w:r w:rsidRPr="00B279D4">
        <w:rPr>
          <w:rFonts w:eastAsia="Times New Roman" w:cs="Arial"/>
          <w:szCs w:val="24"/>
          <w:u w:val="single"/>
        </w:rPr>
        <w:t>The court may, on receipt of an affidavit from an electronic communications service provider which contains the information referred to in subsection (1)</w:t>
      </w:r>
      <w:r w:rsidRPr="00B279D4">
        <w:rPr>
          <w:rFonts w:eastAsia="Times New Roman" w:cs="Arial"/>
          <w:i/>
          <w:szCs w:val="24"/>
          <w:u w:val="single"/>
        </w:rPr>
        <w:t>(b)</w:t>
      </w:r>
      <w:r w:rsidRPr="00B279D4">
        <w:rPr>
          <w:rFonts w:eastAsia="Times New Roman" w:cs="Arial"/>
          <w:szCs w:val="24"/>
          <w:u w:val="single"/>
        </w:rPr>
        <w:t>, consider the issuing of an interim protection order in terms of section 5(2) against the respondent on the date to which the proceedings have been adjourned.</w:t>
      </w:r>
    </w:p>
    <w:p w:rsidR="00CD6738" w:rsidRPr="00B279D4" w:rsidRDefault="00CD6738" w:rsidP="00CD6738">
      <w:pPr>
        <w:spacing w:after="0" w:line="360" w:lineRule="auto"/>
        <w:ind w:left="1418" w:firstLine="2126"/>
        <w:jc w:val="both"/>
        <w:rPr>
          <w:rFonts w:eastAsia="Times New Roman" w:cs="Arial"/>
          <w:szCs w:val="24"/>
          <w:u w:val="single"/>
        </w:rPr>
      </w:pPr>
      <w:r w:rsidRPr="00B279D4">
        <w:rPr>
          <w:rFonts w:eastAsia="Times New Roman" w:cs="Arial"/>
          <w:i/>
          <w:szCs w:val="24"/>
          <w:u w:val="single"/>
        </w:rPr>
        <w:t>(b)</w:t>
      </w:r>
      <w:r w:rsidRPr="00B279D4">
        <w:rPr>
          <w:rFonts w:eastAsia="Times New Roman" w:cs="Arial"/>
          <w:szCs w:val="24"/>
        </w:rPr>
        <w:tab/>
      </w:r>
      <w:r w:rsidRPr="00B279D4">
        <w:rPr>
          <w:rFonts w:eastAsia="Times New Roman" w:cs="Arial"/>
          <w:szCs w:val="24"/>
          <w:u w:val="single"/>
        </w:rPr>
        <w:t xml:space="preserve"> Any information furnished to the court in terms of subsection (1)</w:t>
      </w:r>
      <w:r w:rsidRPr="00B279D4">
        <w:rPr>
          <w:rFonts w:eastAsia="Times New Roman" w:cs="Arial"/>
          <w:i/>
          <w:szCs w:val="24"/>
          <w:u w:val="single"/>
        </w:rPr>
        <w:t>(b)</w:t>
      </w:r>
      <w:r w:rsidRPr="00B279D4">
        <w:rPr>
          <w:rFonts w:eastAsia="Times New Roman" w:cs="Arial"/>
          <w:szCs w:val="24"/>
          <w:u w:val="single"/>
        </w:rPr>
        <w:t xml:space="preserve"> forms part of the evidence that a court may consider in terms of section 5(1).</w:t>
      </w:r>
    </w:p>
    <w:p w:rsidR="00CD6738" w:rsidRPr="00B279D4" w:rsidRDefault="00CD6738" w:rsidP="00CD6738">
      <w:pPr>
        <w:spacing w:after="0" w:line="360" w:lineRule="auto"/>
        <w:ind w:left="1418" w:firstLine="1417"/>
        <w:jc w:val="both"/>
        <w:rPr>
          <w:rFonts w:cs="Arial"/>
          <w:szCs w:val="24"/>
          <w:u w:val="single"/>
        </w:rPr>
      </w:pPr>
      <w:r w:rsidRPr="00B279D4">
        <w:rPr>
          <w:rFonts w:eastAsia="Times New Roman" w:cs="Arial"/>
          <w:szCs w:val="24"/>
          <w:u w:val="single"/>
        </w:rPr>
        <w:t>(6)</w:t>
      </w:r>
      <w:r w:rsidRPr="00B279D4">
        <w:rPr>
          <w:rFonts w:eastAsia="Times New Roman" w:cs="Arial"/>
          <w:szCs w:val="24"/>
        </w:rPr>
        <w:tab/>
      </w:r>
      <w:r w:rsidRPr="00B279D4">
        <w:rPr>
          <w:rFonts w:eastAsia="Times New Roman" w:cs="Arial"/>
          <w:i/>
          <w:szCs w:val="24"/>
          <w:u w:val="single"/>
        </w:rPr>
        <w:t>(a)</w:t>
      </w:r>
      <w:r w:rsidRPr="00B279D4">
        <w:rPr>
          <w:rFonts w:eastAsia="Times New Roman" w:cs="Arial"/>
          <w:szCs w:val="24"/>
        </w:rPr>
        <w:tab/>
      </w:r>
      <w:r w:rsidRPr="00B279D4">
        <w:rPr>
          <w:rFonts w:cs="Arial"/>
          <w:iCs/>
          <w:szCs w:val="24"/>
          <w:u w:val="single"/>
        </w:rPr>
        <w:t>If the court issues an interim protection order, the court must at the same time, in the prescribed form and manner, issue an order to the</w:t>
      </w:r>
      <w:r w:rsidRPr="00B279D4">
        <w:rPr>
          <w:rFonts w:cs="Arial"/>
          <w:i/>
          <w:iCs/>
          <w:szCs w:val="24"/>
          <w:u w:val="single"/>
        </w:rPr>
        <w:t xml:space="preserve"> </w:t>
      </w:r>
      <w:r w:rsidRPr="00B279D4">
        <w:rPr>
          <w:rFonts w:cs="Arial"/>
          <w:szCs w:val="24"/>
          <w:u w:val="single"/>
        </w:rPr>
        <w:t>electronic communications service provider whose electronic communications service is used to host or disclose the electronic communication which was used to commit an act of domestic violence, to remove or disable access to the electronic communications.</w:t>
      </w:r>
    </w:p>
    <w:p w:rsidR="00CD6738" w:rsidRPr="00B279D4" w:rsidRDefault="00CD6738" w:rsidP="00CD6738">
      <w:pPr>
        <w:spacing w:after="0" w:line="360" w:lineRule="auto"/>
        <w:ind w:left="1418" w:firstLine="2126"/>
        <w:jc w:val="both"/>
        <w:rPr>
          <w:rFonts w:cs="Arial"/>
          <w:szCs w:val="24"/>
          <w:u w:val="single"/>
        </w:rPr>
      </w:pPr>
      <w:r w:rsidRPr="00B279D4">
        <w:rPr>
          <w:rFonts w:cs="Arial"/>
          <w:i/>
          <w:szCs w:val="24"/>
        </w:rPr>
        <w:tab/>
      </w:r>
      <w:r w:rsidRPr="00B279D4">
        <w:rPr>
          <w:rFonts w:cs="Arial"/>
          <w:i/>
          <w:szCs w:val="24"/>
          <w:u w:val="single"/>
        </w:rPr>
        <w:t>(b)</w:t>
      </w:r>
      <w:r w:rsidRPr="00B279D4">
        <w:rPr>
          <w:rFonts w:cs="Arial"/>
          <w:szCs w:val="24"/>
        </w:rPr>
        <w:tab/>
      </w:r>
      <w:r w:rsidRPr="00B279D4">
        <w:rPr>
          <w:rFonts w:cs="Arial"/>
          <w:szCs w:val="24"/>
          <w:u w:val="single"/>
        </w:rPr>
        <w:t xml:space="preserve">An electronic communications service provider who is ordered to remove or disable access to an electronic communication in terms of paragraph </w:t>
      </w:r>
      <w:r w:rsidRPr="00B279D4">
        <w:rPr>
          <w:rFonts w:cs="Arial"/>
          <w:i/>
          <w:szCs w:val="24"/>
          <w:u w:val="single"/>
        </w:rPr>
        <w:t>(a)</w:t>
      </w:r>
      <w:r w:rsidRPr="00B279D4">
        <w:rPr>
          <w:rFonts w:cs="Arial"/>
          <w:szCs w:val="24"/>
          <w:u w:val="single"/>
        </w:rPr>
        <w:t xml:space="preserve">, may, within 14 days after the order has been served on it in terms of paragraph (a), in the prescribed form and manner, apply to the court for the setting aside or amendment of the order referred to in paragraph </w:t>
      </w:r>
      <w:r w:rsidRPr="00B279D4">
        <w:rPr>
          <w:rFonts w:cs="Arial"/>
          <w:i/>
          <w:szCs w:val="24"/>
          <w:u w:val="single"/>
        </w:rPr>
        <w:t>(a)</w:t>
      </w:r>
      <w:r w:rsidRPr="00B279D4">
        <w:rPr>
          <w:rFonts w:cs="Arial"/>
          <w:szCs w:val="24"/>
          <w:u w:val="single"/>
        </w:rPr>
        <w:t>.</w:t>
      </w:r>
    </w:p>
    <w:p w:rsidR="00CD6738" w:rsidRPr="00F25E15" w:rsidRDefault="00CD6738" w:rsidP="00CD6738">
      <w:pPr>
        <w:spacing w:after="0" w:line="360" w:lineRule="auto"/>
        <w:ind w:left="1418" w:firstLine="2126"/>
        <w:jc w:val="both"/>
        <w:rPr>
          <w:rFonts w:cs="Arial"/>
          <w:szCs w:val="24"/>
          <w:u w:val="single"/>
        </w:rPr>
      </w:pPr>
      <w:r w:rsidRPr="00B279D4">
        <w:rPr>
          <w:rFonts w:cs="Arial"/>
          <w:i/>
          <w:szCs w:val="24"/>
          <w:u w:val="single"/>
        </w:rPr>
        <w:t>(c)</w:t>
      </w:r>
      <w:r w:rsidRPr="00B279D4">
        <w:rPr>
          <w:rFonts w:cs="Arial"/>
          <w:szCs w:val="24"/>
        </w:rPr>
        <w:t xml:space="preserve"> </w:t>
      </w:r>
      <w:r w:rsidRPr="00B279D4">
        <w:rPr>
          <w:rFonts w:cs="Arial"/>
          <w:szCs w:val="24"/>
        </w:rPr>
        <w:tab/>
      </w:r>
      <w:r w:rsidRPr="00B279D4">
        <w:rPr>
          <w:rFonts w:cs="Arial"/>
          <w:szCs w:val="24"/>
          <w:u w:val="single"/>
        </w:rPr>
        <w:t xml:space="preserve">The court must as soon as is reasonably possible consider an application submitted to it in terms of paragraph </w:t>
      </w:r>
      <w:r w:rsidRPr="00B279D4">
        <w:rPr>
          <w:rFonts w:cs="Arial"/>
          <w:i/>
          <w:szCs w:val="24"/>
          <w:u w:val="single"/>
        </w:rPr>
        <w:t>(b)</w:t>
      </w:r>
      <w:r w:rsidRPr="00B279D4">
        <w:rPr>
          <w:rFonts w:cs="Arial"/>
          <w:szCs w:val="24"/>
          <w:u w:val="single"/>
        </w:rPr>
        <w:t xml:space="preserve"> and may for that purpose, in the prescribed </w:t>
      </w:r>
      <w:r>
        <w:rPr>
          <w:rFonts w:cs="Arial"/>
          <w:szCs w:val="24"/>
          <w:u w:val="single"/>
        </w:rPr>
        <w:t xml:space="preserve">form and </w:t>
      </w:r>
      <w:r w:rsidRPr="00BD16AA">
        <w:rPr>
          <w:rFonts w:cs="Arial"/>
          <w:szCs w:val="24"/>
          <w:u w:val="single"/>
        </w:rPr>
        <w:t>manner, request such additional evidence by way of an affidavit from the electronic communications service provider as it deems fit</w:t>
      </w:r>
      <w:r>
        <w:rPr>
          <w:rFonts w:cs="Arial"/>
          <w:szCs w:val="24"/>
          <w:u w:val="single"/>
        </w:rPr>
        <w:t xml:space="preserve">, </w:t>
      </w:r>
      <w:r w:rsidRPr="00F25E15">
        <w:rPr>
          <w:rFonts w:cs="Arial"/>
          <w:szCs w:val="24"/>
          <w:u w:val="single"/>
        </w:rPr>
        <w:t>which must form part of the record of the proceedings.</w:t>
      </w:r>
    </w:p>
    <w:p w:rsidR="00CD6738" w:rsidRPr="00B279D4" w:rsidRDefault="00CD6738" w:rsidP="00CD6738">
      <w:pPr>
        <w:spacing w:after="0" w:line="360" w:lineRule="auto"/>
        <w:ind w:left="1418" w:firstLine="2126"/>
        <w:jc w:val="both"/>
        <w:rPr>
          <w:rFonts w:cs="Arial"/>
          <w:szCs w:val="24"/>
          <w:u w:val="single"/>
        </w:rPr>
      </w:pPr>
      <w:r>
        <w:rPr>
          <w:rFonts w:cs="Arial"/>
          <w:i/>
          <w:szCs w:val="24"/>
          <w:u w:val="single"/>
        </w:rPr>
        <w:lastRenderedPageBreak/>
        <w:t>(d</w:t>
      </w:r>
      <w:r w:rsidRPr="00F25E15">
        <w:rPr>
          <w:rFonts w:cs="Arial"/>
          <w:i/>
          <w:szCs w:val="24"/>
          <w:u w:val="single"/>
        </w:rPr>
        <w:t>)</w:t>
      </w:r>
      <w:r w:rsidRPr="00F25E15">
        <w:rPr>
          <w:rFonts w:cs="Arial"/>
          <w:szCs w:val="24"/>
        </w:rPr>
        <w:t xml:space="preserve"> </w:t>
      </w:r>
      <w:r w:rsidRPr="00F25E15">
        <w:rPr>
          <w:rFonts w:cs="Arial"/>
          <w:szCs w:val="24"/>
        </w:rPr>
        <w:tab/>
      </w:r>
      <w:r>
        <w:rPr>
          <w:rFonts w:cs="Arial"/>
          <w:szCs w:val="24"/>
          <w:u w:val="single"/>
        </w:rPr>
        <w:t xml:space="preserve">The </w:t>
      </w:r>
      <w:r w:rsidRPr="00F25E15">
        <w:rPr>
          <w:rFonts w:cs="Arial"/>
          <w:szCs w:val="24"/>
          <w:u w:val="single"/>
        </w:rPr>
        <w:t xml:space="preserve">court may if good cause has been shown for the variation or setting aside of the order, issue an order to </w:t>
      </w:r>
      <w:r w:rsidRPr="00B279D4">
        <w:rPr>
          <w:rFonts w:cs="Arial"/>
          <w:szCs w:val="24"/>
          <w:u w:val="single"/>
        </w:rPr>
        <w:t>this effect and in the prescribed form and manner inform the electronic communications service provider of the outcome of the application.</w:t>
      </w:r>
    </w:p>
    <w:p w:rsidR="00CD6738" w:rsidRPr="00B279D4" w:rsidRDefault="00CD6738" w:rsidP="00CD6738">
      <w:pPr>
        <w:spacing w:after="0" w:line="360" w:lineRule="auto"/>
        <w:ind w:left="1418" w:firstLine="1417"/>
        <w:jc w:val="both"/>
        <w:rPr>
          <w:rFonts w:cs="Arial"/>
          <w:szCs w:val="24"/>
          <w:u w:val="single"/>
        </w:rPr>
      </w:pPr>
      <w:r w:rsidRPr="00B279D4">
        <w:rPr>
          <w:rFonts w:cs="Arial"/>
          <w:szCs w:val="24"/>
          <w:u w:val="single"/>
        </w:rPr>
        <w:t>(7)</w:t>
      </w:r>
      <w:r w:rsidRPr="00B279D4">
        <w:rPr>
          <w:rFonts w:cs="Arial"/>
          <w:szCs w:val="24"/>
        </w:rPr>
        <w:tab/>
      </w:r>
      <w:r w:rsidRPr="00B279D4">
        <w:rPr>
          <w:rFonts w:cs="Arial"/>
          <w:szCs w:val="24"/>
          <w:u w:val="single"/>
        </w:rPr>
        <w:t>An electronic communications service provider must, within 48 hours after providing the information referred to in subsection (1)</w:t>
      </w:r>
      <w:r w:rsidRPr="00B279D4">
        <w:rPr>
          <w:rFonts w:cs="Arial"/>
          <w:i/>
          <w:szCs w:val="24"/>
          <w:u w:val="single"/>
        </w:rPr>
        <w:t>(b)</w:t>
      </w:r>
      <w:r w:rsidRPr="00B279D4">
        <w:rPr>
          <w:rFonts w:cs="Arial"/>
          <w:szCs w:val="24"/>
          <w:u w:val="single"/>
        </w:rPr>
        <w:t xml:space="preserve"> to the court, by means of an electronic communication, inform the respondent of the—</w:t>
      </w:r>
    </w:p>
    <w:p w:rsidR="00CD6738" w:rsidRPr="00B279D4" w:rsidRDefault="00CD6738" w:rsidP="00CD6738">
      <w:pPr>
        <w:spacing w:after="0" w:line="360" w:lineRule="auto"/>
        <w:ind w:left="1418"/>
        <w:jc w:val="both"/>
        <w:rPr>
          <w:rFonts w:cs="Arial"/>
          <w:szCs w:val="24"/>
          <w:u w:val="single"/>
        </w:rPr>
      </w:pPr>
      <w:r w:rsidRPr="00B279D4">
        <w:rPr>
          <w:rFonts w:cs="Arial"/>
          <w:szCs w:val="24"/>
          <w:u w:val="single"/>
        </w:rPr>
        <w:tab/>
      </w:r>
      <w:r w:rsidRPr="00B279D4">
        <w:rPr>
          <w:rFonts w:cs="Arial"/>
          <w:i/>
          <w:szCs w:val="24"/>
          <w:u w:val="single"/>
        </w:rPr>
        <w:t>(a)</w:t>
      </w:r>
      <w:r w:rsidRPr="00B279D4">
        <w:rPr>
          <w:rFonts w:cs="Arial"/>
          <w:szCs w:val="24"/>
        </w:rPr>
        <w:tab/>
      </w:r>
      <w:r w:rsidRPr="00B279D4">
        <w:rPr>
          <w:rFonts w:cs="Arial"/>
          <w:szCs w:val="24"/>
          <w:u w:val="single"/>
        </w:rPr>
        <w:t>information that is to be provided to the court;</w:t>
      </w:r>
    </w:p>
    <w:p w:rsidR="00CD6738" w:rsidRPr="00B279D4" w:rsidRDefault="00CD6738" w:rsidP="00CD6738">
      <w:pPr>
        <w:spacing w:after="0" w:line="360" w:lineRule="auto"/>
        <w:ind w:left="1418"/>
        <w:jc w:val="both"/>
        <w:rPr>
          <w:rFonts w:cs="Arial"/>
          <w:szCs w:val="24"/>
          <w:u w:val="single"/>
        </w:rPr>
      </w:pPr>
      <w:r w:rsidRPr="00B279D4">
        <w:rPr>
          <w:rFonts w:cs="Arial"/>
          <w:szCs w:val="24"/>
          <w:u w:val="single"/>
        </w:rPr>
        <w:tab/>
      </w:r>
      <w:r w:rsidRPr="00B279D4">
        <w:rPr>
          <w:rFonts w:cs="Arial"/>
          <w:i/>
          <w:szCs w:val="24"/>
          <w:u w:val="single"/>
        </w:rPr>
        <w:t>(b)</w:t>
      </w:r>
      <w:r w:rsidRPr="00B279D4">
        <w:rPr>
          <w:rFonts w:cs="Arial"/>
          <w:szCs w:val="24"/>
        </w:rPr>
        <w:tab/>
      </w:r>
      <w:r w:rsidRPr="00B279D4">
        <w:rPr>
          <w:rFonts w:cs="Arial"/>
          <w:szCs w:val="24"/>
          <w:u w:val="single"/>
        </w:rPr>
        <w:t>reference number of the direction; and</w:t>
      </w:r>
    </w:p>
    <w:p w:rsidR="00CD6738" w:rsidRPr="00B279D4" w:rsidRDefault="00CD6738" w:rsidP="00CD6738">
      <w:pPr>
        <w:spacing w:after="0" w:line="360" w:lineRule="auto"/>
        <w:ind w:left="1418"/>
        <w:jc w:val="both"/>
        <w:rPr>
          <w:rFonts w:cs="Arial"/>
          <w:szCs w:val="24"/>
          <w:u w:val="single"/>
        </w:rPr>
      </w:pPr>
      <w:r w:rsidRPr="00B279D4">
        <w:rPr>
          <w:rFonts w:cs="Arial"/>
          <w:i/>
          <w:szCs w:val="24"/>
          <w:u w:val="single"/>
        </w:rPr>
        <w:tab/>
        <w:t>(c)</w:t>
      </w:r>
      <w:r w:rsidRPr="00B279D4">
        <w:rPr>
          <w:rFonts w:cs="Arial"/>
          <w:szCs w:val="24"/>
        </w:rPr>
        <w:tab/>
      </w:r>
      <w:r w:rsidRPr="00B279D4">
        <w:rPr>
          <w:rFonts w:cs="Arial"/>
          <w:szCs w:val="24"/>
          <w:u w:val="single"/>
        </w:rPr>
        <w:t>name and address of the court.</w:t>
      </w:r>
    </w:p>
    <w:p w:rsidR="00CD6738" w:rsidRPr="00B279D4" w:rsidRDefault="00CD6738" w:rsidP="00CD6738">
      <w:pPr>
        <w:spacing w:after="0" w:line="360" w:lineRule="auto"/>
        <w:ind w:left="1418" w:hanging="698"/>
        <w:jc w:val="both"/>
        <w:rPr>
          <w:rFonts w:cs="Arial"/>
          <w:iCs/>
          <w:szCs w:val="24"/>
          <w:u w:val="single"/>
        </w:rPr>
      </w:pPr>
      <w:r w:rsidRPr="00B279D4">
        <w:rPr>
          <w:rFonts w:cs="Arial"/>
          <w:szCs w:val="24"/>
        </w:rPr>
        <w:tab/>
      </w:r>
      <w:r w:rsidRPr="00B279D4">
        <w:rPr>
          <w:rFonts w:cs="Arial"/>
          <w:szCs w:val="24"/>
        </w:rPr>
        <w:tab/>
      </w:r>
      <w:r w:rsidRPr="00B279D4">
        <w:rPr>
          <w:rFonts w:cs="Arial"/>
          <w:szCs w:val="24"/>
        </w:rPr>
        <w:tab/>
      </w:r>
      <w:r w:rsidRPr="00B279D4">
        <w:rPr>
          <w:rFonts w:cs="Arial"/>
          <w:szCs w:val="24"/>
        </w:rPr>
        <w:tab/>
      </w:r>
      <w:r w:rsidRPr="00B279D4">
        <w:rPr>
          <w:rFonts w:cs="Arial"/>
          <w:szCs w:val="24"/>
          <w:u w:val="single"/>
        </w:rPr>
        <w:t>(8)</w:t>
      </w:r>
      <w:r w:rsidRPr="00B279D4">
        <w:rPr>
          <w:rFonts w:cs="Arial"/>
          <w:szCs w:val="24"/>
        </w:rPr>
        <w:tab/>
      </w:r>
      <w:r w:rsidRPr="00B279D4">
        <w:rPr>
          <w:rFonts w:cs="Arial"/>
          <w:szCs w:val="24"/>
          <w:u w:val="single"/>
        </w:rPr>
        <w:t>(</w:t>
      </w:r>
      <w:r w:rsidRPr="00B279D4">
        <w:rPr>
          <w:rFonts w:cs="Arial"/>
          <w:i/>
          <w:iCs/>
          <w:szCs w:val="24"/>
          <w:u w:val="single"/>
        </w:rPr>
        <w:t>a)</w:t>
      </w:r>
      <w:r w:rsidRPr="00B279D4">
        <w:rPr>
          <w:rFonts w:cs="Arial"/>
          <w:iCs/>
          <w:szCs w:val="24"/>
        </w:rPr>
        <w:tab/>
      </w:r>
      <w:r w:rsidRPr="00B279D4">
        <w:rPr>
          <w:rFonts w:cs="Arial"/>
          <w:szCs w:val="24"/>
          <w:u w:val="single"/>
        </w:rPr>
        <w:t>The Director-General must, in consultation with the Director-General: Communications and Digital Technologies, compile and maintain a list of electronic communications service providers that can provide the courts with the information referred to in subsection (1)</w:t>
      </w:r>
      <w:r w:rsidRPr="00B279D4">
        <w:rPr>
          <w:rFonts w:cs="Arial"/>
          <w:i/>
          <w:iCs/>
          <w:szCs w:val="24"/>
          <w:u w:val="single"/>
        </w:rPr>
        <w:t>(b)</w:t>
      </w:r>
      <w:r w:rsidRPr="00B279D4">
        <w:rPr>
          <w:rFonts w:cs="Arial"/>
          <w:iCs/>
          <w:szCs w:val="24"/>
          <w:u w:val="single"/>
        </w:rPr>
        <w:t>.</w:t>
      </w:r>
    </w:p>
    <w:p w:rsidR="00CD6738" w:rsidRPr="00B279D4" w:rsidRDefault="00CD6738" w:rsidP="00CD6738">
      <w:pPr>
        <w:spacing w:after="0" w:line="360" w:lineRule="auto"/>
        <w:ind w:left="1418" w:firstLine="2126"/>
        <w:jc w:val="both"/>
        <w:rPr>
          <w:rFonts w:cs="Arial"/>
          <w:szCs w:val="24"/>
          <w:u w:val="single"/>
        </w:rPr>
      </w:pPr>
      <w:r w:rsidRPr="00B279D4">
        <w:rPr>
          <w:rFonts w:cs="Arial"/>
          <w:i/>
          <w:iCs/>
          <w:szCs w:val="24"/>
          <w:u w:val="single"/>
        </w:rPr>
        <w:t>(b)</w:t>
      </w:r>
      <w:r w:rsidRPr="00B279D4">
        <w:rPr>
          <w:rFonts w:cs="Arial"/>
          <w:iCs/>
          <w:szCs w:val="24"/>
        </w:rPr>
        <w:tab/>
      </w:r>
      <w:r w:rsidRPr="00B279D4">
        <w:rPr>
          <w:rFonts w:cs="Arial"/>
          <w:iCs/>
          <w:szCs w:val="24"/>
          <w:u w:val="single"/>
        </w:rPr>
        <w:t xml:space="preserve">The list referred to in paragraph </w:t>
      </w:r>
      <w:r w:rsidRPr="00B279D4">
        <w:rPr>
          <w:rFonts w:cs="Arial"/>
          <w:i/>
          <w:iCs/>
          <w:szCs w:val="24"/>
          <w:u w:val="single"/>
        </w:rPr>
        <w:t>(a)</w:t>
      </w:r>
      <w:r w:rsidRPr="00B279D4">
        <w:rPr>
          <w:rFonts w:cs="Arial"/>
          <w:szCs w:val="24"/>
          <w:u w:val="single"/>
        </w:rPr>
        <w:t xml:space="preserve"> must contain the following particulars of each such electronic communications service provider—</w:t>
      </w:r>
    </w:p>
    <w:p w:rsidR="00CD6738" w:rsidRPr="00B279D4" w:rsidRDefault="00CD6738" w:rsidP="00CD6738">
      <w:pPr>
        <w:spacing w:after="0" w:line="360" w:lineRule="auto"/>
        <w:ind w:left="1440" w:hanging="22"/>
        <w:jc w:val="both"/>
        <w:rPr>
          <w:rFonts w:cs="Arial"/>
          <w:szCs w:val="24"/>
          <w:u w:val="single"/>
        </w:rPr>
      </w:pPr>
      <w:r w:rsidRPr="00B279D4">
        <w:rPr>
          <w:rFonts w:cs="Arial"/>
          <w:szCs w:val="24"/>
          <w:u w:val="single"/>
        </w:rPr>
        <w:t>(i)</w:t>
      </w:r>
      <w:r w:rsidRPr="00B279D4">
        <w:rPr>
          <w:rFonts w:cs="Arial"/>
          <w:szCs w:val="24"/>
        </w:rPr>
        <w:tab/>
        <w:t>t</w:t>
      </w:r>
      <w:r w:rsidRPr="00B279D4">
        <w:rPr>
          <w:rFonts w:cs="Arial"/>
          <w:szCs w:val="24"/>
          <w:u w:val="single"/>
        </w:rPr>
        <w:t>he name, physical and postal addresses;</w:t>
      </w:r>
    </w:p>
    <w:p w:rsidR="00CD6738" w:rsidRPr="00B279D4" w:rsidRDefault="00CD6738" w:rsidP="00CD6738">
      <w:pPr>
        <w:spacing w:after="0" w:line="360" w:lineRule="auto"/>
        <w:ind w:left="1440" w:hanging="22"/>
        <w:jc w:val="both"/>
        <w:rPr>
          <w:rFonts w:cs="Arial"/>
          <w:szCs w:val="24"/>
        </w:rPr>
      </w:pPr>
      <w:r w:rsidRPr="00B279D4">
        <w:rPr>
          <w:rFonts w:cs="Arial"/>
          <w:szCs w:val="24"/>
          <w:u w:val="single"/>
        </w:rPr>
        <w:t>(ii)</w:t>
      </w:r>
      <w:r w:rsidRPr="00B279D4">
        <w:rPr>
          <w:rFonts w:cs="Arial"/>
          <w:szCs w:val="24"/>
        </w:rPr>
        <w:tab/>
      </w:r>
      <w:r w:rsidRPr="00B279D4">
        <w:rPr>
          <w:rFonts w:cs="Arial"/>
          <w:szCs w:val="24"/>
          <w:u w:val="single"/>
        </w:rPr>
        <w:t>the electronic mail address;</w:t>
      </w:r>
    </w:p>
    <w:p w:rsidR="00CD6738" w:rsidRPr="00B279D4" w:rsidRDefault="00CD6738" w:rsidP="00CD6738">
      <w:pPr>
        <w:spacing w:after="0" w:line="360" w:lineRule="auto"/>
        <w:ind w:left="1440" w:hanging="22"/>
        <w:jc w:val="both"/>
        <w:rPr>
          <w:rFonts w:cs="Arial"/>
          <w:szCs w:val="24"/>
        </w:rPr>
      </w:pPr>
      <w:r w:rsidRPr="00B279D4">
        <w:rPr>
          <w:rFonts w:cs="Arial"/>
          <w:szCs w:val="24"/>
          <w:u w:val="single"/>
        </w:rPr>
        <w:t>(iii)</w:t>
      </w:r>
      <w:r w:rsidRPr="00B279D4">
        <w:rPr>
          <w:rFonts w:cs="Arial"/>
          <w:szCs w:val="24"/>
        </w:rPr>
        <w:tab/>
      </w:r>
      <w:r w:rsidRPr="00B279D4">
        <w:rPr>
          <w:rFonts w:cs="Arial"/>
          <w:szCs w:val="24"/>
          <w:u w:val="single"/>
        </w:rPr>
        <w:t>a telephone and facsimile numbers;  and</w:t>
      </w:r>
    </w:p>
    <w:p w:rsidR="00CD6738" w:rsidRPr="00B279D4" w:rsidRDefault="00CD6738" w:rsidP="00CD6738">
      <w:pPr>
        <w:spacing w:after="0" w:line="360" w:lineRule="auto"/>
        <w:ind w:left="2127" w:hanging="709"/>
        <w:jc w:val="both"/>
        <w:rPr>
          <w:rFonts w:cs="Arial"/>
          <w:szCs w:val="24"/>
        </w:rPr>
      </w:pPr>
      <w:r w:rsidRPr="00B279D4">
        <w:rPr>
          <w:rFonts w:cs="Arial"/>
          <w:szCs w:val="24"/>
          <w:u w:val="single"/>
        </w:rPr>
        <w:t>(iv)</w:t>
      </w:r>
      <w:r w:rsidRPr="00B279D4">
        <w:rPr>
          <w:rFonts w:cs="Arial"/>
          <w:szCs w:val="24"/>
        </w:rPr>
        <w:tab/>
      </w:r>
      <w:r w:rsidRPr="00B279D4">
        <w:rPr>
          <w:rFonts w:cs="Arial"/>
          <w:szCs w:val="24"/>
          <w:u w:val="single"/>
        </w:rPr>
        <w:t>the names of persons who are responsible for providing the information referred to in subsection (1)</w:t>
      </w:r>
      <w:r w:rsidRPr="00B279D4">
        <w:rPr>
          <w:rFonts w:cs="Arial"/>
          <w:i/>
          <w:iCs/>
          <w:szCs w:val="24"/>
          <w:u w:val="single"/>
        </w:rPr>
        <w:t>(b)</w:t>
      </w:r>
      <w:r w:rsidRPr="00B279D4">
        <w:rPr>
          <w:rFonts w:cs="Arial"/>
          <w:szCs w:val="24"/>
          <w:u w:val="single"/>
        </w:rPr>
        <w:t>.</w:t>
      </w:r>
    </w:p>
    <w:p w:rsidR="00CD6738" w:rsidRPr="00474B2C" w:rsidRDefault="00CD6738" w:rsidP="00CD6738">
      <w:pPr>
        <w:spacing w:after="0" w:line="360" w:lineRule="auto"/>
        <w:ind w:left="1418" w:firstLine="2126"/>
        <w:jc w:val="both"/>
        <w:rPr>
          <w:rFonts w:cs="Arial"/>
          <w:szCs w:val="24"/>
          <w:u w:val="single"/>
        </w:rPr>
      </w:pPr>
      <w:r w:rsidRPr="00B279D4">
        <w:rPr>
          <w:rFonts w:cs="Arial"/>
          <w:i/>
          <w:iCs/>
          <w:szCs w:val="24"/>
          <w:u w:val="single"/>
        </w:rPr>
        <w:t>(c)</w:t>
      </w:r>
      <w:r w:rsidRPr="00B279D4">
        <w:rPr>
          <w:rFonts w:cs="Arial"/>
          <w:szCs w:val="24"/>
        </w:rPr>
        <w:tab/>
      </w:r>
      <w:r w:rsidRPr="00B279D4">
        <w:rPr>
          <w:rFonts w:cs="Arial"/>
          <w:szCs w:val="24"/>
          <w:u w:val="single"/>
        </w:rPr>
        <w:t>An ele</w:t>
      </w:r>
      <w:r w:rsidRPr="00474B2C">
        <w:rPr>
          <w:rFonts w:cs="Arial"/>
          <w:szCs w:val="24"/>
          <w:u w:val="single"/>
        </w:rPr>
        <w:t xml:space="preserve">ctronic communications service provider must, in the prescribed manner and without undue delay, bring any change of any of the particulars referred to in paragraph </w:t>
      </w:r>
      <w:r w:rsidRPr="00474B2C">
        <w:rPr>
          <w:rFonts w:cs="Arial"/>
          <w:i/>
          <w:iCs/>
          <w:szCs w:val="24"/>
          <w:u w:val="single"/>
        </w:rPr>
        <w:t>(a)</w:t>
      </w:r>
      <w:r w:rsidRPr="00474B2C">
        <w:rPr>
          <w:rFonts w:cs="Arial"/>
          <w:szCs w:val="24"/>
          <w:u w:val="single"/>
        </w:rPr>
        <w:t xml:space="preserve"> to the attention of the Director-General.</w:t>
      </w:r>
    </w:p>
    <w:p w:rsidR="00CD6738" w:rsidRPr="00474B2C" w:rsidRDefault="00CD6738" w:rsidP="00CD6738">
      <w:pPr>
        <w:spacing w:after="0" w:line="360" w:lineRule="auto"/>
        <w:ind w:left="1418" w:firstLine="2126"/>
        <w:jc w:val="both"/>
        <w:rPr>
          <w:rFonts w:cs="Arial"/>
          <w:szCs w:val="24"/>
          <w:u w:val="single"/>
        </w:rPr>
      </w:pPr>
      <w:r w:rsidRPr="00474B2C">
        <w:rPr>
          <w:rFonts w:cs="Arial"/>
          <w:i/>
          <w:iCs/>
          <w:szCs w:val="24"/>
          <w:u w:val="single"/>
        </w:rPr>
        <w:t>(d)</w:t>
      </w:r>
      <w:r w:rsidRPr="00474B2C">
        <w:rPr>
          <w:rFonts w:cs="Arial"/>
          <w:i/>
          <w:iCs/>
          <w:szCs w:val="24"/>
        </w:rPr>
        <w:tab/>
      </w:r>
      <w:r w:rsidRPr="00474B2C">
        <w:rPr>
          <w:rFonts w:cs="Arial"/>
          <w:iCs/>
          <w:szCs w:val="24"/>
          <w:u w:val="single"/>
        </w:rPr>
        <w:t>T</w:t>
      </w:r>
      <w:r w:rsidRPr="00474B2C">
        <w:rPr>
          <w:rFonts w:cs="Arial"/>
          <w:szCs w:val="24"/>
          <w:u w:val="single"/>
        </w:rPr>
        <w:t xml:space="preserve">he Director-General must, in the prescribed manner and without undue delay, make the list referred to in paragraph </w:t>
      </w:r>
      <w:r w:rsidRPr="00474B2C">
        <w:rPr>
          <w:rFonts w:cs="Arial"/>
          <w:i/>
          <w:iCs/>
          <w:szCs w:val="24"/>
          <w:u w:val="single"/>
        </w:rPr>
        <w:t>(a)</w:t>
      </w:r>
      <w:r w:rsidRPr="00474B2C">
        <w:rPr>
          <w:rFonts w:cs="Arial"/>
          <w:szCs w:val="24"/>
          <w:u w:val="single"/>
        </w:rPr>
        <w:t xml:space="preserve"> and any subsequent amendments thereto available to all courts.</w:t>
      </w:r>
    </w:p>
    <w:p w:rsidR="00CD6738" w:rsidRDefault="00CD6738" w:rsidP="00CD6738">
      <w:pPr>
        <w:spacing w:after="0" w:line="360" w:lineRule="auto"/>
        <w:ind w:left="1418" w:firstLine="1417"/>
        <w:jc w:val="both"/>
        <w:rPr>
          <w:rFonts w:eastAsia="Times New Roman" w:cs="Arial"/>
          <w:szCs w:val="24"/>
          <w:u w:val="single"/>
        </w:rPr>
      </w:pPr>
      <w:r w:rsidRPr="00212AE5">
        <w:rPr>
          <w:rFonts w:eastAsia="Times New Roman" w:cs="Arial"/>
          <w:szCs w:val="24"/>
        </w:rPr>
        <w:lastRenderedPageBreak/>
        <w:tab/>
      </w:r>
      <w:r>
        <w:rPr>
          <w:rFonts w:eastAsia="Times New Roman" w:cs="Arial"/>
          <w:szCs w:val="24"/>
          <w:u w:val="single"/>
        </w:rPr>
        <w:t>(9</w:t>
      </w:r>
      <w:r w:rsidRPr="00474B2C">
        <w:rPr>
          <w:rFonts w:eastAsia="Times New Roman" w:cs="Arial"/>
          <w:szCs w:val="24"/>
          <w:u w:val="single"/>
        </w:rPr>
        <w:t>)</w:t>
      </w:r>
      <w:r w:rsidRPr="00FF3801">
        <w:rPr>
          <w:rFonts w:eastAsia="Times New Roman" w:cs="Arial"/>
          <w:szCs w:val="24"/>
        </w:rPr>
        <w:tab/>
      </w:r>
      <w:r w:rsidRPr="00474B2C">
        <w:rPr>
          <w:rFonts w:eastAsia="Times New Roman" w:cs="Arial"/>
          <w:szCs w:val="24"/>
          <w:u w:val="single"/>
        </w:rPr>
        <w:t>The Cabinet member responsible for the administration of justice m</w:t>
      </w:r>
      <w:r>
        <w:rPr>
          <w:rFonts w:eastAsia="Times New Roman" w:cs="Arial"/>
          <w:szCs w:val="24"/>
          <w:u w:val="single"/>
        </w:rPr>
        <w:t>ust</w:t>
      </w:r>
      <w:r w:rsidRPr="00474B2C">
        <w:rPr>
          <w:rFonts w:eastAsia="Times New Roman" w:cs="Arial"/>
          <w:szCs w:val="24"/>
          <w:u w:val="single"/>
        </w:rPr>
        <w:t>, by notice</w:t>
      </w:r>
      <w:r>
        <w:rPr>
          <w:rFonts w:eastAsia="Times New Roman" w:cs="Arial"/>
          <w:szCs w:val="24"/>
          <w:u w:val="single"/>
        </w:rPr>
        <w:t xml:space="preserve"> </w:t>
      </w:r>
      <w:r w:rsidRPr="00474B2C">
        <w:rPr>
          <w:rFonts w:eastAsia="Times New Roman" w:cs="Arial"/>
          <w:szCs w:val="24"/>
          <w:u w:val="single"/>
        </w:rPr>
        <w:t xml:space="preserve">in the </w:t>
      </w:r>
      <w:r w:rsidRPr="00FF3801">
        <w:rPr>
          <w:rFonts w:eastAsia="Times New Roman" w:cs="Arial"/>
          <w:i/>
          <w:szCs w:val="24"/>
          <w:u w:val="single"/>
        </w:rPr>
        <w:t>Gazette</w:t>
      </w:r>
      <w:r w:rsidRPr="00474B2C">
        <w:rPr>
          <w:rFonts w:eastAsia="Times New Roman" w:cs="Arial"/>
          <w:szCs w:val="24"/>
          <w:u w:val="single"/>
        </w:rPr>
        <w:t>, prescribe reasonable tariffs of compensation payable to electronic communications service providers for</w:t>
      </w:r>
      <w:r>
        <w:rPr>
          <w:rFonts w:eastAsia="Times New Roman" w:cs="Arial"/>
          <w:szCs w:val="24"/>
          <w:u w:val="single"/>
        </w:rPr>
        <w:t>—</w:t>
      </w:r>
    </w:p>
    <w:p w:rsidR="00CD6738" w:rsidRDefault="00CD6738" w:rsidP="00CD6738">
      <w:pPr>
        <w:spacing w:after="0" w:line="360" w:lineRule="auto"/>
        <w:ind w:left="1418"/>
        <w:jc w:val="both"/>
        <w:rPr>
          <w:rFonts w:eastAsia="Times New Roman" w:cs="Arial"/>
          <w:szCs w:val="24"/>
          <w:u w:val="single"/>
        </w:rPr>
      </w:pPr>
      <w:r w:rsidRPr="004442AF">
        <w:rPr>
          <w:rFonts w:eastAsia="Times New Roman" w:cs="Arial"/>
          <w:i/>
          <w:szCs w:val="24"/>
          <w:u w:val="single"/>
        </w:rPr>
        <w:t>(a)</w:t>
      </w:r>
      <w:r w:rsidRPr="00975379">
        <w:rPr>
          <w:rFonts w:eastAsia="Times New Roman" w:cs="Arial"/>
          <w:szCs w:val="24"/>
        </w:rPr>
        <w:tab/>
      </w:r>
      <w:r w:rsidRPr="00474B2C">
        <w:rPr>
          <w:rFonts w:eastAsia="Times New Roman" w:cs="Arial"/>
          <w:szCs w:val="24"/>
          <w:u w:val="single"/>
        </w:rPr>
        <w:t>providing the information referred to in subsection (1)</w:t>
      </w:r>
      <w:r w:rsidRPr="00FF3801">
        <w:rPr>
          <w:rFonts w:eastAsia="Times New Roman" w:cs="Arial"/>
          <w:i/>
          <w:szCs w:val="24"/>
          <w:u w:val="single"/>
        </w:rPr>
        <w:t>(b)</w:t>
      </w:r>
      <w:r>
        <w:rPr>
          <w:rFonts w:eastAsia="Times New Roman" w:cs="Arial"/>
          <w:szCs w:val="24"/>
          <w:u w:val="single"/>
        </w:rPr>
        <w:t>;</w:t>
      </w:r>
    </w:p>
    <w:p w:rsidR="00CD6738" w:rsidRDefault="00CD6738" w:rsidP="00CD6738">
      <w:pPr>
        <w:spacing w:after="0" w:line="360" w:lineRule="auto"/>
        <w:ind w:left="2127" w:hanging="709"/>
        <w:jc w:val="both"/>
        <w:rPr>
          <w:rFonts w:eastAsia="Times New Roman" w:cs="Arial"/>
          <w:szCs w:val="24"/>
          <w:u w:val="single"/>
        </w:rPr>
      </w:pPr>
      <w:r w:rsidRPr="004442AF">
        <w:rPr>
          <w:rFonts w:eastAsia="Times New Roman" w:cs="Arial"/>
          <w:i/>
          <w:szCs w:val="24"/>
          <w:u w:val="single"/>
        </w:rPr>
        <w:t>(b)</w:t>
      </w:r>
      <w:r w:rsidRPr="00975379">
        <w:rPr>
          <w:rFonts w:eastAsia="Times New Roman" w:cs="Arial"/>
          <w:szCs w:val="24"/>
        </w:rPr>
        <w:tab/>
      </w:r>
      <w:r>
        <w:rPr>
          <w:rFonts w:eastAsia="Times New Roman" w:cs="Arial"/>
          <w:szCs w:val="24"/>
          <w:u w:val="single"/>
        </w:rPr>
        <w:t>providing the information to the respondent as contemplated in subsection (7); and</w:t>
      </w:r>
    </w:p>
    <w:p w:rsidR="00CD6738" w:rsidRDefault="00CD6738" w:rsidP="00CD6738">
      <w:pPr>
        <w:spacing w:after="0" w:line="360" w:lineRule="auto"/>
        <w:ind w:left="2127" w:hanging="709"/>
        <w:jc w:val="both"/>
        <w:rPr>
          <w:rFonts w:eastAsia="Times New Roman" w:cs="Arial"/>
          <w:szCs w:val="24"/>
          <w:u w:val="single"/>
        </w:rPr>
      </w:pPr>
      <w:r w:rsidRPr="004442AF">
        <w:rPr>
          <w:rFonts w:eastAsia="Times New Roman" w:cs="Arial"/>
          <w:i/>
          <w:szCs w:val="24"/>
          <w:u w:val="single"/>
        </w:rPr>
        <w:t>(c)</w:t>
      </w:r>
      <w:r w:rsidRPr="00975379">
        <w:rPr>
          <w:rFonts w:eastAsia="Times New Roman" w:cs="Arial"/>
          <w:szCs w:val="24"/>
        </w:rPr>
        <w:tab/>
      </w:r>
      <w:r w:rsidRPr="00975379">
        <w:rPr>
          <w:rFonts w:eastAsia="Times New Roman" w:cs="Arial"/>
          <w:szCs w:val="24"/>
          <w:u w:val="single"/>
        </w:rPr>
        <w:t>remov</w:t>
      </w:r>
      <w:r>
        <w:rPr>
          <w:rFonts w:eastAsia="Times New Roman" w:cs="Arial"/>
          <w:szCs w:val="24"/>
          <w:u w:val="single"/>
        </w:rPr>
        <w:t>ing or disabling</w:t>
      </w:r>
      <w:r w:rsidRPr="00975379">
        <w:rPr>
          <w:rFonts w:eastAsia="Times New Roman" w:cs="Arial"/>
          <w:szCs w:val="24"/>
          <w:u w:val="single"/>
        </w:rPr>
        <w:t xml:space="preserve"> access to the electronic communications</w:t>
      </w:r>
      <w:r w:rsidRPr="00975379">
        <w:t xml:space="preserve"> </w:t>
      </w:r>
      <w:r w:rsidRPr="00975379">
        <w:rPr>
          <w:rFonts w:eastAsia="Times New Roman" w:cs="Arial"/>
          <w:szCs w:val="24"/>
          <w:u w:val="single"/>
        </w:rPr>
        <w:t>which was used to commit an act of domestic violence</w:t>
      </w:r>
      <w:r>
        <w:rPr>
          <w:rFonts w:eastAsia="Times New Roman" w:cs="Arial"/>
          <w:szCs w:val="24"/>
          <w:u w:val="single"/>
        </w:rPr>
        <w:t xml:space="preserve"> as contemplated in subsection 6</w:t>
      </w:r>
      <w:r w:rsidRPr="00BD16AA">
        <w:rPr>
          <w:rFonts w:eastAsia="Times New Roman" w:cs="Arial"/>
          <w:i/>
          <w:szCs w:val="24"/>
          <w:u w:val="single"/>
        </w:rPr>
        <w:t>(a)</w:t>
      </w:r>
      <w:r>
        <w:rPr>
          <w:rFonts w:eastAsia="Times New Roman" w:cs="Arial"/>
          <w:szCs w:val="24"/>
          <w:u w:val="single"/>
        </w:rPr>
        <w:t>.</w:t>
      </w:r>
    </w:p>
    <w:p w:rsidR="00CD6738" w:rsidRDefault="00CD6738" w:rsidP="00CD6738">
      <w:pPr>
        <w:spacing w:after="0" w:line="360" w:lineRule="auto"/>
        <w:ind w:left="1418" w:firstLine="1417"/>
        <w:jc w:val="both"/>
        <w:rPr>
          <w:rFonts w:cs="Arial"/>
          <w:i/>
          <w:szCs w:val="24"/>
          <w:u w:val="single"/>
        </w:rPr>
      </w:pPr>
      <w:r w:rsidRPr="004442AF">
        <w:rPr>
          <w:rFonts w:cs="Arial"/>
          <w:szCs w:val="24"/>
          <w:u w:val="single"/>
        </w:rPr>
        <w:t>(</w:t>
      </w:r>
      <w:r>
        <w:rPr>
          <w:rFonts w:cs="Arial"/>
          <w:szCs w:val="24"/>
          <w:u w:val="single"/>
        </w:rPr>
        <w:t>10</w:t>
      </w:r>
      <w:r w:rsidRPr="004442AF">
        <w:rPr>
          <w:rFonts w:cs="Arial"/>
          <w:szCs w:val="24"/>
          <w:u w:val="single"/>
        </w:rPr>
        <w:t>)</w:t>
      </w:r>
      <w:r w:rsidRPr="00474B2C">
        <w:rPr>
          <w:rFonts w:cs="Arial"/>
          <w:szCs w:val="24"/>
        </w:rPr>
        <w:tab/>
      </w:r>
      <w:r w:rsidRPr="004442AF">
        <w:rPr>
          <w:rFonts w:cs="Arial"/>
          <w:i/>
          <w:szCs w:val="24"/>
          <w:u w:val="single"/>
        </w:rPr>
        <w:t>(a)</w:t>
      </w:r>
      <w:r>
        <w:rPr>
          <w:rFonts w:cs="Arial"/>
          <w:szCs w:val="24"/>
        </w:rPr>
        <w:tab/>
      </w:r>
      <w:r w:rsidRPr="004442AF">
        <w:rPr>
          <w:rFonts w:cs="Arial"/>
          <w:szCs w:val="24"/>
          <w:u w:val="single"/>
        </w:rPr>
        <w:t>T</w:t>
      </w:r>
      <w:r w:rsidRPr="00474B2C">
        <w:rPr>
          <w:rFonts w:cs="Arial"/>
          <w:szCs w:val="24"/>
          <w:u w:val="single"/>
        </w:rPr>
        <w:t xml:space="preserve">he complainant is liable for the costs related to the furnishing of the information </w:t>
      </w:r>
      <w:r w:rsidRPr="00F21C05">
        <w:rPr>
          <w:rFonts w:cs="Arial"/>
          <w:szCs w:val="24"/>
          <w:u w:val="single"/>
        </w:rPr>
        <w:t>and</w:t>
      </w:r>
      <w:r>
        <w:rPr>
          <w:rFonts w:cs="Arial"/>
          <w:szCs w:val="24"/>
          <w:u w:val="single"/>
        </w:rPr>
        <w:t xml:space="preserve"> the </w:t>
      </w:r>
      <w:r w:rsidRPr="00F21C05">
        <w:rPr>
          <w:rFonts w:cs="Arial"/>
          <w:szCs w:val="24"/>
          <w:u w:val="single"/>
        </w:rPr>
        <w:t>removing or disabling access to the electronic communications</w:t>
      </w:r>
      <w:r>
        <w:rPr>
          <w:rFonts w:cs="Arial"/>
          <w:szCs w:val="24"/>
          <w:u w:val="single"/>
        </w:rPr>
        <w:t>,</w:t>
      </w:r>
      <w:r w:rsidRPr="00F21C05">
        <w:rPr>
          <w:rFonts w:cs="Arial"/>
          <w:szCs w:val="24"/>
          <w:u w:val="single"/>
        </w:rPr>
        <w:t xml:space="preserve"> </w:t>
      </w:r>
      <w:r w:rsidRPr="00474B2C">
        <w:rPr>
          <w:rFonts w:cs="Arial"/>
          <w:szCs w:val="24"/>
          <w:u w:val="single"/>
        </w:rPr>
        <w:t>referred to in</w:t>
      </w:r>
      <w:r>
        <w:rPr>
          <w:rFonts w:cs="Arial"/>
          <w:szCs w:val="24"/>
          <w:u w:val="single"/>
        </w:rPr>
        <w:t xml:space="preserve"> subsection (9)</w:t>
      </w:r>
      <w:r>
        <w:rPr>
          <w:rFonts w:cs="Arial"/>
          <w:i/>
          <w:szCs w:val="24"/>
          <w:u w:val="single"/>
        </w:rPr>
        <w:t>.</w:t>
      </w:r>
    </w:p>
    <w:p w:rsidR="00CD6738" w:rsidRPr="00474B2C" w:rsidRDefault="00CD6738" w:rsidP="00CD6738">
      <w:pPr>
        <w:spacing w:after="0" w:line="360" w:lineRule="auto"/>
        <w:ind w:left="1418" w:firstLine="2126"/>
        <w:jc w:val="both"/>
        <w:rPr>
          <w:rFonts w:cs="Arial"/>
          <w:szCs w:val="24"/>
          <w:u w:val="single"/>
        </w:rPr>
      </w:pPr>
      <w:r w:rsidRPr="000F3C09">
        <w:rPr>
          <w:rFonts w:cs="Arial"/>
          <w:i/>
          <w:szCs w:val="24"/>
          <w:u w:val="single"/>
        </w:rPr>
        <w:t>(</w:t>
      </w:r>
      <w:r>
        <w:rPr>
          <w:rFonts w:cs="Arial"/>
          <w:i/>
          <w:szCs w:val="24"/>
          <w:u w:val="single"/>
        </w:rPr>
        <w:t>b</w:t>
      </w:r>
      <w:r w:rsidRPr="000F3C09">
        <w:rPr>
          <w:rFonts w:cs="Arial"/>
          <w:i/>
          <w:szCs w:val="24"/>
          <w:u w:val="single"/>
        </w:rPr>
        <w:t>)</w:t>
      </w:r>
      <w:r w:rsidRPr="000F3C09">
        <w:rPr>
          <w:rFonts w:cs="Arial"/>
          <w:szCs w:val="24"/>
        </w:rPr>
        <w:tab/>
      </w:r>
      <w:r w:rsidRPr="000F3C09">
        <w:rPr>
          <w:rFonts w:cs="Arial"/>
          <w:szCs w:val="24"/>
          <w:u w:val="single"/>
        </w:rPr>
        <w:t>T</w:t>
      </w:r>
      <w:r w:rsidRPr="00474B2C">
        <w:rPr>
          <w:rFonts w:cs="Arial"/>
          <w:szCs w:val="24"/>
          <w:u w:val="single"/>
        </w:rPr>
        <w:t xml:space="preserve">he court </w:t>
      </w:r>
      <w:r>
        <w:rPr>
          <w:rFonts w:cs="Arial"/>
          <w:szCs w:val="24"/>
          <w:u w:val="single"/>
        </w:rPr>
        <w:t xml:space="preserve">may, at any time </w:t>
      </w:r>
      <w:r w:rsidRPr="00474B2C">
        <w:rPr>
          <w:rFonts w:cs="Arial"/>
          <w:szCs w:val="24"/>
          <w:u w:val="single"/>
        </w:rPr>
        <w:t>hold an inquiry</w:t>
      </w:r>
      <w:r>
        <w:rPr>
          <w:rFonts w:cs="Arial"/>
          <w:szCs w:val="24"/>
          <w:u w:val="single"/>
        </w:rPr>
        <w:t xml:space="preserve"> </w:t>
      </w:r>
      <w:r w:rsidRPr="00474B2C">
        <w:rPr>
          <w:rFonts w:cs="Arial"/>
          <w:szCs w:val="24"/>
          <w:u w:val="single"/>
        </w:rPr>
        <w:t>into</w:t>
      </w:r>
      <w:r w:rsidRPr="00474B2C">
        <w:rPr>
          <w:rFonts w:eastAsia="Times New Roman" w:cs="Arial"/>
          <w:szCs w:val="24"/>
          <w:u w:val="single"/>
        </w:rPr>
        <w:t>—</w:t>
      </w:r>
    </w:p>
    <w:p w:rsidR="00CD6738" w:rsidRPr="00474B2C" w:rsidRDefault="00CD6738" w:rsidP="00CD6738">
      <w:pPr>
        <w:spacing w:after="0" w:line="360" w:lineRule="auto"/>
        <w:ind w:left="1440" w:hanging="22"/>
        <w:jc w:val="both"/>
        <w:rPr>
          <w:rFonts w:cs="Arial"/>
          <w:szCs w:val="24"/>
          <w:u w:val="single"/>
        </w:rPr>
      </w:pPr>
      <w:r w:rsidRPr="00474B2C">
        <w:rPr>
          <w:rFonts w:cs="Arial"/>
          <w:szCs w:val="24"/>
          <w:u w:val="single"/>
        </w:rPr>
        <w:t>(i)</w:t>
      </w:r>
      <w:r w:rsidRPr="00474B2C">
        <w:rPr>
          <w:rFonts w:cs="Arial"/>
          <w:szCs w:val="24"/>
        </w:rPr>
        <w:tab/>
      </w:r>
      <w:r w:rsidRPr="00474B2C">
        <w:rPr>
          <w:rFonts w:cs="Arial"/>
          <w:szCs w:val="24"/>
          <w:u w:val="single"/>
        </w:rPr>
        <w:t>the means of the complainant;  and</w:t>
      </w:r>
    </w:p>
    <w:p w:rsidR="00CD6738" w:rsidRDefault="00CD6738" w:rsidP="00CD6738">
      <w:pPr>
        <w:spacing w:after="0" w:line="360" w:lineRule="auto"/>
        <w:ind w:left="2127" w:hanging="709"/>
        <w:jc w:val="both"/>
        <w:rPr>
          <w:rFonts w:cs="Arial"/>
          <w:szCs w:val="24"/>
          <w:u w:val="single"/>
        </w:rPr>
      </w:pPr>
      <w:r w:rsidRPr="00474B2C">
        <w:rPr>
          <w:rFonts w:cs="Arial"/>
          <w:szCs w:val="24"/>
          <w:u w:val="single"/>
        </w:rPr>
        <w:t>(ii)</w:t>
      </w:r>
      <w:r w:rsidRPr="00474B2C">
        <w:rPr>
          <w:rFonts w:cs="Arial"/>
          <w:szCs w:val="24"/>
        </w:rPr>
        <w:tab/>
      </w:r>
      <w:r w:rsidRPr="00474B2C">
        <w:rPr>
          <w:rFonts w:cs="Arial"/>
          <w:szCs w:val="24"/>
          <w:u w:val="single"/>
        </w:rPr>
        <w:t>any other circumstances which, in the opinion of the court, sho</w:t>
      </w:r>
      <w:r>
        <w:rPr>
          <w:rFonts w:cs="Arial"/>
          <w:szCs w:val="24"/>
          <w:u w:val="single"/>
        </w:rPr>
        <w:t>uld be taken into consideration,</w:t>
      </w:r>
    </w:p>
    <w:p w:rsidR="00CD6738" w:rsidRPr="00474B2C" w:rsidRDefault="00CD6738" w:rsidP="00CD6738">
      <w:pPr>
        <w:spacing w:after="0" w:line="360" w:lineRule="auto"/>
        <w:ind w:left="1418"/>
        <w:jc w:val="both"/>
        <w:rPr>
          <w:rFonts w:cs="Arial"/>
          <w:szCs w:val="24"/>
          <w:u w:val="single"/>
        </w:rPr>
      </w:pPr>
      <w:r>
        <w:rPr>
          <w:rFonts w:cs="Arial"/>
          <w:szCs w:val="24"/>
          <w:u w:val="single"/>
        </w:rPr>
        <w:t xml:space="preserve">to determine the ability of the complainant to pay the costs in subsection (9).  </w:t>
      </w:r>
    </w:p>
    <w:p w:rsidR="00CD6738" w:rsidRPr="00474B2C" w:rsidRDefault="00CD6738" w:rsidP="00CD6738">
      <w:pPr>
        <w:autoSpaceDE w:val="0"/>
        <w:autoSpaceDN w:val="0"/>
        <w:adjustRightInd w:val="0"/>
        <w:spacing w:after="0" w:line="360" w:lineRule="auto"/>
        <w:ind w:left="1418" w:firstLine="2126"/>
        <w:jc w:val="both"/>
        <w:rPr>
          <w:rFonts w:cs="Arial"/>
          <w:szCs w:val="24"/>
          <w:u w:val="single"/>
        </w:rPr>
      </w:pPr>
      <w:r w:rsidRPr="00474B2C">
        <w:rPr>
          <w:rFonts w:cs="Arial"/>
          <w:i/>
          <w:szCs w:val="24"/>
          <w:u w:val="single"/>
        </w:rPr>
        <w:t>(c)</w:t>
      </w:r>
      <w:r w:rsidRPr="00474B2C">
        <w:rPr>
          <w:rFonts w:cs="Arial"/>
          <w:szCs w:val="24"/>
        </w:rPr>
        <w:tab/>
      </w:r>
      <w:r w:rsidRPr="00474B2C">
        <w:rPr>
          <w:rFonts w:cs="Arial"/>
          <w:szCs w:val="24"/>
          <w:u w:val="single"/>
        </w:rPr>
        <w:t xml:space="preserve">At the conclusion of the inquiry referred to in paragraph </w:t>
      </w:r>
      <w:r w:rsidRPr="00474B2C">
        <w:rPr>
          <w:rFonts w:cs="Arial"/>
          <w:i/>
          <w:szCs w:val="24"/>
          <w:u w:val="single"/>
        </w:rPr>
        <w:t>(b)</w:t>
      </w:r>
      <w:r w:rsidRPr="00474B2C">
        <w:rPr>
          <w:rFonts w:cs="Arial"/>
          <w:szCs w:val="24"/>
          <w:u w:val="single"/>
        </w:rPr>
        <w:t xml:space="preserve"> the court may make such order as the court deems fit relating to the payment of the cost</w:t>
      </w:r>
      <w:r>
        <w:rPr>
          <w:rFonts w:cs="Arial"/>
          <w:szCs w:val="24"/>
          <w:u w:val="single"/>
        </w:rPr>
        <w:t>s referred to in subsection (9</w:t>
      </w:r>
      <w:r w:rsidRPr="00474B2C">
        <w:rPr>
          <w:rFonts w:cs="Arial"/>
          <w:szCs w:val="24"/>
          <w:u w:val="single"/>
        </w:rPr>
        <w:t>), including an order</w:t>
      </w:r>
      <w:r>
        <w:rPr>
          <w:rFonts w:cs="Arial"/>
          <w:szCs w:val="24"/>
          <w:u w:val="single"/>
        </w:rPr>
        <w:t xml:space="preserve"> </w:t>
      </w:r>
      <w:r w:rsidRPr="00474B2C">
        <w:rPr>
          <w:rFonts w:cs="Arial"/>
          <w:szCs w:val="24"/>
          <w:u w:val="single"/>
        </w:rPr>
        <w:t>directing the State, subject to section 15, to pay such costs within available resources, in the prescribed manner.</w:t>
      </w:r>
    </w:p>
    <w:p w:rsidR="00CD6738" w:rsidRPr="00474B2C" w:rsidRDefault="00CD6738" w:rsidP="00CD6738">
      <w:pPr>
        <w:spacing w:after="0" w:line="360" w:lineRule="auto"/>
        <w:ind w:left="1418" w:firstLine="2126"/>
        <w:jc w:val="both"/>
        <w:rPr>
          <w:rFonts w:cs="Arial"/>
          <w:b/>
          <w:szCs w:val="24"/>
        </w:rPr>
      </w:pPr>
      <w:r w:rsidRPr="00474B2C">
        <w:rPr>
          <w:rFonts w:cs="Arial"/>
          <w:i/>
          <w:szCs w:val="24"/>
          <w:u w:val="single"/>
        </w:rPr>
        <w:t>(d)</w:t>
      </w:r>
      <w:r w:rsidRPr="00474B2C">
        <w:rPr>
          <w:rFonts w:cs="Arial"/>
          <w:szCs w:val="24"/>
        </w:rPr>
        <w:tab/>
      </w:r>
      <w:r w:rsidRPr="00474B2C">
        <w:rPr>
          <w:rFonts w:cs="Arial"/>
          <w:szCs w:val="24"/>
          <w:u w:val="single"/>
        </w:rPr>
        <w:t xml:space="preserve">The court may, if it has ordered the State to pay the costs referred to in paragraph </w:t>
      </w:r>
      <w:r w:rsidRPr="00474B2C">
        <w:rPr>
          <w:rFonts w:cs="Arial"/>
          <w:i/>
          <w:szCs w:val="24"/>
          <w:u w:val="single"/>
        </w:rPr>
        <w:t>(c)</w:t>
      </w:r>
      <w:r w:rsidRPr="00474B2C">
        <w:rPr>
          <w:rFonts w:cs="Arial"/>
          <w:szCs w:val="24"/>
          <w:u w:val="single"/>
        </w:rPr>
        <w:t>, direct who must refund the costs so paid by the State in the prescribed manner.</w:t>
      </w:r>
    </w:p>
    <w:p w:rsidR="00CD6738" w:rsidRPr="00474B2C" w:rsidRDefault="00CD6738" w:rsidP="00CD6738">
      <w:pPr>
        <w:spacing w:after="0" w:line="360" w:lineRule="auto"/>
        <w:ind w:left="1418" w:firstLine="1417"/>
        <w:jc w:val="both"/>
        <w:rPr>
          <w:rFonts w:eastAsia="Times New Roman" w:cs="Arial"/>
          <w:szCs w:val="24"/>
          <w:u w:val="single"/>
        </w:rPr>
      </w:pPr>
      <w:r w:rsidRPr="00474B2C">
        <w:rPr>
          <w:rFonts w:eastAsia="Times New Roman" w:cs="Arial"/>
          <w:szCs w:val="24"/>
          <w:u w:val="single"/>
        </w:rPr>
        <w:t>(</w:t>
      </w:r>
      <w:r>
        <w:rPr>
          <w:rFonts w:eastAsia="Times New Roman" w:cs="Arial"/>
          <w:szCs w:val="24"/>
          <w:u w:val="single"/>
        </w:rPr>
        <w:t>11</w:t>
      </w:r>
      <w:r w:rsidRPr="00474B2C">
        <w:rPr>
          <w:rFonts w:eastAsia="Times New Roman" w:cs="Arial"/>
          <w:szCs w:val="24"/>
          <w:u w:val="single"/>
        </w:rPr>
        <w:t>)</w:t>
      </w:r>
      <w:r w:rsidRPr="00B00183">
        <w:rPr>
          <w:rFonts w:eastAsia="Times New Roman" w:cs="Arial"/>
          <w:szCs w:val="24"/>
        </w:rPr>
        <w:tab/>
      </w:r>
      <w:r w:rsidRPr="00474B2C">
        <w:rPr>
          <w:rFonts w:eastAsia="Times New Roman" w:cs="Arial"/>
          <w:szCs w:val="24"/>
          <w:u w:val="single"/>
        </w:rPr>
        <w:t>Any electronic communications service or employee of an electronic communications service provider who—</w:t>
      </w:r>
    </w:p>
    <w:p w:rsidR="00CD6738" w:rsidRPr="00474B2C" w:rsidRDefault="00CD6738" w:rsidP="00CD6738">
      <w:pPr>
        <w:spacing w:after="0" w:line="360" w:lineRule="auto"/>
        <w:ind w:left="2127" w:hanging="687"/>
        <w:jc w:val="both"/>
        <w:rPr>
          <w:rFonts w:eastAsia="Times New Roman" w:cs="Arial"/>
          <w:szCs w:val="24"/>
          <w:u w:val="single"/>
        </w:rPr>
      </w:pPr>
      <w:r w:rsidRPr="00E42E53">
        <w:rPr>
          <w:rFonts w:eastAsia="Times New Roman" w:cs="Arial"/>
          <w:i/>
          <w:szCs w:val="24"/>
          <w:u w:val="single"/>
        </w:rPr>
        <w:lastRenderedPageBreak/>
        <w:t>(a)</w:t>
      </w:r>
      <w:r w:rsidRPr="00E42E53">
        <w:rPr>
          <w:rFonts w:eastAsia="Times New Roman" w:cs="Arial"/>
          <w:szCs w:val="24"/>
        </w:rPr>
        <w:tab/>
      </w:r>
      <w:r w:rsidRPr="00474B2C">
        <w:rPr>
          <w:rFonts w:eastAsia="Times New Roman" w:cs="Arial"/>
          <w:szCs w:val="24"/>
          <w:u w:val="single"/>
        </w:rPr>
        <w:t>fails to furnish the required information within five ordinary court days from the time that the direction is served on such electronic communications service provider to a court in terms of subsection (3)(</w:t>
      </w:r>
      <w:r w:rsidRPr="00E42E53">
        <w:rPr>
          <w:rFonts w:eastAsia="Times New Roman" w:cs="Arial"/>
          <w:i/>
          <w:szCs w:val="24"/>
          <w:u w:val="single"/>
        </w:rPr>
        <w:t>a</w:t>
      </w:r>
      <w:r w:rsidRPr="00474B2C">
        <w:rPr>
          <w:rFonts w:eastAsia="Times New Roman" w:cs="Arial"/>
          <w:szCs w:val="24"/>
          <w:u w:val="single"/>
        </w:rPr>
        <w:t>) or such extended period allowed by the court in terms of subsection (3)(</w:t>
      </w:r>
      <w:r w:rsidRPr="00E42E53">
        <w:rPr>
          <w:rFonts w:eastAsia="Times New Roman" w:cs="Arial"/>
          <w:i/>
          <w:szCs w:val="24"/>
          <w:u w:val="single"/>
        </w:rPr>
        <w:t>b</w:t>
      </w:r>
      <w:r>
        <w:rPr>
          <w:rFonts w:eastAsia="Times New Roman" w:cs="Arial"/>
          <w:szCs w:val="24"/>
          <w:u w:val="single"/>
        </w:rPr>
        <w:t>);</w:t>
      </w:r>
    </w:p>
    <w:p w:rsidR="00CD6738" w:rsidRDefault="00CD6738" w:rsidP="00CD6738">
      <w:pPr>
        <w:spacing w:after="0" w:line="360" w:lineRule="auto"/>
        <w:ind w:left="2127" w:hanging="687"/>
        <w:jc w:val="both"/>
        <w:rPr>
          <w:rFonts w:eastAsia="Times New Roman" w:cs="Arial"/>
          <w:szCs w:val="24"/>
          <w:u w:val="single"/>
        </w:rPr>
      </w:pPr>
      <w:r w:rsidRPr="00E42E53">
        <w:rPr>
          <w:rFonts w:eastAsia="Times New Roman" w:cs="Arial"/>
          <w:i/>
          <w:szCs w:val="24"/>
          <w:u w:val="single"/>
        </w:rPr>
        <w:t>(b)</w:t>
      </w:r>
      <w:r w:rsidRPr="00E42E53">
        <w:rPr>
          <w:rFonts w:eastAsia="Times New Roman" w:cs="Arial"/>
          <w:szCs w:val="24"/>
        </w:rPr>
        <w:tab/>
      </w:r>
      <w:r w:rsidRPr="00474B2C">
        <w:rPr>
          <w:rFonts w:eastAsia="Times New Roman" w:cs="Arial"/>
          <w:szCs w:val="24"/>
          <w:u w:val="single"/>
        </w:rPr>
        <w:t>makes a false statement in an affidavit referred to in subsection (1)(</w:t>
      </w:r>
      <w:r w:rsidRPr="00E42E53">
        <w:rPr>
          <w:rFonts w:eastAsia="Times New Roman" w:cs="Arial"/>
          <w:i/>
          <w:szCs w:val="24"/>
          <w:u w:val="single"/>
        </w:rPr>
        <w:t>b</w:t>
      </w:r>
      <w:r w:rsidRPr="00474B2C">
        <w:rPr>
          <w:rFonts w:eastAsia="Times New Roman" w:cs="Arial"/>
          <w:szCs w:val="24"/>
          <w:u w:val="single"/>
        </w:rPr>
        <w:t>)</w:t>
      </w:r>
      <w:r>
        <w:rPr>
          <w:rFonts w:eastAsia="Times New Roman" w:cs="Arial"/>
          <w:szCs w:val="24"/>
          <w:u w:val="single"/>
        </w:rPr>
        <w:t xml:space="preserve">, </w:t>
      </w:r>
      <w:r w:rsidRPr="00474B2C">
        <w:rPr>
          <w:rFonts w:eastAsia="Times New Roman" w:cs="Arial"/>
          <w:szCs w:val="24"/>
          <w:u w:val="single"/>
        </w:rPr>
        <w:t>(</w:t>
      </w:r>
      <w:r w:rsidRPr="00E42E53">
        <w:rPr>
          <w:rFonts w:eastAsia="Times New Roman" w:cs="Arial"/>
          <w:szCs w:val="24"/>
          <w:u w:val="single"/>
        </w:rPr>
        <w:t>3)(</w:t>
      </w:r>
      <w:r w:rsidRPr="00E42E53">
        <w:rPr>
          <w:rFonts w:eastAsia="Times New Roman" w:cs="Arial"/>
          <w:i/>
          <w:szCs w:val="24"/>
          <w:u w:val="single"/>
        </w:rPr>
        <w:t>b</w:t>
      </w:r>
      <w:r w:rsidRPr="00E42E53">
        <w:rPr>
          <w:rFonts w:eastAsia="Times New Roman" w:cs="Arial"/>
          <w:szCs w:val="24"/>
          <w:u w:val="single"/>
        </w:rPr>
        <w:t>)</w:t>
      </w:r>
      <w:r>
        <w:rPr>
          <w:rFonts w:eastAsia="Times New Roman" w:cs="Arial"/>
          <w:szCs w:val="24"/>
          <w:u w:val="single"/>
        </w:rPr>
        <w:t>, (6)</w:t>
      </w:r>
      <w:r w:rsidRPr="00BD16AA">
        <w:rPr>
          <w:rFonts w:eastAsia="Times New Roman" w:cs="Arial"/>
          <w:i/>
          <w:szCs w:val="24"/>
          <w:u w:val="single"/>
        </w:rPr>
        <w:t>(b)</w:t>
      </w:r>
      <w:r>
        <w:rPr>
          <w:rFonts w:eastAsia="Times New Roman" w:cs="Arial"/>
          <w:szCs w:val="24"/>
          <w:u w:val="single"/>
        </w:rPr>
        <w:t xml:space="preserve"> or </w:t>
      </w:r>
      <w:r w:rsidRPr="00BD16AA">
        <w:rPr>
          <w:rFonts w:eastAsia="Times New Roman" w:cs="Arial"/>
          <w:i/>
          <w:szCs w:val="24"/>
          <w:u w:val="single"/>
        </w:rPr>
        <w:t>(c)</w:t>
      </w:r>
      <w:r>
        <w:rPr>
          <w:rFonts w:eastAsia="Times New Roman" w:cs="Arial"/>
          <w:i/>
          <w:szCs w:val="24"/>
          <w:u w:val="single"/>
        </w:rPr>
        <w:t>,</w:t>
      </w:r>
      <w:r w:rsidRPr="00E42E53">
        <w:rPr>
          <w:rFonts w:eastAsia="Times New Roman" w:cs="Arial"/>
          <w:szCs w:val="24"/>
          <w:u w:val="single"/>
        </w:rPr>
        <w:t xml:space="preserve"> </w:t>
      </w:r>
      <w:r>
        <w:rPr>
          <w:rFonts w:eastAsia="Times New Roman" w:cs="Arial"/>
          <w:szCs w:val="24"/>
          <w:u w:val="single"/>
        </w:rPr>
        <w:t>in a material respect;</w:t>
      </w:r>
    </w:p>
    <w:p w:rsidR="00CD6738" w:rsidRDefault="00CD6738" w:rsidP="00CD6738">
      <w:pPr>
        <w:spacing w:after="0" w:line="360" w:lineRule="auto"/>
        <w:ind w:left="2127" w:hanging="687"/>
        <w:jc w:val="both"/>
        <w:rPr>
          <w:rFonts w:eastAsia="Times New Roman" w:cs="Arial"/>
          <w:i/>
          <w:szCs w:val="24"/>
          <w:u w:val="single"/>
        </w:rPr>
      </w:pPr>
      <w:r w:rsidRPr="00AA457E">
        <w:rPr>
          <w:rFonts w:eastAsia="Times New Roman" w:cs="Arial"/>
          <w:i/>
          <w:szCs w:val="24"/>
          <w:u w:val="single"/>
        </w:rPr>
        <w:t>(c)</w:t>
      </w:r>
      <w:r w:rsidRPr="00AA457E">
        <w:rPr>
          <w:rFonts w:eastAsia="Times New Roman" w:cs="Arial"/>
          <w:i/>
          <w:szCs w:val="24"/>
        </w:rPr>
        <w:tab/>
      </w:r>
      <w:r>
        <w:rPr>
          <w:rFonts w:eastAsia="Times New Roman" w:cs="Arial"/>
          <w:szCs w:val="24"/>
          <w:u w:val="single"/>
        </w:rPr>
        <w:t xml:space="preserve">fails to comply with an order </w:t>
      </w:r>
      <w:r w:rsidRPr="00AA457E">
        <w:rPr>
          <w:rFonts w:eastAsia="Times New Roman" w:cs="Arial"/>
          <w:szCs w:val="24"/>
          <w:u w:val="single"/>
        </w:rPr>
        <w:t>to remove or disable access to the electronic communications</w:t>
      </w:r>
      <w:r>
        <w:rPr>
          <w:rFonts w:eastAsia="Times New Roman" w:cs="Arial"/>
          <w:szCs w:val="24"/>
          <w:u w:val="single"/>
        </w:rPr>
        <w:t xml:space="preserve"> in terms of subsection 5</w:t>
      </w:r>
      <w:r w:rsidRPr="00AA457E">
        <w:rPr>
          <w:rFonts w:eastAsia="Times New Roman" w:cs="Arial"/>
          <w:i/>
          <w:szCs w:val="24"/>
          <w:u w:val="single"/>
        </w:rPr>
        <w:t>(c)</w:t>
      </w:r>
      <w:r>
        <w:rPr>
          <w:rFonts w:eastAsia="Times New Roman" w:cs="Arial"/>
          <w:i/>
          <w:szCs w:val="24"/>
          <w:u w:val="single"/>
        </w:rPr>
        <w:t xml:space="preserve"> or </w:t>
      </w:r>
      <w:r w:rsidRPr="00480B6C">
        <w:rPr>
          <w:rFonts w:eastAsia="Times New Roman" w:cs="Arial"/>
          <w:szCs w:val="24"/>
          <w:u w:val="single"/>
        </w:rPr>
        <w:t>any variation in terms of subsection (6)</w:t>
      </w:r>
      <w:r w:rsidRPr="00480B6C">
        <w:rPr>
          <w:rFonts w:eastAsia="Times New Roman" w:cs="Arial"/>
          <w:i/>
          <w:szCs w:val="24"/>
          <w:u w:val="single"/>
        </w:rPr>
        <w:t>(d)</w:t>
      </w:r>
      <w:r w:rsidRPr="00480B6C">
        <w:rPr>
          <w:rFonts w:eastAsia="Times New Roman" w:cs="Arial"/>
          <w:szCs w:val="24"/>
          <w:u w:val="single"/>
        </w:rPr>
        <w:t xml:space="preserve"> thereof</w:t>
      </w:r>
      <w:r>
        <w:rPr>
          <w:rFonts w:eastAsia="Times New Roman" w:cs="Arial"/>
          <w:i/>
          <w:szCs w:val="24"/>
          <w:u w:val="single"/>
        </w:rPr>
        <w:t>;</w:t>
      </w:r>
    </w:p>
    <w:p w:rsidR="00CD6738" w:rsidRPr="00474B2C" w:rsidRDefault="00CD6738" w:rsidP="00CD6738">
      <w:pPr>
        <w:spacing w:after="0" w:line="360" w:lineRule="auto"/>
        <w:ind w:left="2127" w:hanging="687"/>
        <w:jc w:val="both"/>
        <w:rPr>
          <w:rFonts w:eastAsia="Times New Roman" w:cs="Arial"/>
          <w:szCs w:val="24"/>
          <w:u w:val="single"/>
        </w:rPr>
      </w:pPr>
      <w:r>
        <w:rPr>
          <w:rFonts w:eastAsia="Times New Roman" w:cs="Arial"/>
          <w:i/>
          <w:szCs w:val="24"/>
          <w:u w:val="single"/>
        </w:rPr>
        <w:t>(d)</w:t>
      </w:r>
      <w:r w:rsidRPr="00480B6C">
        <w:rPr>
          <w:rFonts w:eastAsia="Times New Roman" w:cs="Arial"/>
          <w:szCs w:val="24"/>
        </w:rPr>
        <w:tab/>
      </w:r>
      <w:r w:rsidRPr="00480B6C">
        <w:rPr>
          <w:rFonts w:eastAsia="Times New Roman" w:cs="Arial"/>
          <w:szCs w:val="24"/>
          <w:u w:val="single"/>
        </w:rPr>
        <w:t>fails to comply with subsection (7)</w:t>
      </w:r>
      <w:r>
        <w:rPr>
          <w:rFonts w:eastAsia="Times New Roman" w:cs="Arial"/>
          <w:szCs w:val="24"/>
          <w:u w:val="single"/>
        </w:rPr>
        <w:t>,</w:t>
      </w:r>
    </w:p>
    <w:p w:rsidR="00CD6738" w:rsidRPr="00474B2C" w:rsidRDefault="00CD6738" w:rsidP="00CD6738">
      <w:pPr>
        <w:spacing w:after="0" w:line="360" w:lineRule="auto"/>
        <w:ind w:left="1418" w:firstLine="22"/>
        <w:jc w:val="both"/>
        <w:rPr>
          <w:rFonts w:eastAsia="Times New Roman" w:cs="Arial"/>
          <w:szCs w:val="24"/>
          <w:u w:val="single"/>
        </w:rPr>
      </w:pPr>
      <w:r w:rsidRPr="00474B2C">
        <w:rPr>
          <w:rFonts w:eastAsia="Times New Roman" w:cs="Arial"/>
          <w:szCs w:val="24"/>
          <w:u w:val="single"/>
        </w:rPr>
        <w:t>is guilty of an offence.</w:t>
      </w:r>
    </w:p>
    <w:p w:rsidR="00CD6738" w:rsidRDefault="00CD6738" w:rsidP="00CD6738">
      <w:pPr>
        <w:spacing w:after="0" w:line="360" w:lineRule="auto"/>
        <w:ind w:left="1418" w:firstLine="1417"/>
        <w:jc w:val="both"/>
        <w:rPr>
          <w:rFonts w:eastAsia="Times New Roman" w:cs="Arial"/>
          <w:szCs w:val="24"/>
          <w:u w:val="single"/>
        </w:rPr>
      </w:pPr>
      <w:r>
        <w:rPr>
          <w:rFonts w:eastAsia="Times New Roman" w:cs="Arial"/>
          <w:szCs w:val="24"/>
          <w:u w:val="single"/>
        </w:rPr>
        <w:tab/>
      </w:r>
      <w:r w:rsidRPr="00474B2C">
        <w:rPr>
          <w:rFonts w:eastAsia="Times New Roman" w:cs="Arial"/>
          <w:szCs w:val="24"/>
          <w:u w:val="single"/>
        </w:rPr>
        <w:t>(</w:t>
      </w:r>
      <w:r>
        <w:rPr>
          <w:rFonts w:eastAsia="Times New Roman" w:cs="Arial"/>
          <w:szCs w:val="24"/>
          <w:u w:val="single"/>
        </w:rPr>
        <w:t>12</w:t>
      </w:r>
      <w:r w:rsidRPr="00474B2C">
        <w:rPr>
          <w:rFonts w:eastAsia="Times New Roman" w:cs="Arial"/>
          <w:szCs w:val="24"/>
          <w:u w:val="single"/>
        </w:rPr>
        <w:t>)</w:t>
      </w:r>
      <w:r w:rsidRPr="00735798">
        <w:rPr>
          <w:rFonts w:eastAsia="Times New Roman" w:cs="Arial"/>
          <w:szCs w:val="24"/>
        </w:rPr>
        <w:tab/>
      </w:r>
      <w:r w:rsidRPr="00474B2C">
        <w:rPr>
          <w:rFonts w:eastAsia="Times New Roman" w:cs="Arial"/>
          <w:szCs w:val="24"/>
          <w:u w:val="single"/>
        </w:rPr>
        <w:t>For purposes of this section</w:t>
      </w:r>
      <w:r>
        <w:rPr>
          <w:rFonts w:eastAsia="Times New Roman" w:cs="Arial"/>
          <w:szCs w:val="24"/>
          <w:u w:val="single"/>
        </w:rPr>
        <w:t>—</w:t>
      </w:r>
    </w:p>
    <w:p w:rsidR="00CD6738" w:rsidRPr="00735798" w:rsidRDefault="00CD6738" w:rsidP="00CD6738">
      <w:pPr>
        <w:spacing w:after="0" w:line="360" w:lineRule="auto"/>
        <w:ind w:left="1418"/>
        <w:jc w:val="both"/>
        <w:rPr>
          <w:rFonts w:eastAsia="Times New Roman" w:cs="Arial"/>
          <w:szCs w:val="24"/>
          <w:u w:val="single"/>
        </w:rPr>
      </w:pPr>
      <w:r w:rsidRPr="00735798">
        <w:rPr>
          <w:rFonts w:eastAsia="Times New Roman" w:cs="Arial"/>
          <w:i/>
          <w:szCs w:val="24"/>
          <w:u w:val="single"/>
        </w:rPr>
        <w:t>(a)</w:t>
      </w:r>
      <w:r w:rsidRPr="00735798">
        <w:rPr>
          <w:rFonts w:eastAsia="Times New Roman" w:cs="Arial"/>
          <w:szCs w:val="24"/>
        </w:rPr>
        <w:tab/>
      </w:r>
      <w:r w:rsidRPr="00735798">
        <w:rPr>
          <w:rFonts w:eastAsia="Times New Roman" w:cs="Arial"/>
          <w:b/>
          <w:szCs w:val="24"/>
        </w:rPr>
        <w:t>“</w:t>
      </w:r>
      <w:r w:rsidRPr="00735798">
        <w:rPr>
          <w:rFonts w:eastAsia="Times New Roman" w:cs="Arial"/>
          <w:b/>
          <w:szCs w:val="24"/>
          <w:u w:val="single"/>
        </w:rPr>
        <w:t>discloses”</w:t>
      </w:r>
      <w:r w:rsidRPr="00735798">
        <w:rPr>
          <w:rFonts w:eastAsia="Times New Roman" w:cs="Arial"/>
          <w:szCs w:val="24"/>
          <w:u w:val="single"/>
        </w:rPr>
        <w:t>, in respect of a</w:t>
      </w:r>
      <w:r>
        <w:rPr>
          <w:rFonts w:eastAsia="Times New Roman" w:cs="Arial"/>
          <w:szCs w:val="24"/>
          <w:u w:val="single"/>
        </w:rPr>
        <w:t xml:space="preserve">n electronic communication, </w:t>
      </w:r>
      <w:r w:rsidRPr="00735798">
        <w:rPr>
          <w:rFonts w:eastAsia="Times New Roman" w:cs="Arial"/>
          <w:szCs w:val="24"/>
          <w:u w:val="single"/>
        </w:rPr>
        <w:t>means to—</w:t>
      </w:r>
    </w:p>
    <w:p w:rsidR="00CD6738" w:rsidRPr="00735798" w:rsidRDefault="00CD6738" w:rsidP="00CD6738">
      <w:pPr>
        <w:spacing w:after="0" w:line="360" w:lineRule="auto"/>
        <w:ind w:left="2835" w:hanging="708"/>
        <w:jc w:val="both"/>
        <w:rPr>
          <w:rFonts w:eastAsia="Times New Roman" w:cs="Arial"/>
          <w:szCs w:val="24"/>
          <w:u w:val="single"/>
        </w:rPr>
      </w:pPr>
      <w:r w:rsidRPr="00735798">
        <w:rPr>
          <w:rFonts w:eastAsia="Times New Roman" w:cs="Arial"/>
          <w:szCs w:val="24"/>
          <w:u w:val="single"/>
        </w:rPr>
        <w:t>(</w:t>
      </w:r>
      <w:r>
        <w:rPr>
          <w:rFonts w:eastAsia="Times New Roman" w:cs="Arial"/>
          <w:szCs w:val="24"/>
          <w:u w:val="single"/>
        </w:rPr>
        <w:t>i</w:t>
      </w:r>
      <w:r w:rsidRPr="00735798">
        <w:rPr>
          <w:rFonts w:eastAsia="Times New Roman" w:cs="Arial"/>
          <w:szCs w:val="24"/>
          <w:u w:val="single"/>
        </w:rPr>
        <w:t>)</w:t>
      </w:r>
      <w:r w:rsidRPr="00735798">
        <w:rPr>
          <w:rFonts w:eastAsia="Times New Roman" w:cs="Arial"/>
          <w:szCs w:val="24"/>
        </w:rPr>
        <w:tab/>
      </w:r>
      <w:r w:rsidRPr="00735798">
        <w:rPr>
          <w:rFonts w:eastAsia="Times New Roman" w:cs="Arial"/>
          <w:szCs w:val="24"/>
          <w:u w:val="single"/>
        </w:rPr>
        <w:t>send the data message to a person who is the intended recipient of the electronic communication or any other person;</w:t>
      </w:r>
    </w:p>
    <w:p w:rsidR="00CD6738" w:rsidRPr="00735798" w:rsidRDefault="00CD6738" w:rsidP="00CD6738">
      <w:pPr>
        <w:spacing w:after="0" w:line="360" w:lineRule="auto"/>
        <w:ind w:left="2835" w:hanging="708"/>
        <w:jc w:val="both"/>
        <w:rPr>
          <w:rFonts w:eastAsia="Times New Roman" w:cs="Arial"/>
          <w:szCs w:val="24"/>
          <w:u w:val="single"/>
        </w:rPr>
      </w:pPr>
      <w:r w:rsidRPr="00735798">
        <w:rPr>
          <w:rFonts w:eastAsia="Times New Roman" w:cs="Arial"/>
          <w:szCs w:val="24"/>
          <w:u w:val="single"/>
        </w:rPr>
        <w:t>(</w:t>
      </w:r>
      <w:r>
        <w:rPr>
          <w:rFonts w:eastAsia="Times New Roman" w:cs="Arial"/>
          <w:szCs w:val="24"/>
          <w:u w:val="single"/>
        </w:rPr>
        <w:t>ii</w:t>
      </w:r>
      <w:r w:rsidRPr="00735798">
        <w:rPr>
          <w:rFonts w:eastAsia="Times New Roman" w:cs="Arial"/>
          <w:szCs w:val="24"/>
          <w:u w:val="single"/>
        </w:rPr>
        <w:t>)</w:t>
      </w:r>
      <w:r w:rsidRPr="00735798">
        <w:rPr>
          <w:rFonts w:eastAsia="Times New Roman" w:cs="Arial"/>
          <w:szCs w:val="24"/>
        </w:rPr>
        <w:tab/>
      </w:r>
      <w:r w:rsidRPr="00735798">
        <w:rPr>
          <w:rFonts w:eastAsia="Times New Roman" w:cs="Arial"/>
          <w:szCs w:val="24"/>
          <w:u w:val="single"/>
        </w:rPr>
        <w:t>store the data message on an electronic communications network, where the data message can be viewed, copied or downloaded; or</w:t>
      </w:r>
    </w:p>
    <w:p w:rsidR="00CD6738" w:rsidRDefault="00CD6738" w:rsidP="00CD6738">
      <w:pPr>
        <w:spacing w:after="0" w:line="360" w:lineRule="auto"/>
        <w:ind w:left="2835" w:hanging="708"/>
        <w:jc w:val="both"/>
        <w:rPr>
          <w:rFonts w:eastAsia="Times New Roman" w:cs="Arial"/>
          <w:szCs w:val="24"/>
          <w:u w:val="single"/>
        </w:rPr>
      </w:pPr>
      <w:r>
        <w:rPr>
          <w:rFonts w:eastAsia="Times New Roman" w:cs="Arial"/>
          <w:szCs w:val="24"/>
          <w:u w:val="single"/>
        </w:rPr>
        <w:t>(iii</w:t>
      </w:r>
      <w:r w:rsidRPr="00735798">
        <w:rPr>
          <w:rFonts w:eastAsia="Times New Roman" w:cs="Arial"/>
          <w:szCs w:val="24"/>
          <w:u w:val="single"/>
        </w:rPr>
        <w:t>)</w:t>
      </w:r>
      <w:r w:rsidRPr="00735798">
        <w:rPr>
          <w:rFonts w:eastAsia="Times New Roman" w:cs="Arial"/>
          <w:szCs w:val="24"/>
        </w:rPr>
        <w:tab/>
      </w:r>
      <w:r w:rsidRPr="00735798">
        <w:rPr>
          <w:rFonts w:eastAsia="Times New Roman" w:cs="Arial"/>
          <w:szCs w:val="24"/>
          <w:u w:val="single"/>
        </w:rPr>
        <w:t>send or otherwise make available to a person, a link to the data message that has been stored on an electronic communication network, where the data message can be viewed, copied or downloaded;</w:t>
      </w:r>
      <w:r>
        <w:rPr>
          <w:rFonts w:eastAsia="Times New Roman" w:cs="Arial"/>
          <w:szCs w:val="24"/>
          <w:u w:val="single"/>
        </w:rPr>
        <w:t xml:space="preserve"> and</w:t>
      </w:r>
    </w:p>
    <w:p w:rsidR="00F13B4C" w:rsidRPr="005309F4" w:rsidRDefault="00CD6738" w:rsidP="00CD6738">
      <w:pPr>
        <w:spacing w:after="0" w:line="480" w:lineRule="auto"/>
        <w:ind w:left="720" w:firstLine="2160"/>
        <w:jc w:val="both"/>
        <w:rPr>
          <w:rFonts w:cs="Arial"/>
          <w:szCs w:val="24"/>
          <w:u w:val="single"/>
        </w:rPr>
      </w:pPr>
      <w:r>
        <w:rPr>
          <w:rFonts w:eastAsia="Times New Roman" w:cs="Arial"/>
          <w:i/>
          <w:szCs w:val="24"/>
          <w:u w:val="single"/>
        </w:rPr>
        <w:t>(b</w:t>
      </w:r>
      <w:r w:rsidRPr="00735798">
        <w:rPr>
          <w:rFonts w:eastAsia="Times New Roman" w:cs="Arial"/>
          <w:i/>
          <w:szCs w:val="24"/>
          <w:u w:val="single"/>
        </w:rPr>
        <w:t>)</w:t>
      </w:r>
      <w:r>
        <w:rPr>
          <w:rFonts w:eastAsia="Times New Roman" w:cs="Arial"/>
          <w:szCs w:val="24"/>
        </w:rPr>
        <w:tab/>
      </w:r>
      <w:r w:rsidRPr="00735798">
        <w:rPr>
          <w:rFonts w:eastAsia="Times New Roman" w:cs="Arial"/>
          <w:b/>
          <w:szCs w:val="24"/>
          <w:u w:val="single"/>
        </w:rPr>
        <w:t>"host"</w:t>
      </w:r>
      <w:r>
        <w:rPr>
          <w:rFonts w:eastAsia="Times New Roman" w:cs="Arial"/>
          <w:szCs w:val="24"/>
          <w:u w:val="single"/>
        </w:rPr>
        <w:t xml:space="preserve"> </w:t>
      </w:r>
      <w:r w:rsidRPr="00735798">
        <w:rPr>
          <w:rFonts w:eastAsia="Times New Roman" w:cs="Arial"/>
          <w:szCs w:val="24"/>
          <w:u w:val="single"/>
        </w:rPr>
        <w:t xml:space="preserve">means to store </w:t>
      </w:r>
      <w:r>
        <w:rPr>
          <w:rFonts w:eastAsia="Times New Roman" w:cs="Arial"/>
          <w:szCs w:val="24"/>
          <w:u w:val="single"/>
        </w:rPr>
        <w:t xml:space="preserve">an electronic communication </w:t>
      </w:r>
      <w:r w:rsidRPr="00735798">
        <w:rPr>
          <w:rFonts w:eastAsia="Times New Roman" w:cs="Arial"/>
          <w:szCs w:val="24"/>
          <w:u w:val="single"/>
        </w:rPr>
        <w:t xml:space="preserve">on an electronic communications network that is used to provide an electronic communications service, where it can </w:t>
      </w:r>
      <w:r>
        <w:rPr>
          <w:rFonts w:eastAsia="Times New Roman" w:cs="Arial"/>
          <w:szCs w:val="24"/>
          <w:u w:val="single"/>
        </w:rPr>
        <w:t>be viewed, copied or downloaded.</w:t>
      </w:r>
    </w:p>
    <w:p w:rsidR="00685301" w:rsidRDefault="0017117E" w:rsidP="0017117E">
      <w:pPr>
        <w:spacing w:after="0"/>
        <w:jc w:val="both"/>
        <w:rPr>
          <w:rFonts w:cs="Arial"/>
          <w:b/>
          <w:color w:val="002060"/>
          <w:szCs w:val="24"/>
        </w:rPr>
      </w:pPr>
      <w:r>
        <w:rPr>
          <w:rFonts w:cs="Arial"/>
          <w:b/>
          <w:color w:val="002060"/>
          <w:szCs w:val="24"/>
        </w:rPr>
        <w:t>Discussion</w:t>
      </w:r>
      <w:r w:rsidRPr="0017117E">
        <w:rPr>
          <w:rFonts w:cs="Arial"/>
          <w:b/>
          <w:color w:val="002060"/>
          <w:szCs w:val="24"/>
        </w:rPr>
        <w:t>:</w:t>
      </w:r>
    </w:p>
    <w:p w:rsidR="0017117E" w:rsidRDefault="0017117E" w:rsidP="0017117E">
      <w:pPr>
        <w:spacing w:after="0"/>
        <w:jc w:val="both"/>
        <w:rPr>
          <w:rFonts w:cs="Arial"/>
          <w:color w:val="002060"/>
          <w:szCs w:val="24"/>
        </w:rPr>
      </w:pPr>
      <w:r>
        <w:rPr>
          <w:rFonts w:cs="Arial"/>
          <w:color w:val="002060"/>
          <w:szCs w:val="24"/>
        </w:rPr>
        <w:lastRenderedPageBreak/>
        <w:t xml:space="preserve">Section 205 of the CPA may be used to obtain call-related information where there are allegations that a protection order has been contravened where electronic communications are </w:t>
      </w:r>
      <w:r w:rsidR="00CF2FAF">
        <w:rPr>
          <w:rFonts w:cs="Arial"/>
          <w:color w:val="002060"/>
          <w:szCs w:val="24"/>
        </w:rPr>
        <w:t xml:space="preserve">involved. </w:t>
      </w:r>
    </w:p>
    <w:p w:rsidR="00CF2FAF" w:rsidRPr="0017117E" w:rsidRDefault="00CF2FAF" w:rsidP="0017117E">
      <w:pPr>
        <w:spacing w:after="0"/>
        <w:jc w:val="both"/>
        <w:rPr>
          <w:rFonts w:cs="Arial"/>
          <w:szCs w:val="24"/>
        </w:rPr>
      </w:pPr>
    </w:p>
    <w:p w:rsidR="00CD6738" w:rsidRPr="00B279D4" w:rsidRDefault="00DC015C" w:rsidP="00CD6738">
      <w:pPr>
        <w:spacing w:after="0" w:line="480" w:lineRule="auto"/>
        <w:jc w:val="both"/>
        <w:rPr>
          <w:rFonts w:cs="Arial"/>
          <w:b/>
          <w:szCs w:val="24"/>
          <w:u w:val="single"/>
        </w:rPr>
      </w:pPr>
      <w:r w:rsidRPr="005309F4">
        <w:rPr>
          <w:rFonts w:cs="Arial"/>
          <w:szCs w:val="24"/>
        </w:rPr>
        <w:tab/>
      </w:r>
      <w:r w:rsidR="00CD6738" w:rsidRPr="00B279D4">
        <w:rPr>
          <w:rFonts w:cs="Arial"/>
          <w:b/>
          <w:szCs w:val="24"/>
          <w:u w:val="single"/>
        </w:rPr>
        <w:t>Existing orders and reciprocal orders</w:t>
      </w:r>
    </w:p>
    <w:p w:rsidR="00CD6738" w:rsidRPr="00B279D4" w:rsidRDefault="00CD6738" w:rsidP="00CD6738">
      <w:pPr>
        <w:spacing w:after="0" w:line="480" w:lineRule="auto"/>
        <w:ind w:left="709" w:firstLine="720"/>
        <w:jc w:val="both"/>
        <w:rPr>
          <w:rFonts w:cs="Arial"/>
          <w:szCs w:val="24"/>
          <w:u w:val="single"/>
        </w:rPr>
      </w:pPr>
    </w:p>
    <w:p w:rsidR="00CD6738" w:rsidRDefault="00CD6738" w:rsidP="00CD6738">
      <w:pPr>
        <w:spacing w:after="0" w:line="480" w:lineRule="auto"/>
        <w:ind w:left="1418" w:firstLine="11"/>
        <w:jc w:val="both"/>
        <w:rPr>
          <w:rFonts w:cs="Arial"/>
          <w:szCs w:val="24"/>
          <w:u w:val="single"/>
        </w:rPr>
      </w:pPr>
      <w:r w:rsidRPr="00B279D4">
        <w:rPr>
          <w:rFonts w:cs="Arial"/>
          <w:szCs w:val="24"/>
          <w:u w:val="single"/>
        </w:rPr>
        <w:tab/>
      </w:r>
      <w:r w:rsidRPr="00B279D4">
        <w:rPr>
          <w:rFonts w:cs="Arial"/>
          <w:szCs w:val="24"/>
        </w:rPr>
        <w:tab/>
      </w:r>
      <w:r w:rsidRPr="00B279D4">
        <w:rPr>
          <w:rFonts w:cs="Arial"/>
          <w:b/>
          <w:szCs w:val="24"/>
          <w:u w:val="single"/>
        </w:rPr>
        <w:t>5C.</w:t>
      </w:r>
      <w:r w:rsidRPr="00B279D4">
        <w:rPr>
          <w:rFonts w:cs="Arial"/>
          <w:szCs w:val="24"/>
        </w:rPr>
        <w:tab/>
      </w:r>
      <w:r w:rsidRPr="00B279D4">
        <w:rPr>
          <w:rFonts w:cs="Arial"/>
          <w:szCs w:val="24"/>
          <w:u w:val="single"/>
        </w:rPr>
        <w:t>(1)</w:t>
      </w:r>
      <w:r w:rsidRPr="00B279D4">
        <w:rPr>
          <w:rFonts w:cs="Arial"/>
          <w:szCs w:val="24"/>
        </w:rPr>
        <w:tab/>
      </w:r>
      <w:r w:rsidRPr="00B279D4">
        <w:rPr>
          <w:rFonts w:cs="Arial"/>
          <w:szCs w:val="24"/>
          <w:u w:val="single"/>
        </w:rPr>
        <w:t>The court must before it issues a protection order referred to in section 5(2) or 6(1), establish whether there is any other order against the complainant or respondent, which was previously issued by a court and may have a bearing on the application before the court.</w:t>
      </w:r>
    </w:p>
    <w:p w:rsidR="00B430D6" w:rsidRDefault="00B430D6" w:rsidP="00B430D6">
      <w:pPr>
        <w:spacing w:after="0" w:line="480" w:lineRule="auto"/>
        <w:ind w:left="1418" w:firstLine="1440"/>
        <w:jc w:val="both"/>
        <w:rPr>
          <w:rFonts w:cs="Arial"/>
          <w:highlight w:val="yellow"/>
          <w:u w:val="double"/>
        </w:rPr>
      </w:pPr>
      <w:commentRangeStart w:id="124"/>
      <w:r>
        <w:rPr>
          <w:rFonts w:cs="Arial"/>
          <w:szCs w:val="24"/>
          <w:highlight w:val="yellow"/>
          <w:u w:val="double"/>
        </w:rPr>
        <w:t>(</w:t>
      </w:r>
      <w:r w:rsidR="0058654F">
        <w:rPr>
          <w:rFonts w:cs="Arial"/>
          <w:szCs w:val="24"/>
          <w:highlight w:val="yellow"/>
          <w:u w:val="double"/>
        </w:rPr>
        <w:t>2</w:t>
      </w:r>
      <w:r w:rsidRPr="00D233F0">
        <w:rPr>
          <w:rFonts w:cs="Arial"/>
          <w:szCs w:val="24"/>
          <w:highlight w:val="yellow"/>
          <w:u w:val="double"/>
        </w:rPr>
        <w:t>)</w:t>
      </w:r>
      <w:commentRangeEnd w:id="124"/>
      <w:r>
        <w:rPr>
          <w:rStyle w:val="CommentReference"/>
        </w:rPr>
        <w:commentReference w:id="124"/>
      </w:r>
      <w:r w:rsidRPr="00D233F0">
        <w:rPr>
          <w:rFonts w:cs="Arial"/>
          <w:szCs w:val="24"/>
        </w:rPr>
        <w:tab/>
      </w:r>
      <w:r w:rsidRPr="003C6608">
        <w:rPr>
          <w:rFonts w:cs="Arial"/>
          <w:szCs w:val="24"/>
          <w:highlight w:val="yellow"/>
        </w:rPr>
        <w:t>W</w:t>
      </w:r>
      <w:r w:rsidRPr="00D233F0">
        <w:rPr>
          <w:rFonts w:cs="Arial"/>
          <w:highlight w:val="yellow"/>
          <w:u w:val="double"/>
        </w:rPr>
        <w:t xml:space="preserve">here it is established </w:t>
      </w:r>
      <w:r>
        <w:rPr>
          <w:rFonts w:cs="Arial"/>
          <w:highlight w:val="yellow"/>
          <w:u w:val="double"/>
        </w:rPr>
        <w:t>by a court</w:t>
      </w:r>
      <w:r w:rsidR="001929CE">
        <w:rPr>
          <w:rFonts w:cs="Arial"/>
          <w:highlight w:val="yellow"/>
          <w:u w:val="double"/>
        </w:rPr>
        <w:t>,</w:t>
      </w:r>
      <w:r>
        <w:rPr>
          <w:rFonts w:cs="Arial"/>
          <w:highlight w:val="yellow"/>
          <w:u w:val="double"/>
        </w:rPr>
        <w:t xml:space="preserve"> that considers an application in terms of section 5(1), </w:t>
      </w:r>
      <w:r w:rsidRPr="00D233F0">
        <w:rPr>
          <w:rFonts w:cs="Arial"/>
          <w:highlight w:val="yellow"/>
          <w:u w:val="double"/>
        </w:rPr>
        <w:t>that there is</w:t>
      </w:r>
      <w:r w:rsidRPr="003C6608">
        <w:rPr>
          <w:rFonts w:cs="Arial"/>
          <w:highlight w:val="yellow"/>
          <w:u w:val="double"/>
        </w:rPr>
        <w:t xml:space="preserve"> another a</w:t>
      </w:r>
      <w:r w:rsidRPr="00D233F0">
        <w:rPr>
          <w:rFonts w:cs="Arial"/>
          <w:highlight w:val="yellow"/>
          <w:u w:val="double"/>
        </w:rPr>
        <w:t xml:space="preserve">pplication pending between the same parties, </w:t>
      </w:r>
      <w:r>
        <w:rPr>
          <w:rFonts w:cs="Arial"/>
          <w:highlight w:val="yellow"/>
          <w:u w:val="double"/>
        </w:rPr>
        <w:t>the court must—</w:t>
      </w:r>
    </w:p>
    <w:p w:rsidR="00B430D6" w:rsidRDefault="00B430D6" w:rsidP="00B430D6">
      <w:pPr>
        <w:spacing w:after="0" w:line="480" w:lineRule="auto"/>
        <w:ind w:left="720" w:firstLine="698"/>
        <w:jc w:val="both"/>
        <w:rPr>
          <w:rFonts w:cs="Arial"/>
          <w:highlight w:val="yellow"/>
          <w:u w:val="double"/>
        </w:rPr>
      </w:pPr>
      <w:r w:rsidRPr="003C6608">
        <w:rPr>
          <w:rFonts w:cs="Arial"/>
          <w:i/>
          <w:highlight w:val="yellow"/>
          <w:u w:val="double"/>
        </w:rPr>
        <w:t>(a)</w:t>
      </w:r>
      <w:r w:rsidRPr="003C6608">
        <w:rPr>
          <w:rFonts w:cs="Arial"/>
          <w:highlight w:val="yellow"/>
        </w:rPr>
        <w:tab/>
      </w:r>
      <w:r w:rsidRPr="00D233F0">
        <w:rPr>
          <w:rFonts w:cs="Arial"/>
          <w:highlight w:val="yellow"/>
          <w:u w:val="double"/>
        </w:rPr>
        <w:t>order that both applications be dealt with together</w:t>
      </w:r>
      <w:r>
        <w:rPr>
          <w:rFonts w:cs="Arial"/>
          <w:highlight w:val="yellow"/>
          <w:u w:val="double"/>
        </w:rPr>
        <w:t>;</w:t>
      </w:r>
    </w:p>
    <w:p w:rsidR="0058654F" w:rsidRDefault="00B430D6" w:rsidP="0058654F">
      <w:pPr>
        <w:spacing w:after="0" w:line="480" w:lineRule="auto"/>
        <w:ind w:left="2127" w:hanging="709"/>
        <w:jc w:val="both"/>
        <w:rPr>
          <w:rFonts w:cs="Arial"/>
          <w:highlight w:val="yellow"/>
          <w:u w:val="double"/>
        </w:rPr>
      </w:pPr>
      <w:r w:rsidRPr="003C6608">
        <w:rPr>
          <w:rFonts w:cs="Arial"/>
          <w:i/>
          <w:highlight w:val="yellow"/>
          <w:u w:val="double"/>
        </w:rPr>
        <w:t>(b)</w:t>
      </w:r>
      <w:r w:rsidRPr="003C6608">
        <w:rPr>
          <w:rFonts w:cs="Arial"/>
          <w:highlight w:val="yellow"/>
        </w:rPr>
        <w:tab/>
      </w:r>
      <w:r w:rsidRPr="00D233F0">
        <w:rPr>
          <w:rFonts w:cs="Arial"/>
          <w:highlight w:val="yellow"/>
          <w:u w:val="double"/>
        </w:rPr>
        <w:t xml:space="preserve"> </w:t>
      </w:r>
      <w:r w:rsidR="0058654F">
        <w:rPr>
          <w:rFonts w:cs="Arial"/>
          <w:highlight w:val="yellow"/>
          <w:u w:val="double"/>
        </w:rPr>
        <w:t xml:space="preserve">adjourn the matter for a hearing </w:t>
      </w:r>
      <w:r>
        <w:rPr>
          <w:rFonts w:cs="Arial"/>
          <w:highlight w:val="yellow"/>
          <w:u w:val="double"/>
        </w:rPr>
        <w:t>as contemplated in section 6</w:t>
      </w:r>
      <w:r w:rsidR="0058654F">
        <w:rPr>
          <w:rFonts w:cs="Arial"/>
          <w:highlight w:val="yellow"/>
          <w:u w:val="double"/>
        </w:rPr>
        <w:t>; and</w:t>
      </w:r>
    </w:p>
    <w:p w:rsidR="00B430D6" w:rsidRPr="003C6608" w:rsidRDefault="0058654F" w:rsidP="0058654F">
      <w:pPr>
        <w:spacing w:after="0" w:line="480" w:lineRule="auto"/>
        <w:ind w:left="2127" w:hanging="709"/>
        <w:jc w:val="both"/>
        <w:rPr>
          <w:rFonts w:cs="Arial"/>
          <w:color w:val="0070C0"/>
          <w:szCs w:val="24"/>
        </w:rPr>
      </w:pPr>
      <w:r w:rsidRPr="003C6608">
        <w:rPr>
          <w:rFonts w:cs="Arial"/>
          <w:i/>
          <w:highlight w:val="yellow"/>
          <w:u w:val="double"/>
        </w:rPr>
        <w:t>(c)</w:t>
      </w:r>
      <w:r w:rsidRPr="003C6608">
        <w:rPr>
          <w:rFonts w:cs="Arial"/>
          <w:highlight w:val="yellow"/>
        </w:rPr>
        <w:tab/>
      </w:r>
      <w:r w:rsidR="00B430D6" w:rsidRPr="00D233F0">
        <w:rPr>
          <w:rFonts w:cs="Arial"/>
          <w:highlight w:val="yellow"/>
          <w:u w:val="double"/>
        </w:rPr>
        <w:t xml:space="preserve">give directions </w:t>
      </w:r>
      <w:r w:rsidR="00B430D6">
        <w:rPr>
          <w:rFonts w:cs="Arial"/>
          <w:highlight w:val="yellow"/>
          <w:u w:val="double"/>
        </w:rPr>
        <w:t xml:space="preserve">regarding </w:t>
      </w:r>
      <w:r w:rsidR="00B430D6" w:rsidRPr="00D233F0">
        <w:rPr>
          <w:rFonts w:cs="Arial"/>
          <w:highlight w:val="yellow"/>
          <w:u w:val="double"/>
        </w:rPr>
        <w:t>the notification of parties</w:t>
      </w:r>
      <w:r w:rsidR="00B430D6">
        <w:rPr>
          <w:rFonts w:cs="Arial"/>
          <w:highlight w:val="yellow"/>
          <w:u w:val="double"/>
        </w:rPr>
        <w:t xml:space="preserve"> and service of documents</w:t>
      </w:r>
      <w:r w:rsidR="00B430D6" w:rsidRPr="00D233F0">
        <w:rPr>
          <w:rFonts w:cs="Arial"/>
          <w:highlight w:val="yellow"/>
          <w:u w:val="double"/>
        </w:rPr>
        <w:t>.</w:t>
      </w:r>
    </w:p>
    <w:p w:rsidR="00B430D6" w:rsidRPr="00A9031D" w:rsidRDefault="003C6608" w:rsidP="003C6608">
      <w:pPr>
        <w:spacing w:after="0"/>
        <w:ind w:left="1418" w:hanging="1418"/>
        <w:jc w:val="both"/>
        <w:rPr>
          <w:rFonts w:cs="Arial"/>
          <w:b/>
          <w:color w:val="0070C0"/>
          <w:szCs w:val="24"/>
        </w:rPr>
      </w:pPr>
      <w:r w:rsidRPr="00A9031D">
        <w:rPr>
          <w:rFonts w:cs="Arial"/>
          <w:b/>
          <w:color w:val="0070C0"/>
          <w:szCs w:val="24"/>
        </w:rPr>
        <w:t>Discussion:</w:t>
      </w:r>
    </w:p>
    <w:p w:rsidR="003C6608" w:rsidRPr="00B279D4" w:rsidRDefault="003C6608" w:rsidP="003C6608">
      <w:pPr>
        <w:spacing w:after="0"/>
        <w:jc w:val="both"/>
        <w:rPr>
          <w:rFonts w:cs="Arial"/>
          <w:szCs w:val="24"/>
          <w:u w:val="single"/>
        </w:rPr>
      </w:pPr>
      <w:r>
        <w:rPr>
          <w:rFonts w:cs="Arial"/>
          <w:color w:val="0070C0"/>
          <w:szCs w:val="24"/>
        </w:rPr>
        <w:t>The proposed subsection (2) gives effect to a recommendation by Lisa Vett</w:t>
      </w:r>
      <w:r w:rsidR="00F74396">
        <w:rPr>
          <w:rFonts w:cs="Arial"/>
          <w:color w:val="0070C0"/>
          <w:szCs w:val="24"/>
        </w:rPr>
        <w:t xml:space="preserve">en, page 82, namely, </w:t>
      </w:r>
      <w:r>
        <w:rPr>
          <w:rFonts w:cs="Arial"/>
          <w:color w:val="0070C0"/>
          <w:szCs w:val="24"/>
        </w:rPr>
        <w:t xml:space="preserve">that where </w:t>
      </w:r>
      <w:r w:rsidRPr="003C6608">
        <w:rPr>
          <w:rFonts w:cs="Arial"/>
          <w:color w:val="0070C0"/>
          <w:szCs w:val="24"/>
        </w:rPr>
        <w:t xml:space="preserve">it </w:t>
      </w:r>
      <w:r>
        <w:rPr>
          <w:rFonts w:cs="Arial"/>
          <w:color w:val="0070C0"/>
          <w:szCs w:val="24"/>
        </w:rPr>
        <w:t xml:space="preserve">is </w:t>
      </w:r>
      <w:r w:rsidRPr="003C6608">
        <w:rPr>
          <w:rFonts w:cs="Arial"/>
          <w:color w:val="0070C0"/>
          <w:szCs w:val="24"/>
        </w:rPr>
        <w:t xml:space="preserve">established that a previous protection order is in place, </w:t>
      </w:r>
      <w:r w:rsidR="00E302CB">
        <w:rPr>
          <w:rFonts w:cs="Arial"/>
          <w:color w:val="0070C0"/>
          <w:szCs w:val="24"/>
        </w:rPr>
        <w:t xml:space="preserve">and a new </w:t>
      </w:r>
      <w:r w:rsidRPr="003C6608">
        <w:rPr>
          <w:rFonts w:cs="Arial"/>
          <w:color w:val="0070C0"/>
          <w:szCs w:val="24"/>
        </w:rPr>
        <w:t>application has not been finalized, an attempt should be made to hear the parties together.</w:t>
      </w:r>
      <w:r>
        <w:rPr>
          <w:rFonts w:cs="Arial"/>
          <w:color w:val="0070C0"/>
          <w:szCs w:val="24"/>
        </w:rPr>
        <w:t xml:space="preserve"> </w:t>
      </w:r>
      <w:r w:rsidR="00F74396">
        <w:rPr>
          <w:rFonts w:cs="Arial"/>
          <w:color w:val="0070C0"/>
          <w:szCs w:val="24"/>
        </w:rPr>
        <w:t>It is submitted that the proposal of the commentator is addressed in the subsection below (subs</w:t>
      </w:r>
      <w:r w:rsidR="00B77964">
        <w:rPr>
          <w:rFonts w:cs="Arial"/>
          <w:color w:val="0070C0"/>
          <w:szCs w:val="24"/>
        </w:rPr>
        <w:t xml:space="preserve">ection (3)). However, the proposal is also relevant </w:t>
      </w:r>
      <w:r w:rsidR="00271838">
        <w:rPr>
          <w:rFonts w:cs="Arial"/>
          <w:color w:val="0070C0"/>
          <w:szCs w:val="24"/>
        </w:rPr>
        <w:t>in terms of section 5 (application for an interim protection order)</w:t>
      </w:r>
      <w:r w:rsidR="00E302CB">
        <w:rPr>
          <w:rFonts w:cs="Arial"/>
          <w:color w:val="0070C0"/>
          <w:szCs w:val="24"/>
        </w:rPr>
        <w:t>, where there are two simultaneous applications</w:t>
      </w:r>
      <w:r w:rsidR="00271838">
        <w:rPr>
          <w:rFonts w:cs="Arial"/>
          <w:color w:val="0070C0"/>
          <w:szCs w:val="24"/>
        </w:rPr>
        <w:t>.</w:t>
      </w:r>
    </w:p>
    <w:p w:rsidR="00CD6738" w:rsidRPr="00B279D4" w:rsidRDefault="00CD6738" w:rsidP="00CD6738">
      <w:pPr>
        <w:spacing w:after="0" w:line="480" w:lineRule="auto"/>
        <w:ind w:left="720"/>
        <w:jc w:val="both"/>
        <w:rPr>
          <w:rFonts w:cs="Arial"/>
          <w:szCs w:val="24"/>
          <w:u w:val="single"/>
        </w:rPr>
      </w:pPr>
      <w:r w:rsidRPr="00B279D4">
        <w:rPr>
          <w:rFonts w:cs="Arial"/>
          <w:szCs w:val="24"/>
        </w:rPr>
        <w:tab/>
      </w:r>
      <w:r w:rsidRPr="00B279D4">
        <w:rPr>
          <w:rFonts w:cs="Arial"/>
          <w:szCs w:val="24"/>
        </w:rPr>
        <w:tab/>
      </w:r>
      <w:r w:rsidRPr="00B279D4">
        <w:rPr>
          <w:rFonts w:cs="Arial"/>
          <w:szCs w:val="24"/>
        </w:rPr>
        <w:tab/>
      </w:r>
      <w:r w:rsidRPr="0058654F">
        <w:rPr>
          <w:rFonts w:cs="Arial"/>
          <w:strike/>
          <w:szCs w:val="24"/>
          <w:u w:val="single"/>
        </w:rPr>
        <w:t>(2)</w:t>
      </w:r>
      <w:r w:rsidR="0058654F" w:rsidRPr="0058654F">
        <w:rPr>
          <w:rFonts w:cs="Arial"/>
          <w:szCs w:val="24"/>
          <w:u w:val="double"/>
        </w:rPr>
        <w:t>(3)</w:t>
      </w:r>
      <w:r w:rsidRPr="00B279D4">
        <w:rPr>
          <w:rFonts w:cs="Arial"/>
          <w:szCs w:val="24"/>
        </w:rPr>
        <w:tab/>
      </w:r>
      <w:r w:rsidRPr="00B279D4">
        <w:rPr>
          <w:rFonts w:cs="Arial"/>
          <w:szCs w:val="24"/>
          <w:u w:val="single"/>
        </w:rPr>
        <w:t>Where existing orders are in place, the court</w:t>
      </w:r>
      <w:r w:rsidRPr="00B279D4">
        <w:rPr>
          <w:rFonts w:eastAsia="Times New Roman" w:cs="Arial"/>
          <w:szCs w:val="24"/>
          <w:u w:val="single"/>
        </w:rPr>
        <w:t>—</w:t>
      </w:r>
    </w:p>
    <w:p w:rsidR="00CD6738" w:rsidRPr="00B279D4" w:rsidRDefault="00CD6738" w:rsidP="00CD6738">
      <w:pPr>
        <w:spacing w:after="0" w:line="480" w:lineRule="auto"/>
        <w:ind w:left="1440" w:hanging="22"/>
        <w:jc w:val="both"/>
        <w:rPr>
          <w:rFonts w:cs="Arial"/>
          <w:szCs w:val="24"/>
          <w:u w:val="single"/>
        </w:rPr>
      </w:pPr>
      <w:r w:rsidRPr="00B279D4">
        <w:rPr>
          <w:rFonts w:cs="Arial"/>
          <w:i/>
          <w:szCs w:val="24"/>
          <w:u w:val="single"/>
        </w:rPr>
        <w:t>(a)</w:t>
      </w:r>
      <w:r w:rsidRPr="00B279D4">
        <w:rPr>
          <w:rFonts w:cs="Arial"/>
          <w:szCs w:val="24"/>
        </w:rPr>
        <w:tab/>
      </w:r>
      <w:r w:rsidRPr="00B279D4">
        <w:rPr>
          <w:rFonts w:cs="Arial"/>
          <w:szCs w:val="24"/>
          <w:u w:val="single"/>
        </w:rPr>
        <w:t xml:space="preserve">must record those orders on the court file; </w:t>
      </w:r>
    </w:p>
    <w:p w:rsidR="00CD6738" w:rsidRPr="00B279D4" w:rsidRDefault="00CD6738" w:rsidP="00CD6738">
      <w:pPr>
        <w:spacing w:after="0" w:line="480" w:lineRule="auto"/>
        <w:ind w:left="2127" w:hanging="709"/>
        <w:jc w:val="both"/>
        <w:rPr>
          <w:rFonts w:cs="Arial"/>
          <w:szCs w:val="24"/>
          <w:u w:val="single"/>
        </w:rPr>
      </w:pPr>
      <w:r w:rsidRPr="00B279D4">
        <w:rPr>
          <w:rFonts w:cs="Arial"/>
          <w:i/>
          <w:szCs w:val="24"/>
          <w:u w:val="single"/>
        </w:rPr>
        <w:lastRenderedPageBreak/>
        <w:t>(b)</w:t>
      </w:r>
      <w:r w:rsidRPr="00B279D4">
        <w:rPr>
          <w:rFonts w:cs="Arial"/>
          <w:szCs w:val="24"/>
        </w:rPr>
        <w:tab/>
      </w:r>
      <w:r w:rsidRPr="00B279D4">
        <w:rPr>
          <w:rFonts w:cs="Arial"/>
          <w:szCs w:val="24"/>
          <w:u w:val="single"/>
        </w:rPr>
        <w:t>must, where it issues a protection order, or</w:t>
      </w:r>
      <w:r w:rsidRPr="00B279D4">
        <w:rPr>
          <w:u w:val="single"/>
        </w:rPr>
        <w:t xml:space="preserve"> </w:t>
      </w:r>
      <w:r w:rsidRPr="00B279D4">
        <w:rPr>
          <w:rFonts w:cs="Arial"/>
          <w:szCs w:val="24"/>
          <w:u w:val="single"/>
        </w:rPr>
        <w:t xml:space="preserve">imposes any condition or makes any order which it is competent to impose or make under section 7, ensure that the protection order does not contradict any such existing orders; and </w:t>
      </w:r>
    </w:p>
    <w:p w:rsidR="00DC015C" w:rsidRDefault="00CD6738" w:rsidP="00CD6738">
      <w:pPr>
        <w:spacing w:after="0" w:line="480" w:lineRule="auto"/>
        <w:ind w:left="2127" w:hanging="709"/>
        <w:jc w:val="both"/>
        <w:rPr>
          <w:rFonts w:cs="Arial"/>
          <w:szCs w:val="24"/>
        </w:rPr>
      </w:pPr>
      <w:r w:rsidRPr="00B279D4">
        <w:rPr>
          <w:rFonts w:cs="Arial"/>
          <w:i/>
          <w:szCs w:val="24"/>
          <w:u w:val="single"/>
        </w:rPr>
        <w:t>(c)</w:t>
      </w:r>
      <w:r w:rsidRPr="00B279D4">
        <w:rPr>
          <w:rFonts w:cs="Arial"/>
          <w:szCs w:val="24"/>
        </w:rPr>
        <w:tab/>
      </w:r>
      <w:r w:rsidRPr="00B279D4">
        <w:rPr>
          <w:rFonts w:cs="Arial"/>
          <w:szCs w:val="24"/>
          <w:u w:val="single"/>
        </w:rPr>
        <w:t>may, where it is satisfied that urgent relief against an act of domestic violence is necessary, it may notwithstanding any other order, issue a protection order or impose any condition or make any order which it is competent to impose or make under section 7, and order that they rem</w:t>
      </w:r>
      <w:r>
        <w:rPr>
          <w:rFonts w:cs="Arial"/>
          <w:szCs w:val="24"/>
          <w:u w:val="single"/>
        </w:rPr>
        <w:t>ain in force for a limited period as it may determine in order to afford the complainant an opportunity to apply for the amendment, variation or setting aside of such order.</w:t>
      </w:r>
      <w:r w:rsidRPr="003C4E10">
        <w:rPr>
          <w:rFonts w:cs="Arial"/>
          <w:szCs w:val="24"/>
        </w:rPr>
        <w:t>”.</w:t>
      </w:r>
    </w:p>
    <w:p w:rsidR="009406BB" w:rsidRPr="005309F4" w:rsidRDefault="009406BB" w:rsidP="00CD6738">
      <w:pPr>
        <w:spacing w:after="0" w:line="480" w:lineRule="auto"/>
        <w:ind w:left="2127" w:hanging="709"/>
        <w:jc w:val="both"/>
        <w:rPr>
          <w:rFonts w:cs="Arial"/>
          <w:szCs w:val="24"/>
        </w:rPr>
      </w:pPr>
    </w:p>
    <w:p w:rsidR="00646A96" w:rsidRPr="005309F4" w:rsidRDefault="003E06E8" w:rsidP="0094345F">
      <w:pPr>
        <w:spacing w:after="0" w:line="480" w:lineRule="auto"/>
        <w:jc w:val="both"/>
        <w:rPr>
          <w:rFonts w:cs="Arial"/>
          <w:b/>
          <w:szCs w:val="24"/>
        </w:rPr>
      </w:pPr>
      <w:r w:rsidRPr="005309F4">
        <w:rPr>
          <w:rFonts w:cs="Arial"/>
          <w:b/>
          <w:szCs w:val="24"/>
        </w:rPr>
        <w:t>Substitution</w:t>
      </w:r>
      <w:r w:rsidR="00F13B4C" w:rsidRPr="005309F4">
        <w:rPr>
          <w:rFonts w:cs="Arial"/>
          <w:b/>
          <w:szCs w:val="24"/>
        </w:rPr>
        <w:t xml:space="preserve"> of section 6 of Act 116 of 1998</w:t>
      </w:r>
    </w:p>
    <w:p w:rsidR="00F13B4C" w:rsidRPr="005309F4" w:rsidRDefault="00F13B4C" w:rsidP="0094345F">
      <w:pPr>
        <w:spacing w:after="0" w:line="480" w:lineRule="auto"/>
        <w:jc w:val="both"/>
        <w:rPr>
          <w:rFonts w:cs="Arial"/>
          <w:szCs w:val="24"/>
        </w:rPr>
      </w:pPr>
    </w:p>
    <w:p w:rsidR="00F13B4C" w:rsidRPr="005309F4" w:rsidRDefault="00F13B4C" w:rsidP="0094345F">
      <w:pPr>
        <w:spacing w:after="0" w:line="480" w:lineRule="auto"/>
        <w:jc w:val="both"/>
        <w:rPr>
          <w:rFonts w:cs="Arial"/>
          <w:szCs w:val="24"/>
          <w:u w:val="single"/>
        </w:rPr>
      </w:pPr>
      <w:r w:rsidRPr="005309F4">
        <w:rPr>
          <w:rFonts w:cs="Arial"/>
          <w:szCs w:val="24"/>
        </w:rPr>
        <w:tab/>
      </w:r>
      <w:r w:rsidR="007A57E8" w:rsidRPr="005309F4">
        <w:rPr>
          <w:rFonts w:cs="Arial"/>
          <w:b/>
          <w:szCs w:val="24"/>
        </w:rPr>
        <w:t>9</w:t>
      </w:r>
      <w:r w:rsidR="00063282" w:rsidRPr="005309F4">
        <w:rPr>
          <w:rFonts w:cs="Arial"/>
          <w:b/>
          <w:szCs w:val="24"/>
        </w:rPr>
        <w:t>.</w:t>
      </w:r>
      <w:r w:rsidRPr="005309F4">
        <w:rPr>
          <w:rFonts w:cs="Arial"/>
          <w:szCs w:val="24"/>
        </w:rPr>
        <w:tab/>
      </w:r>
      <w:r w:rsidR="003E06E8" w:rsidRPr="005309F4">
        <w:rPr>
          <w:rFonts w:cs="Arial"/>
          <w:szCs w:val="24"/>
        </w:rPr>
        <w:t>The following section is hereby substituted for s</w:t>
      </w:r>
      <w:r w:rsidRPr="005309F4">
        <w:rPr>
          <w:rFonts w:cs="Arial"/>
          <w:szCs w:val="24"/>
        </w:rPr>
        <w:t>ection 6 of the principal Act</w:t>
      </w:r>
      <w:r w:rsidR="003E06E8" w:rsidRPr="005309F4">
        <w:rPr>
          <w:rFonts w:cs="Arial"/>
          <w:szCs w:val="24"/>
        </w:rPr>
        <w:t>:</w:t>
      </w:r>
      <w:r w:rsidRPr="005309F4">
        <w:rPr>
          <w:rFonts w:cs="Arial"/>
          <w:szCs w:val="24"/>
        </w:rPr>
        <w:t xml:space="preserve"> </w:t>
      </w:r>
    </w:p>
    <w:p w:rsidR="00535C7D" w:rsidRPr="005309F4" w:rsidRDefault="00342C9F" w:rsidP="002E1E8D">
      <w:pPr>
        <w:spacing w:after="0" w:line="480" w:lineRule="auto"/>
        <w:ind w:left="1440"/>
        <w:jc w:val="both"/>
        <w:rPr>
          <w:rFonts w:cs="Arial"/>
          <w:szCs w:val="24"/>
        </w:rPr>
      </w:pPr>
      <w:r w:rsidRPr="00342C9F" w:rsidDel="00342C9F">
        <w:rPr>
          <w:rFonts w:cs="Arial"/>
          <w:i/>
          <w:szCs w:val="24"/>
        </w:rPr>
        <w:t xml:space="preserve"> </w:t>
      </w:r>
      <w:r w:rsidR="00535C7D" w:rsidRPr="005309F4">
        <w:rPr>
          <w:rFonts w:cs="Arial"/>
          <w:szCs w:val="24"/>
        </w:rPr>
        <w:t>“</w:t>
      </w:r>
      <w:r w:rsidR="00535C7D" w:rsidRPr="005309F4">
        <w:rPr>
          <w:rFonts w:cs="Arial"/>
          <w:b/>
          <w:szCs w:val="24"/>
        </w:rPr>
        <w:t xml:space="preserve">Issuing of </w:t>
      </w:r>
      <w:r w:rsidR="00535C7D" w:rsidRPr="005309F4">
        <w:rPr>
          <w:rFonts w:cs="Arial"/>
          <w:b/>
          <w:szCs w:val="24"/>
          <w:u w:val="single"/>
        </w:rPr>
        <w:t>final</w:t>
      </w:r>
      <w:r w:rsidR="00535C7D" w:rsidRPr="005309F4">
        <w:rPr>
          <w:rFonts w:cs="Arial"/>
          <w:b/>
          <w:szCs w:val="24"/>
        </w:rPr>
        <w:t xml:space="preserve"> protection order</w:t>
      </w:r>
      <w:r w:rsidR="00535C7D" w:rsidRPr="005309F4">
        <w:rPr>
          <w:rFonts w:cs="Arial"/>
          <w:szCs w:val="24"/>
        </w:rPr>
        <w:t xml:space="preserve"> </w:t>
      </w:r>
    </w:p>
    <w:p w:rsidR="00825705" w:rsidRPr="005309F4" w:rsidRDefault="00DA1402" w:rsidP="00DA1402">
      <w:pPr>
        <w:spacing w:after="0" w:line="480" w:lineRule="auto"/>
        <w:ind w:left="1440" w:firstLine="687"/>
        <w:jc w:val="both"/>
        <w:rPr>
          <w:rFonts w:cs="Arial"/>
          <w:szCs w:val="24"/>
        </w:rPr>
      </w:pPr>
      <w:r w:rsidRPr="00DA1402">
        <w:rPr>
          <w:rFonts w:cs="Arial"/>
          <w:b/>
          <w:szCs w:val="24"/>
        </w:rPr>
        <w:t>6.</w:t>
      </w:r>
      <w:r>
        <w:rPr>
          <w:rFonts w:cs="Arial"/>
          <w:szCs w:val="24"/>
        </w:rPr>
        <w:tab/>
      </w:r>
      <w:r w:rsidR="00B43841" w:rsidRPr="005309F4">
        <w:rPr>
          <w:rFonts w:cs="Arial"/>
          <w:szCs w:val="24"/>
        </w:rPr>
        <w:t>(1)</w:t>
      </w:r>
      <w:r w:rsidR="00B43841" w:rsidRPr="005309F4">
        <w:rPr>
          <w:rFonts w:cs="Arial"/>
          <w:szCs w:val="24"/>
        </w:rPr>
        <w:tab/>
        <w:t xml:space="preserve">If the respondent does not appear on a return date contemplated in section 5(3) </w:t>
      </w:r>
      <w:r w:rsidR="00B43841" w:rsidRPr="00E66A26">
        <w:rPr>
          <w:rFonts w:cs="Arial"/>
          <w:strike/>
          <w:color w:val="FF0000"/>
          <w:szCs w:val="24"/>
        </w:rPr>
        <w:t xml:space="preserve">or </w:t>
      </w:r>
      <w:r w:rsidR="003C69C3" w:rsidRPr="00E66A26">
        <w:rPr>
          <w:rFonts w:cs="Arial"/>
          <w:b/>
          <w:strike/>
          <w:color w:val="FF0000"/>
          <w:szCs w:val="24"/>
        </w:rPr>
        <w:t>[</w:t>
      </w:r>
      <w:r w:rsidR="00B43841" w:rsidRPr="00E66A26">
        <w:rPr>
          <w:rFonts w:cs="Arial"/>
          <w:b/>
          <w:strike/>
          <w:color w:val="FF0000"/>
          <w:szCs w:val="24"/>
        </w:rPr>
        <w:t>4</w:t>
      </w:r>
      <w:r w:rsidR="003C69C3" w:rsidRPr="00E66A26">
        <w:rPr>
          <w:rFonts w:cs="Arial"/>
          <w:b/>
          <w:strike/>
          <w:color w:val="FF0000"/>
          <w:szCs w:val="24"/>
        </w:rPr>
        <w:t>]</w:t>
      </w:r>
      <w:r w:rsidR="00E66A26" w:rsidRPr="00E66A26">
        <w:rPr>
          <w:rFonts w:cs="Arial"/>
          <w:color w:val="FF0000"/>
          <w:szCs w:val="24"/>
        </w:rPr>
        <w:t xml:space="preserve">(4) or </w:t>
      </w:r>
      <w:r w:rsidR="00065920" w:rsidRPr="005309F4">
        <w:rPr>
          <w:rFonts w:cs="Arial"/>
          <w:szCs w:val="24"/>
          <w:u w:val="single"/>
        </w:rPr>
        <w:t>(5)</w:t>
      </w:r>
      <w:r w:rsidR="00B43841" w:rsidRPr="005309F4">
        <w:rPr>
          <w:rFonts w:cs="Arial"/>
          <w:szCs w:val="24"/>
        </w:rPr>
        <w:t>, and if the court is satisfied that</w:t>
      </w:r>
      <w:r w:rsidR="002E1E8D" w:rsidRPr="005309F4">
        <w:rPr>
          <w:rFonts w:eastAsia="Times New Roman" w:cs="Arial"/>
          <w:szCs w:val="24"/>
        </w:rPr>
        <w:t>—</w:t>
      </w:r>
    </w:p>
    <w:p w:rsidR="00B43841" w:rsidRPr="005309F4" w:rsidRDefault="00B43841" w:rsidP="00AD44E7">
      <w:pPr>
        <w:spacing w:after="0" w:line="480" w:lineRule="auto"/>
        <w:ind w:left="1440"/>
        <w:jc w:val="both"/>
        <w:rPr>
          <w:rFonts w:cs="Arial"/>
          <w:szCs w:val="24"/>
        </w:rPr>
      </w:pPr>
      <w:r w:rsidRPr="005309F4">
        <w:rPr>
          <w:rFonts w:cs="Arial"/>
          <w:i/>
          <w:szCs w:val="24"/>
        </w:rPr>
        <w:t>(a)</w:t>
      </w:r>
      <w:r w:rsidRPr="005309F4">
        <w:rPr>
          <w:rFonts w:cs="Arial"/>
          <w:szCs w:val="24"/>
        </w:rPr>
        <w:tab/>
        <w:t>proper service has been effected on the respondent;  and</w:t>
      </w:r>
    </w:p>
    <w:p w:rsidR="00B43841" w:rsidRPr="005309F4" w:rsidRDefault="00B43841" w:rsidP="00AD44E7">
      <w:pPr>
        <w:spacing w:after="0" w:line="480" w:lineRule="auto"/>
        <w:ind w:left="2160" w:hanging="720"/>
        <w:jc w:val="both"/>
        <w:rPr>
          <w:rFonts w:cs="Arial"/>
          <w:szCs w:val="24"/>
        </w:rPr>
      </w:pPr>
      <w:r w:rsidRPr="005309F4">
        <w:rPr>
          <w:rFonts w:cs="Arial"/>
          <w:i/>
          <w:szCs w:val="24"/>
        </w:rPr>
        <w:lastRenderedPageBreak/>
        <w:t>(b)</w:t>
      </w:r>
      <w:r w:rsidRPr="005309F4">
        <w:rPr>
          <w:rFonts w:cs="Arial"/>
          <w:szCs w:val="24"/>
        </w:rPr>
        <w:tab/>
        <w:t>the application contains prima facie evidence that the respondent has committed or is committing an act of domestic violence,</w:t>
      </w:r>
    </w:p>
    <w:p w:rsidR="003C69C3" w:rsidRPr="005309F4" w:rsidRDefault="00B43841" w:rsidP="00AD44E7">
      <w:pPr>
        <w:spacing w:after="0" w:line="480" w:lineRule="auto"/>
        <w:ind w:left="2160" w:hanging="720"/>
        <w:jc w:val="both"/>
        <w:rPr>
          <w:rFonts w:cs="Arial"/>
          <w:szCs w:val="24"/>
        </w:rPr>
      </w:pPr>
      <w:r w:rsidRPr="005309F4">
        <w:rPr>
          <w:rFonts w:cs="Arial"/>
          <w:szCs w:val="24"/>
        </w:rPr>
        <w:t xml:space="preserve">the court must issue a </w:t>
      </w:r>
      <w:r w:rsidRPr="005309F4">
        <w:rPr>
          <w:rFonts w:cs="Arial"/>
          <w:szCs w:val="24"/>
          <w:u w:val="single"/>
        </w:rPr>
        <w:t>final</w:t>
      </w:r>
      <w:r w:rsidRPr="005309F4">
        <w:rPr>
          <w:rFonts w:cs="Arial"/>
          <w:szCs w:val="24"/>
        </w:rPr>
        <w:t xml:space="preserve"> protection order in the prescribed form.</w:t>
      </w:r>
    </w:p>
    <w:p w:rsidR="003C69C3" w:rsidRPr="005309F4" w:rsidRDefault="003C69C3" w:rsidP="00AD44E7">
      <w:pPr>
        <w:spacing w:after="0" w:line="480" w:lineRule="auto"/>
        <w:ind w:left="1440" w:firstLine="1440"/>
        <w:jc w:val="both"/>
        <w:rPr>
          <w:rFonts w:cs="Arial"/>
          <w:szCs w:val="24"/>
          <w:u w:val="single"/>
        </w:rPr>
      </w:pPr>
      <w:r w:rsidRPr="005309F4">
        <w:rPr>
          <w:rFonts w:cs="Arial"/>
          <w:szCs w:val="24"/>
          <w:u w:val="single"/>
        </w:rPr>
        <w:t>(1A)</w:t>
      </w:r>
      <w:r w:rsidR="00514845" w:rsidRPr="005309F4">
        <w:rPr>
          <w:rFonts w:cs="Arial"/>
          <w:szCs w:val="24"/>
        </w:rPr>
        <w:tab/>
      </w:r>
      <w:r w:rsidRPr="005309F4">
        <w:rPr>
          <w:rFonts w:cs="Arial"/>
          <w:szCs w:val="24"/>
          <w:u w:val="single"/>
        </w:rPr>
        <w:t>If the complainant appears on the return date contemplated in section 5</w:t>
      </w:r>
      <w:r w:rsidR="00E66A26" w:rsidRPr="00E66A26">
        <w:rPr>
          <w:rFonts w:cs="Arial"/>
          <w:color w:val="FF0000"/>
          <w:szCs w:val="24"/>
          <w:u w:val="double"/>
        </w:rPr>
        <w:t>(3)</w:t>
      </w:r>
      <w:r w:rsidR="00795CD1">
        <w:rPr>
          <w:rFonts w:cs="Arial"/>
          <w:color w:val="FF0000"/>
          <w:szCs w:val="24"/>
          <w:u w:val="double"/>
        </w:rPr>
        <w:t xml:space="preserve">, </w:t>
      </w:r>
      <w:r w:rsidRPr="005309F4">
        <w:rPr>
          <w:rFonts w:cs="Arial"/>
          <w:szCs w:val="24"/>
          <w:u w:val="single"/>
        </w:rPr>
        <w:t>(4)</w:t>
      </w:r>
      <w:r w:rsidR="00795CD1">
        <w:rPr>
          <w:rFonts w:cs="Arial"/>
          <w:szCs w:val="24"/>
          <w:u w:val="single"/>
        </w:rPr>
        <w:t xml:space="preserve"> </w:t>
      </w:r>
      <w:r w:rsidR="00795CD1" w:rsidRPr="00795CD1">
        <w:rPr>
          <w:rFonts w:cs="Arial"/>
          <w:color w:val="FF0000"/>
          <w:szCs w:val="24"/>
          <w:u w:val="single"/>
        </w:rPr>
        <w:t>or (5)</w:t>
      </w:r>
      <w:r w:rsidRPr="005309F4">
        <w:rPr>
          <w:rFonts w:cs="Arial"/>
          <w:szCs w:val="24"/>
          <w:u w:val="single"/>
        </w:rPr>
        <w:t>, but the respondent does not appear, the court may issue a final protection order in the prescribed fo</w:t>
      </w:r>
      <w:r w:rsidR="00AD44E7" w:rsidRPr="005309F4">
        <w:rPr>
          <w:rFonts w:cs="Arial"/>
          <w:szCs w:val="24"/>
          <w:u w:val="single"/>
        </w:rPr>
        <w:t>rm after hearing the matter</w:t>
      </w:r>
      <w:r w:rsidR="00AD44E7" w:rsidRPr="00E66A26">
        <w:rPr>
          <w:rFonts w:cs="Arial"/>
          <w:color w:val="FF0000"/>
          <w:szCs w:val="24"/>
          <w:u w:val="double"/>
        </w:rPr>
        <w:t xml:space="preserve"> and</w:t>
      </w:r>
      <w:r w:rsidR="00E66A26" w:rsidRPr="00E66A26">
        <w:rPr>
          <w:rFonts w:cs="Arial"/>
          <w:color w:val="FF0000"/>
          <w:szCs w:val="24"/>
          <w:u w:val="double"/>
        </w:rPr>
        <w:t xml:space="preserve"> considering</w:t>
      </w:r>
      <w:r w:rsidR="00AD44E7" w:rsidRPr="005309F4">
        <w:rPr>
          <w:rFonts w:cs="Arial"/>
          <w:szCs w:val="24"/>
          <w:u w:val="single"/>
        </w:rPr>
        <w:t>—</w:t>
      </w:r>
    </w:p>
    <w:p w:rsidR="003C69C3" w:rsidRPr="005309F4" w:rsidRDefault="003C69C3" w:rsidP="00AD44E7">
      <w:pPr>
        <w:spacing w:after="0" w:line="480" w:lineRule="auto"/>
        <w:ind w:left="2160" w:hanging="720"/>
        <w:jc w:val="both"/>
        <w:rPr>
          <w:rFonts w:cs="Arial"/>
          <w:szCs w:val="24"/>
          <w:u w:val="single"/>
        </w:rPr>
      </w:pPr>
      <w:r w:rsidRPr="005309F4">
        <w:rPr>
          <w:rFonts w:cs="Arial"/>
          <w:i/>
          <w:szCs w:val="24"/>
          <w:u w:val="single"/>
        </w:rPr>
        <w:t>(a)</w:t>
      </w:r>
      <w:r w:rsidRPr="005309F4">
        <w:rPr>
          <w:rFonts w:cs="Arial"/>
          <w:szCs w:val="24"/>
        </w:rPr>
        <w:tab/>
      </w:r>
      <w:r w:rsidRPr="00E66A26">
        <w:rPr>
          <w:rFonts w:cs="Arial"/>
          <w:strike/>
          <w:szCs w:val="24"/>
          <w:u w:val="single"/>
        </w:rPr>
        <w:t xml:space="preserve">considering </w:t>
      </w:r>
      <w:r w:rsidRPr="005309F4">
        <w:rPr>
          <w:rFonts w:cs="Arial"/>
          <w:szCs w:val="24"/>
          <w:u w:val="single"/>
        </w:rPr>
        <w:t>any evidence previously received in terms of section 5(1); and</w:t>
      </w:r>
    </w:p>
    <w:p w:rsidR="003C69C3" w:rsidRPr="005309F4" w:rsidRDefault="003C69C3" w:rsidP="00AD44E7">
      <w:pPr>
        <w:spacing w:after="0" w:line="480" w:lineRule="auto"/>
        <w:ind w:left="2160" w:hanging="720"/>
        <w:jc w:val="both"/>
        <w:rPr>
          <w:rFonts w:cs="Arial"/>
          <w:szCs w:val="24"/>
        </w:rPr>
      </w:pPr>
      <w:r w:rsidRPr="005309F4">
        <w:rPr>
          <w:rFonts w:cs="Arial"/>
          <w:i/>
          <w:szCs w:val="24"/>
          <w:u w:val="single"/>
        </w:rPr>
        <w:t>(b)</w:t>
      </w:r>
      <w:r w:rsidRPr="005309F4">
        <w:rPr>
          <w:rFonts w:cs="Arial"/>
          <w:i/>
          <w:szCs w:val="24"/>
        </w:rPr>
        <w:tab/>
      </w:r>
      <w:r w:rsidRPr="00E66A26">
        <w:rPr>
          <w:rFonts w:cs="Arial"/>
          <w:strike/>
          <w:szCs w:val="24"/>
          <w:u w:val="single"/>
        </w:rPr>
        <w:t xml:space="preserve">considering </w:t>
      </w:r>
      <w:r w:rsidRPr="005309F4">
        <w:rPr>
          <w:rFonts w:cs="Arial"/>
          <w:szCs w:val="24"/>
          <w:u w:val="single"/>
        </w:rPr>
        <w:t>such further affidavits or oral evidence as it may direct, which must form part of the record of the proceedings.</w:t>
      </w:r>
    </w:p>
    <w:p w:rsidR="00B46347" w:rsidRPr="005309F4" w:rsidRDefault="00B46347" w:rsidP="00AD44E7">
      <w:pPr>
        <w:spacing w:after="0" w:line="480" w:lineRule="auto"/>
        <w:ind w:left="1440" w:firstLine="1440"/>
        <w:jc w:val="both"/>
        <w:rPr>
          <w:rFonts w:cs="Arial"/>
          <w:szCs w:val="24"/>
        </w:rPr>
      </w:pPr>
      <w:r w:rsidRPr="005309F4">
        <w:rPr>
          <w:rFonts w:cs="Arial"/>
          <w:szCs w:val="24"/>
        </w:rPr>
        <w:t>(2)</w:t>
      </w:r>
      <w:r w:rsidRPr="005309F4">
        <w:rPr>
          <w:rFonts w:cs="Arial"/>
          <w:szCs w:val="24"/>
        </w:rPr>
        <w:tab/>
        <w:t xml:space="preserve">If the respondent appears on the return date </w:t>
      </w:r>
      <w:r w:rsidR="005F3CD1" w:rsidRPr="005309F4">
        <w:rPr>
          <w:rFonts w:cs="Arial"/>
          <w:szCs w:val="24"/>
          <w:u w:val="single"/>
        </w:rPr>
        <w:t>contemplated in section 5(</w:t>
      </w:r>
      <w:r w:rsidR="00065920" w:rsidRPr="005309F4">
        <w:rPr>
          <w:rFonts w:cs="Arial"/>
          <w:szCs w:val="24"/>
          <w:u w:val="single"/>
        </w:rPr>
        <w:t>3</w:t>
      </w:r>
      <w:r w:rsidR="005F3CD1" w:rsidRPr="005309F4">
        <w:rPr>
          <w:rFonts w:cs="Arial"/>
          <w:szCs w:val="24"/>
          <w:u w:val="single"/>
        </w:rPr>
        <w:t xml:space="preserve">) </w:t>
      </w:r>
      <w:r w:rsidR="005F3CD1" w:rsidRPr="00E66A26">
        <w:rPr>
          <w:rFonts w:cs="Arial"/>
          <w:strike/>
          <w:szCs w:val="24"/>
          <w:u w:val="single"/>
        </w:rPr>
        <w:t>or (</w:t>
      </w:r>
      <w:r w:rsidR="00740D55" w:rsidRPr="00E66A26">
        <w:rPr>
          <w:rFonts w:cs="Arial"/>
          <w:strike/>
          <w:szCs w:val="24"/>
          <w:u w:val="single"/>
        </w:rPr>
        <w:t>5</w:t>
      </w:r>
      <w:r w:rsidR="005F3CD1" w:rsidRPr="00E66A26">
        <w:rPr>
          <w:rFonts w:cs="Arial"/>
          <w:strike/>
          <w:szCs w:val="24"/>
          <w:u w:val="single"/>
        </w:rPr>
        <w:t>)</w:t>
      </w:r>
      <w:r w:rsidR="005F3CD1" w:rsidRPr="00DA1402">
        <w:rPr>
          <w:rFonts w:cs="Arial"/>
          <w:strike/>
          <w:szCs w:val="24"/>
          <w:u w:val="double"/>
        </w:rPr>
        <w:t xml:space="preserve"> </w:t>
      </w:r>
      <w:r w:rsidRPr="00DA1402">
        <w:rPr>
          <w:rFonts w:cs="Arial"/>
          <w:strike/>
          <w:szCs w:val="24"/>
          <w:highlight w:val="yellow"/>
          <w:u w:val="double"/>
        </w:rPr>
        <w:t>i</w:t>
      </w:r>
      <w:commentRangeStart w:id="125"/>
      <w:r w:rsidRPr="00DA1402">
        <w:rPr>
          <w:rFonts w:cs="Arial"/>
          <w:strike/>
          <w:szCs w:val="24"/>
          <w:highlight w:val="yellow"/>
          <w:u w:val="double"/>
        </w:rPr>
        <w:t xml:space="preserve">n order to oppose the issuing of a </w:t>
      </w:r>
      <w:r w:rsidR="000D1D83" w:rsidRPr="00DA1402">
        <w:rPr>
          <w:rFonts w:cs="Arial"/>
          <w:strike/>
          <w:szCs w:val="24"/>
          <w:highlight w:val="yellow"/>
          <w:u w:val="double"/>
        </w:rPr>
        <w:t xml:space="preserve">final </w:t>
      </w:r>
      <w:r w:rsidRPr="00DA1402">
        <w:rPr>
          <w:rFonts w:cs="Arial"/>
          <w:strike/>
          <w:szCs w:val="24"/>
          <w:highlight w:val="yellow"/>
          <w:u w:val="double"/>
        </w:rPr>
        <w:t>protection order,</w:t>
      </w:r>
      <w:r w:rsidR="000D1D83" w:rsidRPr="00DA1402">
        <w:rPr>
          <w:rFonts w:cs="Arial"/>
          <w:strike/>
          <w:szCs w:val="24"/>
          <w:highlight w:val="yellow"/>
          <w:u w:val="double"/>
        </w:rPr>
        <w:t xml:space="preserve"> or in section 5(4),</w:t>
      </w:r>
      <w:r w:rsidR="000D1D83">
        <w:rPr>
          <w:rFonts w:cs="Arial"/>
          <w:szCs w:val="24"/>
        </w:rPr>
        <w:t xml:space="preserve"> </w:t>
      </w:r>
      <w:r w:rsidR="00DA1402" w:rsidRPr="00DA1402">
        <w:rPr>
          <w:rFonts w:cs="Arial"/>
          <w:color w:val="0070C0"/>
          <w:szCs w:val="24"/>
          <w:u w:val="double"/>
        </w:rPr>
        <w:t>(4)</w:t>
      </w:r>
      <w:r w:rsidR="00E66A26">
        <w:rPr>
          <w:rFonts w:cs="Arial"/>
          <w:color w:val="0070C0"/>
          <w:szCs w:val="24"/>
          <w:u w:val="double"/>
        </w:rPr>
        <w:t xml:space="preserve"> </w:t>
      </w:r>
      <w:r w:rsidR="00E66A26" w:rsidRPr="00E66A26">
        <w:rPr>
          <w:rFonts w:cs="Arial"/>
          <w:color w:val="FF0000"/>
          <w:szCs w:val="24"/>
          <w:u w:val="double"/>
        </w:rPr>
        <w:t>or (5)</w:t>
      </w:r>
      <w:r w:rsidR="00DA1402" w:rsidRPr="00DA1402">
        <w:rPr>
          <w:rFonts w:cs="Arial"/>
          <w:color w:val="0070C0"/>
          <w:szCs w:val="24"/>
          <w:u w:val="double"/>
        </w:rPr>
        <w:t>,</w:t>
      </w:r>
      <w:r w:rsidR="00DA1402">
        <w:rPr>
          <w:rFonts w:cs="Arial"/>
          <w:szCs w:val="24"/>
        </w:rPr>
        <w:t xml:space="preserve"> </w:t>
      </w:r>
      <w:commentRangeEnd w:id="125"/>
      <w:r w:rsidR="00DA1402">
        <w:rPr>
          <w:rStyle w:val="CommentReference"/>
        </w:rPr>
        <w:commentReference w:id="125"/>
      </w:r>
      <w:r w:rsidR="000D1D83">
        <w:rPr>
          <w:rFonts w:cs="Arial"/>
          <w:szCs w:val="24"/>
        </w:rPr>
        <w:t>in order to op</w:t>
      </w:r>
      <w:r w:rsidR="000D1D83" w:rsidRPr="000D1D83">
        <w:rPr>
          <w:rFonts w:cs="Arial"/>
          <w:szCs w:val="24"/>
          <w:highlight w:val="yellow"/>
          <w:u w:val="double"/>
        </w:rPr>
        <w:t>p</w:t>
      </w:r>
      <w:r w:rsidR="000D1D83">
        <w:rPr>
          <w:rFonts w:cs="Arial"/>
          <w:szCs w:val="24"/>
        </w:rPr>
        <w:t xml:space="preserve">ose the issuing of a protection order, </w:t>
      </w:r>
      <w:r w:rsidRPr="005309F4">
        <w:rPr>
          <w:rFonts w:cs="Arial"/>
          <w:szCs w:val="24"/>
        </w:rPr>
        <w:t>the court must</w:t>
      </w:r>
      <w:r w:rsidR="00AD44E7" w:rsidRPr="005309F4">
        <w:rPr>
          <w:rFonts w:cs="Arial"/>
          <w:szCs w:val="24"/>
        </w:rPr>
        <w:t xml:space="preserve"> proceed to hear the matter and—</w:t>
      </w:r>
    </w:p>
    <w:p w:rsidR="00B46347" w:rsidRPr="005309F4" w:rsidRDefault="00B46347" w:rsidP="00AD44E7">
      <w:pPr>
        <w:spacing w:after="0" w:line="480" w:lineRule="auto"/>
        <w:ind w:left="2160" w:hanging="720"/>
        <w:jc w:val="both"/>
        <w:rPr>
          <w:rFonts w:cs="Arial"/>
          <w:szCs w:val="24"/>
        </w:rPr>
      </w:pPr>
      <w:r w:rsidRPr="005309F4">
        <w:rPr>
          <w:rFonts w:cs="Arial"/>
          <w:i/>
          <w:szCs w:val="24"/>
        </w:rPr>
        <w:t>(a)</w:t>
      </w:r>
      <w:r w:rsidRPr="005309F4">
        <w:rPr>
          <w:rFonts w:cs="Arial"/>
          <w:szCs w:val="24"/>
        </w:rPr>
        <w:tab/>
        <w:t xml:space="preserve">consider any evidence previously received in terms of section 5(1); </w:t>
      </w:r>
      <w:r w:rsidR="005F3CD1" w:rsidRPr="005309F4">
        <w:rPr>
          <w:rFonts w:cs="Arial"/>
          <w:b/>
          <w:szCs w:val="24"/>
        </w:rPr>
        <w:t>[</w:t>
      </w:r>
      <w:r w:rsidRPr="005309F4">
        <w:rPr>
          <w:rFonts w:cs="Arial"/>
          <w:b/>
          <w:szCs w:val="24"/>
        </w:rPr>
        <w:t>and</w:t>
      </w:r>
      <w:r w:rsidR="005F3CD1" w:rsidRPr="005309F4">
        <w:rPr>
          <w:rFonts w:cs="Arial"/>
          <w:b/>
          <w:szCs w:val="24"/>
        </w:rPr>
        <w:t>]</w:t>
      </w:r>
    </w:p>
    <w:p w:rsidR="00B46347" w:rsidRPr="005309F4" w:rsidRDefault="00B46347" w:rsidP="00AD44E7">
      <w:pPr>
        <w:spacing w:after="0" w:line="480" w:lineRule="auto"/>
        <w:ind w:left="2160" w:hanging="720"/>
        <w:jc w:val="both"/>
        <w:rPr>
          <w:rFonts w:cs="Arial"/>
          <w:szCs w:val="24"/>
        </w:rPr>
      </w:pPr>
      <w:r w:rsidRPr="005309F4">
        <w:rPr>
          <w:rFonts w:cs="Arial"/>
          <w:i/>
          <w:szCs w:val="24"/>
        </w:rPr>
        <w:t>(b)</w:t>
      </w:r>
      <w:r w:rsidRPr="005309F4">
        <w:rPr>
          <w:rFonts w:cs="Arial"/>
          <w:i/>
          <w:szCs w:val="24"/>
        </w:rPr>
        <w:tab/>
      </w:r>
      <w:r w:rsidRPr="005309F4">
        <w:rPr>
          <w:rFonts w:cs="Arial"/>
          <w:szCs w:val="24"/>
        </w:rPr>
        <w:t xml:space="preserve">consider such further affidavits or oral evidence as it may direct, which </w:t>
      </w:r>
      <w:r w:rsidRPr="005309F4">
        <w:rPr>
          <w:rFonts w:cs="Arial"/>
          <w:b/>
          <w:szCs w:val="24"/>
        </w:rPr>
        <w:t>[shall]</w:t>
      </w:r>
      <w:r w:rsidRPr="005309F4">
        <w:rPr>
          <w:rFonts w:cs="Arial"/>
          <w:szCs w:val="24"/>
        </w:rPr>
        <w:t xml:space="preserve"> </w:t>
      </w:r>
      <w:r w:rsidRPr="005309F4">
        <w:rPr>
          <w:rFonts w:cs="Arial"/>
          <w:szCs w:val="24"/>
          <w:u w:val="single"/>
        </w:rPr>
        <w:t>must</w:t>
      </w:r>
      <w:r w:rsidRPr="005309F4">
        <w:rPr>
          <w:rFonts w:cs="Arial"/>
          <w:szCs w:val="24"/>
        </w:rPr>
        <w:t xml:space="preserve"> form part of the record of the proceedings</w:t>
      </w:r>
      <w:r w:rsidR="005F3CD1" w:rsidRPr="005309F4">
        <w:rPr>
          <w:rFonts w:cs="Arial"/>
          <w:szCs w:val="24"/>
          <w:u w:val="single"/>
        </w:rPr>
        <w:t>; and</w:t>
      </w:r>
    </w:p>
    <w:p w:rsidR="005F3CD1" w:rsidRPr="005309F4" w:rsidRDefault="00FE73CD" w:rsidP="00AD44E7">
      <w:pPr>
        <w:spacing w:after="0" w:line="480" w:lineRule="auto"/>
        <w:ind w:left="2160" w:hanging="720"/>
        <w:jc w:val="both"/>
        <w:rPr>
          <w:rFonts w:cs="Arial"/>
          <w:szCs w:val="24"/>
        </w:rPr>
      </w:pPr>
      <w:r w:rsidRPr="005309F4">
        <w:rPr>
          <w:rFonts w:cs="Arial"/>
          <w:i/>
          <w:szCs w:val="24"/>
          <w:u w:val="single"/>
        </w:rPr>
        <w:t>(c)</w:t>
      </w:r>
      <w:r w:rsidRPr="005309F4">
        <w:rPr>
          <w:rFonts w:cs="Arial"/>
          <w:szCs w:val="24"/>
        </w:rPr>
        <w:tab/>
      </w:r>
      <w:r w:rsidR="005F3CD1" w:rsidRPr="005309F4">
        <w:rPr>
          <w:rFonts w:cs="Arial"/>
          <w:szCs w:val="24"/>
          <w:u w:val="single"/>
        </w:rPr>
        <w:t xml:space="preserve">if there are disputes of fact in the versions before it, the court may </w:t>
      </w:r>
      <w:r w:rsidR="001617B1" w:rsidRPr="005309F4">
        <w:rPr>
          <w:rFonts w:cs="Arial"/>
          <w:szCs w:val="24"/>
          <w:u w:val="single"/>
        </w:rPr>
        <w:t>extend</w:t>
      </w:r>
      <w:r w:rsidRPr="005309F4">
        <w:rPr>
          <w:rFonts w:cs="Arial"/>
          <w:szCs w:val="24"/>
          <w:u w:val="single"/>
        </w:rPr>
        <w:t xml:space="preserve"> the</w:t>
      </w:r>
      <w:r w:rsidR="005F3CD1" w:rsidRPr="005309F4">
        <w:rPr>
          <w:rFonts w:cs="Arial"/>
          <w:szCs w:val="24"/>
          <w:u w:val="single"/>
        </w:rPr>
        <w:t xml:space="preserve"> return date for the hearing of oral evidence</w:t>
      </w:r>
      <w:r w:rsidR="005F3CD1" w:rsidRPr="005309F4">
        <w:rPr>
          <w:rFonts w:cs="Arial"/>
          <w:szCs w:val="24"/>
        </w:rPr>
        <w:t>.</w:t>
      </w:r>
    </w:p>
    <w:p w:rsidR="00745EF7" w:rsidRPr="005309F4" w:rsidRDefault="005F3CD1" w:rsidP="00250B7F">
      <w:pPr>
        <w:spacing w:after="0" w:line="480" w:lineRule="auto"/>
        <w:ind w:left="1440" w:firstLine="1440"/>
        <w:jc w:val="both"/>
        <w:rPr>
          <w:rFonts w:cs="Arial"/>
          <w:szCs w:val="24"/>
          <w:u w:val="single"/>
        </w:rPr>
      </w:pPr>
      <w:r w:rsidRPr="005309F4">
        <w:rPr>
          <w:rFonts w:cs="Arial"/>
          <w:szCs w:val="24"/>
          <w:u w:val="single"/>
        </w:rPr>
        <w:lastRenderedPageBreak/>
        <w:t>(2A)</w:t>
      </w:r>
      <w:r w:rsidR="00D01A45" w:rsidRPr="005309F4">
        <w:rPr>
          <w:rFonts w:cs="Arial"/>
          <w:szCs w:val="24"/>
        </w:rPr>
        <w:tab/>
      </w:r>
      <w:r w:rsidR="00D01A45" w:rsidRPr="005309F4">
        <w:rPr>
          <w:rFonts w:cs="Arial"/>
          <w:szCs w:val="24"/>
          <w:u w:val="single"/>
        </w:rPr>
        <w:t>If the respondent appears on the return date contemplated in section 5(3)</w:t>
      </w:r>
      <w:commentRangeStart w:id="126"/>
      <w:r w:rsidR="00740D55" w:rsidRPr="002A3899">
        <w:rPr>
          <w:rFonts w:cs="Arial"/>
          <w:strike/>
          <w:szCs w:val="24"/>
          <w:u w:val="single"/>
        </w:rPr>
        <w:t xml:space="preserve"> or </w:t>
      </w:r>
      <w:r w:rsidR="00740D55" w:rsidRPr="002A3899">
        <w:rPr>
          <w:rFonts w:cs="Arial"/>
          <w:strike/>
          <w:color w:val="0070C0"/>
          <w:szCs w:val="24"/>
          <w:u w:val="single"/>
        </w:rPr>
        <w:t>(5)</w:t>
      </w:r>
      <w:commentRangeEnd w:id="126"/>
      <w:r w:rsidR="001D6745">
        <w:rPr>
          <w:rStyle w:val="CommentReference"/>
        </w:rPr>
        <w:commentReference w:id="126"/>
      </w:r>
      <w:r w:rsidR="00D01A45" w:rsidRPr="005309F4">
        <w:rPr>
          <w:rFonts w:cs="Arial"/>
          <w:szCs w:val="24"/>
          <w:u w:val="single"/>
        </w:rPr>
        <w:t>,</w:t>
      </w:r>
      <w:r w:rsidR="00E66A26">
        <w:rPr>
          <w:rFonts w:cs="Arial"/>
          <w:szCs w:val="24"/>
          <w:u w:val="single"/>
        </w:rPr>
        <w:t xml:space="preserve"> </w:t>
      </w:r>
      <w:r w:rsidR="00E66A26" w:rsidRPr="00E66A26">
        <w:rPr>
          <w:rFonts w:cs="Arial"/>
          <w:color w:val="FF0000"/>
          <w:szCs w:val="24"/>
          <w:u w:val="single"/>
        </w:rPr>
        <w:t>(4) or (5)</w:t>
      </w:r>
      <w:r w:rsidR="00E66A26">
        <w:rPr>
          <w:rFonts w:cs="Arial"/>
          <w:color w:val="FF0000"/>
          <w:szCs w:val="24"/>
          <w:u w:val="single"/>
        </w:rPr>
        <w:t>,</w:t>
      </w:r>
      <w:r w:rsidR="00D01A45" w:rsidRPr="005309F4">
        <w:rPr>
          <w:rFonts w:cs="Arial"/>
          <w:szCs w:val="24"/>
          <w:u w:val="single"/>
        </w:rPr>
        <w:t xml:space="preserve"> but the complainant does not appear, the court </w:t>
      </w:r>
      <w:r w:rsidR="00514845" w:rsidRPr="005309F4">
        <w:rPr>
          <w:rFonts w:cs="Arial"/>
          <w:szCs w:val="24"/>
          <w:u w:val="single"/>
        </w:rPr>
        <w:t xml:space="preserve">must </w:t>
      </w:r>
      <w:r w:rsidR="00D01A45" w:rsidRPr="005309F4">
        <w:rPr>
          <w:rFonts w:cs="Arial"/>
          <w:szCs w:val="24"/>
          <w:u w:val="single"/>
        </w:rPr>
        <w:t>extend the interim protection order and the return date and the clerk of the court must notify the complainant of the extended date: Provided that the court may discharge the interim order if the complainant does not appear on the extended date.</w:t>
      </w:r>
    </w:p>
    <w:p w:rsidR="0082717C" w:rsidRPr="005309F4" w:rsidRDefault="0082717C" w:rsidP="00250B7F">
      <w:pPr>
        <w:spacing w:after="0" w:line="480" w:lineRule="auto"/>
        <w:ind w:left="1440" w:firstLine="1440"/>
        <w:jc w:val="both"/>
        <w:rPr>
          <w:rFonts w:cs="Arial"/>
          <w:szCs w:val="24"/>
          <w:u w:val="single"/>
        </w:rPr>
      </w:pPr>
      <w:r w:rsidRPr="005309F4">
        <w:rPr>
          <w:rFonts w:cs="Arial"/>
          <w:szCs w:val="24"/>
          <w:u w:val="single"/>
        </w:rPr>
        <w:t>(2</w:t>
      </w:r>
      <w:r w:rsidR="009317C6" w:rsidRPr="005309F4">
        <w:rPr>
          <w:rFonts w:cs="Arial"/>
          <w:szCs w:val="24"/>
          <w:u w:val="single"/>
        </w:rPr>
        <w:t>B</w:t>
      </w:r>
      <w:r w:rsidRPr="005309F4">
        <w:rPr>
          <w:rFonts w:cs="Arial"/>
          <w:szCs w:val="24"/>
          <w:u w:val="single"/>
        </w:rPr>
        <w:t>)</w:t>
      </w:r>
      <w:r w:rsidRPr="005309F4">
        <w:rPr>
          <w:rFonts w:cs="Arial"/>
          <w:szCs w:val="24"/>
        </w:rPr>
        <w:tab/>
      </w:r>
      <w:r w:rsidRPr="005309F4">
        <w:rPr>
          <w:rFonts w:cs="Arial"/>
          <w:szCs w:val="24"/>
          <w:u w:val="single"/>
        </w:rPr>
        <w:t xml:space="preserve">If </w:t>
      </w:r>
      <w:r w:rsidR="00326681" w:rsidRPr="005309F4">
        <w:rPr>
          <w:rFonts w:cs="Arial"/>
          <w:szCs w:val="24"/>
          <w:u w:val="single"/>
        </w:rPr>
        <w:t xml:space="preserve">neither </w:t>
      </w:r>
      <w:r w:rsidRPr="005309F4">
        <w:rPr>
          <w:rFonts w:cs="Arial"/>
          <w:szCs w:val="24"/>
          <w:u w:val="single"/>
        </w:rPr>
        <w:t xml:space="preserve">the complainant </w:t>
      </w:r>
      <w:r w:rsidR="00041F0E" w:rsidRPr="005309F4">
        <w:rPr>
          <w:rFonts w:cs="Arial"/>
          <w:szCs w:val="24"/>
          <w:u w:val="single"/>
        </w:rPr>
        <w:t>n</w:t>
      </w:r>
      <w:r w:rsidRPr="005309F4">
        <w:rPr>
          <w:rFonts w:cs="Arial"/>
          <w:szCs w:val="24"/>
          <w:u w:val="single"/>
        </w:rPr>
        <w:t xml:space="preserve">or </w:t>
      </w:r>
      <w:r w:rsidR="00326681" w:rsidRPr="005309F4">
        <w:rPr>
          <w:rFonts w:cs="Arial"/>
          <w:szCs w:val="24"/>
          <w:u w:val="single"/>
        </w:rPr>
        <w:t>respondent</w:t>
      </w:r>
      <w:r w:rsidRPr="005309F4">
        <w:rPr>
          <w:rFonts w:cs="Arial"/>
          <w:szCs w:val="24"/>
          <w:u w:val="single"/>
        </w:rPr>
        <w:t xml:space="preserve"> appear</w:t>
      </w:r>
      <w:r w:rsidR="00326681" w:rsidRPr="005309F4">
        <w:rPr>
          <w:rFonts w:cs="Arial"/>
          <w:szCs w:val="24"/>
          <w:u w:val="single"/>
        </w:rPr>
        <w:t>s</w:t>
      </w:r>
      <w:r w:rsidRPr="005309F4">
        <w:rPr>
          <w:rFonts w:cs="Arial"/>
          <w:szCs w:val="24"/>
          <w:u w:val="single"/>
        </w:rPr>
        <w:t xml:space="preserve"> on </w:t>
      </w:r>
      <w:r w:rsidR="009317C6" w:rsidRPr="005309F4">
        <w:rPr>
          <w:rFonts w:cs="Arial"/>
          <w:szCs w:val="24"/>
          <w:u w:val="single"/>
        </w:rPr>
        <w:t>the</w:t>
      </w:r>
      <w:r w:rsidRPr="005309F4">
        <w:rPr>
          <w:rFonts w:cs="Arial"/>
          <w:szCs w:val="24"/>
          <w:u w:val="single"/>
        </w:rPr>
        <w:t xml:space="preserve"> return date contemplated in section 5(3)</w:t>
      </w:r>
      <w:commentRangeStart w:id="127"/>
      <w:r w:rsidR="00065920" w:rsidRPr="002A3899">
        <w:rPr>
          <w:rFonts w:cs="Arial"/>
          <w:strike/>
          <w:color w:val="0070C0"/>
          <w:szCs w:val="24"/>
          <w:u w:val="single"/>
        </w:rPr>
        <w:t xml:space="preserve"> or</w:t>
      </w:r>
      <w:r w:rsidR="00E23D53" w:rsidRPr="002A3899">
        <w:rPr>
          <w:rFonts w:cs="Arial"/>
          <w:i/>
          <w:strike/>
          <w:color w:val="0070C0"/>
          <w:szCs w:val="24"/>
          <w:u w:val="single"/>
        </w:rPr>
        <w:t xml:space="preserve"> </w:t>
      </w:r>
      <w:r w:rsidR="00E23D53" w:rsidRPr="002A3899">
        <w:rPr>
          <w:rFonts w:cs="Arial"/>
          <w:strike/>
          <w:color w:val="0070C0"/>
          <w:szCs w:val="24"/>
          <w:u w:val="single"/>
        </w:rPr>
        <w:t>(</w:t>
      </w:r>
      <w:r w:rsidR="00740D55" w:rsidRPr="002A3899">
        <w:rPr>
          <w:rFonts w:cs="Arial"/>
          <w:strike/>
          <w:color w:val="0070C0"/>
          <w:szCs w:val="24"/>
          <w:u w:val="single"/>
        </w:rPr>
        <w:t>5</w:t>
      </w:r>
      <w:r w:rsidR="00E23D53" w:rsidRPr="002A3899">
        <w:rPr>
          <w:rFonts w:cs="Arial"/>
          <w:strike/>
          <w:color w:val="0070C0"/>
          <w:szCs w:val="24"/>
          <w:u w:val="single"/>
        </w:rPr>
        <w:t>)</w:t>
      </w:r>
      <w:commentRangeEnd w:id="127"/>
      <w:r w:rsidR="002A3899">
        <w:rPr>
          <w:rStyle w:val="CommentReference"/>
        </w:rPr>
        <w:commentReference w:id="127"/>
      </w:r>
      <w:r w:rsidRPr="005309F4">
        <w:rPr>
          <w:rFonts w:cs="Arial"/>
          <w:szCs w:val="24"/>
          <w:u w:val="single"/>
        </w:rPr>
        <w:t>,</w:t>
      </w:r>
      <w:r w:rsidR="00E66A26" w:rsidRPr="00E66A26">
        <w:rPr>
          <w:rFonts w:cs="Arial"/>
          <w:color w:val="FF0000"/>
          <w:szCs w:val="24"/>
          <w:u w:val="double"/>
        </w:rPr>
        <w:t>(4) or (5)</w:t>
      </w:r>
      <w:r w:rsidRPr="005309F4">
        <w:rPr>
          <w:rFonts w:cs="Arial"/>
          <w:szCs w:val="24"/>
          <w:u w:val="single"/>
        </w:rPr>
        <w:t xml:space="preserve"> and</w:t>
      </w:r>
      <w:r w:rsidR="005E5284" w:rsidRPr="005309F4">
        <w:rPr>
          <w:rFonts w:cs="Arial"/>
          <w:szCs w:val="24"/>
          <w:u w:val="single"/>
        </w:rPr>
        <w:t xml:space="preserve"> if the court is satisfied that</w:t>
      </w:r>
      <w:r w:rsidR="00250B7F" w:rsidRPr="005309F4">
        <w:rPr>
          <w:rFonts w:eastAsia="Times New Roman" w:cs="Arial"/>
          <w:szCs w:val="24"/>
          <w:u w:val="single"/>
        </w:rPr>
        <w:t>—</w:t>
      </w:r>
    </w:p>
    <w:p w:rsidR="0082717C" w:rsidRPr="005309F4" w:rsidRDefault="0082717C" w:rsidP="00250B7F">
      <w:pPr>
        <w:spacing w:after="0" w:line="480" w:lineRule="auto"/>
        <w:ind w:left="2160" w:hanging="720"/>
        <w:jc w:val="both"/>
        <w:rPr>
          <w:rFonts w:cs="Arial"/>
          <w:szCs w:val="24"/>
          <w:u w:val="single"/>
        </w:rPr>
      </w:pPr>
      <w:r w:rsidRPr="005309F4">
        <w:rPr>
          <w:rFonts w:cs="Arial"/>
          <w:i/>
          <w:szCs w:val="24"/>
          <w:u w:val="single"/>
        </w:rPr>
        <w:t>(a)</w:t>
      </w:r>
      <w:r w:rsidRPr="005309F4">
        <w:rPr>
          <w:rFonts w:cs="Arial"/>
          <w:szCs w:val="24"/>
        </w:rPr>
        <w:tab/>
      </w:r>
      <w:r w:rsidRPr="005309F4">
        <w:rPr>
          <w:rFonts w:cs="Arial"/>
          <w:szCs w:val="24"/>
          <w:u w:val="single"/>
        </w:rPr>
        <w:t>proper service has been effected on the respondent;  and</w:t>
      </w:r>
    </w:p>
    <w:p w:rsidR="00517525" w:rsidRPr="00517525" w:rsidRDefault="0082717C" w:rsidP="00517525">
      <w:pPr>
        <w:spacing w:after="0" w:line="480" w:lineRule="auto"/>
        <w:ind w:left="2160" w:hanging="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 xml:space="preserve">the application contains </w:t>
      </w:r>
      <w:r w:rsidRPr="000828BD">
        <w:rPr>
          <w:rFonts w:cs="Arial"/>
          <w:i/>
          <w:szCs w:val="24"/>
          <w:u w:val="single"/>
        </w:rPr>
        <w:t>prima facie</w:t>
      </w:r>
      <w:r w:rsidRPr="005309F4">
        <w:rPr>
          <w:rFonts w:cs="Arial"/>
          <w:szCs w:val="24"/>
          <w:u w:val="single"/>
        </w:rPr>
        <w:t xml:space="preserve"> evidence that the respondent has committed or is committing an act of </w:t>
      </w:r>
      <w:r w:rsidRPr="00517525">
        <w:rPr>
          <w:rFonts w:cs="Arial"/>
          <w:szCs w:val="24"/>
          <w:u w:val="single"/>
        </w:rPr>
        <w:t>domestic violence,</w:t>
      </w:r>
      <w:r w:rsidR="00517525" w:rsidRPr="00517525">
        <w:rPr>
          <w:rFonts w:cs="Arial"/>
          <w:strike/>
          <w:szCs w:val="24"/>
          <w:u w:val="single"/>
        </w:rPr>
        <w:t xml:space="preserve"> </w:t>
      </w:r>
      <w:r w:rsidR="00517525" w:rsidRPr="00517525">
        <w:rPr>
          <w:rFonts w:cs="Arial"/>
          <w:strike/>
          <w:szCs w:val="24"/>
          <w:highlight w:val="yellow"/>
          <w:u w:val="single"/>
        </w:rPr>
        <w:t>the court may—</w:t>
      </w:r>
    </w:p>
    <w:p w:rsidR="00A02E4D" w:rsidRPr="00517525" w:rsidRDefault="0082717C" w:rsidP="00250B7F">
      <w:pPr>
        <w:spacing w:after="0" w:line="480" w:lineRule="auto"/>
        <w:ind w:left="1440"/>
        <w:jc w:val="both"/>
        <w:rPr>
          <w:rFonts w:cs="Arial"/>
          <w:szCs w:val="24"/>
          <w:u w:val="single"/>
        </w:rPr>
      </w:pPr>
      <w:r w:rsidRPr="00517525">
        <w:rPr>
          <w:rFonts w:cs="Arial"/>
          <w:szCs w:val="24"/>
          <w:highlight w:val="yellow"/>
          <w:u w:val="single"/>
        </w:rPr>
        <w:t xml:space="preserve">the court </w:t>
      </w:r>
      <w:r w:rsidR="00250B7F" w:rsidRPr="00517525">
        <w:rPr>
          <w:rFonts w:cs="Arial"/>
          <w:szCs w:val="24"/>
          <w:highlight w:val="yellow"/>
          <w:u w:val="single"/>
        </w:rPr>
        <w:t>may—</w:t>
      </w:r>
    </w:p>
    <w:p w:rsidR="00A02E4D" w:rsidRPr="005309F4" w:rsidRDefault="00A02E4D" w:rsidP="002A3899">
      <w:pPr>
        <w:spacing w:after="0" w:line="480" w:lineRule="auto"/>
        <w:ind w:left="2835" w:hanging="708"/>
        <w:jc w:val="both"/>
        <w:rPr>
          <w:rFonts w:cs="Arial"/>
          <w:szCs w:val="24"/>
          <w:u w:val="single"/>
        </w:rPr>
      </w:pPr>
      <w:r w:rsidRPr="005309F4">
        <w:rPr>
          <w:rFonts w:cs="Arial"/>
          <w:szCs w:val="24"/>
          <w:u w:val="single"/>
        </w:rPr>
        <w:t>(i)</w:t>
      </w:r>
      <w:r w:rsidRPr="005309F4">
        <w:rPr>
          <w:rFonts w:cs="Arial"/>
          <w:szCs w:val="24"/>
        </w:rPr>
        <w:t xml:space="preserve"> </w:t>
      </w:r>
      <w:r w:rsidRPr="005309F4">
        <w:rPr>
          <w:rFonts w:cs="Arial"/>
          <w:szCs w:val="24"/>
        </w:rPr>
        <w:tab/>
      </w:r>
      <w:r w:rsidRPr="005309F4">
        <w:rPr>
          <w:rFonts w:cs="Arial"/>
          <w:szCs w:val="24"/>
          <w:u w:val="single"/>
        </w:rPr>
        <w:t>extend the interim protection order and the return date for the hearing of oral evidence;</w:t>
      </w:r>
    </w:p>
    <w:p w:rsidR="00A02E4D" w:rsidRPr="005309F4" w:rsidRDefault="00A02E4D" w:rsidP="002A3899">
      <w:pPr>
        <w:spacing w:after="0" w:line="480" w:lineRule="auto"/>
        <w:ind w:left="2835" w:hanging="708"/>
        <w:jc w:val="both"/>
        <w:rPr>
          <w:rFonts w:cs="Arial"/>
          <w:szCs w:val="24"/>
          <w:u w:val="single"/>
        </w:rPr>
      </w:pPr>
      <w:r w:rsidRPr="005309F4">
        <w:rPr>
          <w:rFonts w:cs="Arial"/>
          <w:szCs w:val="24"/>
          <w:u w:val="single"/>
        </w:rPr>
        <w:t>(ii)</w:t>
      </w:r>
      <w:r w:rsidRPr="005309F4">
        <w:rPr>
          <w:rFonts w:cs="Arial"/>
          <w:szCs w:val="24"/>
        </w:rPr>
        <w:t xml:space="preserve"> </w:t>
      </w:r>
      <w:r w:rsidRPr="005309F4">
        <w:rPr>
          <w:rFonts w:cs="Arial"/>
          <w:szCs w:val="24"/>
        </w:rPr>
        <w:tab/>
      </w:r>
      <w:r w:rsidRPr="005309F4">
        <w:rPr>
          <w:rFonts w:cs="Arial"/>
          <w:szCs w:val="24"/>
          <w:u w:val="single"/>
        </w:rPr>
        <w:t xml:space="preserve">set a new return date where no interim order is in place, and the clerk of the court must notify the parties of the extended date; or </w:t>
      </w:r>
    </w:p>
    <w:p w:rsidR="00045432" w:rsidRDefault="00A02E4D" w:rsidP="002A3899">
      <w:pPr>
        <w:spacing w:after="0" w:line="480" w:lineRule="auto"/>
        <w:ind w:left="2160" w:hanging="33"/>
        <w:jc w:val="both"/>
        <w:rPr>
          <w:rFonts w:cs="Arial"/>
          <w:szCs w:val="24"/>
          <w:u w:val="single"/>
        </w:rPr>
      </w:pPr>
      <w:r w:rsidRPr="005309F4">
        <w:rPr>
          <w:rFonts w:cs="Arial"/>
          <w:szCs w:val="24"/>
          <w:u w:val="single"/>
        </w:rPr>
        <w:t>(iii)</w:t>
      </w:r>
      <w:r w:rsidRPr="005309F4">
        <w:rPr>
          <w:rFonts w:cs="Arial"/>
          <w:szCs w:val="24"/>
        </w:rPr>
        <w:t xml:space="preserve"> </w:t>
      </w:r>
      <w:r w:rsidRPr="005309F4">
        <w:rPr>
          <w:rFonts w:cs="Arial"/>
          <w:szCs w:val="24"/>
        </w:rPr>
        <w:tab/>
      </w:r>
      <w:r w:rsidRPr="005309F4">
        <w:rPr>
          <w:rFonts w:cs="Arial"/>
          <w:szCs w:val="24"/>
          <w:u w:val="single"/>
        </w:rPr>
        <w:t>discharge the matter.</w:t>
      </w:r>
    </w:p>
    <w:p w:rsidR="002A3899" w:rsidRPr="005309F4" w:rsidRDefault="002A3899" w:rsidP="002A3899">
      <w:pPr>
        <w:spacing w:after="0" w:line="480" w:lineRule="auto"/>
        <w:ind w:left="1418" w:firstLine="1417"/>
        <w:jc w:val="both"/>
        <w:rPr>
          <w:rFonts w:cs="Arial"/>
          <w:szCs w:val="24"/>
          <w:u w:val="single"/>
        </w:rPr>
      </w:pPr>
      <w:commentRangeStart w:id="128"/>
      <w:r w:rsidRPr="005C0D4B">
        <w:rPr>
          <w:rFonts w:cs="Arial"/>
          <w:strike/>
          <w:color w:val="FF0000"/>
          <w:szCs w:val="24"/>
          <w:u w:val="single"/>
        </w:rPr>
        <w:t>(2C)</w:t>
      </w:r>
      <w:r w:rsidRPr="005C0D4B">
        <w:rPr>
          <w:rFonts w:cs="Arial"/>
          <w:strike/>
          <w:color w:val="FF0000"/>
          <w:szCs w:val="24"/>
        </w:rPr>
        <w:t xml:space="preserve"> </w:t>
      </w:r>
      <w:r w:rsidRPr="005C0D4B">
        <w:rPr>
          <w:rFonts w:cs="Arial"/>
          <w:strike/>
          <w:color w:val="FF0000"/>
          <w:szCs w:val="24"/>
          <w:u w:val="single"/>
        </w:rPr>
        <w:t>If neither the complainant nor the respondent appears on a return date contemplated in section 5(4), the court may discharge the matter</w:t>
      </w:r>
      <w:commentRangeEnd w:id="128"/>
      <w:r w:rsidR="005C0D4B">
        <w:rPr>
          <w:rStyle w:val="CommentReference"/>
        </w:rPr>
        <w:commentReference w:id="128"/>
      </w:r>
      <w:r w:rsidRPr="002A3899">
        <w:rPr>
          <w:rFonts w:cs="Arial"/>
          <w:szCs w:val="24"/>
          <w:u w:val="single"/>
        </w:rPr>
        <w:t>.</w:t>
      </w:r>
    </w:p>
    <w:p w:rsidR="00B46347" w:rsidRPr="005309F4" w:rsidRDefault="00B46347" w:rsidP="00250B7F">
      <w:pPr>
        <w:spacing w:after="0" w:line="480" w:lineRule="auto"/>
        <w:ind w:left="1440" w:firstLine="1440"/>
        <w:jc w:val="both"/>
        <w:rPr>
          <w:rFonts w:cs="Arial"/>
          <w:szCs w:val="24"/>
        </w:rPr>
      </w:pPr>
      <w:r w:rsidRPr="005309F4">
        <w:rPr>
          <w:rFonts w:cs="Arial"/>
          <w:szCs w:val="24"/>
        </w:rPr>
        <w:lastRenderedPageBreak/>
        <w:t>(3)</w:t>
      </w:r>
      <w:r w:rsidRPr="005309F4">
        <w:rPr>
          <w:rFonts w:cs="Arial"/>
          <w:szCs w:val="24"/>
        </w:rPr>
        <w:tab/>
        <w:t xml:space="preserve">The court may, on its own accord or </w:t>
      </w:r>
      <w:r w:rsidRPr="005309F4">
        <w:rPr>
          <w:rFonts w:cs="Arial"/>
          <w:b/>
          <w:szCs w:val="24"/>
        </w:rPr>
        <w:t>[on]</w:t>
      </w:r>
      <w:r w:rsidRPr="005309F4">
        <w:rPr>
          <w:rFonts w:cs="Arial"/>
          <w:szCs w:val="24"/>
        </w:rPr>
        <w:t xml:space="preserve"> </w:t>
      </w:r>
      <w:r w:rsidRPr="005309F4">
        <w:rPr>
          <w:rFonts w:cs="Arial"/>
          <w:szCs w:val="24"/>
          <w:u w:val="single"/>
        </w:rPr>
        <w:t>at</w:t>
      </w:r>
      <w:r w:rsidR="00740D55">
        <w:rPr>
          <w:rFonts w:cs="Arial"/>
          <w:szCs w:val="24"/>
        </w:rPr>
        <w:t xml:space="preserve"> the request of the complainant</w:t>
      </w:r>
      <w:r w:rsidRPr="00517525">
        <w:rPr>
          <w:rFonts w:cs="Arial"/>
          <w:b/>
          <w:szCs w:val="24"/>
        </w:rPr>
        <w:t xml:space="preserve">[, </w:t>
      </w:r>
      <w:r w:rsidRPr="005309F4">
        <w:rPr>
          <w:rFonts w:cs="Arial"/>
          <w:b/>
          <w:szCs w:val="24"/>
        </w:rPr>
        <w:t>if it is of the opinion that it is just or desirable to do so,]</w:t>
      </w:r>
      <w:r w:rsidRPr="005309F4">
        <w:rPr>
          <w:rFonts w:cs="Arial"/>
          <w:szCs w:val="24"/>
        </w:rPr>
        <w:t xml:space="preserve"> </w:t>
      </w:r>
      <w:r w:rsidR="00E17FED">
        <w:rPr>
          <w:rFonts w:cs="Arial"/>
          <w:szCs w:val="24"/>
          <w:highlight w:val="yellow"/>
          <w:u w:val="double"/>
        </w:rPr>
        <w:t>,</w:t>
      </w:r>
      <w:r w:rsidR="00517525">
        <w:rPr>
          <w:rFonts w:cs="Arial"/>
          <w:szCs w:val="24"/>
          <w:highlight w:val="yellow"/>
          <w:u w:val="double"/>
        </w:rPr>
        <w:t xml:space="preserve"> </w:t>
      </w:r>
      <w:commentRangeStart w:id="129"/>
      <w:r w:rsidR="00517525">
        <w:rPr>
          <w:rFonts w:cs="Arial"/>
          <w:szCs w:val="24"/>
          <w:highlight w:val="yellow"/>
          <w:u w:val="double"/>
        </w:rPr>
        <w:t>a</w:t>
      </w:r>
      <w:r w:rsidR="00517525" w:rsidRPr="00517525">
        <w:rPr>
          <w:rFonts w:cs="Arial"/>
          <w:szCs w:val="24"/>
          <w:highlight w:val="yellow"/>
          <w:u w:val="double"/>
        </w:rPr>
        <w:t>n</w:t>
      </w:r>
      <w:r w:rsidR="00517525">
        <w:rPr>
          <w:rFonts w:cs="Arial"/>
          <w:szCs w:val="24"/>
          <w:highlight w:val="yellow"/>
          <w:u w:val="double"/>
        </w:rPr>
        <w:t>d</w:t>
      </w:r>
      <w:r w:rsidR="00517525" w:rsidRPr="00517525">
        <w:rPr>
          <w:rFonts w:cs="Arial"/>
          <w:szCs w:val="24"/>
          <w:highlight w:val="yellow"/>
          <w:u w:val="double"/>
        </w:rPr>
        <w:t xml:space="preserve"> if it is in the interests of justice to do s</w:t>
      </w:r>
      <w:r w:rsidR="00517525">
        <w:rPr>
          <w:rFonts w:cs="Arial"/>
          <w:szCs w:val="24"/>
          <w:highlight w:val="yellow"/>
          <w:u w:val="double"/>
        </w:rPr>
        <w:t>o,</w:t>
      </w:r>
      <w:r w:rsidR="00517525" w:rsidRPr="00517525">
        <w:rPr>
          <w:rFonts w:cs="Arial"/>
          <w:szCs w:val="24"/>
        </w:rPr>
        <w:t xml:space="preserve"> </w:t>
      </w:r>
      <w:commentRangeEnd w:id="129"/>
      <w:r w:rsidR="001D6745">
        <w:rPr>
          <w:rStyle w:val="CommentReference"/>
        </w:rPr>
        <w:commentReference w:id="129"/>
      </w:r>
      <w:r w:rsidRPr="00517525">
        <w:rPr>
          <w:rFonts w:cs="Arial"/>
          <w:szCs w:val="24"/>
        </w:rPr>
        <w:t xml:space="preserve">order </w:t>
      </w:r>
      <w:r w:rsidRPr="005309F4">
        <w:rPr>
          <w:rFonts w:cs="Arial"/>
          <w:szCs w:val="24"/>
        </w:rPr>
        <w:t xml:space="preserve">that in the examination of witnesses, including the complainant </w:t>
      </w:r>
      <w:r w:rsidRPr="005309F4">
        <w:rPr>
          <w:rFonts w:cs="Arial"/>
          <w:szCs w:val="24"/>
          <w:u w:val="single"/>
        </w:rPr>
        <w:t>or related person</w:t>
      </w:r>
      <w:r w:rsidRPr="005309F4">
        <w:rPr>
          <w:rFonts w:cs="Arial"/>
          <w:szCs w:val="24"/>
        </w:rPr>
        <w:t>, a respondent who is not repres</w:t>
      </w:r>
      <w:r w:rsidR="00250B7F" w:rsidRPr="005309F4">
        <w:rPr>
          <w:rFonts w:cs="Arial"/>
          <w:szCs w:val="24"/>
        </w:rPr>
        <w:t>ented by a legal representative—</w:t>
      </w:r>
    </w:p>
    <w:p w:rsidR="00B46347" w:rsidRPr="005309F4" w:rsidRDefault="00B46347" w:rsidP="001702A4">
      <w:pPr>
        <w:spacing w:after="0" w:line="480" w:lineRule="auto"/>
        <w:ind w:left="2160" w:hanging="720"/>
        <w:jc w:val="both"/>
        <w:rPr>
          <w:rFonts w:cs="Arial"/>
          <w:szCs w:val="24"/>
        </w:rPr>
      </w:pPr>
      <w:r w:rsidRPr="005309F4">
        <w:rPr>
          <w:rFonts w:cs="Arial"/>
          <w:i/>
          <w:szCs w:val="24"/>
        </w:rPr>
        <w:t>(a)</w:t>
      </w:r>
      <w:r w:rsidRPr="005309F4">
        <w:rPr>
          <w:rFonts w:cs="Arial"/>
          <w:i/>
          <w:szCs w:val="24"/>
        </w:rPr>
        <w:tab/>
      </w:r>
      <w:r w:rsidRPr="005309F4">
        <w:rPr>
          <w:rFonts w:cs="Arial"/>
          <w:szCs w:val="24"/>
        </w:rPr>
        <w:t>is not entitled to cross-examine directly a person who is in a domestic relationship with the respondent; and</w:t>
      </w:r>
    </w:p>
    <w:p w:rsidR="00B46347" w:rsidRPr="005309F4" w:rsidRDefault="00B46347" w:rsidP="001702A4">
      <w:pPr>
        <w:spacing w:after="0" w:line="480" w:lineRule="auto"/>
        <w:ind w:left="2160" w:hanging="720"/>
        <w:jc w:val="both"/>
        <w:rPr>
          <w:rFonts w:cs="Arial"/>
          <w:szCs w:val="24"/>
        </w:rPr>
      </w:pPr>
      <w:r w:rsidRPr="005309F4">
        <w:rPr>
          <w:rFonts w:cs="Arial"/>
          <w:i/>
          <w:szCs w:val="24"/>
        </w:rPr>
        <w:t>(b)</w:t>
      </w:r>
      <w:r w:rsidRPr="005309F4">
        <w:rPr>
          <w:rFonts w:cs="Arial"/>
          <w:i/>
          <w:szCs w:val="24"/>
        </w:rPr>
        <w:tab/>
      </w:r>
      <w:r w:rsidRPr="005309F4">
        <w:rPr>
          <w:rFonts w:cs="Arial"/>
          <w:b/>
          <w:szCs w:val="24"/>
        </w:rPr>
        <w:t>[shall]</w:t>
      </w:r>
      <w:r w:rsidRPr="005309F4">
        <w:rPr>
          <w:rFonts w:cs="Arial"/>
          <w:szCs w:val="24"/>
        </w:rPr>
        <w:t xml:space="preserve"> </w:t>
      </w:r>
      <w:r w:rsidRPr="005309F4">
        <w:rPr>
          <w:rFonts w:cs="Arial"/>
          <w:szCs w:val="24"/>
          <w:u w:val="single"/>
        </w:rPr>
        <w:t>must</w:t>
      </w:r>
      <w:r w:rsidRPr="005309F4">
        <w:rPr>
          <w:rFonts w:cs="Arial"/>
          <w:szCs w:val="24"/>
        </w:rPr>
        <w:t xml:space="preserve"> put any question to such a witness by stating the question to the court,</w:t>
      </w:r>
      <w:r w:rsidR="000E48AE" w:rsidRPr="005309F4">
        <w:rPr>
          <w:rFonts w:cs="Arial"/>
          <w:szCs w:val="24"/>
        </w:rPr>
        <w:t xml:space="preserve"> and the court is to repeat the question accurately to the </w:t>
      </w:r>
      <w:commentRangeStart w:id="130"/>
      <w:r w:rsidR="000E48AE" w:rsidRPr="00E17FED">
        <w:rPr>
          <w:rFonts w:cs="Arial"/>
          <w:strike/>
          <w:szCs w:val="24"/>
          <w:highlight w:val="yellow"/>
        </w:rPr>
        <w:t>respondent</w:t>
      </w:r>
      <w:r w:rsidR="00E17FED">
        <w:rPr>
          <w:rFonts w:cs="Arial"/>
          <w:szCs w:val="24"/>
        </w:rPr>
        <w:t xml:space="preserve"> </w:t>
      </w:r>
      <w:r w:rsidR="00E17FED" w:rsidRPr="00E17FED">
        <w:rPr>
          <w:rFonts w:cs="Arial"/>
          <w:szCs w:val="24"/>
          <w:highlight w:val="yellow"/>
          <w:u w:val="double"/>
        </w:rPr>
        <w:t>witness</w:t>
      </w:r>
      <w:r w:rsidR="00EF26F3">
        <w:rPr>
          <w:rFonts w:cs="Arial"/>
          <w:szCs w:val="24"/>
        </w:rPr>
        <w:t>.</w:t>
      </w:r>
      <w:commentRangeEnd w:id="130"/>
      <w:r w:rsidR="001D6745">
        <w:rPr>
          <w:rStyle w:val="CommentReference"/>
        </w:rPr>
        <w:commentReference w:id="130"/>
      </w:r>
    </w:p>
    <w:p w:rsidR="00E828F2" w:rsidRPr="005309F4" w:rsidRDefault="00A43264" w:rsidP="001702A4">
      <w:pPr>
        <w:spacing w:after="0" w:line="480" w:lineRule="auto"/>
        <w:ind w:left="1440" w:firstLine="1440"/>
        <w:jc w:val="both"/>
        <w:rPr>
          <w:rFonts w:cs="Arial"/>
          <w:szCs w:val="24"/>
        </w:rPr>
      </w:pPr>
      <w:r w:rsidRPr="005309F4">
        <w:rPr>
          <w:rFonts w:eastAsia="Times New Roman" w:cs="Arial"/>
          <w:szCs w:val="24"/>
        </w:rPr>
        <w:t>(4)</w:t>
      </w:r>
      <w:r w:rsidRPr="005309F4">
        <w:rPr>
          <w:rFonts w:eastAsia="Times New Roman" w:cs="Arial"/>
          <w:szCs w:val="24"/>
        </w:rPr>
        <w:tab/>
      </w:r>
      <w:r w:rsidR="00E828F2" w:rsidRPr="005309F4">
        <w:rPr>
          <w:rFonts w:eastAsia="Times New Roman" w:cs="Arial"/>
          <w:szCs w:val="24"/>
        </w:rPr>
        <w:t xml:space="preserve">The court must, after a hearing as contemplated in subsection (2), issue a </w:t>
      </w:r>
      <w:r w:rsidR="00E828F2" w:rsidRPr="005309F4">
        <w:rPr>
          <w:rFonts w:eastAsia="Times New Roman" w:cs="Arial"/>
          <w:szCs w:val="24"/>
          <w:u w:val="single"/>
        </w:rPr>
        <w:t>final</w:t>
      </w:r>
      <w:r w:rsidR="00E828F2" w:rsidRPr="005309F4">
        <w:rPr>
          <w:rFonts w:eastAsia="Times New Roman" w:cs="Arial"/>
          <w:szCs w:val="24"/>
        </w:rPr>
        <w:t xml:space="preserve"> protection order in the prescribed form if it finds, on a balance of probabilities, that the respondent has committed or is committing an act of domestic violence.</w:t>
      </w:r>
    </w:p>
    <w:p w:rsidR="00B46347" w:rsidRPr="005309F4" w:rsidRDefault="00B46347" w:rsidP="001702A4">
      <w:pPr>
        <w:spacing w:after="0" w:line="480" w:lineRule="auto"/>
        <w:ind w:left="1440" w:firstLine="1440"/>
        <w:jc w:val="both"/>
        <w:rPr>
          <w:rFonts w:cs="Arial"/>
          <w:szCs w:val="24"/>
        </w:rPr>
      </w:pPr>
      <w:r w:rsidRPr="005309F4">
        <w:rPr>
          <w:rFonts w:cs="Arial"/>
          <w:szCs w:val="24"/>
        </w:rPr>
        <w:t>(5)</w:t>
      </w:r>
      <w:r w:rsidRPr="005309F4">
        <w:rPr>
          <w:rFonts w:cs="Arial"/>
          <w:szCs w:val="24"/>
        </w:rPr>
        <w:tab/>
      </w:r>
      <w:r w:rsidRPr="005309F4">
        <w:rPr>
          <w:rFonts w:cs="Arial"/>
          <w:b/>
          <w:szCs w:val="24"/>
        </w:rPr>
        <w:t>[Upon]</w:t>
      </w:r>
      <w:r w:rsidRPr="005309F4">
        <w:rPr>
          <w:rFonts w:cs="Arial"/>
          <w:szCs w:val="24"/>
        </w:rPr>
        <w:t xml:space="preserve"> </w:t>
      </w:r>
      <w:r w:rsidRPr="005309F4">
        <w:rPr>
          <w:rFonts w:cs="Arial"/>
          <w:szCs w:val="24"/>
          <w:u w:val="single"/>
        </w:rPr>
        <w:t>On</w:t>
      </w:r>
      <w:r w:rsidRPr="005309F4">
        <w:rPr>
          <w:rFonts w:cs="Arial"/>
          <w:szCs w:val="24"/>
        </w:rPr>
        <w:t xml:space="preserve"> </w:t>
      </w:r>
      <w:r w:rsidRPr="005309F4">
        <w:rPr>
          <w:rFonts w:cs="Arial"/>
          <w:b/>
          <w:szCs w:val="24"/>
        </w:rPr>
        <w:t>[the]</w:t>
      </w:r>
      <w:r w:rsidRPr="005309F4">
        <w:rPr>
          <w:rFonts w:cs="Arial"/>
          <w:szCs w:val="24"/>
        </w:rPr>
        <w:t xml:space="preserve"> issuing </w:t>
      </w:r>
      <w:r w:rsidRPr="005309F4">
        <w:rPr>
          <w:rFonts w:cs="Arial"/>
          <w:b/>
          <w:szCs w:val="24"/>
        </w:rPr>
        <w:t>[of]</w:t>
      </w:r>
      <w:r w:rsidRPr="005309F4">
        <w:rPr>
          <w:rFonts w:cs="Arial"/>
          <w:szCs w:val="24"/>
        </w:rPr>
        <w:t xml:space="preserve"> a </w:t>
      </w:r>
      <w:r w:rsidRPr="005309F4">
        <w:rPr>
          <w:rFonts w:cs="Arial"/>
          <w:szCs w:val="24"/>
          <w:u w:val="single"/>
        </w:rPr>
        <w:t>final</w:t>
      </w:r>
      <w:r w:rsidRPr="005309F4">
        <w:rPr>
          <w:rFonts w:cs="Arial"/>
          <w:szCs w:val="24"/>
        </w:rPr>
        <w:t xml:space="preserve"> protection order the </w:t>
      </w:r>
      <w:r w:rsidRPr="005309F4">
        <w:rPr>
          <w:rFonts w:cs="Arial"/>
          <w:b/>
          <w:szCs w:val="24"/>
        </w:rPr>
        <w:t>[clerk of the]</w:t>
      </w:r>
      <w:r w:rsidRPr="005309F4">
        <w:rPr>
          <w:rFonts w:cs="Arial"/>
          <w:szCs w:val="24"/>
        </w:rPr>
        <w:t xml:space="preserve"> court must </w:t>
      </w:r>
      <w:r w:rsidRPr="005309F4">
        <w:rPr>
          <w:rFonts w:cs="Arial"/>
          <w:b/>
          <w:szCs w:val="24"/>
        </w:rPr>
        <w:t>[forthwith in the prescribed manner cause]</w:t>
      </w:r>
      <w:r w:rsidRPr="005309F4">
        <w:rPr>
          <w:rFonts w:cs="Arial"/>
          <w:szCs w:val="24"/>
        </w:rPr>
        <w:t xml:space="preserve"> </w:t>
      </w:r>
      <w:r w:rsidRPr="005309F4">
        <w:rPr>
          <w:rFonts w:cs="Arial"/>
          <w:szCs w:val="24"/>
          <w:u w:val="single"/>
        </w:rPr>
        <w:t>direct that</w:t>
      </w:r>
      <w:r w:rsidR="001702A4" w:rsidRPr="005309F4">
        <w:rPr>
          <w:rFonts w:cs="Arial"/>
          <w:szCs w:val="24"/>
        </w:rPr>
        <w:t>—</w:t>
      </w:r>
    </w:p>
    <w:p w:rsidR="00B46347" w:rsidRPr="005309F4" w:rsidRDefault="00B46347" w:rsidP="001702A4">
      <w:pPr>
        <w:spacing w:after="0" w:line="480" w:lineRule="auto"/>
        <w:ind w:left="2160" w:hanging="720"/>
        <w:jc w:val="both"/>
        <w:rPr>
          <w:rFonts w:cs="Arial"/>
          <w:szCs w:val="24"/>
        </w:rPr>
      </w:pPr>
      <w:commentRangeStart w:id="131"/>
      <w:r w:rsidRPr="005309F4">
        <w:rPr>
          <w:rFonts w:cs="Arial"/>
          <w:i/>
          <w:szCs w:val="24"/>
        </w:rPr>
        <w:t>(a)</w:t>
      </w:r>
      <w:r w:rsidRPr="005309F4">
        <w:rPr>
          <w:rFonts w:cs="Arial"/>
          <w:i/>
          <w:szCs w:val="24"/>
        </w:rPr>
        <w:tab/>
      </w:r>
      <w:r w:rsidRPr="005309F4">
        <w:rPr>
          <w:rFonts w:cs="Arial"/>
          <w:szCs w:val="24"/>
        </w:rPr>
        <w:t xml:space="preserve">the original of such order </w:t>
      </w:r>
      <w:r w:rsidRPr="005309F4">
        <w:rPr>
          <w:rFonts w:cs="Arial"/>
          <w:b/>
          <w:szCs w:val="24"/>
        </w:rPr>
        <w:t>[to]</w:t>
      </w:r>
      <w:r w:rsidRPr="005309F4">
        <w:rPr>
          <w:rFonts w:cs="Arial"/>
          <w:szCs w:val="24"/>
        </w:rPr>
        <w:t xml:space="preserve"> </w:t>
      </w:r>
      <w:r w:rsidRPr="005309F4">
        <w:rPr>
          <w:rFonts w:cs="Arial"/>
          <w:szCs w:val="24"/>
          <w:u w:val="single"/>
        </w:rPr>
        <w:t>must</w:t>
      </w:r>
      <w:r w:rsidRPr="005309F4">
        <w:rPr>
          <w:rFonts w:cs="Arial"/>
          <w:szCs w:val="24"/>
        </w:rPr>
        <w:t xml:space="preserve"> be served on the respondent;  and</w:t>
      </w:r>
    </w:p>
    <w:p w:rsidR="00B46347" w:rsidRPr="005309F4" w:rsidRDefault="00B46347" w:rsidP="001702A4">
      <w:pPr>
        <w:spacing w:after="0" w:line="480" w:lineRule="auto"/>
        <w:ind w:left="2160" w:hanging="720"/>
        <w:jc w:val="both"/>
        <w:rPr>
          <w:rFonts w:cs="Arial"/>
          <w:szCs w:val="24"/>
          <w:u w:val="single"/>
        </w:rPr>
      </w:pPr>
      <w:r w:rsidRPr="005309F4">
        <w:rPr>
          <w:rFonts w:cs="Arial"/>
          <w:i/>
          <w:szCs w:val="24"/>
        </w:rPr>
        <w:t>(b)</w:t>
      </w:r>
      <w:r w:rsidRPr="005309F4">
        <w:rPr>
          <w:rFonts w:cs="Arial"/>
          <w:i/>
          <w:szCs w:val="24"/>
        </w:rPr>
        <w:tab/>
      </w:r>
      <w:r w:rsidRPr="005309F4">
        <w:rPr>
          <w:rFonts w:cs="Arial"/>
          <w:szCs w:val="24"/>
        </w:rPr>
        <w:t>a certified copy of such order, and the original warrant of arrest contemplated in section 8(1)</w:t>
      </w:r>
      <w:r w:rsidRPr="005309F4">
        <w:rPr>
          <w:rFonts w:cs="Arial"/>
          <w:i/>
          <w:szCs w:val="24"/>
        </w:rPr>
        <w:t>(a)</w:t>
      </w:r>
      <w:r w:rsidRPr="005309F4">
        <w:rPr>
          <w:rFonts w:cs="Arial"/>
          <w:szCs w:val="24"/>
        </w:rPr>
        <w:t xml:space="preserve">, </w:t>
      </w:r>
      <w:r w:rsidRPr="005309F4">
        <w:rPr>
          <w:rFonts w:cs="Arial"/>
          <w:b/>
          <w:szCs w:val="24"/>
        </w:rPr>
        <w:t>[to]</w:t>
      </w:r>
      <w:r w:rsidRPr="005309F4">
        <w:rPr>
          <w:rFonts w:cs="Arial"/>
          <w:szCs w:val="24"/>
        </w:rPr>
        <w:t xml:space="preserve"> </w:t>
      </w:r>
      <w:r w:rsidRPr="005309F4">
        <w:rPr>
          <w:rFonts w:cs="Arial"/>
          <w:szCs w:val="24"/>
          <w:u w:val="single"/>
        </w:rPr>
        <w:t>must</w:t>
      </w:r>
      <w:r w:rsidRPr="005309F4">
        <w:rPr>
          <w:rFonts w:cs="Arial"/>
          <w:szCs w:val="24"/>
        </w:rPr>
        <w:t xml:space="preserve"> be served on the complainant</w:t>
      </w:r>
      <w:r w:rsidRPr="005309F4">
        <w:rPr>
          <w:rFonts w:cs="Arial"/>
          <w:szCs w:val="24"/>
          <w:u w:val="single"/>
        </w:rPr>
        <w:t>,</w:t>
      </w:r>
      <w:commentRangeEnd w:id="131"/>
      <w:r w:rsidR="00970891">
        <w:rPr>
          <w:rStyle w:val="CommentReference"/>
        </w:rPr>
        <w:commentReference w:id="131"/>
      </w:r>
    </w:p>
    <w:p w:rsidR="00B46347" w:rsidRPr="005309F4" w:rsidRDefault="00B46347" w:rsidP="001702A4">
      <w:pPr>
        <w:spacing w:after="0" w:line="480" w:lineRule="auto"/>
        <w:ind w:left="1440"/>
        <w:jc w:val="both"/>
        <w:rPr>
          <w:rFonts w:cs="Arial"/>
          <w:szCs w:val="24"/>
          <w:u w:val="single"/>
        </w:rPr>
      </w:pPr>
      <w:r w:rsidRPr="005309F4">
        <w:rPr>
          <w:rFonts w:cs="Arial"/>
          <w:szCs w:val="24"/>
          <w:u w:val="single"/>
        </w:rPr>
        <w:lastRenderedPageBreak/>
        <w:t>in the prescribed manner by the clerk of the court, sheriff or peace officer identified by the court</w:t>
      </w:r>
      <w:r w:rsidRPr="00CA2CC9">
        <w:rPr>
          <w:rFonts w:cs="Arial"/>
          <w:szCs w:val="24"/>
        </w:rPr>
        <w:t>.</w:t>
      </w:r>
    </w:p>
    <w:p w:rsidR="00B46347" w:rsidRPr="005309F4" w:rsidRDefault="00B46347" w:rsidP="001702A4">
      <w:pPr>
        <w:spacing w:after="0" w:line="480" w:lineRule="auto"/>
        <w:ind w:left="1440" w:firstLine="1440"/>
        <w:jc w:val="both"/>
        <w:rPr>
          <w:rFonts w:cs="Arial"/>
          <w:szCs w:val="24"/>
        </w:rPr>
      </w:pPr>
      <w:r w:rsidRPr="005309F4">
        <w:rPr>
          <w:rFonts w:cs="Arial"/>
          <w:szCs w:val="24"/>
        </w:rPr>
        <w:t>(6)</w:t>
      </w:r>
      <w:r w:rsidRPr="005309F4">
        <w:rPr>
          <w:rFonts w:cs="Arial"/>
          <w:szCs w:val="24"/>
        </w:rPr>
        <w:tab/>
      </w:r>
      <w:r w:rsidR="00A27E8B" w:rsidRPr="00CA2CC9">
        <w:rPr>
          <w:rFonts w:cs="Arial"/>
          <w:i/>
          <w:szCs w:val="24"/>
          <w:u w:val="single"/>
        </w:rPr>
        <w:t>(a)</w:t>
      </w:r>
      <w:r w:rsidR="00A27E8B" w:rsidRPr="005309F4">
        <w:rPr>
          <w:rFonts w:cs="Arial"/>
          <w:szCs w:val="24"/>
        </w:rPr>
        <w:tab/>
      </w:r>
      <w:r w:rsidRPr="005309F4">
        <w:rPr>
          <w:rFonts w:cs="Arial"/>
          <w:szCs w:val="24"/>
        </w:rPr>
        <w:t xml:space="preserve">The clerk of the court must </w:t>
      </w:r>
      <w:r w:rsidRPr="005309F4">
        <w:rPr>
          <w:rFonts w:cs="Arial"/>
          <w:b/>
          <w:szCs w:val="24"/>
        </w:rPr>
        <w:t>[forthwith]</w:t>
      </w:r>
      <w:r w:rsidRPr="005309F4">
        <w:rPr>
          <w:rFonts w:cs="Arial"/>
          <w:szCs w:val="24"/>
        </w:rPr>
        <w:t xml:space="preserve"> </w:t>
      </w:r>
      <w:r w:rsidRPr="005309F4">
        <w:rPr>
          <w:rFonts w:cs="Arial"/>
          <w:szCs w:val="24"/>
          <w:u w:val="single"/>
        </w:rPr>
        <w:t>immediately,</w:t>
      </w:r>
      <w:r w:rsidRPr="005309F4">
        <w:rPr>
          <w:rFonts w:cs="Arial"/>
          <w:szCs w:val="24"/>
        </w:rPr>
        <w:t xml:space="preserve"> in the prescribed manner</w:t>
      </w:r>
      <w:r w:rsidRPr="00CA2CC9">
        <w:rPr>
          <w:rFonts w:cs="Arial"/>
          <w:szCs w:val="24"/>
          <w:u w:val="single"/>
        </w:rPr>
        <w:t>,</w:t>
      </w:r>
      <w:r w:rsidRPr="005309F4">
        <w:rPr>
          <w:rFonts w:cs="Arial"/>
          <w:szCs w:val="24"/>
        </w:rPr>
        <w:t xml:space="preserve"> forward certified copies of any protection order and of the warrant of arrest contemplated in section 8(1)</w:t>
      </w:r>
      <w:r w:rsidRPr="005309F4">
        <w:rPr>
          <w:rFonts w:cs="Arial"/>
          <w:i/>
          <w:szCs w:val="24"/>
        </w:rPr>
        <w:t>(a)</w:t>
      </w:r>
      <w:r w:rsidRPr="005309F4">
        <w:rPr>
          <w:rFonts w:cs="Arial"/>
          <w:szCs w:val="24"/>
        </w:rPr>
        <w:t xml:space="preserve"> to the police station of the complainant's choice.</w:t>
      </w:r>
    </w:p>
    <w:p w:rsidR="00A27E8B" w:rsidRPr="005309F4" w:rsidRDefault="00A27E8B" w:rsidP="001702A4">
      <w:pPr>
        <w:spacing w:after="0" w:line="480" w:lineRule="auto"/>
        <w:ind w:left="1440"/>
        <w:jc w:val="both"/>
        <w:rPr>
          <w:rFonts w:cs="Arial"/>
          <w:szCs w:val="24"/>
          <w:u w:val="single"/>
        </w:rPr>
      </w:pPr>
      <w:r w:rsidRPr="005309F4">
        <w:rPr>
          <w:rFonts w:cs="Arial"/>
          <w:szCs w:val="24"/>
        </w:rPr>
        <w:tab/>
      </w:r>
      <w:r w:rsidRPr="005309F4">
        <w:rPr>
          <w:rFonts w:cs="Arial"/>
          <w:szCs w:val="24"/>
        </w:rPr>
        <w:tab/>
      </w:r>
      <w:r w:rsidRPr="005309F4">
        <w:rPr>
          <w:rFonts w:cs="Arial"/>
          <w:szCs w:val="24"/>
        </w:rPr>
        <w:tab/>
      </w:r>
      <w:r w:rsidRPr="005309F4">
        <w:rPr>
          <w:rFonts w:cs="Arial"/>
          <w:i/>
          <w:szCs w:val="24"/>
          <w:u w:val="single"/>
        </w:rPr>
        <w:t>(b)</w:t>
      </w:r>
      <w:r w:rsidRPr="005309F4">
        <w:rPr>
          <w:rFonts w:cs="Arial"/>
          <w:szCs w:val="24"/>
        </w:rPr>
        <w:t xml:space="preserve"> </w:t>
      </w:r>
      <w:r w:rsidR="00A43264" w:rsidRPr="005309F4">
        <w:rPr>
          <w:rFonts w:cs="Arial"/>
          <w:szCs w:val="24"/>
        </w:rPr>
        <w:tab/>
      </w:r>
      <w:r w:rsidRPr="005309F4">
        <w:rPr>
          <w:rFonts w:cs="Arial"/>
          <w:szCs w:val="24"/>
          <w:u w:val="single"/>
        </w:rPr>
        <w:t>A copy of the warrant, together with the final protection order must be</w:t>
      </w:r>
      <w:r w:rsidR="001702A4" w:rsidRPr="005309F4">
        <w:rPr>
          <w:rFonts w:eastAsia="Times New Roman" w:cs="Arial"/>
          <w:szCs w:val="24"/>
          <w:u w:val="single"/>
        </w:rPr>
        <w:t>—</w:t>
      </w:r>
    </w:p>
    <w:p w:rsidR="00A27E8B" w:rsidRPr="005309F4" w:rsidRDefault="00A27E8B" w:rsidP="0094345F">
      <w:pPr>
        <w:spacing w:after="0" w:line="480" w:lineRule="auto"/>
        <w:ind w:left="2160" w:hanging="720"/>
        <w:jc w:val="both"/>
        <w:rPr>
          <w:rFonts w:cs="Arial"/>
          <w:szCs w:val="24"/>
          <w:u w:val="single"/>
        </w:rPr>
      </w:pPr>
      <w:r w:rsidRPr="005309F4">
        <w:rPr>
          <w:rFonts w:cs="Arial"/>
          <w:szCs w:val="24"/>
          <w:u w:val="single"/>
        </w:rPr>
        <w:t>(i)</w:t>
      </w:r>
      <w:r w:rsidRPr="005309F4">
        <w:rPr>
          <w:rFonts w:cs="Arial"/>
          <w:i/>
          <w:szCs w:val="24"/>
        </w:rPr>
        <w:tab/>
      </w:r>
      <w:r w:rsidRPr="005309F4">
        <w:rPr>
          <w:rFonts w:cs="Arial"/>
          <w:szCs w:val="24"/>
          <w:u w:val="single"/>
        </w:rPr>
        <w:t xml:space="preserve">captured by the clerk of the court </w:t>
      </w:r>
      <w:r w:rsidRPr="00B83492">
        <w:rPr>
          <w:rFonts w:cs="Arial"/>
          <w:strike/>
          <w:color w:val="0070C0"/>
          <w:szCs w:val="24"/>
          <w:u w:val="single"/>
        </w:rPr>
        <w:t xml:space="preserve">in </w:t>
      </w:r>
      <w:commentRangeStart w:id="132"/>
      <w:r w:rsidRPr="00B83492">
        <w:rPr>
          <w:rFonts w:cs="Arial"/>
          <w:strike/>
          <w:color w:val="0070C0"/>
          <w:szCs w:val="24"/>
          <w:u w:val="single"/>
        </w:rPr>
        <w:t>a</w:t>
      </w:r>
      <w:r w:rsidR="00653BC9" w:rsidRPr="00B83492">
        <w:rPr>
          <w:rFonts w:cs="Arial"/>
          <w:strike/>
          <w:color w:val="0070C0"/>
          <w:szCs w:val="24"/>
          <w:u w:val="single"/>
        </w:rPr>
        <w:t>n</w:t>
      </w:r>
      <w:commentRangeEnd w:id="132"/>
      <w:r w:rsidR="002840DD" w:rsidRPr="00B83492">
        <w:rPr>
          <w:rStyle w:val="CommentReference"/>
          <w:strike/>
          <w:color w:val="0070C0"/>
        </w:rPr>
        <w:commentReference w:id="132"/>
      </w:r>
      <w:r w:rsidRPr="00B83492">
        <w:rPr>
          <w:rFonts w:cs="Arial"/>
          <w:color w:val="0070C0"/>
          <w:szCs w:val="24"/>
          <w:u w:val="single"/>
        </w:rPr>
        <w:t xml:space="preserve"> </w:t>
      </w:r>
      <w:r w:rsidR="00B83492" w:rsidRPr="00B83492">
        <w:rPr>
          <w:rFonts w:cs="Arial"/>
          <w:color w:val="0070C0"/>
          <w:szCs w:val="24"/>
          <w:u w:val="double"/>
        </w:rPr>
        <w:t xml:space="preserve">on </w:t>
      </w:r>
      <w:r w:rsidR="00271838" w:rsidRPr="00B83492">
        <w:rPr>
          <w:rFonts w:cs="Arial"/>
          <w:color w:val="0070C0"/>
          <w:szCs w:val="24"/>
          <w:u w:val="double"/>
        </w:rPr>
        <w:t>the</w:t>
      </w:r>
      <w:r w:rsidR="00271838" w:rsidRPr="00271838">
        <w:rPr>
          <w:rFonts w:cs="Arial"/>
          <w:szCs w:val="24"/>
          <w:u w:val="double"/>
        </w:rPr>
        <w:t xml:space="preserve"> </w:t>
      </w:r>
      <w:r w:rsidR="00653BC9">
        <w:rPr>
          <w:rFonts w:cs="Arial"/>
          <w:szCs w:val="24"/>
          <w:u w:val="single"/>
        </w:rPr>
        <w:t>integrated</w:t>
      </w:r>
      <w:r w:rsidRPr="005309F4">
        <w:rPr>
          <w:rFonts w:cs="Arial"/>
          <w:szCs w:val="24"/>
          <w:u w:val="single"/>
        </w:rPr>
        <w:t xml:space="preserve"> electronic repository of protection orders;</w:t>
      </w:r>
      <w:r w:rsidR="00FE7D15">
        <w:rPr>
          <w:rFonts w:cs="Arial"/>
          <w:szCs w:val="24"/>
          <w:u w:val="single"/>
        </w:rPr>
        <w:t xml:space="preserve"> and</w:t>
      </w:r>
    </w:p>
    <w:p w:rsidR="00A27E8B" w:rsidRPr="005C0D4B" w:rsidRDefault="00A27E8B" w:rsidP="0094345F">
      <w:pPr>
        <w:spacing w:after="0" w:line="480" w:lineRule="auto"/>
        <w:ind w:left="2160" w:hanging="720"/>
        <w:jc w:val="both"/>
        <w:rPr>
          <w:rFonts w:cs="Arial"/>
          <w:strike/>
          <w:szCs w:val="24"/>
          <w:u w:val="single"/>
        </w:rPr>
      </w:pPr>
      <w:commentRangeStart w:id="133"/>
      <w:r w:rsidRPr="005C0D4B">
        <w:rPr>
          <w:rFonts w:cs="Arial"/>
          <w:strike/>
          <w:color w:val="FF0000"/>
          <w:szCs w:val="24"/>
          <w:u w:val="single"/>
        </w:rPr>
        <w:t>(ii)</w:t>
      </w:r>
      <w:r w:rsidRPr="005C0D4B">
        <w:rPr>
          <w:rFonts w:cs="Arial"/>
          <w:strike/>
          <w:color w:val="FF0000"/>
          <w:szCs w:val="24"/>
        </w:rPr>
        <w:tab/>
      </w:r>
      <w:r w:rsidRPr="005C0D4B">
        <w:rPr>
          <w:rFonts w:cs="Arial"/>
          <w:strike/>
          <w:color w:val="FF0000"/>
          <w:szCs w:val="24"/>
          <w:u w:val="single"/>
        </w:rPr>
        <w:t>accessible as prescribed within the criminal justice system.</w:t>
      </w:r>
      <w:commentRangeEnd w:id="133"/>
      <w:r w:rsidR="005C0D4B">
        <w:rPr>
          <w:rStyle w:val="CommentReference"/>
        </w:rPr>
        <w:commentReference w:id="133"/>
      </w:r>
    </w:p>
    <w:p w:rsidR="00A67E8C" w:rsidRDefault="00A67E8C" w:rsidP="0094345F">
      <w:pPr>
        <w:spacing w:after="0" w:line="480" w:lineRule="auto"/>
        <w:ind w:left="2160" w:hanging="720"/>
        <w:jc w:val="both"/>
        <w:rPr>
          <w:rFonts w:cs="Arial"/>
          <w:b/>
          <w:color w:val="FF0000"/>
          <w:szCs w:val="24"/>
          <w:u w:val="single"/>
        </w:rPr>
      </w:pPr>
      <w:r w:rsidRPr="00A67E8C">
        <w:rPr>
          <w:rFonts w:cs="Arial"/>
          <w:b/>
          <w:color w:val="FF0000"/>
          <w:szCs w:val="24"/>
          <w:u w:val="single"/>
        </w:rPr>
        <w:t>(iii)</w:t>
      </w:r>
      <w:r w:rsidRPr="00A67E8C">
        <w:rPr>
          <w:rFonts w:cs="Arial"/>
          <w:b/>
          <w:color w:val="FF0000"/>
          <w:szCs w:val="24"/>
          <w:u w:val="single"/>
        </w:rPr>
        <w:tab/>
        <w:t>RETURN OF SERVICE</w:t>
      </w:r>
    </w:p>
    <w:p w:rsidR="005C0D4B" w:rsidRDefault="00795CD1" w:rsidP="0094345F">
      <w:pPr>
        <w:spacing w:after="0" w:line="480" w:lineRule="auto"/>
        <w:ind w:left="2160" w:hanging="720"/>
        <w:jc w:val="both"/>
        <w:rPr>
          <w:rFonts w:cs="Arial"/>
          <w:b/>
          <w:color w:val="FF0000"/>
          <w:szCs w:val="24"/>
          <w:u w:val="single"/>
        </w:rPr>
      </w:pPr>
      <w:r>
        <w:rPr>
          <w:rFonts w:cs="Arial"/>
          <w:b/>
          <w:color w:val="FF0000"/>
          <w:szCs w:val="24"/>
          <w:u w:val="single"/>
        </w:rPr>
        <w:t>Redraft suggestion (February</w:t>
      </w:r>
      <w:r w:rsidR="005C0D4B">
        <w:rPr>
          <w:rFonts w:cs="Arial"/>
          <w:b/>
          <w:color w:val="FF0000"/>
          <w:szCs w:val="24"/>
          <w:u w:val="single"/>
        </w:rPr>
        <w:t xml:space="preserve"> 2021)</w:t>
      </w:r>
    </w:p>
    <w:p w:rsidR="005C0D4B" w:rsidRPr="005459C3" w:rsidRDefault="005C0D4B" w:rsidP="0094345F">
      <w:pPr>
        <w:spacing w:after="0" w:line="480" w:lineRule="auto"/>
        <w:ind w:left="2160" w:hanging="720"/>
        <w:jc w:val="both"/>
        <w:rPr>
          <w:rFonts w:cs="Arial"/>
          <w:color w:val="FF0000"/>
          <w:szCs w:val="24"/>
          <w:u w:val="single"/>
        </w:rPr>
      </w:pPr>
      <w:r w:rsidRPr="005C0D4B">
        <w:rPr>
          <w:rFonts w:cs="Arial"/>
          <w:color w:val="FF0000"/>
          <w:szCs w:val="24"/>
        </w:rPr>
        <w:tab/>
      </w:r>
      <w:r w:rsidRPr="005C0D4B">
        <w:rPr>
          <w:rFonts w:cs="Arial"/>
          <w:color w:val="FF0000"/>
          <w:szCs w:val="24"/>
        </w:rPr>
        <w:tab/>
      </w:r>
      <w:r w:rsidR="00795CD1">
        <w:rPr>
          <w:rFonts w:cs="Arial"/>
          <w:color w:val="FF0000"/>
          <w:szCs w:val="24"/>
        </w:rPr>
        <w:t>"</w:t>
      </w:r>
      <w:r w:rsidRPr="005C0D4B">
        <w:rPr>
          <w:rFonts w:cs="Arial"/>
          <w:i/>
          <w:color w:val="FF0000"/>
          <w:szCs w:val="24"/>
          <w:u w:val="single"/>
        </w:rPr>
        <w:t>(</w:t>
      </w:r>
      <w:r w:rsidRPr="005459C3">
        <w:rPr>
          <w:rFonts w:cs="Arial"/>
          <w:i/>
          <w:color w:val="FF0000"/>
          <w:szCs w:val="24"/>
          <w:u w:val="single"/>
        </w:rPr>
        <w:t>b)</w:t>
      </w:r>
      <w:r w:rsidRPr="005459C3">
        <w:rPr>
          <w:rFonts w:cs="Arial"/>
          <w:color w:val="FF0000"/>
          <w:szCs w:val="24"/>
        </w:rPr>
        <w:tab/>
        <w:t>T</w:t>
      </w:r>
      <w:r w:rsidRPr="005459C3">
        <w:rPr>
          <w:rFonts w:cs="Arial"/>
          <w:color w:val="FF0000"/>
          <w:szCs w:val="24"/>
          <w:u w:val="single"/>
        </w:rPr>
        <w:t>he clerk of the court must capture—</w:t>
      </w:r>
    </w:p>
    <w:p w:rsidR="005C0D4B" w:rsidRPr="005459C3" w:rsidRDefault="005C0D4B" w:rsidP="0094345F">
      <w:pPr>
        <w:spacing w:after="0" w:line="480" w:lineRule="auto"/>
        <w:ind w:left="2160" w:hanging="720"/>
        <w:jc w:val="both"/>
        <w:rPr>
          <w:rFonts w:cs="Arial"/>
          <w:color w:val="FF0000"/>
          <w:szCs w:val="24"/>
          <w:u w:val="single"/>
        </w:rPr>
      </w:pPr>
      <w:r w:rsidRPr="005459C3">
        <w:rPr>
          <w:rFonts w:cs="Arial"/>
          <w:color w:val="FF0000"/>
          <w:szCs w:val="24"/>
          <w:u w:val="single"/>
        </w:rPr>
        <w:t>(i)</w:t>
      </w:r>
      <w:r w:rsidRPr="005459C3">
        <w:rPr>
          <w:rFonts w:cs="Arial"/>
          <w:color w:val="FF0000"/>
          <w:szCs w:val="24"/>
        </w:rPr>
        <w:tab/>
      </w:r>
      <w:r w:rsidR="005459C3" w:rsidRPr="005459C3">
        <w:rPr>
          <w:rFonts w:cs="Arial"/>
          <w:color w:val="FF0000"/>
          <w:szCs w:val="24"/>
          <w:u w:val="single"/>
        </w:rPr>
        <w:t>the final protection order;</w:t>
      </w:r>
    </w:p>
    <w:p w:rsidR="005459C3" w:rsidRPr="005459C3" w:rsidRDefault="005459C3" w:rsidP="0094345F">
      <w:pPr>
        <w:spacing w:after="0" w:line="480" w:lineRule="auto"/>
        <w:ind w:left="2160" w:hanging="720"/>
        <w:jc w:val="both"/>
        <w:rPr>
          <w:rFonts w:cs="Arial"/>
          <w:color w:val="FF0000"/>
          <w:szCs w:val="24"/>
          <w:u w:val="single"/>
        </w:rPr>
      </w:pPr>
      <w:r w:rsidRPr="005459C3">
        <w:rPr>
          <w:rFonts w:cs="Arial"/>
          <w:color w:val="FF0000"/>
          <w:szCs w:val="24"/>
          <w:u w:val="single"/>
        </w:rPr>
        <w:t>(ii)</w:t>
      </w:r>
      <w:r w:rsidRPr="005459C3">
        <w:rPr>
          <w:rFonts w:cs="Arial"/>
          <w:color w:val="FF0000"/>
          <w:szCs w:val="24"/>
        </w:rPr>
        <w:tab/>
      </w:r>
      <w:r w:rsidRPr="005459C3">
        <w:rPr>
          <w:rFonts w:cs="Arial"/>
          <w:color w:val="FF0000"/>
          <w:szCs w:val="24"/>
          <w:u w:val="single"/>
        </w:rPr>
        <w:t>the warrant of arrest contemplated in section 8(1)(a); and</w:t>
      </w:r>
    </w:p>
    <w:p w:rsidR="005459C3" w:rsidRPr="005459C3" w:rsidRDefault="005459C3" w:rsidP="0094345F">
      <w:pPr>
        <w:spacing w:after="0" w:line="480" w:lineRule="auto"/>
        <w:ind w:left="2160" w:hanging="720"/>
        <w:jc w:val="both"/>
        <w:rPr>
          <w:rFonts w:cs="Arial"/>
          <w:color w:val="FF0000"/>
          <w:szCs w:val="24"/>
          <w:u w:val="single"/>
        </w:rPr>
      </w:pPr>
      <w:r w:rsidRPr="005459C3">
        <w:rPr>
          <w:rFonts w:cs="Arial"/>
          <w:color w:val="FF0000"/>
          <w:szCs w:val="24"/>
          <w:u w:val="single"/>
        </w:rPr>
        <w:t>(iii)</w:t>
      </w:r>
      <w:r w:rsidRPr="005459C3">
        <w:rPr>
          <w:rFonts w:cs="Arial"/>
          <w:color w:val="FF0000"/>
          <w:szCs w:val="24"/>
        </w:rPr>
        <w:tab/>
      </w:r>
      <w:r w:rsidRPr="005459C3">
        <w:rPr>
          <w:rFonts w:cs="Arial"/>
          <w:color w:val="FF0000"/>
          <w:szCs w:val="24"/>
          <w:u w:val="single"/>
        </w:rPr>
        <w:t>the return of service of—</w:t>
      </w:r>
    </w:p>
    <w:p w:rsidR="005459C3" w:rsidRPr="005459C3" w:rsidRDefault="005459C3" w:rsidP="0094345F">
      <w:pPr>
        <w:spacing w:after="0" w:line="480" w:lineRule="auto"/>
        <w:ind w:left="2160" w:hanging="720"/>
        <w:jc w:val="both"/>
        <w:rPr>
          <w:rFonts w:cs="Arial"/>
          <w:color w:val="FF0000"/>
          <w:szCs w:val="24"/>
          <w:u w:val="single"/>
        </w:rPr>
      </w:pPr>
      <w:r w:rsidRPr="005459C3">
        <w:rPr>
          <w:rFonts w:cs="Arial"/>
          <w:color w:val="FF0000"/>
          <w:szCs w:val="24"/>
        </w:rPr>
        <w:tab/>
      </w:r>
      <w:r w:rsidRPr="005459C3">
        <w:rPr>
          <w:rFonts w:cs="Arial"/>
          <w:i/>
          <w:color w:val="FF0000"/>
          <w:szCs w:val="24"/>
          <w:u w:val="single"/>
        </w:rPr>
        <w:t>(aa)</w:t>
      </w:r>
      <w:r w:rsidRPr="005459C3">
        <w:rPr>
          <w:rFonts w:cs="Arial"/>
          <w:color w:val="FF0000"/>
          <w:szCs w:val="24"/>
        </w:rPr>
        <w:tab/>
      </w:r>
      <w:r w:rsidRPr="005459C3">
        <w:rPr>
          <w:rFonts w:cs="Arial"/>
          <w:color w:val="FF0000"/>
          <w:szCs w:val="24"/>
          <w:u w:val="single"/>
        </w:rPr>
        <w:t>the original final protection order on the respondent; and</w:t>
      </w:r>
    </w:p>
    <w:p w:rsidR="005459C3" w:rsidRPr="005459C3" w:rsidRDefault="005459C3" w:rsidP="005459C3">
      <w:pPr>
        <w:spacing w:after="0" w:line="480" w:lineRule="auto"/>
        <w:ind w:left="2835" w:hanging="708"/>
        <w:jc w:val="both"/>
        <w:rPr>
          <w:rFonts w:cs="Arial"/>
          <w:color w:val="FF0000"/>
          <w:szCs w:val="24"/>
          <w:u w:val="single"/>
        </w:rPr>
      </w:pPr>
      <w:r w:rsidRPr="005459C3">
        <w:rPr>
          <w:rFonts w:cs="Arial"/>
          <w:i/>
          <w:color w:val="FF0000"/>
          <w:szCs w:val="24"/>
          <w:u w:val="single"/>
        </w:rPr>
        <w:t>(bb)</w:t>
      </w:r>
      <w:r w:rsidRPr="005459C3">
        <w:rPr>
          <w:rFonts w:cs="Arial"/>
          <w:color w:val="FF0000"/>
          <w:szCs w:val="24"/>
        </w:rPr>
        <w:tab/>
      </w:r>
      <w:r w:rsidRPr="005459C3">
        <w:rPr>
          <w:rFonts w:cs="Arial"/>
          <w:color w:val="FF0000"/>
          <w:szCs w:val="24"/>
          <w:u w:val="double"/>
        </w:rPr>
        <w:t>a copy of the f</w:t>
      </w:r>
      <w:r w:rsidRPr="005459C3">
        <w:rPr>
          <w:rFonts w:cs="Arial"/>
          <w:color w:val="FF0000"/>
          <w:szCs w:val="24"/>
          <w:u w:val="single"/>
        </w:rPr>
        <w:t>inal protection order and original warrant of arrest on the complainant,</w:t>
      </w:r>
    </w:p>
    <w:p w:rsidR="005459C3" w:rsidRPr="00970891" w:rsidRDefault="005459C3" w:rsidP="005459C3">
      <w:pPr>
        <w:spacing w:after="0" w:line="480" w:lineRule="auto"/>
        <w:ind w:left="2835" w:hanging="1417"/>
        <w:jc w:val="both"/>
        <w:rPr>
          <w:rFonts w:cs="Arial"/>
          <w:color w:val="FF0000"/>
          <w:szCs w:val="24"/>
          <w:u w:val="double"/>
        </w:rPr>
      </w:pPr>
      <w:r w:rsidRPr="00970891">
        <w:rPr>
          <w:rFonts w:cs="Arial"/>
          <w:color w:val="FF0000"/>
          <w:szCs w:val="24"/>
          <w:u w:val="double"/>
        </w:rPr>
        <w:t>on the integrated electronic repository of protection orders.</w:t>
      </w:r>
    </w:p>
    <w:p w:rsidR="002F3E3F" w:rsidRDefault="00B46347" w:rsidP="001702A4">
      <w:pPr>
        <w:spacing w:after="0" w:line="480" w:lineRule="auto"/>
        <w:ind w:left="1440" w:firstLine="1440"/>
        <w:jc w:val="both"/>
        <w:rPr>
          <w:rFonts w:cs="Arial"/>
          <w:szCs w:val="24"/>
        </w:rPr>
      </w:pPr>
      <w:r w:rsidRPr="005309F4">
        <w:rPr>
          <w:rFonts w:cs="Arial"/>
          <w:szCs w:val="24"/>
        </w:rPr>
        <w:t>(7)</w:t>
      </w:r>
      <w:r w:rsidRPr="005309F4">
        <w:rPr>
          <w:rFonts w:cs="Arial"/>
          <w:szCs w:val="24"/>
        </w:rPr>
        <w:tab/>
        <w:t xml:space="preserve">Subject to the provisions of </w:t>
      </w:r>
      <w:r w:rsidRPr="00E17FED">
        <w:rPr>
          <w:rFonts w:cs="Arial"/>
          <w:strike/>
          <w:szCs w:val="24"/>
          <w:highlight w:val="yellow"/>
        </w:rPr>
        <w:t>section</w:t>
      </w:r>
      <w:r w:rsidR="00FE7D15" w:rsidRPr="00E17FED">
        <w:rPr>
          <w:rFonts w:cs="Arial"/>
          <w:szCs w:val="24"/>
          <w:highlight w:val="yellow"/>
        </w:rPr>
        <w:t xml:space="preserve"> </w:t>
      </w:r>
      <w:r w:rsidR="00FE7D15" w:rsidRPr="00E17FED">
        <w:rPr>
          <w:rFonts w:cs="Arial"/>
          <w:szCs w:val="24"/>
          <w:highlight w:val="yellow"/>
          <w:u w:val="double"/>
        </w:rPr>
        <w:t>sections 5C</w:t>
      </w:r>
      <w:r w:rsidR="00FE7D15" w:rsidRPr="0058654F">
        <w:rPr>
          <w:rFonts w:cs="Arial"/>
          <w:strike/>
          <w:szCs w:val="24"/>
          <w:highlight w:val="yellow"/>
          <w:u w:val="double"/>
        </w:rPr>
        <w:t>(2)</w:t>
      </w:r>
      <w:commentRangeStart w:id="134"/>
      <w:r w:rsidR="0058654F" w:rsidRPr="0058654F">
        <w:rPr>
          <w:rFonts w:cs="Arial"/>
          <w:color w:val="0070C0"/>
          <w:szCs w:val="24"/>
          <w:highlight w:val="yellow"/>
          <w:u w:val="double"/>
        </w:rPr>
        <w:t>(3)</w:t>
      </w:r>
      <w:commentRangeEnd w:id="134"/>
      <w:r w:rsidR="00B83492">
        <w:rPr>
          <w:rStyle w:val="CommentReference"/>
        </w:rPr>
        <w:commentReference w:id="134"/>
      </w:r>
      <w:r w:rsidR="00FE7D15" w:rsidRPr="00E17FED">
        <w:rPr>
          <w:rFonts w:cs="Arial"/>
          <w:i/>
          <w:szCs w:val="24"/>
          <w:highlight w:val="yellow"/>
          <w:u w:val="double"/>
        </w:rPr>
        <w:t>(c)</w:t>
      </w:r>
      <w:r w:rsidR="00FE7D15" w:rsidRPr="00E17FED">
        <w:rPr>
          <w:rFonts w:cs="Arial"/>
          <w:szCs w:val="24"/>
          <w:highlight w:val="yellow"/>
          <w:u w:val="double"/>
        </w:rPr>
        <w:t xml:space="preserve"> and</w:t>
      </w:r>
      <w:r w:rsidRPr="005309F4">
        <w:rPr>
          <w:rFonts w:cs="Arial"/>
          <w:szCs w:val="24"/>
        </w:rPr>
        <w:t xml:space="preserve"> 7(7), a </w:t>
      </w:r>
      <w:r w:rsidR="00E828F2" w:rsidRPr="005309F4">
        <w:rPr>
          <w:rFonts w:cs="Arial"/>
          <w:szCs w:val="24"/>
          <w:u w:val="single"/>
        </w:rPr>
        <w:t>final</w:t>
      </w:r>
      <w:r w:rsidR="00E828F2" w:rsidRPr="005309F4">
        <w:rPr>
          <w:rFonts w:cs="Arial"/>
          <w:szCs w:val="24"/>
        </w:rPr>
        <w:t xml:space="preserve"> </w:t>
      </w:r>
      <w:r w:rsidRPr="005309F4">
        <w:rPr>
          <w:rFonts w:cs="Arial"/>
          <w:szCs w:val="24"/>
        </w:rPr>
        <w:t>protection order issued in terms of this section</w:t>
      </w:r>
      <w:r w:rsidR="002F3E3F" w:rsidRPr="002F3E3F">
        <w:rPr>
          <w:rFonts w:cs="Arial"/>
          <w:szCs w:val="24"/>
          <w:highlight w:val="yellow"/>
          <w:u w:val="double"/>
        </w:rPr>
        <w:t>—</w:t>
      </w:r>
    </w:p>
    <w:p w:rsidR="002F3E3F" w:rsidRDefault="002F3E3F" w:rsidP="005459C3">
      <w:pPr>
        <w:spacing w:after="0" w:line="480" w:lineRule="auto"/>
        <w:ind w:left="2127" w:hanging="709"/>
        <w:jc w:val="both"/>
        <w:rPr>
          <w:rFonts w:cs="Arial"/>
          <w:szCs w:val="24"/>
        </w:rPr>
      </w:pPr>
      <w:r w:rsidRPr="002F3E3F">
        <w:rPr>
          <w:rFonts w:cs="Arial"/>
          <w:i/>
          <w:szCs w:val="24"/>
          <w:highlight w:val="yellow"/>
          <w:u w:val="double"/>
        </w:rPr>
        <w:lastRenderedPageBreak/>
        <w:t>(a)</w:t>
      </w:r>
      <w:r w:rsidR="00B46347" w:rsidRPr="005309F4">
        <w:rPr>
          <w:rFonts w:cs="Arial"/>
          <w:szCs w:val="24"/>
        </w:rPr>
        <w:t xml:space="preserve"> </w:t>
      </w:r>
      <w:r>
        <w:rPr>
          <w:rFonts w:cs="Arial"/>
          <w:szCs w:val="24"/>
        </w:rPr>
        <w:tab/>
      </w:r>
      <w:r w:rsidR="005459C3" w:rsidRPr="005459C3">
        <w:rPr>
          <w:rFonts w:cs="Arial"/>
          <w:color w:val="FF0000"/>
          <w:szCs w:val="24"/>
        </w:rPr>
        <w:t xml:space="preserve">is of </w:t>
      </w:r>
      <w:commentRangeStart w:id="135"/>
      <w:r w:rsidRPr="005459C3">
        <w:rPr>
          <w:rFonts w:cs="Arial"/>
          <w:color w:val="FF0000"/>
          <w:szCs w:val="24"/>
          <w:highlight w:val="yellow"/>
          <w:u w:val="double"/>
        </w:rPr>
        <w:t>f</w:t>
      </w:r>
      <w:r w:rsidRPr="002F3E3F">
        <w:rPr>
          <w:rFonts w:cs="Arial"/>
          <w:szCs w:val="24"/>
          <w:highlight w:val="yellow"/>
          <w:u w:val="double"/>
        </w:rPr>
        <w:t>orce and</w:t>
      </w:r>
      <w:r>
        <w:rPr>
          <w:rFonts w:cs="Arial"/>
          <w:szCs w:val="24"/>
          <w:u w:val="single"/>
        </w:rPr>
        <w:t xml:space="preserve"> </w:t>
      </w:r>
      <w:r w:rsidR="00660127" w:rsidRPr="005309F4">
        <w:rPr>
          <w:rFonts w:cs="Arial"/>
          <w:szCs w:val="24"/>
          <w:u w:val="single"/>
        </w:rPr>
        <w:t>effect</w:t>
      </w:r>
      <w:r>
        <w:rPr>
          <w:rFonts w:cs="Arial"/>
          <w:szCs w:val="24"/>
          <w:u w:val="single"/>
        </w:rPr>
        <w:t xml:space="preserve"> </w:t>
      </w:r>
      <w:r w:rsidRPr="002F3E3F">
        <w:rPr>
          <w:rFonts w:cs="Arial"/>
          <w:szCs w:val="24"/>
          <w:highlight w:val="yellow"/>
          <w:u w:val="double"/>
        </w:rPr>
        <w:t>from the time the existence and content of the order have been brought to the attention of the respondent</w:t>
      </w:r>
      <w:commentRangeEnd w:id="135"/>
      <w:r w:rsidR="001D6745">
        <w:rPr>
          <w:rStyle w:val="CommentReference"/>
        </w:rPr>
        <w:commentReference w:id="135"/>
      </w:r>
      <w:r>
        <w:rPr>
          <w:rFonts w:cs="Arial"/>
          <w:szCs w:val="24"/>
          <w:u w:val="single"/>
        </w:rPr>
        <w:t>;</w:t>
      </w:r>
      <w:r w:rsidR="00660127" w:rsidRPr="005309F4">
        <w:rPr>
          <w:rFonts w:cs="Arial"/>
          <w:szCs w:val="24"/>
          <w:u w:val="single"/>
        </w:rPr>
        <w:t xml:space="preserve"> and</w:t>
      </w:r>
      <w:r w:rsidR="00660127" w:rsidRPr="005309F4">
        <w:rPr>
          <w:rFonts w:cs="Arial"/>
          <w:szCs w:val="24"/>
        </w:rPr>
        <w:t xml:space="preserve"> </w:t>
      </w:r>
    </w:p>
    <w:p w:rsidR="00B46347" w:rsidRDefault="002F3E3F" w:rsidP="002114DE">
      <w:pPr>
        <w:spacing w:after="0" w:line="480" w:lineRule="auto"/>
        <w:ind w:left="2127" w:hanging="709"/>
        <w:jc w:val="both"/>
        <w:rPr>
          <w:rFonts w:cs="Arial"/>
          <w:szCs w:val="24"/>
        </w:rPr>
      </w:pPr>
      <w:r w:rsidRPr="002F3E3F">
        <w:rPr>
          <w:rFonts w:cs="Arial"/>
          <w:i/>
          <w:szCs w:val="24"/>
          <w:highlight w:val="yellow"/>
          <w:u w:val="double"/>
        </w:rPr>
        <w:t>(b)</w:t>
      </w:r>
      <w:r>
        <w:rPr>
          <w:rFonts w:cs="Arial"/>
          <w:szCs w:val="24"/>
        </w:rPr>
        <w:tab/>
      </w:r>
      <w:r w:rsidR="00B46347" w:rsidRPr="005309F4">
        <w:rPr>
          <w:rFonts w:cs="Arial"/>
          <w:szCs w:val="24"/>
        </w:rPr>
        <w:t xml:space="preserve">remains in force until it is set aside, and the execution of such order </w:t>
      </w:r>
      <w:r w:rsidR="00B46347" w:rsidRPr="005309F4">
        <w:rPr>
          <w:rFonts w:cs="Arial"/>
          <w:b/>
          <w:szCs w:val="24"/>
        </w:rPr>
        <w:t>[shall]</w:t>
      </w:r>
      <w:r w:rsidR="00B46347" w:rsidRPr="005309F4">
        <w:rPr>
          <w:rFonts w:cs="Arial"/>
          <w:szCs w:val="24"/>
        </w:rPr>
        <w:t xml:space="preserve"> </w:t>
      </w:r>
      <w:r w:rsidR="00B46347" w:rsidRPr="005309F4">
        <w:rPr>
          <w:rFonts w:cs="Arial"/>
          <w:szCs w:val="24"/>
          <w:u w:val="single"/>
        </w:rPr>
        <w:t>is</w:t>
      </w:r>
      <w:r w:rsidR="00B46347" w:rsidRPr="005309F4">
        <w:rPr>
          <w:rFonts w:cs="Arial"/>
          <w:szCs w:val="24"/>
        </w:rPr>
        <w:t xml:space="preserve"> not </w:t>
      </w:r>
      <w:r w:rsidR="00B46347" w:rsidRPr="005309F4">
        <w:rPr>
          <w:rFonts w:cs="Arial"/>
          <w:b/>
          <w:szCs w:val="24"/>
        </w:rPr>
        <w:t>[be]</w:t>
      </w:r>
      <w:r w:rsidR="00B46347" w:rsidRPr="005309F4">
        <w:rPr>
          <w:rFonts w:cs="Arial"/>
          <w:szCs w:val="24"/>
        </w:rPr>
        <w:t xml:space="preserve"> automatically suspended upon the noting of an appeal.”.</w:t>
      </w:r>
    </w:p>
    <w:p w:rsidR="006F69BE" w:rsidRPr="006F69BE" w:rsidRDefault="006F69BE" w:rsidP="001702A4">
      <w:pPr>
        <w:spacing w:after="0" w:line="480" w:lineRule="auto"/>
        <w:ind w:left="1440" w:firstLine="1440"/>
        <w:jc w:val="both"/>
        <w:rPr>
          <w:rFonts w:cs="Arial"/>
          <w:szCs w:val="24"/>
        </w:rPr>
      </w:pPr>
    </w:p>
    <w:p w:rsidR="00185CC3" w:rsidRPr="005309F4" w:rsidRDefault="00185CC3" w:rsidP="0094345F">
      <w:pPr>
        <w:spacing w:after="0" w:line="480" w:lineRule="auto"/>
        <w:jc w:val="both"/>
        <w:rPr>
          <w:rFonts w:cs="Arial"/>
          <w:b/>
          <w:szCs w:val="24"/>
        </w:rPr>
      </w:pPr>
      <w:r w:rsidRPr="005309F4">
        <w:rPr>
          <w:rFonts w:cs="Arial"/>
          <w:b/>
          <w:szCs w:val="24"/>
        </w:rPr>
        <w:t>Insertion of section 6A in Act 116 of 1998</w:t>
      </w:r>
    </w:p>
    <w:p w:rsidR="00185CC3" w:rsidRPr="005309F4" w:rsidRDefault="00185CC3" w:rsidP="0094345F">
      <w:pPr>
        <w:spacing w:after="0" w:line="480" w:lineRule="auto"/>
        <w:jc w:val="both"/>
        <w:rPr>
          <w:rFonts w:cs="Arial"/>
          <w:szCs w:val="24"/>
        </w:rPr>
      </w:pPr>
    </w:p>
    <w:p w:rsidR="00185CC3" w:rsidRPr="005309F4" w:rsidRDefault="00185CC3" w:rsidP="0094345F">
      <w:pPr>
        <w:spacing w:after="0" w:line="480" w:lineRule="auto"/>
        <w:jc w:val="both"/>
        <w:rPr>
          <w:rFonts w:cs="Arial"/>
          <w:szCs w:val="24"/>
        </w:rPr>
      </w:pPr>
      <w:r w:rsidRPr="005309F4">
        <w:rPr>
          <w:rFonts w:cs="Arial"/>
          <w:szCs w:val="24"/>
        </w:rPr>
        <w:tab/>
      </w:r>
      <w:r w:rsidRPr="005309F4">
        <w:rPr>
          <w:rFonts w:cs="Arial"/>
          <w:b/>
          <w:szCs w:val="24"/>
        </w:rPr>
        <w:t>1</w:t>
      </w:r>
      <w:r w:rsidR="00B36E21" w:rsidRPr="005309F4">
        <w:rPr>
          <w:rFonts w:cs="Arial"/>
          <w:b/>
          <w:szCs w:val="24"/>
        </w:rPr>
        <w:t>0</w:t>
      </w:r>
      <w:r w:rsidRPr="005309F4">
        <w:rPr>
          <w:rFonts w:cs="Arial"/>
          <w:b/>
          <w:szCs w:val="24"/>
        </w:rPr>
        <w:t>.</w:t>
      </w:r>
      <w:r w:rsidRPr="005309F4">
        <w:rPr>
          <w:rFonts w:cs="Arial"/>
          <w:szCs w:val="24"/>
        </w:rPr>
        <w:tab/>
        <w:t>The following section is hereby inserted in the principal Act after section 6:</w:t>
      </w:r>
    </w:p>
    <w:p w:rsidR="00185CC3" w:rsidRPr="005309F4" w:rsidRDefault="00185CC3" w:rsidP="0094345F">
      <w:pPr>
        <w:spacing w:after="0" w:line="480" w:lineRule="auto"/>
        <w:jc w:val="both"/>
        <w:rPr>
          <w:rFonts w:cs="Arial"/>
          <w:szCs w:val="24"/>
        </w:rPr>
      </w:pPr>
    </w:p>
    <w:p w:rsidR="00185CC3" w:rsidRPr="005309F4" w:rsidRDefault="00185CC3" w:rsidP="0094345F">
      <w:pPr>
        <w:spacing w:after="0" w:line="480" w:lineRule="auto"/>
        <w:ind w:left="720"/>
        <w:jc w:val="both"/>
        <w:rPr>
          <w:rFonts w:cs="Arial"/>
          <w:b/>
          <w:szCs w:val="24"/>
          <w:u w:val="single"/>
          <w:lang w:val="en-US"/>
        </w:rPr>
      </w:pPr>
      <w:r w:rsidRPr="005309F4">
        <w:rPr>
          <w:rFonts w:cs="Arial"/>
          <w:b/>
          <w:szCs w:val="24"/>
          <w:lang w:val="en-US"/>
        </w:rPr>
        <w:t>"</w:t>
      </w:r>
      <w:r w:rsidRPr="005309F4">
        <w:rPr>
          <w:rFonts w:cs="Arial"/>
          <w:b/>
          <w:szCs w:val="24"/>
          <w:u w:val="single"/>
          <w:lang w:val="en-US"/>
        </w:rPr>
        <w:t xml:space="preserve">Establishment of </w:t>
      </w:r>
      <w:r w:rsidR="00653BC9">
        <w:rPr>
          <w:rFonts w:cs="Arial"/>
          <w:b/>
          <w:szCs w:val="24"/>
          <w:u w:val="single"/>
          <w:lang w:val="en-US"/>
        </w:rPr>
        <w:t>an integrated</w:t>
      </w:r>
      <w:r w:rsidRPr="005309F4">
        <w:rPr>
          <w:rFonts w:cs="Arial"/>
          <w:b/>
          <w:szCs w:val="24"/>
          <w:u w:val="single"/>
          <w:lang w:val="en-US"/>
        </w:rPr>
        <w:t xml:space="preserve"> electronic repository for domestic violence protection orders and related matters</w:t>
      </w:r>
    </w:p>
    <w:p w:rsidR="00185CC3" w:rsidRPr="005309F4" w:rsidRDefault="00185CC3" w:rsidP="0094345F">
      <w:pPr>
        <w:spacing w:after="0" w:line="480" w:lineRule="auto"/>
        <w:ind w:left="720"/>
        <w:jc w:val="both"/>
        <w:rPr>
          <w:rFonts w:cs="Arial"/>
          <w:szCs w:val="24"/>
          <w:u w:val="single"/>
          <w:lang w:val="en-US"/>
        </w:rPr>
      </w:pPr>
    </w:p>
    <w:p w:rsidR="00185CC3" w:rsidRPr="00CF7F71" w:rsidRDefault="00185CC3" w:rsidP="0094345F">
      <w:pPr>
        <w:spacing w:after="0" w:line="480" w:lineRule="auto"/>
        <w:ind w:left="720"/>
        <w:jc w:val="both"/>
        <w:rPr>
          <w:rFonts w:cs="Arial"/>
          <w:strike/>
          <w:szCs w:val="24"/>
          <w:u w:val="single"/>
          <w:lang w:val="en-US"/>
        </w:rPr>
      </w:pPr>
      <w:r w:rsidRPr="005309F4">
        <w:rPr>
          <w:rFonts w:cs="Arial"/>
          <w:szCs w:val="24"/>
          <w:lang w:val="en-US"/>
        </w:rPr>
        <w:tab/>
      </w:r>
      <w:r w:rsidR="0049572B" w:rsidRPr="00CF7F71">
        <w:rPr>
          <w:rFonts w:cs="Arial"/>
          <w:b/>
          <w:strike/>
          <w:szCs w:val="24"/>
          <w:u w:val="single"/>
          <w:lang w:val="en-US"/>
        </w:rPr>
        <w:t>6A.</w:t>
      </w:r>
      <w:r w:rsidRPr="00CF7F71">
        <w:rPr>
          <w:rFonts w:cs="Arial"/>
          <w:strike/>
          <w:szCs w:val="24"/>
          <w:lang w:val="en-US"/>
        </w:rPr>
        <w:tab/>
      </w:r>
      <w:r w:rsidRPr="00CF7F71">
        <w:rPr>
          <w:rFonts w:cs="Arial"/>
          <w:strike/>
          <w:szCs w:val="24"/>
          <w:u w:val="single"/>
          <w:lang w:val="en-US"/>
        </w:rPr>
        <w:t>(1)</w:t>
      </w:r>
      <w:r w:rsidRPr="00CF7F71">
        <w:rPr>
          <w:rFonts w:cs="Arial"/>
          <w:strike/>
          <w:szCs w:val="24"/>
          <w:lang w:val="en-US"/>
        </w:rPr>
        <w:tab/>
      </w:r>
      <w:r w:rsidRPr="00CF7F71">
        <w:rPr>
          <w:rFonts w:cs="Arial"/>
          <w:strike/>
          <w:szCs w:val="24"/>
          <w:u w:val="single"/>
          <w:lang w:val="en-US"/>
        </w:rPr>
        <w:t>A</w:t>
      </w:r>
      <w:r w:rsidR="00653BC9" w:rsidRPr="00CF7F71">
        <w:rPr>
          <w:rFonts w:cs="Arial"/>
          <w:strike/>
          <w:szCs w:val="24"/>
          <w:u w:val="single"/>
          <w:lang w:val="en-US"/>
        </w:rPr>
        <w:t>n</w:t>
      </w:r>
      <w:r w:rsidRPr="00CF7F71">
        <w:rPr>
          <w:rFonts w:cs="Arial"/>
          <w:strike/>
          <w:szCs w:val="24"/>
          <w:u w:val="single"/>
          <w:lang w:val="en-US"/>
        </w:rPr>
        <w:t xml:space="preserve"> </w:t>
      </w:r>
      <w:r w:rsidR="00653BC9" w:rsidRPr="00CF7F71">
        <w:rPr>
          <w:rFonts w:cs="Arial"/>
          <w:strike/>
          <w:szCs w:val="24"/>
          <w:u w:val="single"/>
          <w:lang w:val="en-US"/>
        </w:rPr>
        <w:t>integrated</w:t>
      </w:r>
      <w:r w:rsidRPr="00CF7F71">
        <w:rPr>
          <w:rFonts w:cs="Arial"/>
          <w:strike/>
          <w:szCs w:val="24"/>
          <w:u w:val="single"/>
          <w:lang w:val="en-US"/>
        </w:rPr>
        <w:t xml:space="preserve"> electronic repository for domestic violence protection orders referred to in section</w:t>
      </w:r>
      <w:r w:rsidR="004B223D" w:rsidRPr="00CF7F71">
        <w:rPr>
          <w:rFonts w:cs="Arial"/>
          <w:strike/>
          <w:szCs w:val="24"/>
          <w:u w:val="single"/>
          <w:lang w:val="en-US"/>
        </w:rPr>
        <w:t>s</w:t>
      </w:r>
      <w:r w:rsidRPr="00CF7F71">
        <w:rPr>
          <w:rFonts w:cs="Arial"/>
          <w:strike/>
          <w:szCs w:val="24"/>
          <w:u w:val="single"/>
          <w:lang w:val="en-US"/>
        </w:rPr>
        <w:t xml:space="preserve"> 5 and 6 must in accordance with this Act, be established and maintained by the Minister.</w:t>
      </w:r>
    </w:p>
    <w:p w:rsidR="00185CC3" w:rsidRPr="00CF7F71" w:rsidRDefault="00185CC3" w:rsidP="0094345F">
      <w:pPr>
        <w:spacing w:after="0" w:line="480" w:lineRule="auto"/>
        <w:ind w:left="720"/>
        <w:jc w:val="both"/>
        <w:rPr>
          <w:rFonts w:cs="Arial"/>
          <w:strike/>
          <w:szCs w:val="24"/>
          <w:u w:val="single"/>
          <w:lang w:val="en-US"/>
        </w:rPr>
      </w:pPr>
      <w:r w:rsidRPr="00CF7F71">
        <w:rPr>
          <w:rFonts w:cs="Arial"/>
          <w:strike/>
          <w:szCs w:val="24"/>
          <w:lang w:val="en-US"/>
        </w:rPr>
        <w:tab/>
      </w:r>
      <w:r w:rsidRPr="00CF7F71">
        <w:rPr>
          <w:rFonts w:cs="Arial"/>
          <w:strike/>
          <w:szCs w:val="24"/>
          <w:lang w:val="en-US"/>
        </w:rPr>
        <w:tab/>
      </w:r>
      <w:r w:rsidRPr="00CF7F71">
        <w:rPr>
          <w:rFonts w:cs="Arial"/>
          <w:strike/>
          <w:szCs w:val="24"/>
          <w:u w:val="single"/>
          <w:lang w:val="en-US"/>
        </w:rPr>
        <w:t>(2)</w:t>
      </w:r>
      <w:r w:rsidRPr="00CF7F71">
        <w:rPr>
          <w:rFonts w:cs="Arial"/>
          <w:strike/>
          <w:szCs w:val="24"/>
          <w:lang w:val="en-US"/>
        </w:rPr>
        <w:tab/>
      </w:r>
      <w:r w:rsidRPr="00CF7F71">
        <w:rPr>
          <w:rFonts w:cs="Arial"/>
          <w:strike/>
          <w:szCs w:val="24"/>
          <w:u w:val="single"/>
          <w:lang w:val="en-US"/>
        </w:rPr>
        <w:t xml:space="preserve">The Minister must designate a fit and proper person, with due regard to his or her experience, conscientiousness and integrity, to administer the </w:t>
      </w:r>
      <w:r w:rsidR="00653BC9" w:rsidRPr="00CF7F71">
        <w:rPr>
          <w:rFonts w:cs="Arial"/>
          <w:strike/>
          <w:szCs w:val="24"/>
          <w:u w:val="single"/>
          <w:lang w:val="en-US"/>
        </w:rPr>
        <w:t>integrated</w:t>
      </w:r>
      <w:r w:rsidRPr="00CF7F71">
        <w:rPr>
          <w:rFonts w:cs="Arial"/>
          <w:strike/>
          <w:szCs w:val="24"/>
          <w:u w:val="single"/>
          <w:lang w:val="en-US"/>
        </w:rPr>
        <w:t xml:space="preserve"> electronic repository.</w:t>
      </w:r>
    </w:p>
    <w:p w:rsidR="00185CC3" w:rsidRPr="00CF7F71" w:rsidRDefault="00185CC3" w:rsidP="0094345F">
      <w:pPr>
        <w:spacing w:after="0" w:line="480" w:lineRule="auto"/>
        <w:ind w:left="720"/>
        <w:jc w:val="both"/>
        <w:rPr>
          <w:rFonts w:cs="Arial"/>
          <w:strike/>
          <w:szCs w:val="24"/>
          <w:lang w:val="en-US"/>
        </w:rPr>
      </w:pPr>
      <w:r w:rsidRPr="00CF7F71">
        <w:rPr>
          <w:rFonts w:cs="Arial"/>
          <w:strike/>
          <w:szCs w:val="24"/>
          <w:lang w:val="en-US"/>
        </w:rPr>
        <w:tab/>
      </w:r>
      <w:r w:rsidRPr="00CF7F71">
        <w:rPr>
          <w:rFonts w:cs="Arial"/>
          <w:strike/>
          <w:szCs w:val="24"/>
          <w:lang w:val="en-US"/>
        </w:rPr>
        <w:tab/>
      </w:r>
      <w:r w:rsidRPr="00CF7F71">
        <w:rPr>
          <w:rFonts w:cs="Arial"/>
          <w:strike/>
          <w:szCs w:val="24"/>
          <w:u w:val="single"/>
          <w:lang w:val="en-US"/>
        </w:rPr>
        <w:t>(3)</w:t>
      </w:r>
      <w:r w:rsidRPr="00CF7F71">
        <w:rPr>
          <w:rFonts w:cs="Arial"/>
          <w:strike/>
          <w:szCs w:val="24"/>
          <w:lang w:val="en-US"/>
        </w:rPr>
        <w:tab/>
      </w:r>
      <w:r w:rsidRPr="00CF7F71">
        <w:rPr>
          <w:rFonts w:cs="Arial"/>
          <w:strike/>
          <w:szCs w:val="24"/>
          <w:u w:val="single"/>
          <w:lang w:val="en-US"/>
        </w:rPr>
        <w:t xml:space="preserve">Access to the </w:t>
      </w:r>
      <w:r w:rsidR="00653BC9" w:rsidRPr="00CF7F71">
        <w:rPr>
          <w:rFonts w:cs="Arial"/>
          <w:strike/>
          <w:szCs w:val="24"/>
          <w:u w:val="single"/>
          <w:lang w:val="en-US"/>
        </w:rPr>
        <w:t>integrated</w:t>
      </w:r>
      <w:r w:rsidRPr="00CF7F71">
        <w:rPr>
          <w:rFonts w:cs="Arial"/>
          <w:strike/>
          <w:szCs w:val="24"/>
          <w:u w:val="single"/>
          <w:lang w:val="en-US"/>
        </w:rPr>
        <w:t xml:space="preserve"> electronic repository may, in </w:t>
      </w:r>
      <w:r w:rsidR="00C555A2" w:rsidRPr="00CF7F71">
        <w:rPr>
          <w:rFonts w:cs="Arial"/>
          <w:strike/>
          <w:szCs w:val="24"/>
          <w:u w:val="single"/>
          <w:lang w:val="en-US"/>
        </w:rPr>
        <w:t>the</w:t>
      </w:r>
      <w:r w:rsidRPr="00CF7F71">
        <w:rPr>
          <w:rFonts w:cs="Arial"/>
          <w:strike/>
          <w:szCs w:val="24"/>
          <w:u w:val="single"/>
          <w:lang w:val="en-US"/>
        </w:rPr>
        <w:t xml:space="preserve"> prescribed manner, be granted to officials in the criminal justice system for the purposes of complying with any obligation under th</w:t>
      </w:r>
      <w:r w:rsidR="004B223D" w:rsidRPr="00CF7F71">
        <w:rPr>
          <w:rFonts w:cs="Arial"/>
          <w:strike/>
          <w:szCs w:val="24"/>
          <w:u w:val="single"/>
          <w:lang w:val="en-US"/>
        </w:rPr>
        <w:t>is</w:t>
      </w:r>
      <w:r w:rsidRPr="00CF7F71">
        <w:rPr>
          <w:rFonts w:cs="Arial"/>
          <w:strike/>
          <w:szCs w:val="24"/>
          <w:u w:val="single"/>
          <w:lang w:val="en-US"/>
        </w:rPr>
        <w:t xml:space="preserve"> Act.</w:t>
      </w:r>
      <w:r w:rsidRPr="00CF7F71">
        <w:rPr>
          <w:rFonts w:cs="Arial"/>
          <w:strike/>
          <w:szCs w:val="24"/>
          <w:lang w:val="en-US"/>
        </w:rPr>
        <w:t>”.</w:t>
      </w:r>
    </w:p>
    <w:p w:rsidR="001E2170" w:rsidRPr="00CF7F71" w:rsidRDefault="001E2170" w:rsidP="001E2170">
      <w:pPr>
        <w:spacing w:after="0" w:line="480" w:lineRule="auto"/>
        <w:ind w:left="720" w:firstLine="698"/>
        <w:jc w:val="both"/>
        <w:rPr>
          <w:rFonts w:cs="Arial"/>
          <w:color w:val="002060"/>
          <w:szCs w:val="24"/>
          <w:u w:val="double"/>
        </w:rPr>
      </w:pPr>
      <w:r w:rsidRPr="00E8422C">
        <w:rPr>
          <w:rFonts w:cs="Arial"/>
          <w:szCs w:val="24"/>
          <w:u w:val="double"/>
        </w:rPr>
        <w:lastRenderedPageBreak/>
        <w:tab/>
      </w:r>
      <w:commentRangeStart w:id="136"/>
      <w:r w:rsidRPr="00CF7F71">
        <w:rPr>
          <w:rFonts w:cs="Arial"/>
          <w:b/>
          <w:color w:val="002060"/>
          <w:szCs w:val="24"/>
          <w:u w:val="double"/>
        </w:rPr>
        <w:t>6A.</w:t>
      </w:r>
      <w:commentRangeEnd w:id="136"/>
      <w:r w:rsidR="00CF7F71">
        <w:rPr>
          <w:rStyle w:val="CommentReference"/>
        </w:rPr>
        <w:commentReference w:id="136"/>
      </w:r>
      <w:r w:rsidRPr="00CF7F71">
        <w:rPr>
          <w:rFonts w:cs="Arial"/>
          <w:color w:val="002060"/>
          <w:szCs w:val="24"/>
        </w:rPr>
        <w:tab/>
      </w:r>
      <w:r w:rsidRPr="00CF7F71">
        <w:rPr>
          <w:rFonts w:cs="Arial"/>
          <w:color w:val="002060"/>
          <w:szCs w:val="24"/>
          <w:u w:val="double"/>
        </w:rPr>
        <w:t>(1)</w:t>
      </w:r>
      <w:r w:rsidRPr="00CF7F71">
        <w:rPr>
          <w:rFonts w:cs="Arial"/>
          <w:color w:val="002060"/>
          <w:szCs w:val="24"/>
        </w:rPr>
        <w:tab/>
      </w:r>
      <w:r w:rsidRPr="00CF7F71">
        <w:rPr>
          <w:rFonts w:cs="Arial"/>
          <w:color w:val="002060"/>
          <w:szCs w:val="24"/>
          <w:u w:val="double"/>
        </w:rPr>
        <w:t>The Minister must, develop, establish and maintain the integrated electronic repository for domestic violence protection orders.</w:t>
      </w:r>
    </w:p>
    <w:p w:rsidR="00E8422C" w:rsidRDefault="00E8422C" w:rsidP="00E8422C">
      <w:pPr>
        <w:spacing w:after="0" w:line="480" w:lineRule="auto"/>
        <w:ind w:left="720"/>
        <w:jc w:val="both"/>
        <w:rPr>
          <w:rFonts w:cs="Arial"/>
          <w:color w:val="002060"/>
          <w:szCs w:val="24"/>
          <w:u w:val="single"/>
          <w:lang w:val="en-US"/>
        </w:rPr>
      </w:pPr>
      <w:r w:rsidRPr="00CF7F71">
        <w:rPr>
          <w:rFonts w:cs="Arial"/>
          <w:color w:val="002060"/>
          <w:szCs w:val="24"/>
        </w:rPr>
        <w:tab/>
      </w:r>
      <w:r w:rsidRPr="00CF7F71">
        <w:rPr>
          <w:rFonts w:cs="Arial"/>
          <w:color w:val="002060"/>
          <w:szCs w:val="24"/>
        </w:rPr>
        <w:tab/>
      </w:r>
      <w:r w:rsidRPr="00CF7F71">
        <w:rPr>
          <w:rFonts w:cs="Arial"/>
          <w:color w:val="002060"/>
          <w:szCs w:val="24"/>
          <w:u w:val="single"/>
          <w:lang w:val="en-US"/>
        </w:rPr>
        <w:t>(2)</w:t>
      </w:r>
      <w:r w:rsidRPr="00CF7F71">
        <w:rPr>
          <w:rFonts w:cs="Arial"/>
          <w:color w:val="002060"/>
          <w:szCs w:val="24"/>
          <w:lang w:val="en-US"/>
        </w:rPr>
        <w:tab/>
      </w:r>
      <w:r w:rsidR="004A39C5" w:rsidRPr="00B83492">
        <w:rPr>
          <w:rFonts w:cs="Arial"/>
          <w:i/>
          <w:color w:val="002060"/>
          <w:szCs w:val="24"/>
          <w:u w:val="double"/>
          <w:lang w:val="en-US"/>
        </w:rPr>
        <w:t>(a)</w:t>
      </w:r>
      <w:r w:rsidR="004A39C5">
        <w:rPr>
          <w:rFonts w:cs="Arial"/>
          <w:color w:val="002060"/>
          <w:szCs w:val="24"/>
          <w:lang w:val="en-US"/>
        </w:rPr>
        <w:tab/>
      </w:r>
      <w:r w:rsidRPr="00CF7F71">
        <w:rPr>
          <w:rFonts w:cs="Arial"/>
          <w:color w:val="002060"/>
          <w:szCs w:val="24"/>
          <w:u w:val="single"/>
          <w:lang w:val="en-US"/>
        </w:rPr>
        <w:t xml:space="preserve">The </w:t>
      </w:r>
      <w:r w:rsidRPr="0024750E">
        <w:rPr>
          <w:rFonts w:cs="Arial"/>
          <w:strike/>
          <w:color w:val="002060"/>
          <w:szCs w:val="24"/>
          <w:u w:val="single"/>
          <w:lang w:val="en-US"/>
        </w:rPr>
        <w:t>Minister</w:t>
      </w:r>
      <w:r w:rsidRPr="00CF7F71">
        <w:rPr>
          <w:rFonts w:cs="Arial"/>
          <w:color w:val="002060"/>
          <w:szCs w:val="24"/>
          <w:u w:val="single"/>
          <w:lang w:val="en-US"/>
        </w:rPr>
        <w:t xml:space="preserve"> </w:t>
      </w:r>
      <w:r w:rsidR="0024750E" w:rsidRPr="0024750E">
        <w:rPr>
          <w:rFonts w:cs="Arial"/>
          <w:color w:val="002060"/>
          <w:szCs w:val="24"/>
          <w:u w:val="double"/>
          <w:lang w:val="en-US"/>
        </w:rPr>
        <w:t>Director-General</w:t>
      </w:r>
      <w:r w:rsidR="0024750E">
        <w:rPr>
          <w:rFonts w:cs="Arial"/>
          <w:color w:val="002060"/>
          <w:szCs w:val="24"/>
          <w:u w:val="single"/>
          <w:lang w:val="en-US"/>
        </w:rPr>
        <w:t xml:space="preserve"> </w:t>
      </w:r>
      <w:r w:rsidRPr="00CF7F71">
        <w:rPr>
          <w:rFonts w:cs="Arial"/>
          <w:color w:val="002060"/>
          <w:szCs w:val="24"/>
          <w:u w:val="single"/>
          <w:lang w:val="en-US"/>
        </w:rPr>
        <w:t xml:space="preserve">must </w:t>
      </w:r>
      <w:r w:rsidR="0024750E">
        <w:rPr>
          <w:rFonts w:cs="Arial"/>
          <w:color w:val="002060"/>
          <w:szCs w:val="24"/>
          <w:u w:val="single"/>
          <w:lang w:val="en-US"/>
        </w:rPr>
        <w:t xml:space="preserve">appoint or </w:t>
      </w:r>
      <w:r w:rsidRPr="00CF7F71">
        <w:rPr>
          <w:rFonts w:cs="Arial"/>
          <w:color w:val="002060"/>
          <w:szCs w:val="24"/>
          <w:u w:val="single"/>
          <w:lang w:val="en-US"/>
        </w:rPr>
        <w:t xml:space="preserve">designate a fit and proper person, with due regard to his or her </w:t>
      </w:r>
      <w:r w:rsidR="004A39C5">
        <w:rPr>
          <w:rFonts w:cs="Arial"/>
          <w:color w:val="002060"/>
          <w:szCs w:val="24"/>
          <w:u w:val="single"/>
          <w:lang w:val="en-US"/>
        </w:rPr>
        <w:t xml:space="preserve">relevant expertise, </w:t>
      </w:r>
      <w:r w:rsidRPr="00CF7F71">
        <w:rPr>
          <w:rFonts w:cs="Arial"/>
          <w:color w:val="002060"/>
          <w:szCs w:val="24"/>
          <w:u w:val="single"/>
          <w:lang w:val="en-US"/>
        </w:rPr>
        <w:t xml:space="preserve">experience, conscientiousness and integrity, </w:t>
      </w:r>
      <w:r w:rsidRPr="004A39C5">
        <w:rPr>
          <w:rFonts w:cs="Arial"/>
          <w:strike/>
          <w:color w:val="002060"/>
          <w:szCs w:val="24"/>
          <w:u w:val="single"/>
          <w:lang w:val="en-US"/>
        </w:rPr>
        <w:t xml:space="preserve">to administer the </w:t>
      </w:r>
      <w:r w:rsidR="004A39C5" w:rsidRPr="004A39C5">
        <w:rPr>
          <w:rFonts w:cs="Arial"/>
          <w:color w:val="002060"/>
          <w:szCs w:val="24"/>
          <w:u w:val="double"/>
          <w:lang w:val="en-US"/>
        </w:rPr>
        <w:t>as administrator of the</w:t>
      </w:r>
      <w:r w:rsidR="004A39C5">
        <w:rPr>
          <w:rFonts w:cs="Arial"/>
          <w:color w:val="002060"/>
          <w:szCs w:val="24"/>
          <w:u w:val="single"/>
          <w:lang w:val="en-US"/>
        </w:rPr>
        <w:t xml:space="preserve"> </w:t>
      </w:r>
      <w:r w:rsidRPr="00CF7F71">
        <w:rPr>
          <w:rFonts w:cs="Arial"/>
          <w:color w:val="002060"/>
          <w:szCs w:val="24"/>
          <w:u w:val="single"/>
          <w:lang w:val="en-US"/>
        </w:rPr>
        <w:t>integrated electronic repository.</w:t>
      </w:r>
    </w:p>
    <w:p w:rsidR="004A39C5" w:rsidRPr="00457A55" w:rsidRDefault="004A39C5" w:rsidP="00E8422C">
      <w:pPr>
        <w:spacing w:after="0" w:line="480" w:lineRule="auto"/>
        <w:ind w:left="720"/>
        <w:jc w:val="both"/>
        <w:rPr>
          <w:rFonts w:cs="Arial"/>
          <w:color w:val="002060"/>
          <w:szCs w:val="24"/>
          <w:u w:val="double"/>
          <w:lang w:val="en-US"/>
        </w:rPr>
      </w:pPr>
      <w:r w:rsidRPr="004A39C5">
        <w:rPr>
          <w:rFonts w:cs="Arial"/>
          <w:color w:val="002060"/>
          <w:szCs w:val="24"/>
          <w:lang w:val="en-US"/>
        </w:rPr>
        <w:tab/>
      </w:r>
      <w:r w:rsidRPr="004A39C5">
        <w:rPr>
          <w:rFonts w:cs="Arial"/>
          <w:color w:val="002060"/>
          <w:szCs w:val="24"/>
          <w:lang w:val="en-US"/>
        </w:rPr>
        <w:tab/>
      </w:r>
      <w:r w:rsidRPr="004A39C5">
        <w:rPr>
          <w:rFonts w:cs="Arial"/>
          <w:color w:val="002060"/>
          <w:szCs w:val="24"/>
          <w:lang w:val="en-US"/>
        </w:rPr>
        <w:tab/>
      </w:r>
      <w:r w:rsidRPr="00B83492">
        <w:rPr>
          <w:rFonts w:cs="Arial"/>
          <w:i/>
          <w:color w:val="002060"/>
          <w:szCs w:val="24"/>
          <w:u w:val="double"/>
          <w:lang w:val="en-US"/>
        </w:rPr>
        <w:t>(b)</w:t>
      </w:r>
      <w:r w:rsidRPr="004A39C5">
        <w:rPr>
          <w:rFonts w:cs="Arial"/>
          <w:color w:val="002060"/>
          <w:szCs w:val="24"/>
          <w:lang w:val="en-US"/>
        </w:rPr>
        <w:tab/>
      </w:r>
      <w:r w:rsidR="0058654F" w:rsidRPr="0058654F">
        <w:rPr>
          <w:rFonts w:cs="Arial"/>
          <w:color w:val="002060"/>
          <w:szCs w:val="24"/>
          <w:u w:val="double"/>
          <w:lang w:val="en-US"/>
        </w:rPr>
        <w:t>The</w:t>
      </w:r>
      <w:r w:rsidRPr="0058654F">
        <w:rPr>
          <w:rFonts w:cs="Arial"/>
          <w:color w:val="002060"/>
          <w:szCs w:val="24"/>
          <w:u w:val="double"/>
          <w:lang w:val="en-US"/>
        </w:rPr>
        <w:t xml:space="preserve"> </w:t>
      </w:r>
      <w:r w:rsidRPr="004A39C5">
        <w:rPr>
          <w:rFonts w:cs="Arial"/>
          <w:color w:val="002060"/>
          <w:szCs w:val="24"/>
          <w:u w:val="double"/>
          <w:lang w:val="en-US"/>
        </w:rPr>
        <w:t>administrator of the</w:t>
      </w:r>
      <w:r>
        <w:rPr>
          <w:rFonts w:cs="Arial"/>
          <w:color w:val="002060"/>
          <w:szCs w:val="24"/>
          <w:u w:val="single"/>
          <w:lang w:val="en-US"/>
        </w:rPr>
        <w:t xml:space="preserve"> </w:t>
      </w:r>
      <w:r w:rsidRPr="00CF7F71">
        <w:rPr>
          <w:rFonts w:cs="Arial"/>
          <w:color w:val="002060"/>
          <w:szCs w:val="24"/>
          <w:u w:val="single"/>
          <w:lang w:val="en-US"/>
        </w:rPr>
        <w:t xml:space="preserve">integrated electronic </w:t>
      </w:r>
      <w:r w:rsidRPr="00457A55">
        <w:rPr>
          <w:rFonts w:cs="Arial"/>
          <w:color w:val="002060"/>
          <w:szCs w:val="24"/>
          <w:u w:val="double"/>
          <w:lang w:val="en-US"/>
        </w:rPr>
        <w:t>repository</w:t>
      </w:r>
      <w:r w:rsidR="0058654F" w:rsidRPr="00457A55">
        <w:rPr>
          <w:rFonts w:cs="Arial"/>
          <w:color w:val="002060"/>
          <w:szCs w:val="24"/>
          <w:u w:val="double"/>
          <w:lang w:val="en-US"/>
        </w:rPr>
        <w:t>—</w:t>
      </w:r>
    </w:p>
    <w:p w:rsidR="0058654F" w:rsidRPr="0058654F" w:rsidRDefault="0058654F" w:rsidP="00457A55">
      <w:pPr>
        <w:spacing w:after="0" w:line="480" w:lineRule="auto"/>
        <w:ind w:left="1418" w:hanging="698"/>
        <w:jc w:val="both"/>
        <w:rPr>
          <w:rFonts w:cs="Arial"/>
          <w:color w:val="002060"/>
          <w:szCs w:val="24"/>
          <w:u w:val="single"/>
          <w:lang w:val="en-US"/>
        </w:rPr>
      </w:pPr>
      <w:r w:rsidRPr="00457A55">
        <w:rPr>
          <w:rFonts w:cs="Arial"/>
          <w:color w:val="002060"/>
          <w:szCs w:val="24"/>
          <w:u w:val="double"/>
          <w:lang w:val="en-US"/>
        </w:rPr>
        <w:t>(</w:t>
      </w:r>
      <w:r w:rsidR="00457A55" w:rsidRPr="00457A55">
        <w:rPr>
          <w:rFonts w:cs="Arial"/>
          <w:color w:val="002060"/>
          <w:szCs w:val="24"/>
          <w:u w:val="double"/>
          <w:lang w:val="en-US"/>
        </w:rPr>
        <w:t>i</w:t>
      </w:r>
      <w:r w:rsidRPr="00457A55">
        <w:rPr>
          <w:rFonts w:cs="Arial"/>
          <w:color w:val="002060"/>
          <w:szCs w:val="24"/>
          <w:u w:val="double"/>
          <w:lang w:val="en-US"/>
        </w:rPr>
        <w:t>)</w:t>
      </w:r>
      <w:r w:rsidRPr="00457A55">
        <w:rPr>
          <w:rFonts w:cs="Arial"/>
          <w:color w:val="002060"/>
          <w:szCs w:val="24"/>
          <w:lang w:val="en-US"/>
        </w:rPr>
        <w:tab/>
      </w:r>
      <w:r w:rsidR="00457A55" w:rsidRPr="00457A55">
        <w:rPr>
          <w:rFonts w:cs="Arial"/>
          <w:color w:val="002060"/>
          <w:szCs w:val="24"/>
          <w:u w:val="double"/>
          <w:lang w:val="en-US"/>
        </w:rPr>
        <w:t xml:space="preserve">must </w:t>
      </w:r>
      <w:r w:rsidRPr="00457A55">
        <w:rPr>
          <w:rFonts w:cs="Arial"/>
          <w:color w:val="002060"/>
          <w:szCs w:val="24"/>
          <w:u w:val="double"/>
          <w:lang w:val="en-US"/>
        </w:rPr>
        <w:t xml:space="preserve">carry out the administrative duties relating to the functioning of the </w:t>
      </w:r>
      <w:r w:rsidR="00457A55" w:rsidRPr="00457A55">
        <w:rPr>
          <w:rFonts w:cs="Arial"/>
          <w:color w:val="002060"/>
          <w:szCs w:val="24"/>
          <w:u w:val="double"/>
          <w:lang w:val="en-US"/>
        </w:rPr>
        <w:t>integrated electronic repository;</w:t>
      </w:r>
    </w:p>
    <w:p w:rsidR="0058654F" w:rsidRDefault="0058654F" w:rsidP="00457A55">
      <w:pPr>
        <w:spacing w:after="0" w:line="480" w:lineRule="auto"/>
        <w:ind w:left="1418" w:hanging="698"/>
        <w:jc w:val="both"/>
        <w:rPr>
          <w:rFonts w:cs="Arial"/>
          <w:color w:val="002060"/>
          <w:szCs w:val="24"/>
          <w:u w:val="double"/>
          <w:lang w:val="en-US"/>
        </w:rPr>
      </w:pPr>
      <w:r w:rsidRPr="00457A55">
        <w:rPr>
          <w:rFonts w:cs="Arial"/>
          <w:color w:val="002060"/>
          <w:szCs w:val="24"/>
          <w:u w:val="double"/>
          <w:lang w:val="en-US"/>
        </w:rPr>
        <w:t>(</w:t>
      </w:r>
      <w:r w:rsidR="00457A55" w:rsidRPr="00457A55">
        <w:rPr>
          <w:rFonts w:cs="Arial"/>
          <w:color w:val="002060"/>
          <w:szCs w:val="24"/>
          <w:u w:val="double"/>
          <w:lang w:val="en-US"/>
        </w:rPr>
        <w:t>ii</w:t>
      </w:r>
      <w:r w:rsidRPr="00457A55">
        <w:rPr>
          <w:rFonts w:cs="Arial"/>
          <w:color w:val="002060"/>
          <w:szCs w:val="24"/>
          <w:u w:val="double"/>
          <w:lang w:val="en-US"/>
        </w:rPr>
        <w:t>)</w:t>
      </w:r>
      <w:r w:rsidRPr="00457A55">
        <w:rPr>
          <w:rFonts w:cs="Arial"/>
          <w:color w:val="002060"/>
          <w:szCs w:val="24"/>
          <w:lang w:val="en-US"/>
        </w:rPr>
        <w:tab/>
      </w:r>
      <w:r w:rsidR="00457A55" w:rsidRPr="00457A55">
        <w:rPr>
          <w:rFonts w:cs="Arial"/>
          <w:color w:val="002060"/>
          <w:szCs w:val="24"/>
          <w:u w:val="double"/>
          <w:lang w:val="en-US"/>
        </w:rPr>
        <w:t xml:space="preserve">must </w:t>
      </w:r>
      <w:r w:rsidRPr="00457A55">
        <w:rPr>
          <w:rFonts w:cs="Arial"/>
          <w:color w:val="002060"/>
          <w:szCs w:val="24"/>
          <w:u w:val="double"/>
          <w:lang w:val="en-US"/>
        </w:rPr>
        <w:t>manage, and exercise administrative control over</w:t>
      </w:r>
      <w:r w:rsidR="00457A55" w:rsidRPr="00457A55">
        <w:rPr>
          <w:rFonts w:cs="Arial"/>
          <w:color w:val="002060"/>
          <w:szCs w:val="24"/>
          <w:u w:val="double"/>
          <w:lang w:val="en-US"/>
        </w:rPr>
        <w:t xml:space="preserve"> the integrated electronic repository;</w:t>
      </w:r>
    </w:p>
    <w:p w:rsidR="00457A55" w:rsidRPr="00457A55" w:rsidRDefault="00457A55" w:rsidP="00457A55">
      <w:pPr>
        <w:spacing w:after="0" w:line="480" w:lineRule="auto"/>
        <w:ind w:left="1418" w:hanging="698"/>
        <w:jc w:val="both"/>
        <w:rPr>
          <w:rFonts w:cs="Arial"/>
          <w:color w:val="002060"/>
          <w:szCs w:val="24"/>
          <w:u w:val="double"/>
          <w:lang w:val="en-US"/>
        </w:rPr>
      </w:pPr>
      <w:r>
        <w:rPr>
          <w:rFonts w:cs="Arial"/>
          <w:color w:val="002060"/>
          <w:szCs w:val="24"/>
          <w:u w:val="double"/>
          <w:lang w:val="en-US"/>
        </w:rPr>
        <w:t>(iii)</w:t>
      </w:r>
      <w:r w:rsidRPr="00457A55">
        <w:rPr>
          <w:rFonts w:cs="Arial"/>
          <w:color w:val="002060"/>
          <w:szCs w:val="24"/>
          <w:lang w:val="en-US"/>
        </w:rPr>
        <w:tab/>
      </w:r>
      <w:r>
        <w:rPr>
          <w:rFonts w:cs="Arial"/>
          <w:color w:val="002060"/>
          <w:szCs w:val="24"/>
          <w:u w:val="double"/>
          <w:lang w:val="en-US"/>
        </w:rPr>
        <w:t xml:space="preserve">must ensure compliance with any directive issued in terms of subsection (3); and </w:t>
      </w:r>
    </w:p>
    <w:p w:rsidR="0058654F" w:rsidRPr="00CF7F71" w:rsidRDefault="00457A55" w:rsidP="00457A55">
      <w:pPr>
        <w:spacing w:after="0" w:line="480" w:lineRule="auto"/>
        <w:ind w:left="1418" w:hanging="698"/>
        <w:jc w:val="both"/>
        <w:rPr>
          <w:rFonts w:cs="Arial"/>
          <w:color w:val="002060"/>
          <w:szCs w:val="24"/>
          <w:u w:val="single"/>
          <w:lang w:val="en-US"/>
        </w:rPr>
      </w:pPr>
      <w:r>
        <w:rPr>
          <w:rFonts w:cs="Arial"/>
          <w:color w:val="002060"/>
          <w:szCs w:val="24"/>
          <w:u w:val="double"/>
          <w:lang w:val="en-US"/>
        </w:rPr>
        <w:t>(iv</w:t>
      </w:r>
      <w:r w:rsidRPr="00457A55">
        <w:rPr>
          <w:rFonts w:cs="Arial"/>
          <w:color w:val="002060"/>
          <w:szCs w:val="24"/>
          <w:u w:val="double"/>
          <w:lang w:val="en-US"/>
        </w:rPr>
        <w:t>)</w:t>
      </w:r>
      <w:r w:rsidR="0058654F" w:rsidRPr="00457A55">
        <w:rPr>
          <w:rFonts w:cs="Arial"/>
          <w:color w:val="002060"/>
          <w:szCs w:val="24"/>
          <w:lang w:val="en-US"/>
        </w:rPr>
        <w:tab/>
      </w:r>
      <w:r w:rsidR="0058654F" w:rsidRPr="00457A55">
        <w:rPr>
          <w:rFonts w:cs="Arial"/>
          <w:color w:val="002060"/>
          <w:szCs w:val="24"/>
          <w:u w:val="double"/>
          <w:lang w:val="en-US"/>
        </w:rPr>
        <w:t xml:space="preserve">is, for purposes of the exercise of the powers, performance of the functions and carrying out of the duties conferred upon, assigned to or imposed upon him or her under this Act, accountable to the </w:t>
      </w:r>
      <w:r w:rsidRPr="00457A55">
        <w:rPr>
          <w:rFonts w:cs="Arial"/>
          <w:color w:val="002060"/>
          <w:szCs w:val="24"/>
          <w:u w:val="double"/>
          <w:lang w:val="en-US"/>
        </w:rPr>
        <w:t>Director-General.</w:t>
      </w:r>
    </w:p>
    <w:p w:rsidR="00012D98" w:rsidRPr="00CF7F71" w:rsidRDefault="00012D98" w:rsidP="001E2170">
      <w:pPr>
        <w:spacing w:after="0" w:line="480" w:lineRule="auto"/>
        <w:ind w:left="720"/>
        <w:jc w:val="both"/>
        <w:rPr>
          <w:rFonts w:cs="Arial"/>
          <w:color w:val="002060"/>
          <w:szCs w:val="24"/>
          <w:u w:val="double"/>
        </w:rPr>
      </w:pPr>
      <w:r w:rsidRPr="00CF7F71">
        <w:rPr>
          <w:rFonts w:cs="Arial"/>
          <w:color w:val="002060"/>
          <w:szCs w:val="24"/>
        </w:rPr>
        <w:tab/>
      </w:r>
      <w:r w:rsidRPr="00CF7F71">
        <w:rPr>
          <w:rFonts w:cs="Arial"/>
          <w:color w:val="002060"/>
          <w:szCs w:val="24"/>
        </w:rPr>
        <w:tab/>
      </w:r>
      <w:r w:rsidR="00E8422C" w:rsidRPr="00CF7F71">
        <w:rPr>
          <w:rFonts w:cs="Arial"/>
          <w:color w:val="002060"/>
          <w:szCs w:val="24"/>
          <w:u w:val="double"/>
        </w:rPr>
        <w:t>(3</w:t>
      </w:r>
      <w:r w:rsidR="001E2170" w:rsidRPr="00CF7F71">
        <w:rPr>
          <w:rFonts w:cs="Arial"/>
          <w:color w:val="002060"/>
          <w:szCs w:val="24"/>
          <w:u w:val="double"/>
        </w:rPr>
        <w:t>)</w:t>
      </w:r>
      <w:r w:rsidRPr="00CF7F71">
        <w:rPr>
          <w:rFonts w:cs="Arial"/>
          <w:color w:val="002060"/>
          <w:szCs w:val="24"/>
        </w:rPr>
        <w:tab/>
      </w:r>
      <w:r w:rsidR="001E2170" w:rsidRPr="00CF7F71">
        <w:rPr>
          <w:rFonts w:cs="Arial"/>
          <w:color w:val="002060"/>
          <w:szCs w:val="24"/>
          <w:u w:val="double"/>
        </w:rPr>
        <w:t xml:space="preserve">In achieving the objectives contemplated in subsection (1), the </w:t>
      </w:r>
      <w:r w:rsidR="0074636D" w:rsidRPr="00CF7F71">
        <w:rPr>
          <w:rFonts w:cs="Arial"/>
          <w:color w:val="002060"/>
          <w:szCs w:val="24"/>
          <w:u w:val="double"/>
        </w:rPr>
        <w:t xml:space="preserve">Minister </w:t>
      </w:r>
      <w:r w:rsidRPr="00CF7F71">
        <w:rPr>
          <w:rFonts w:cs="Arial"/>
          <w:color w:val="002060"/>
          <w:szCs w:val="24"/>
          <w:u w:val="double"/>
        </w:rPr>
        <w:t>must</w:t>
      </w:r>
      <w:r w:rsidR="001E2170" w:rsidRPr="00CF7F71">
        <w:rPr>
          <w:rFonts w:cs="Arial"/>
          <w:color w:val="002060"/>
          <w:szCs w:val="24"/>
          <w:u w:val="double"/>
        </w:rPr>
        <w:t>, issue directives</w:t>
      </w:r>
      <w:r w:rsidR="0074636D" w:rsidRPr="00CF7F71">
        <w:rPr>
          <w:rFonts w:cs="Arial"/>
          <w:color w:val="002060"/>
          <w:szCs w:val="24"/>
          <w:u w:val="double"/>
        </w:rPr>
        <w:t xml:space="preserve"> to</w:t>
      </w:r>
      <w:r w:rsidR="00D4036F" w:rsidRPr="00CF7F71">
        <w:rPr>
          <w:rFonts w:cs="Arial"/>
          <w:color w:val="002060"/>
          <w:szCs w:val="24"/>
          <w:u w:val="double"/>
        </w:rPr>
        <w:t xml:space="preserve"> prescribe</w:t>
      </w:r>
      <w:r w:rsidRPr="00CF7F71">
        <w:rPr>
          <w:rFonts w:cs="Arial"/>
          <w:color w:val="002060"/>
          <w:szCs w:val="24"/>
          <w:u w:val="double"/>
        </w:rPr>
        <w:t>—</w:t>
      </w:r>
    </w:p>
    <w:p w:rsidR="001E2170" w:rsidRPr="00CF7F71" w:rsidRDefault="001E2170" w:rsidP="00012D98">
      <w:pPr>
        <w:spacing w:after="0" w:line="480" w:lineRule="auto"/>
        <w:ind w:left="1418" w:hanging="698"/>
        <w:jc w:val="both"/>
        <w:rPr>
          <w:rFonts w:cs="Arial"/>
          <w:color w:val="002060"/>
          <w:szCs w:val="24"/>
          <w:u w:val="double"/>
        </w:rPr>
      </w:pPr>
      <w:r w:rsidRPr="00CF7F71">
        <w:rPr>
          <w:rFonts w:cs="Arial"/>
          <w:i/>
          <w:color w:val="002060"/>
          <w:szCs w:val="24"/>
          <w:u w:val="double"/>
        </w:rPr>
        <w:t>(</w:t>
      </w:r>
      <w:r w:rsidR="00012D98" w:rsidRPr="00CF7F71">
        <w:rPr>
          <w:rFonts w:cs="Arial"/>
          <w:i/>
          <w:color w:val="002060"/>
          <w:szCs w:val="24"/>
          <w:u w:val="double"/>
        </w:rPr>
        <w:t>a)</w:t>
      </w:r>
      <w:r w:rsidR="00012D98" w:rsidRPr="00CF7F71">
        <w:rPr>
          <w:rFonts w:cs="Arial"/>
          <w:color w:val="002060"/>
          <w:szCs w:val="24"/>
        </w:rPr>
        <w:tab/>
      </w:r>
      <w:r w:rsidRPr="00CF7F71">
        <w:rPr>
          <w:rFonts w:cs="Arial"/>
          <w:color w:val="002060"/>
          <w:szCs w:val="24"/>
          <w:u w:val="double"/>
        </w:rPr>
        <w:t>the functional requirements of the</w:t>
      </w:r>
      <w:r w:rsidR="00012D98" w:rsidRPr="00CF7F71">
        <w:rPr>
          <w:rFonts w:cs="Arial"/>
          <w:color w:val="002060"/>
          <w:szCs w:val="24"/>
          <w:u w:val="double"/>
        </w:rPr>
        <w:t xml:space="preserve"> integrated electronic repository</w:t>
      </w:r>
      <w:r w:rsidRPr="00CF7F71">
        <w:rPr>
          <w:rFonts w:cs="Arial"/>
          <w:color w:val="002060"/>
          <w:szCs w:val="24"/>
          <w:u w:val="double"/>
        </w:rPr>
        <w:t>;</w:t>
      </w:r>
    </w:p>
    <w:p w:rsidR="001E2170" w:rsidRPr="00CF7F71" w:rsidRDefault="001E2170" w:rsidP="00012D98">
      <w:pPr>
        <w:spacing w:after="0" w:line="480" w:lineRule="auto"/>
        <w:ind w:left="1418" w:hanging="709"/>
        <w:jc w:val="both"/>
        <w:rPr>
          <w:rFonts w:cs="Arial"/>
          <w:color w:val="002060"/>
          <w:szCs w:val="24"/>
          <w:u w:val="double"/>
        </w:rPr>
      </w:pPr>
      <w:r w:rsidRPr="00CF7F71">
        <w:rPr>
          <w:rFonts w:cs="Arial"/>
          <w:i/>
          <w:color w:val="002060"/>
          <w:szCs w:val="24"/>
          <w:u w:val="double"/>
        </w:rPr>
        <w:t>(b)</w:t>
      </w:r>
      <w:r w:rsidRPr="00CF7F71">
        <w:rPr>
          <w:rFonts w:cs="Arial"/>
          <w:color w:val="002060"/>
          <w:szCs w:val="24"/>
        </w:rPr>
        <w:t xml:space="preserve"> </w:t>
      </w:r>
      <w:r w:rsidR="00012D98" w:rsidRPr="00CF7F71">
        <w:rPr>
          <w:rFonts w:cs="Arial"/>
          <w:color w:val="002060"/>
          <w:szCs w:val="24"/>
        </w:rPr>
        <w:tab/>
      </w:r>
      <w:r w:rsidRPr="00CF7F71">
        <w:rPr>
          <w:rFonts w:cs="Arial"/>
          <w:color w:val="002060"/>
          <w:szCs w:val="24"/>
          <w:u w:val="double"/>
        </w:rPr>
        <w:t xml:space="preserve">the technical specifications for the </w:t>
      </w:r>
      <w:r w:rsidR="00012D98" w:rsidRPr="00CF7F71">
        <w:rPr>
          <w:rFonts w:cs="Arial"/>
          <w:color w:val="002060"/>
          <w:szCs w:val="24"/>
          <w:u w:val="double"/>
        </w:rPr>
        <w:t>integrated electronic repository</w:t>
      </w:r>
      <w:r w:rsidR="00E8422C" w:rsidRPr="00CF7F71">
        <w:rPr>
          <w:rFonts w:cs="Arial"/>
          <w:color w:val="002060"/>
          <w:szCs w:val="24"/>
          <w:u w:val="double"/>
        </w:rPr>
        <w:t>;</w:t>
      </w:r>
    </w:p>
    <w:p w:rsidR="0074636D" w:rsidRPr="00CF7F71" w:rsidRDefault="001E2170" w:rsidP="00012D98">
      <w:pPr>
        <w:spacing w:after="0" w:line="480" w:lineRule="auto"/>
        <w:ind w:left="1418" w:hanging="698"/>
        <w:jc w:val="both"/>
        <w:rPr>
          <w:rFonts w:cs="Arial"/>
          <w:color w:val="002060"/>
          <w:szCs w:val="24"/>
          <w:u w:val="double"/>
        </w:rPr>
      </w:pPr>
      <w:r w:rsidRPr="00CF7F71">
        <w:rPr>
          <w:rFonts w:cs="Arial"/>
          <w:i/>
          <w:color w:val="002060"/>
          <w:szCs w:val="24"/>
          <w:u w:val="double"/>
        </w:rPr>
        <w:lastRenderedPageBreak/>
        <w:t>(c)</w:t>
      </w:r>
      <w:r w:rsidRPr="00CF7F71">
        <w:rPr>
          <w:rFonts w:cs="Arial"/>
          <w:color w:val="002060"/>
          <w:szCs w:val="24"/>
        </w:rPr>
        <w:t xml:space="preserve"> </w:t>
      </w:r>
      <w:r w:rsidR="00012D98" w:rsidRPr="00CF7F71">
        <w:rPr>
          <w:rFonts w:cs="Arial"/>
          <w:color w:val="002060"/>
          <w:szCs w:val="24"/>
        </w:rPr>
        <w:tab/>
      </w:r>
      <w:r w:rsidRPr="00CF7F71">
        <w:rPr>
          <w:rFonts w:cs="Arial"/>
          <w:color w:val="002060"/>
          <w:szCs w:val="24"/>
          <w:u w:val="double"/>
        </w:rPr>
        <w:t xml:space="preserve">the specifications for the interface between the </w:t>
      </w:r>
      <w:r w:rsidR="00012D98" w:rsidRPr="00CF7F71">
        <w:rPr>
          <w:rFonts w:cs="Arial"/>
          <w:color w:val="002060"/>
          <w:szCs w:val="24"/>
          <w:u w:val="double"/>
        </w:rPr>
        <w:t xml:space="preserve">integrated electronic repository </w:t>
      </w:r>
      <w:r w:rsidRPr="00CF7F71">
        <w:rPr>
          <w:rFonts w:cs="Arial"/>
          <w:color w:val="002060"/>
          <w:szCs w:val="24"/>
          <w:u w:val="double"/>
        </w:rPr>
        <w:t xml:space="preserve">and any </w:t>
      </w:r>
      <w:r w:rsidR="00D4036F" w:rsidRPr="00CF7F71">
        <w:rPr>
          <w:rFonts w:cs="Arial"/>
          <w:color w:val="002060"/>
          <w:szCs w:val="24"/>
          <w:u w:val="double"/>
        </w:rPr>
        <w:t xml:space="preserve">authorised party </w:t>
      </w:r>
      <w:r w:rsidRPr="00CF7F71">
        <w:rPr>
          <w:rFonts w:cs="Arial"/>
          <w:color w:val="002060"/>
          <w:szCs w:val="24"/>
          <w:u w:val="double"/>
        </w:rPr>
        <w:t xml:space="preserve">interfacing </w:t>
      </w:r>
      <w:r w:rsidR="00E8422C" w:rsidRPr="00CF7F71">
        <w:rPr>
          <w:rFonts w:cs="Arial"/>
          <w:color w:val="002060"/>
          <w:szCs w:val="24"/>
          <w:u w:val="double"/>
        </w:rPr>
        <w:t>with the</w:t>
      </w:r>
      <w:r w:rsidR="00E8422C" w:rsidRPr="00CF7F71">
        <w:rPr>
          <w:color w:val="002060"/>
        </w:rPr>
        <w:t xml:space="preserve"> </w:t>
      </w:r>
      <w:r w:rsidR="00E8422C" w:rsidRPr="00CF7F71">
        <w:rPr>
          <w:rFonts w:cs="Arial"/>
          <w:color w:val="002060"/>
          <w:szCs w:val="24"/>
          <w:u w:val="double"/>
        </w:rPr>
        <w:t xml:space="preserve">integrated electronic repository; </w:t>
      </w:r>
    </w:p>
    <w:p w:rsidR="00CF7F71" w:rsidRPr="00CF7F71" w:rsidRDefault="0074636D" w:rsidP="00012D98">
      <w:pPr>
        <w:spacing w:after="0" w:line="480" w:lineRule="auto"/>
        <w:ind w:left="1418" w:hanging="698"/>
        <w:jc w:val="both"/>
        <w:rPr>
          <w:rFonts w:cs="Arial"/>
          <w:color w:val="002060"/>
          <w:szCs w:val="24"/>
          <w:u w:val="double"/>
        </w:rPr>
      </w:pPr>
      <w:r w:rsidRPr="00CF7F71">
        <w:rPr>
          <w:rFonts w:cs="Arial"/>
          <w:i/>
          <w:color w:val="002060"/>
          <w:szCs w:val="24"/>
          <w:u w:val="double"/>
        </w:rPr>
        <w:t>(d)</w:t>
      </w:r>
      <w:r w:rsidRPr="00CF7F71">
        <w:rPr>
          <w:rFonts w:cs="Arial"/>
          <w:color w:val="002060"/>
          <w:szCs w:val="24"/>
        </w:rPr>
        <w:tab/>
      </w:r>
      <w:r w:rsidR="00D4036F" w:rsidRPr="00CF7F71">
        <w:rPr>
          <w:rFonts w:cs="Arial"/>
          <w:color w:val="002060"/>
          <w:szCs w:val="24"/>
          <w:u w:val="double"/>
        </w:rPr>
        <w:t xml:space="preserve">the </w:t>
      </w:r>
      <w:r w:rsidR="00E8422C" w:rsidRPr="00CF7F71">
        <w:rPr>
          <w:rFonts w:cs="Arial"/>
          <w:color w:val="002060"/>
          <w:szCs w:val="24"/>
          <w:u w:val="double"/>
        </w:rPr>
        <w:t xml:space="preserve">persons or </w:t>
      </w:r>
      <w:r w:rsidR="00D4036F" w:rsidRPr="00CF7F71">
        <w:rPr>
          <w:rFonts w:cs="Arial"/>
          <w:color w:val="002060"/>
          <w:szCs w:val="24"/>
          <w:u w:val="double"/>
        </w:rPr>
        <w:t xml:space="preserve">categories </w:t>
      </w:r>
      <w:r w:rsidR="00E8422C" w:rsidRPr="00CF7F71">
        <w:rPr>
          <w:rFonts w:cs="Arial"/>
          <w:color w:val="002060"/>
          <w:szCs w:val="24"/>
          <w:u w:val="double"/>
        </w:rPr>
        <w:t xml:space="preserve">or class </w:t>
      </w:r>
      <w:r w:rsidR="00D4036F" w:rsidRPr="00CF7F71">
        <w:rPr>
          <w:rFonts w:cs="Arial"/>
          <w:color w:val="002060"/>
          <w:szCs w:val="24"/>
          <w:u w:val="double"/>
        </w:rPr>
        <w:t>of persons</w:t>
      </w:r>
      <w:r w:rsidRPr="00CF7F71">
        <w:rPr>
          <w:rFonts w:cs="Arial"/>
          <w:color w:val="002060"/>
          <w:szCs w:val="24"/>
          <w:u w:val="double"/>
        </w:rPr>
        <w:t xml:space="preserve"> who </w:t>
      </w:r>
      <w:r w:rsidR="001E2170" w:rsidRPr="00CF7F71">
        <w:rPr>
          <w:rFonts w:cs="Arial"/>
          <w:color w:val="002060"/>
          <w:szCs w:val="24"/>
          <w:u w:val="double"/>
        </w:rPr>
        <w:t xml:space="preserve">will be authorised to access </w:t>
      </w:r>
      <w:r w:rsidR="00CF7F71" w:rsidRPr="00CF7F71">
        <w:rPr>
          <w:rFonts w:cs="Arial"/>
          <w:color w:val="002060"/>
          <w:szCs w:val="24"/>
          <w:u w:val="double"/>
        </w:rPr>
        <w:t>documents or any other electronic records in</w:t>
      </w:r>
      <w:r w:rsidR="001E2170" w:rsidRPr="00CF7F71">
        <w:rPr>
          <w:rFonts w:cs="Arial"/>
          <w:color w:val="002060"/>
          <w:szCs w:val="24"/>
          <w:u w:val="double"/>
        </w:rPr>
        <w:t xml:space="preserve"> </w:t>
      </w:r>
      <w:r w:rsidR="00D4036F" w:rsidRPr="00CF7F71">
        <w:rPr>
          <w:rFonts w:cs="Arial"/>
          <w:color w:val="002060"/>
          <w:szCs w:val="24"/>
          <w:u w:val="double"/>
        </w:rPr>
        <w:t>integrated electronic repository</w:t>
      </w:r>
      <w:r w:rsidR="00CF7F71" w:rsidRPr="00CF7F71">
        <w:rPr>
          <w:rFonts w:cs="Arial"/>
          <w:color w:val="002060"/>
          <w:szCs w:val="24"/>
          <w:u w:val="double"/>
        </w:rPr>
        <w:t>;</w:t>
      </w:r>
    </w:p>
    <w:p w:rsidR="001E2170" w:rsidRPr="00CF7F71" w:rsidRDefault="00D4036F" w:rsidP="00012D98">
      <w:pPr>
        <w:spacing w:after="0" w:line="480" w:lineRule="auto"/>
        <w:ind w:left="1418" w:hanging="698"/>
        <w:jc w:val="both"/>
        <w:rPr>
          <w:rFonts w:cs="Arial"/>
          <w:color w:val="002060"/>
          <w:szCs w:val="24"/>
          <w:u w:val="double"/>
        </w:rPr>
      </w:pPr>
      <w:r w:rsidRPr="00CF7F71">
        <w:rPr>
          <w:rFonts w:cs="Arial"/>
          <w:i/>
          <w:color w:val="002060"/>
          <w:szCs w:val="24"/>
          <w:u w:val="double"/>
        </w:rPr>
        <w:t>(</w:t>
      </w:r>
      <w:r w:rsidR="00E8422C" w:rsidRPr="00CF7F71">
        <w:rPr>
          <w:rFonts w:cs="Arial"/>
          <w:i/>
          <w:color w:val="002060"/>
          <w:szCs w:val="24"/>
          <w:u w:val="double"/>
        </w:rPr>
        <w:t>e</w:t>
      </w:r>
      <w:r w:rsidR="001E2170" w:rsidRPr="00CF7F71">
        <w:rPr>
          <w:rFonts w:cs="Arial"/>
          <w:i/>
          <w:color w:val="002060"/>
          <w:szCs w:val="24"/>
          <w:u w:val="double"/>
        </w:rPr>
        <w:t>)</w:t>
      </w:r>
      <w:r w:rsidR="001E2170" w:rsidRPr="00CF7F71">
        <w:rPr>
          <w:rFonts w:cs="Arial"/>
          <w:color w:val="002060"/>
          <w:szCs w:val="24"/>
        </w:rPr>
        <w:t xml:space="preserve"> </w:t>
      </w:r>
      <w:r w:rsidR="00012D98" w:rsidRPr="00CF7F71">
        <w:rPr>
          <w:rFonts w:cs="Arial"/>
          <w:color w:val="002060"/>
          <w:szCs w:val="24"/>
        </w:rPr>
        <w:tab/>
      </w:r>
      <w:r w:rsidR="001E2170" w:rsidRPr="00CF7F71">
        <w:rPr>
          <w:rFonts w:cs="Arial"/>
          <w:color w:val="002060"/>
          <w:szCs w:val="24"/>
          <w:u w:val="double"/>
        </w:rPr>
        <w:t>the standards governing the information security of the</w:t>
      </w:r>
      <w:r w:rsidR="00012D98" w:rsidRPr="00CF7F71">
        <w:rPr>
          <w:color w:val="002060"/>
          <w:u w:val="double"/>
        </w:rPr>
        <w:t xml:space="preserve"> </w:t>
      </w:r>
      <w:r w:rsidR="00012D98" w:rsidRPr="00CF7F71">
        <w:rPr>
          <w:rFonts w:cs="Arial"/>
          <w:color w:val="002060"/>
          <w:szCs w:val="24"/>
          <w:u w:val="double"/>
        </w:rPr>
        <w:t>integrated electronic repository</w:t>
      </w:r>
      <w:r w:rsidR="00CF7F71" w:rsidRPr="00CF7F71">
        <w:rPr>
          <w:rFonts w:cs="Arial"/>
          <w:color w:val="002060"/>
          <w:szCs w:val="24"/>
          <w:u w:val="double"/>
        </w:rPr>
        <w:t>;</w:t>
      </w:r>
    </w:p>
    <w:p w:rsidR="00CF7F71" w:rsidRPr="00CF7F71" w:rsidRDefault="00D4036F" w:rsidP="00012D98">
      <w:pPr>
        <w:spacing w:after="0" w:line="480" w:lineRule="auto"/>
        <w:ind w:left="1418" w:hanging="698"/>
        <w:jc w:val="both"/>
        <w:rPr>
          <w:rFonts w:cs="Arial"/>
          <w:color w:val="002060"/>
          <w:szCs w:val="24"/>
          <w:u w:val="double"/>
        </w:rPr>
      </w:pPr>
      <w:r w:rsidRPr="00CF7F71">
        <w:rPr>
          <w:rFonts w:cs="Arial"/>
          <w:i/>
          <w:color w:val="002060"/>
          <w:szCs w:val="24"/>
          <w:u w:val="double"/>
        </w:rPr>
        <w:t>(</w:t>
      </w:r>
      <w:r w:rsidR="00E8422C" w:rsidRPr="00CF7F71">
        <w:rPr>
          <w:rFonts w:cs="Arial"/>
          <w:i/>
          <w:color w:val="002060"/>
          <w:szCs w:val="24"/>
          <w:u w:val="double"/>
        </w:rPr>
        <w:t>f</w:t>
      </w:r>
      <w:r w:rsidR="001E2170" w:rsidRPr="00CF7F71">
        <w:rPr>
          <w:rFonts w:cs="Arial"/>
          <w:i/>
          <w:color w:val="002060"/>
          <w:szCs w:val="24"/>
          <w:u w:val="double"/>
        </w:rPr>
        <w:t>)</w:t>
      </w:r>
      <w:r w:rsidR="001E2170" w:rsidRPr="00CF7F71">
        <w:rPr>
          <w:rFonts w:cs="Arial"/>
          <w:color w:val="002060"/>
          <w:szCs w:val="24"/>
          <w:u w:val="double"/>
        </w:rPr>
        <w:t xml:space="preserve"> </w:t>
      </w:r>
      <w:r w:rsidR="00012D98" w:rsidRPr="00CF7F71">
        <w:rPr>
          <w:rFonts w:cs="Arial"/>
          <w:color w:val="002060"/>
          <w:szCs w:val="24"/>
        </w:rPr>
        <w:tab/>
      </w:r>
      <w:r w:rsidR="001E2170" w:rsidRPr="00CF7F71">
        <w:rPr>
          <w:rFonts w:cs="Arial"/>
          <w:color w:val="002060"/>
          <w:szCs w:val="24"/>
          <w:u w:val="double"/>
        </w:rPr>
        <w:t xml:space="preserve">the operation of the </w:t>
      </w:r>
      <w:r w:rsidR="00012D98" w:rsidRPr="00CF7F71">
        <w:rPr>
          <w:rFonts w:cs="Arial"/>
          <w:color w:val="002060"/>
          <w:szCs w:val="24"/>
          <w:u w:val="double"/>
        </w:rPr>
        <w:t>integrated electronic repository</w:t>
      </w:r>
      <w:r w:rsidR="00CF7F71" w:rsidRPr="00CF7F71">
        <w:rPr>
          <w:rFonts w:cs="Arial"/>
          <w:color w:val="002060"/>
          <w:szCs w:val="24"/>
          <w:u w:val="double"/>
        </w:rPr>
        <w:t>;</w:t>
      </w:r>
    </w:p>
    <w:p w:rsidR="00CF7F71" w:rsidRPr="00CF7F71" w:rsidRDefault="00D4036F" w:rsidP="00012D98">
      <w:pPr>
        <w:spacing w:after="0" w:line="480" w:lineRule="auto"/>
        <w:ind w:left="1418" w:hanging="698"/>
        <w:jc w:val="both"/>
        <w:rPr>
          <w:rFonts w:cs="Arial"/>
          <w:i/>
          <w:color w:val="002060"/>
          <w:szCs w:val="24"/>
        </w:rPr>
      </w:pPr>
      <w:r w:rsidRPr="00CF7F71">
        <w:rPr>
          <w:rFonts w:cs="Arial"/>
          <w:i/>
          <w:color w:val="002060"/>
          <w:szCs w:val="24"/>
          <w:u w:val="double"/>
        </w:rPr>
        <w:t>(</w:t>
      </w:r>
      <w:r w:rsidR="00E8422C" w:rsidRPr="00CF7F71">
        <w:rPr>
          <w:rFonts w:cs="Arial"/>
          <w:i/>
          <w:color w:val="002060"/>
          <w:szCs w:val="24"/>
          <w:u w:val="double"/>
        </w:rPr>
        <w:t>g</w:t>
      </w:r>
      <w:r w:rsidR="001E2170" w:rsidRPr="00CF7F71">
        <w:rPr>
          <w:rFonts w:cs="Arial"/>
          <w:i/>
          <w:color w:val="002060"/>
          <w:szCs w:val="24"/>
          <w:u w:val="double"/>
        </w:rPr>
        <w:t>)</w:t>
      </w:r>
      <w:r w:rsidR="001E2170" w:rsidRPr="00CF7F71">
        <w:rPr>
          <w:rFonts w:cs="Arial"/>
          <w:color w:val="002060"/>
          <w:szCs w:val="24"/>
        </w:rPr>
        <w:t xml:space="preserve"> </w:t>
      </w:r>
      <w:r w:rsidR="00012D98" w:rsidRPr="00CF7F71">
        <w:rPr>
          <w:rFonts w:cs="Arial"/>
          <w:color w:val="002060"/>
          <w:szCs w:val="24"/>
        </w:rPr>
        <w:tab/>
      </w:r>
      <w:r w:rsidR="001E2170" w:rsidRPr="00CF7F71">
        <w:rPr>
          <w:rFonts w:cs="Arial"/>
          <w:color w:val="002060"/>
          <w:szCs w:val="24"/>
          <w:u w:val="double"/>
        </w:rPr>
        <w:t xml:space="preserve">the processing of </w:t>
      </w:r>
      <w:r w:rsidR="00012D98" w:rsidRPr="00CF7F71">
        <w:rPr>
          <w:rFonts w:cs="Arial"/>
          <w:color w:val="002060"/>
          <w:szCs w:val="24"/>
          <w:u w:val="double"/>
        </w:rPr>
        <w:t>information</w:t>
      </w:r>
      <w:r w:rsidR="001E2170" w:rsidRPr="00CF7F71">
        <w:rPr>
          <w:rFonts w:cs="Arial"/>
          <w:color w:val="002060"/>
          <w:szCs w:val="24"/>
          <w:u w:val="double"/>
        </w:rPr>
        <w:t xml:space="preserve"> using the </w:t>
      </w:r>
      <w:r w:rsidR="00012D98" w:rsidRPr="00CF7F71">
        <w:rPr>
          <w:rFonts w:cs="Arial"/>
          <w:color w:val="002060"/>
          <w:szCs w:val="24"/>
          <w:u w:val="double"/>
        </w:rPr>
        <w:t>integrated electronic repository</w:t>
      </w:r>
      <w:r w:rsidR="00CF7F71" w:rsidRPr="00CF7F71">
        <w:rPr>
          <w:rFonts w:cs="Arial"/>
          <w:color w:val="002060"/>
          <w:szCs w:val="24"/>
        </w:rPr>
        <w:t>;</w:t>
      </w:r>
    </w:p>
    <w:p w:rsidR="001E2170" w:rsidRPr="00CF7F71" w:rsidRDefault="00D4036F" w:rsidP="00012D98">
      <w:pPr>
        <w:spacing w:after="0" w:line="480" w:lineRule="auto"/>
        <w:ind w:left="1418" w:hanging="698"/>
        <w:jc w:val="both"/>
        <w:rPr>
          <w:rFonts w:cs="Arial"/>
          <w:color w:val="002060"/>
          <w:szCs w:val="24"/>
        </w:rPr>
      </w:pPr>
      <w:r w:rsidRPr="00CF7F71">
        <w:rPr>
          <w:rFonts w:cs="Arial"/>
          <w:i/>
          <w:color w:val="002060"/>
          <w:szCs w:val="24"/>
          <w:u w:val="double"/>
        </w:rPr>
        <w:t>(</w:t>
      </w:r>
      <w:r w:rsidR="00E8422C" w:rsidRPr="00CF7F71">
        <w:rPr>
          <w:rFonts w:cs="Arial"/>
          <w:i/>
          <w:color w:val="002060"/>
          <w:szCs w:val="24"/>
          <w:u w:val="double"/>
        </w:rPr>
        <w:t>h</w:t>
      </w:r>
      <w:r w:rsidR="001E2170" w:rsidRPr="00CF7F71">
        <w:rPr>
          <w:rFonts w:cs="Arial"/>
          <w:i/>
          <w:color w:val="002060"/>
          <w:szCs w:val="24"/>
          <w:u w:val="double"/>
        </w:rPr>
        <w:t>)</w:t>
      </w:r>
      <w:r w:rsidR="001E2170" w:rsidRPr="00CF7F71">
        <w:rPr>
          <w:rFonts w:cs="Arial"/>
          <w:i/>
          <w:color w:val="002060"/>
          <w:szCs w:val="24"/>
        </w:rPr>
        <w:t xml:space="preserve"> </w:t>
      </w:r>
      <w:r w:rsidR="00012D98" w:rsidRPr="00CF7F71">
        <w:rPr>
          <w:rFonts w:cs="Arial"/>
          <w:color w:val="002060"/>
          <w:szCs w:val="24"/>
        </w:rPr>
        <w:tab/>
      </w:r>
      <w:r w:rsidR="001E2170" w:rsidRPr="00CF7F71">
        <w:rPr>
          <w:rFonts w:cs="Arial"/>
          <w:color w:val="002060"/>
          <w:szCs w:val="24"/>
        </w:rPr>
        <w:t>t</w:t>
      </w:r>
      <w:r w:rsidR="001E2170" w:rsidRPr="00CF7F71">
        <w:rPr>
          <w:rFonts w:cs="Arial"/>
          <w:color w:val="002060"/>
          <w:szCs w:val="24"/>
          <w:u w:val="double"/>
        </w:rPr>
        <w:t xml:space="preserve">he secure retention and subsequent production of </w:t>
      </w:r>
      <w:r w:rsidR="00012D98" w:rsidRPr="00CF7F71">
        <w:rPr>
          <w:rFonts w:cs="Arial"/>
          <w:color w:val="002060"/>
          <w:szCs w:val="24"/>
          <w:u w:val="double"/>
        </w:rPr>
        <w:t>documents</w:t>
      </w:r>
      <w:r w:rsidR="001E2170" w:rsidRPr="00CF7F71">
        <w:rPr>
          <w:rFonts w:cs="Arial"/>
          <w:color w:val="002060"/>
          <w:szCs w:val="24"/>
          <w:u w:val="double"/>
        </w:rPr>
        <w:t xml:space="preserve"> or any other electronic records, which may be required </w:t>
      </w:r>
      <w:r w:rsidR="0074636D" w:rsidRPr="00CF7F71">
        <w:rPr>
          <w:rFonts w:cs="Arial"/>
          <w:color w:val="002060"/>
          <w:szCs w:val="24"/>
          <w:u w:val="double"/>
        </w:rPr>
        <w:t xml:space="preserve">for purposes of this Act, and which must be </w:t>
      </w:r>
      <w:r w:rsidR="001E2170" w:rsidRPr="00CF7F71">
        <w:rPr>
          <w:rFonts w:cs="Arial"/>
          <w:color w:val="002060"/>
          <w:szCs w:val="24"/>
          <w:u w:val="double"/>
        </w:rPr>
        <w:t xml:space="preserve">complied with by </w:t>
      </w:r>
      <w:r w:rsidR="00E8422C" w:rsidRPr="00CF7F71">
        <w:rPr>
          <w:rFonts w:cs="Arial"/>
          <w:color w:val="002060"/>
          <w:szCs w:val="24"/>
          <w:u w:val="double"/>
        </w:rPr>
        <w:t xml:space="preserve">persons </w:t>
      </w:r>
      <w:r w:rsidR="001E2170" w:rsidRPr="00CF7F71">
        <w:rPr>
          <w:rFonts w:cs="Arial"/>
          <w:color w:val="002060"/>
          <w:szCs w:val="24"/>
          <w:u w:val="double"/>
        </w:rPr>
        <w:t xml:space="preserve">interacting with the </w:t>
      </w:r>
      <w:r w:rsidR="00E8422C" w:rsidRPr="00CF7F71">
        <w:rPr>
          <w:rFonts w:cs="Arial"/>
          <w:color w:val="002060"/>
          <w:szCs w:val="24"/>
          <w:u w:val="double"/>
        </w:rPr>
        <w:t>integrated electronic repository</w:t>
      </w:r>
      <w:r w:rsidR="00CF7F71" w:rsidRPr="00CF7F71">
        <w:rPr>
          <w:rFonts w:cs="Arial"/>
          <w:color w:val="002060"/>
          <w:szCs w:val="24"/>
          <w:u w:val="double"/>
        </w:rPr>
        <w:t xml:space="preserve">; </w:t>
      </w:r>
      <w:r w:rsidR="001E2170" w:rsidRPr="00CF7F71">
        <w:rPr>
          <w:rFonts w:cs="Arial"/>
          <w:color w:val="002060"/>
          <w:szCs w:val="24"/>
          <w:u w:val="double"/>
        </w:rPr>
        <w:t>and</w:t>
      </w:r>
    </w:p>
    <w:p w:rsidR="001E2170" w:rsidRPr="00CF7F71" w:rsidRDefault="00D4036F" w:rsidP="00D4036F">
      <w:pPr>
        <w:spacing w:after="0" w:line="480" w:lineRule="auto"/>
        <w:ind w:left="1418" w:hanging="698"/>
        <w:jc w:val="both"/>
        <w:rPr>
          <w:rFonts w:cs="Arial"/>
          <w:color w:val="002060"/>
          <w:szCs w:val="24"/>
        </w:rPr>
      </w:pPr>
      <w:r w:rsidRPr="00CF7F71">
        <w:rPr>
          <w:rFonts w:cs="Arial"/>
          <w:i/>
          <w:color w:val="002060"/>
          <w:szCs w:val="24"/>
          <w:u w:val="double"/>
        </w:rPr>
        <w:t>(</w:t>
      </w:r>
      <w:r w:rsidR="00E8422C" w:rsidRPr="00CF7F71">
        <w:rPr>
          <w:rFonts w:cs="Arial"/>
          <w:i/>
          <w:color w:val="002060"/>
          <w:szCs w:val="24"/>
          <w:u w:val="double"/>
        </w:rPr>
        <w:t>i</w:t>
      </w:r>
      <w:r w:rsidR="001E2170" w:rsidRPr="00CF7F71">
        <w:rPr>
          <w:rFonts w:cs="Arial"/>
          <w:i/>
          <w:color w:val="002060"/>
          <w:szCs w:val="24"/>
          <w:u w:val="double"/>
        </w:rPr>
        <w:t>)</w:t>
      </w:r>
      <w:r w:rsidR="001E2170" w:rsidRPr="00CF7F71">
        <w:rPr>
          <w:rFonts w:cs="Arial"/>
          <w:color w:val="002060"/>
          <w:szCs w:val="24"/>
          <w:u w:val="double"/>
        </w:rPr>
        <w:t xml:space="preserve"> </w:t>
      </w:r>
      <w:r w:rsidR="0074636D" w:rsidRPr="00CF7F71">
        <w:rPr>
          <w:rFonts w:cs="Arial"/>
          <w:color w:val="002060"/>
          <w:szCs w:val="24"/>
        </w:rPr>
        <w:tab/>
      </w:r>
      <w:r w:rsidR="001E2170" w:rsidRPr="00CF7F71">
        <w:rPr>
          <w:rFonts w:cs="Arial"/>
          <w:color w:val="002060"/>
          <w:szCs w:val="24"/>
          <w:u w:val="double"/>
        </w:rPr>
        <w:t xml:space="preserve">any other matter </w:t>
      </w:r>
      <w:r w:rsidR="0074636D" w:rsidRPr="00CF7F71">
        <w:rPr>
          <w:rFonts w:cs="Arial"/>
          <w:color w:val="002060"/>
          <w:szCs w:val="24"/>
          <w:u w:val="double"/>
        </w:rPr>
        <w:t xml:space="preserve">any matter which may be necessary or expedient to  </w:t>
      </w:r>
      <w:r w:rsidR="00E8422C" w:rsidRPr="00CF7F71">
        <w:rPr>
          <w:rFonts w:cs="Arial"/>
          <w:color w:val="002060"/>
          <w:szCs w:val="24"/>
          <w:u w:val="double"/>
        </w:rPr>
        <w:t xml:space="preserve">prescribe </w:t>
      </w:r>
      <w:r w:rsidR="0074636D" w:rsidRPr="00CF7F71">
        <w:rPr>
          <w:rFonts w:cs="Arial"/>
          <w:color w:val="002060"/>
          <w:szCs w:val="24"/>
          <w:u w:val="double"/>
        </w:rPr>
        <w:t>in order to achieve or promote the objects of the</w:t>
      </w:r>
      <w:r w:rsidR="00E8422C" w:rsidRPr="00CF7F71">
        <w:rPr>
          <w:color w:val="002060"/>
          <w:u w:val="double"/>
        </w:rPr>
        <w:t xml:space="preserve"> </w:t>
      </w:r>
      <w:r w:rsidR="00E8422C" w:rsidRPr="00CF7F71">
        <w:rPr>
          <w:rFonts w:cs="Arial"/>
          <w:color w:val="002060"/>
          <w:szCs w:val="24"/>
          <w:u w:val="double"/>
        </w:rPr>
        <w:t>integrated electronic repository</w:t>
      </w:r>
      <w:r w:rsidR="00CF7F71" w:rsidRPr="00CF7F71">
        <w:rPr>
          <w:rFonts w:cs="Arial"/>
          <w:color w:val="002060"/>
          <w:szCs w:val="24"/>
        </w:rPr>
        <w:t>.</w:t>
      </w:r>
      <w:r w:rsidR="00457A55">
        <w:rPr>
          <w:rFonts w:cs="Arial"/>
          <w:color w:val="002060"/>
          <w:szCs w:val="24"/>
        </w:rPr>
        <w:t>"</w:t>
      </w:r>
      <w:r w:rsidR="003C6608">
        <w:rPr>
          <w:rFonts w:cs="Arial"/>
          <w:color w:val="002060"/>
          <w:szCs w:val="24"/>
        </w:rPr>
        <w:t>.</w:t>
      </w:r>
      <w:r w:rsidR="0074636D" w:rsidRPr="00CF7F71">
        <w:rPr>
          <w:rFonts w:cs="Arial"/>
          <w:color w:val="002060"/>
          <w:szCs w:val="24"/>
        </w:rPr>
        <w:t xml:space="preserve"> </w:t>
      </w:r>
    </w:p>
    <w:p w:rsidR="00185CC3" w:rsidRPr="00271838" w:rsidRDefault="003C6608" w:rsidP="00271838">
      <w:pPr>
        <w:spacing w:after="0"/>
        <w:jc w:val="both"/>
        <w:rPr>
          <w:rFonts w:cs="Arial"/>
          <w:color w:val="0070C0"/>
          <w:szCs w:val="24"/>
        </w:rPr>
      </w:pPr>
      <w:r w:rsidRPr="00271838">
        <w:rPr>
          <w:rFonts w:cs="Arial"/>
          <w:color w:val="0070C0"/>
          <w:szCs w:val="24"/>
        </w:rPr>
        <w:t>Discussion:</w:t>
      </w:r>
    </w:p>
    <w:p w:rsidR="003C6608" w:rsidRDefault="00271838" w:rsidP="00271838">
      <w:pPr>
        <w:pStyle w:val="CommentText"/>
        <w:spacing w:line="276" w:lineRule="auto"/>
        <w:rPr>
          <w:color w:val="0070C0"/>
          <w:sz w:val="24"/>
          <w:szCs w:val="24"/>
        </w:rPr>
      </w:pPr>
      <w:r>
        <w:rPr>
          <w:color w:val="0070C0"/>
          <w:sz w:val="24"/>
          <w:szCs w:val="24"/>
        </w:rPr>
        <w:t xml:space="preserve">The new proposed section aims to cater for concerns that have been raised by </w:t>
      </w:r>
      <w:r w:rsidRPr="00271838">
        <w:rPr>
          <w:color w:val="0070C0"/>
          <w:sz w:val="24"/>
          <w:szCs w:val="24"/>
        </w:rPr>
        <w:t>Pro Bono.org page</w:t>
      </w:r>
      <w:r>
        <w:rPr>
          <w:color w:val="0070C0"/>
          <w:sz w:val="24"/>
          <w:szCs w:val="24"/>
        </w:rPr>
        <w:t>s</w:t>
      </w:r>
      <w:r w:rsidRPr="00271838">
        <w:rPr>
          <w:color w:val="0070C0"/>
          <w:sz w:val="24"/>
          <w:szCs w:val="24"/>
        </w:rPr>
        <w:t xml:space="preserve"> 86</w:t>
      </w:r>
      <w:r>
        <w:rPr>
          <w:color w:val="0070C0"/>
          <w:sz w:val="24"/>
          <w:szCs w:val="24"/>
        </w:rPr>
        <w:t xml:space="preserve"> and 87; LRC and MOSAIC, page 87. </w:t>
      </w:r>
      <w:r w:rsidR="008702CB">
        <w:rPr>
          <w:color w:val="0070C0"/>
          <w:sz w:val="24"/>
          <w:szCs w:val="24"/>
        </w:rPr>
        <w:t xml:space="preserve">The redrafted provision further aims to ensure that the necessary facets for the establishment and operation of the </w:t>
      </w:r>
      <w:r w:rsidR="008702CB" w:rsidRPr="008702CB">
        <w:rPr>
          <w:color w:val="0070C0"/>
          <w:sz w:val="24"/>
          <w:szCs w:val="24"/>
        </w:rPr>
        <w:t>integrated electronic repository</w:t>
      </w:r>
      <w:r w:rsidR="008702CB">
        <w:rPr>
          <w:color w:val="0070C0"/>
          <w:sz w:val="24"/>
          <w:szCs w:val="24"/>
        </w:rPr>
        <w:t xml:space="preserve"> be regulated by directives to be issued by the Minister of Justice, which include, restriction of access to the </w:t>
      </w:r>
      <w:r w:rsidR="008702CB" w:rsidRPr="008702CB">
        <w:rPr>
          <w:color w:val="0070C0"/>
          <w:sz w:val="24"/>
          <w:szCs w:val="24"/>
        </w:rPr>
        <w:t>integrated electronic repository</w:t>
      </w:r>
      <w:r w:rsidR="008702CB">
        <w:rPr>
          <w:color w:val="0070C0"/>
          <w:sz w:val="24"/>
          <w:szCs w:val="24"/>
        </w:rPr>
        <w:t>, information security measures to be implemented, interface requirements etc.</w:t>
      </w:r>
    </w:p>
    <w:p w:rsidR="00271838" w:rsidRPr="005309F4" w:rsidRDefault="00271838" w:rsidP="00271838">
      <w:pPr>
        <w:pStyle w:val="CommentText"/>
        <w:spacing w:line="276" w:lineRule="auto"/>
        <w:rPr>
          <w:rFonts w:cs="Arial"/>
          <w:szCs w:val="24"/>
        </w:rPr>
      </w:pPr>
    </w:p>
    <w:p w:rsidR="00C855DD" w:rsidRPr="005309F4" w:rsidRDefault="00C855DD" w:rsidP="0094345F">
      <w:pPr>
        <w:spacing w:after="0" w:line="480" w:lineRule="auto"/>
        <w:jc w:val="both"/>
        <w:rPr>
          <w:rFonts w:cs="Arial"/>
          <w:b/>
          <w:szCs w:val="24"/>
        </w:rPr>
      </w:pPr>
      <w:r w:rsidRPr="005309F4">
        <w:rPr>
          <w:rFonts w:cs="Arial"/>
          <w:b/>
          <w:szCs w:val="24"/>
        </w:rPr>
        <w:t>Amendment of section 7 of Act 116 of 1998</w:t>
      </w:r>
    </w:p>
    <w:p w:rsidR="00C855DD" w:rsidRPr="005309F4" w:rsidRDefault="00C855DD" w:rsidP="0094345F">
      <w:pPr>
        <w:spacing w:after="0" w:line="480" w:lineRule="auto"/>
        <w:jc w:val="both"/>
        <w:rPr>
          <w:rFonts w:cs="Arial"/>
          <w:szCs w:val="24"/>
        </w:rPr>
      </w:pPr>
    </w:p>
    <w:p w:rsidR="00C855DD" w:rsidRPr="005309F4" w:rsidRDefault="00C855DD" w:rsidP="0094345F">
      <w:pPr>
        <w:spacing w:after="0" w:line="480" w:lineRule="auto"/>
        <w:jc w:val="both"/>
        <w:rPr>
          <w:rFonts w:cs="Arial"/>
          <w:szCs w:val="24"/>
        </w:rPr>
      </w:pPr>
      <w:r w:rsidRPr="005309F4">
        <w:rPr>
          <w:rFonts w:cs="Arial"/>
          <w:szCs w:val="24"/>
        </w:rPr>
        <w:tab/>
      </w:r>
      <w:r w:rsidR="007A57E8" w:rsidRPr="005309F4">
        <w:rPr>
          <w:rFonts w:cs="Arial"/>
          <w:b/>
          <w:szCs w:val="24"/>
        </w:rPr>
        <w:t>1</w:t>
      </w:r>
      <w:r w:rsidR="00B36E21" w:rsidRPr="005309F4">
        <w:rPr>
          <w:rFonts w:cs="Arial"/>
          <w:b/>
          <w:szCs w:val="24"/>
        </w:rPr>
        <w:t>1</w:t>
      </w:r>
      <w:r w:rsidRPr="005309F4">
        <w:rPr>
          <w:rFonts w:cs="Arial"/>
          <w:b/>
          <w:szCs w:val="24"/>
        </w:rPr>
        <w:t>.</w:t>
      </w:r>
      <w:r w:rsidRPr="005309F4">
        <w:rPr>
          <w:rFonts w:cs="Arial"/>
          <w:szCs w:val="24"/>
        </w:rPr>
        <w:tab/>
        <w:t>Section 7 of the principal Act is hereby amended</w:t>
      </w:r>
      <w:r w:rsidR="00374413" w:rsidRPr="005309F4">
        <w:rPr>
          <w:rFonts w:cs="Arial"/>
          <w:szCs w:val="24"/>
        </w:rPr>
        <w:t>—</w:t>
      </w:r>
    </w:p>
    <w:p w:rsidR="00C855DD" w:rsidRPr="005309F4" w:rsidRDefault="00C855DD" w:rsidP="0094345F">
      <w:pPr>
        <w:spacing w:after="0" w:line="480" w:lineRule="auto"/>
        <w:jc w:val="both"/>
        <w:rPr>
          <w:rFonts w:cs="Arial"/>
          <w:szCs w:val="24"/>
        </w:rPr>
      </w:pPr>
      <w:r w:rsidRPr="005309F4">
        <w:rPr>
          <w:rFonts w:cs="Arial"/>
          <w:i/>
          <w:szCs w:val="24"/>
        </w:rPr>
        <w:t>(a)</w:t>
      </w:r>
      <w:r w:rsidRPr="005309F4">
        <w:rPr>
          <w:rFonts w:cs="Arial"/>
          <w:szCs w:val="24"/>
        </w:rPr>
        <w:tab/>
      </w:r>
      <w:r w:rsidR="002E7DE9">
        <w:rPr>
          <w:rFonts w:cs="Arial"/>
          <w:szCs w:val="24"/>
        </w:rPr>
        <w:t xml:space="preserve">by </w:t>
      </w:r>
      <w:r w:rsidRPr="005309F4">
        <w:rPr>
          <w:rFonts w:cs="Arial"/>
          <w:szCs w:val="24"/>
        </w:rPr>
        <w:t>the substitution for subsections (1) and (2) for the following subsections:</w:t>
      </w:r>
    </w:p>
    <w:p w:rsidR="00C855DD" w:rsidRPr="005309F4" w:rsidRDefault="00C855DD" w:rsidP="009F32E2">
      <w:pPr>
        <w:spacing w:after="0" w:line="480" w:lineRule="auto"/>
        <w:ind w:left="1440" w:firstLine="1440"/>
        <w:jc w:val="both"/>
        <w:rPr>
          <w:rFonts w:cs="Arial"/>
          <w:szCs w:val="24"/>
        </w:rPr>
      </w:pPr>
      <w:r w:rsidRPr="005309F4">
        <w:rPr>
          <w:rFonts w:cs="Arial"/>
          <w:szCs w:val="24"/>
        </w:rPr>
        <w:t>“(1)</w:t>
      </w:r>
      <w:r w:rsidRPr="005309F4">
        <w:rPr>
          <w:rFonts w:cs="Arial"/>
          <w:szCs w:val="24"/>
        </w:rPr>
        <w:tab/>
        <w:t xml:space="preserve">The court may, by means of a protection order referred to in section 5 or </w:t>
      </w:r>
      <w:r w:rsidR="009F32E2" w:rsidRPr="005309F4">
        <w:rPr>
          <w:rFonts w:cs="Arial"/>
          <w:szCs w:val="24"/>
        </w:rPr>
        <w:t>6, prohibit the respondent from—</w:t>
      </w:r>
    </w:p>
    <w:p w:rsidR="00C855DD" w:rsidRPr="005309F4" w:rsidRDefault="00C855DD" w:rsidP="009F32E2">
      <w:pPr>
        <w:spacing w:after="0" w:line="480" w:lineRule="auto"/>
        <w:ind w:left="2160" w:hanging="720"/>
        <w:jc w:val="both"/>
        <w:rPr>
          <w:rFonts w:cs="Arial"/>
          <w:szCs w:val="24"/>
        </w:rPr>
      </w:pPr>
      <w:r w:rsidRPr="005309F4">
        <w:rPr>
          <w:rFonts w:cs="Arial"/>
          <w:i/>
          <w:szCs w:val="24"/>
        </w:rPr>
        <w:t>(a)</w:t>
      </w:r>
      <w:r w:rsidRPr="005309F4">
        <w:rPr>
          <w:rFonts w:cs="Arial"/>
          <w:i/>
          <w:szCs w:val="24"/>
        </w:rPr>
        <w:tab/>
      </w:r>
      <w:r w:rsidRPr="005309F4">
        <w:rPr>
          <w:rFonts w:cs="Arial"/>
          <w:szCs w:val="24"/>
        </w:rPr>
        <w:t xml:space="preserve">committing </w:t>
      </w:r>
      <w:r w:rsidRPr="005309F4">
        <w:rPr>
          <w:rFonts w:cs="Arial"/>
          <w:szCs w:val="24"/>
          <w:u w:val="single"/>
        </w:rPr>
        <w:t>or attempting to commit</w:t>
      </w:r>
      <w:r w:rsidRPr="005309F4">
        <w:rPr>
          <w:rFonts w:cs="Arial"/>
          <w:szCs w:val="24"/>
        </w:rPr>
        <w:t xml:space="preserve"> any act of domestic violence;</w:t>
      </w:r>
    </w:p>
    <w:p w:rsidR="00C855DD" w:rsidRPr="005309F4" w:rsidRDefault="00C855DD" w:rsidP="009F32E2">
      <w:pPr>
        <w:spacing w:after="0" w:line="480" w:lineRule="auto"/>
        <w:ind w:left="2160" w:hanging="720"/>
        <w:jc w:val="both"/>
        <w:rPr>
          <w:rFonts w:cs="Arial"/>
          <w:szCs w:val="24"/>
        </w:rPr>
      </w:pPr>
      <w:r w:rsidRPr="005309F4">
        <w:rPr>
          <w:rFonts w:cs="Arial"/>
          <w:i/>
          <w:szCs w:val="24"/>
        </w:rPr>
        <w:t>(b)</w:t>
      </w:r>
      <w:r w:rsidRPr="005309F4">
        <w:rPr>
          <w:rFonts w:cs="Arial"/>
          <w:i/>
          <w:szCs w:val="24"/>
        </w:rPr>
        <w:tab/>
      </w:r>
      <w:r w:rsidRPr="005309F4">
        <w:rPr>
          <w:rFonts w:cs="Arial"/>
          <w:szCs w:val="24"/>
        </w:rPr>
        <w:t>enlisting the help of another person to commit any such act;</w:t>
      </w:r>
    </w:p>
    <w:p w:rsidR="00C855DD" w:rsidRPr="005309F4" w:rsidRDefault="00C855DD" w:rsidP="009F32E2">
      <w:pPr>
        <w:spacing w:after="0" w:line="480" w:lineRule="auto"/>
        <w:ind w:left="2160" w:hanging="720"/>
        <w:jc w:val="both"/>
        <w:rPr>
          <w:rFonts w:cs="Arial"/>
          <w:szCs w:val="24"/>
        </w:rPr>
      </w:pPr>
      <w:r w:rsidRPr="005309F4">
        <w:rPr>
          <w:rFonts w:cs="Arial"/>
          <w:i/>
          <w:szCs w:val="24"/>
        </w:rPr>
        <w:t>(c)</w:t>
      </w:r>
      <w:r w:rsidRPr="005309F4">
        <w:rPr>
          <w:rFonts w:cs="Arial"/>
          <w:i/>
          <w:szCs w:val="24"/>
        </w:rPr>
        <w:tab/>
      </w:r>
      <w:r w:rsidRPr="005309F4">
        <w:rPr>
          <w:rFonts w:cs="Arial"/>
          <w:szCs w:val="24"/>
        </w:rPr>
        <w:t>entering a residence shared by the complainant and the respondent: Provided that the court may impose this prohibition only if it appears to be in the best interests of the complainant;</w:t>
      </w:r>
    </w:p>
    <w:p w:rsidR="00C855DD" w:rsidRPr="005309F4" w:rsidRDefault="00C855DD" w:rsidP="009F32E2">
      <w:pPr>
        <w:spacing w:after="0" w:line="480" w:lineRule="auto"/>
        <w:ind w:left="2160" w:hanging="720"/>
        <w:jc w:val="both"/>
        <w:rPr>
          <w:rFonts w:cs="Arial"/>
          <w:szCs w:val="24"/>
        </w:rPr>
      </w:pPr>
      <w:r w:rsidRPr="005309F4">
        <w:rPr>
          <w:rFonts w:cs="Arial"/>
          <w:i/>
          <w:szCs w:val="24"/>
        </w:rPr>
        <w:t>(d)</w:t>
      </w:r>
      <w:r w:rsidRPr="005309F4">
        <w:rPr>
          <w:rFonts w:cs="Arial"/>
          <w:i/>
          <w:szCs w:val="24"/>
        </w:rPr>
        <w:tab/>
      </w:r>
      <w:r w:rsidRPr="005309F4">
        <w:rPr>
          <w:rFonts w:cs="Arial"/>
          <w:szCs w:val="24"/>
        </w:rPr>
        <w:t>entering a specified part of such a shared residence;</w:t>
      </w:r>
    </w:p>
    <w:p w:rsidR="00C855DD" w:rsidRPr="005309F4" w:rsidRDefault="00C855DD" w:rsidP="009F32E2">
      <w:pPr>
        <w:spacing w:after="0" w:line="480" w:lineRule="auto"/>
        <w:ind w:left="2160" w:hanging="720"/>
        <w:jc w:val="both"/>
        <w:rPr>
          <w:rFonts w:cs="Arial"/>
          <w:szCs w:val="24"/>
        </w:rPr>
      </w:pPr>
      <w:r w:rsidRPr="005309F4">
        <w:rPr>
          <w:rFonts w:cs="Arial"/>
          <w:i/>
          <w:szCs w:val="24"/>
        </w:rPr>
        <w:t>(e)</w:t>
      </w:r>
      <w:r w:rsidRPr="005309F4">
        <w:rPr>
          <w:rFonts w:cs="Arial"/>
          <w:i/>
          <w:szCs w:val="24"/>
        </w:rPr>
        <w:tab/>
      </w:r>
      <w:r w:rsidRPr="005309F4">
        <w:rPr>
          <w:rFonts w:cs="Arial"/>
          <w:szCs w:val="24"/>
        </w:rPr>
        <w:t>entering the complainant's residence;</w:t>
      </w:r>
    </w:p>
    <w:p w:rsidR="00C855DD" w:rsidRPr="005309F4" w:rsidRDefault="00C855DD" w:rsidP="009F32E2">
      <w:pPr>
        <w:spacing w:after="0" w:line="480" w:lineRule="auto"/>
        <w:ind w:left="2160" w:hanging="720"/>
        <w:jc w:val="both"/>
        <w:rPr>
          <w:rFonts w:cs="Arial"/>
          <w:szCs w:val="24"/>
        </w:rPr>
      </w:pPr>
      <w:r w:rsidRPr="005309F4">
        <w:rPr>
          <w:rFonts w:cs="Arial"/>
          <w:i/>
          <w:szCs w:val="24"/>
        </w:rPr>
        <w:t xml:space="preserve">(f) </w:t>
      </w:r>
      <w:r w:rsidRPr="005309F4">
        <w:rPr>
          <w:rFonts w:cs="Arial"/>
          <w:i/>
          <w:szCs w:val="24"/>
        </w:rPr>
        <w:tab/>
      </w:r>
      <w:r w:rsidRPr="005309F4">
        <w:rPr>
          <w:rFonts w:cs="Arial"/>
          <w:szCs w:val="24"/>
        </w:rPr>
        <w:t>entering the complainant's</w:t>
      </w:r>
      <w:r w:rsidR="00A27E8B" w:rsidRPr="005309F4">
        <w:rPr>
          <w:rFonts w:cs="Arial"/>
          <w:szCs w:val="24"/>
        </w:rPr>
        <w:t xml:space="preserve"> </w:t>
      </w:r>
      <w:r w:rsidRPr="005309F4">
        <w:rPr>
          <w:rFonts w:cs="Arial"/>
          <w:b/>
          <w:szCs w:val="24"/>
        </w:rPr>
        <w:t xml:space="preserve">[place of employment] </w:t>
      </w:r>
      <w:r w:rsidR="00A14F83" w:rsidRPr="002F6694">
        <w:rPr>
          <w:rFonts w:cs="Arial"/>
          <w:strike/>
          <w:color w:val="FF0000"/>
          <w:szCs w:val="24"/>
          <w:u w:val="single"/>
        </w:rPr>
        <w:t>or a related person's</w:t>
      </w:r>
      <w:r w:rsidR="00A14F83" w:rsidRPr="005309F4">
        <w:rPr>
          <w:rFonts w:cs="Arial"/>
          <w:szCs w:val="24"/>
          <w:u w:val="single"/>
        </w:rPr>
        <w:t xml:space="preserve"> </w:t>
      </w:r>
      <w:r w:rsidRPr="005309F4">
        <w:rPr>
          <w:rFonts w:cs="Arial"/>
          <w:szCs w:val="24"/>
          <w:u w:val="single"/>
        </w:rPr>
        <w:t>workplace or place of studies</w:t>
      </w:r>
      <w:r w:rsidRPr="005309F4">
        <w:rPr>
          <w:rFonts w:cs="Arial"/>
          <w:szCs w:val="24"/>
        </w:rPr>
        <w:t>;</w:t>
      </w:r>
    </w:p>
    <w:p w:rsidR="00C855DD" w:rsidRPr="005309F4" w:rsidRDefault="00C855DD" w:rsidP="009F32E2">
      <w:pPr>
        <w:spacing w:after="0" w:line="480" w:lineRule="auto"/>
        <w:ind w:left="2160" w:hanging="720"/>
        <w:jc w:val="both"/>
        <w:rPr>
          <w:rFonts w:cs="Arial"/>
          <w:szCs w:val="24"/>
        </w:rPr>
      </w:pPr>
      <w:r w:rsidRPr="005309F4">
        <w:rPr>
          <w:rFonts w:cs="Arial"/>
          <w:i/>
          <w:szCs w:val="24"/>
        </w:rPr>
        <w:t>(g)</w:t>
      </w:r>
      <w:r w:rsidRPr="005309F4">
        <w:rPr>
          <w:rFonts w:cs="Arial"/>
          <w:i/>
          <w:szCs w:val="24"/>
        </w:rPr>
        <w:tab/>
      </w:r>
      <w:r w:rsidRPr="005309F4">
        <w:rPr>
          <w:rFonts w:cs="Arial"/>
          <w:szCs w:val="24"/>
        </w:rPr>
        <w:t xml:space="preserve">preventing the complainant who ordinarily lives or lived in a shared residence as contemplated in </w:t>
      </w:r>
      <w:r w:rsidR="00A14F83" w:rsidRPr="00A14F83">
        <w:rPr>
          <w:rFonts w:cs="Arial"/>
          <w:b/>
          <w:szCs w:val="24"/>
        </w:rPr>
        <w:t>[</w:t>
      </w:r>
      <w:r w:rsidRPr="00A14F83">
        <w:rPr>
          <w:rFonts w:cs="Arial"/>
          <w:b/>
          <w:szCs w:val="24"/>
        </w:rPr>
        <w:t>subparagraph</w:t>
      </w:r>
      <w:r w:rsidR="00A14F83" w:rsidRPr="00A14F83">
        <w:rPr>
          <w:rFonts w:cs="Arial"/>
          <w:b/>
          <w:szCs w:val="24"/>
        </w:rPr>
        <w:t>]</w:t>
      </w:r>
      <w:r w:rsidR="00A14F83">
        <w:rPr>
          <w:rFonts w:cs="Arial"/>
          <w:szCs w:val="24"/>
        </w:rPr>
        <w:t xml:space="preserve"> </w:t>
      </w:r>
      <w:r w:rsidR="00A14F83">
        <w:rPr>
          <w:rFonts w:cs="Arial"/>
          <w:szCs w:val="24"/>
          <w:u w:val="single"/>
        </w:rPr>
        <w:t>paragraph</w:t>
      </w:r>
      <w:r w:rsidRPr="005309F4">
        <w:rPr>
          <w:rFonts w:cs="Arial"/>
          <w:szCs w:val="24"/>
        </w:rPr>
        <w:t xml:space="preserve"> </w:t>
      </w:r>
      <w:r w:rsidRPr="005309F4">
        <w:rPr>
          <w:rFonts w:cs="Arial"/>
          <w:i/>
          <w:szCs w:val="24"/>
        </w:rPr>
        <w:t>(c)</w:t>
      </w:r>
      <w:r w:rsidRPr="005309F4">
        <w:rPr>
          <w:rFonts w:cs="Arial"/>
          <w:szCs w:val="24"/>
        </w:rPr>
        <w:t xml:space="preserve"> from entering or remaining in the shared residence or a specified part of the shared residence;  or</w:t>
      </w:r>
    </w:p>
    <w:p w:rsidR="00C855DD" w:rsidRPr="005309F4" w:rsidRDefault="00C855DD" w:rsidP="009F32E2">
      <w:pPr>
        <w:spacing w:after="0" w:line="480" w:lineRule="auto"/>
        <w:ind w:left="2160" w:hanging="720"/>
        <w:jc w:val="both"/>
        <w:rPr>
          <w:rFonts w:cs="Arial"/>
          <w:szCs w:val="24"/>
          <w:u w:val="single"/>
        </w:rPr>
      </w:pPr>
      <w:r w:rsidRPr="005309F4">
        <w:rPr>
          <w:rFonts w:cs="Arial"/>
          <w:i/>
          <w:szCs w:val="24"/>
        </w:rPr>
        <w:t>(h)</w:t>
      </w:r>
      <w:r w:rsidRPr="005309F4">
        <w:rPr>
          <w:rFonts w:cs="Arial"/>
          <w:i/>
          <w:szCs w:val="24"/>
        </w:rPr>
        <w:tab/>
      </w:r>
      <w:r w:rsidRPr="005309F4">
        <w:rPr>
          <w:rFonts w:cs="Arial"/>
          <w:szCs w:val="24"/>
        </w:rPr>
        <w:t>committing any other act as specified in the protection order</w:t>
      </w:r>
      <w:r w:rsidRPr="005309F4">
        <w:rPr>
          <w:rFonts w:cs="Arial"/>
          <w:szCs w:val="24"/>
          <w:u w:val="single"/>
        </w:rPr>
        <w:t xml:space="preserve">, including the </w:t>
      </w:r>
      <w:r w:rsidRPr="002F6694">
        <w:rPr>
          <w:rFonts w:cs="Arial"/>
          <w:strike/>
          <w:color w:val="FF0000"/>
          <w:szCs w:val="24"/>
          <w:u w:val="single"/>
        </w:rPr>
        <w:t>distribution</w:t>
      </w:r>
      <w:r w:rsidRPr="005309F4">
        <w:rPr>
          <w:rFonts w:cs="Arial"/>
          <w:szCs w:val="24"/>
          <w:u w:val="single"/>
        </w:rPr>
        <w:t xml:space="preserve"> </w:t>
      </w:r>
      <w:r w:rsidR="002F6694" w:rsidRPr="002F6694">
        <w:rPr>
          <w:rFonts w:cs="Arial"/>
          <w:color w:val="FF0000"/>
          <w:szCs w:val="24"/>
          <w:u w:val="double"/>
        </w:rPr>
        <w:t>disclosure</w:t>
      </w:r>
      <w:r w:rsidR="002F6694">
        <w:rPr>
          <w:rFonts w:cs="Arial"/>
          <w:color w:val="FF0000"/>
          <w:szCs w:val="24"/>
          <w:u w:val="double"/>
        </w:rPr>
        <w:t>s</w:t>
      </w:r>
      <w:r w:rsidR="002F6694">
        <w:rPr>
          <w:rFonts w:cs="Arial"/>
          <w:szCs w:val="24"/>
          <w:u w:val="single"/>
        </w:rPr>
        <w:t xml:space="preserve"> </w:t>
      </w:r>
      <w:r w:rsidRPr="005309F4">
        <w:rPr>
          <w:rFonts w:cs="Arial"/>
          <w:szCs w:val="24"/>
          <w:u w:val="single"/>
        </w:rPr>
        <w:t xml:space="preserve">of any </w:t>
      </w:r>
      <w:r w:rsidRPr="002F6694">
        <w:rPr>
          <w:rFonts w:cs="Arial"/>
          <w:strike/>
          <w:color w:val="FF0000"/>
          <w:szCs w:val="24"/>
          <w:u w:val="single"/>
        </w:rPr>
        <w:t xml:space="preserve">specified </w:t>
      </w:r>
      <w:r w:rsidR="002F6694" w:rsidRPr="002F6694">
        <w:rPr>
          <w:rFonts w:cs="Arial"/>
          <w:color w:val="FF0000"/>
          <w:szCs w:val="24"/>
          <w:u w:val="double"/>
        </w:rPr>
        <w:t>ele</w:t>
      </w:r>
      <w:r w:rsidR="002F6694">
        <w:rPr>
          <w:rFonts w:cs="Arial"/>
          <w:color w:val="FF0000"/>
          <w:szCs w:val="24"/>
          <w:u w:val="double"/>
        </w:rPr>
        <w:t>c</w:t>
      </w:r>
      <w:r w:rsidR="002F6694" w:rsidRPr="002F6694">
        <w:rPr>
          <w:rFonts w:cs="Arial"/>
          <w:color w:val="FF0000"/>
          <w:szCs w:val="24"/>
          <w:u w:val="double"/>
        </w:rPr>
        <w:t>tronic</w:t>
      </w:r>
      <w:r w:rsidR="002F6694">
        <w:rPr>
          <w:rFonts w:cs="Arial"/>
          <w:szCs w:val="24"/>
          <w:u w:val="single"/>
        </w:rPr>
        <w:t xml:space="preserve"> </w:t>
      </w:r>
      <w:r w:rsidRPr="005309F4">
        <w:rPr>
          <w:rFonts w:cs="Arial"/>
          <w:szCs w:val="24"/>
          <w:u w:val="single"/>
        </w:rPr>
        <w:t>communication</w:t>
      </w:r>
      <w:r w:rsidR="002F6694">
        <w:rPr>
          <w:rFonts w:cs="Arial"/>
          <w:szCs w:val="24"/>
          <w:u w:val="single"/>
        </w:rPr>
        <w:t xml:space="preserve"> </w:t>
      </w:r>
      <w:r w:rsidR="002F6694" w:rsidRPr="002F6694">
        <w:rPr>
          <w:rFonts w:cs="Arial"/>
          <w:color w:val="FF0000"/>
          <w:szCs w:val="24"/>
          <w:u w:val="double"/>
        </w:rPr>
        <w:t>or the making available of any communication</w:t>
      </w:r>
      <w:r w:rsidRPr="002F6694">
        <w:rPr>
          <w:rFonts w:cs="Arial"/>
          <w:strike/>
          <w:color w:val="FF0000"/>
          <w:szCs w:val="24"/>
          <w:u w:val="single"/>
        </w:rPr>
        <w:t xml:space="preserve">, </w:t>
      </w:r>
      <w:r w:rsidR="002F6694" w:rsidRPr="00B9526F">
        <w:rPr>
          <w:rFonts w:cs="Arial"/>
          <w:szCs w:val="24"/>
          <w:u w:val="single"/>
        </w:rPr>
        <w:t>as may be specified</w:t>
      </w:r>
      <w:r w:rsidR="00B9526F" w:rsidRPr="00B9526F">
        <w:rPr>
          <w:rFonts w:cs="Arial"/>
          <w:color w:val="FF0000"/>
          <w:szCs w:val="24"/>
          <w:u w:val="double"/>
        </w:rPr>
        <w:t xml:space="preserve"> in the protection order</w:t>
      </w:r>
      <w:r w:rsidR="002F6694" w:rsidRPr="002F6694">
        <w:rPr>
          <w:rFonts w:cs="Arial"/>
          <w:strike/>
          <w:color w:val="FF0000"/>
          <w:szCs w:val="24"/>
          <w:u w:val="single"/>
        </w:rPr>
        <w:t xml:space="preserve"> </w:t>
      </w:r>
      <w:r w:rsidRPr="002F6694">
        <w:rPr>
          <w:rFonts w:cs="Arial"/>
          <w:strike/>
          <w:color w:val="FF0000"/>
          <w:szCs w:val="24"/>
          <w:u w:val="single"/>
        </w:rPr>
        <w:t>whether electronically or otherwise, on social media or elsewhere</w:t>
      </w:r>
      <w:r w:rsidRPr="005309F4">
        <w:rPr>
          <w:rFonts w:cs="Arial"/>
          <w:szCs w:val="24"/>
        </w:rPr>
        <w:t>.</w:t>
      </w:r>
    </w:p>
    <w:p w:rsidR="00C855DD" w:rsidRPr="003C2C7B" w:rsidRDefault="009F32E2" w:rsidP="000F6AD0">
      <w:pPr>
        <w:spacing w:after="0" w:line="480" w:lineRule="auto"/>
        <w:ind w:left="1440" w:firstLine="1440"/>
        <w:jc w:val="both"/>
        <w:rPr>
          <w:rFonts w:cs="Arial"/>
          <w:color w:val="FF0000"/>
          <w:szCs w:val="24"/>
        </w:rPr>
      </w:pPr>
      <w:r w:rsidRPr="005309F4">
        <w:rPr>
          <w:rFonts w:cs="Arial"/>
          <w:szCs w:val="24"/>
        </w:rPr>
        <w:lastRenderedPageBreak/>
        <w:t>“</w:t>
      </w:r>
      <w:r w:rsidR="00C855DD" w:rsidRPr="005309F4">
        <w:rPr>
          <w:rFonts w:cs="Arial"/>
          <w:szCs w:val="24"/>
        </w:rPr>
        <w:t>(2)</w:t>
      </w:r>
      <w:r w:rsidR="00C855DD" w:rsidRPr="005309F4">
        <w:rPr>
          <w:rFonts w:cs="Arial"/>
          <w:szCs w:val="24"/>
        </w:rPr>
        <w:tab/>
        <w:t>The court may impose any additional conditions which it deems reasonably necessary to protect and provide for the safety, health or wellbeing of the complainant</w:t>
      </w:r>
      <w:r w:rsidRPr="005309F4">
        <w:rPr>
          <w:rFonts w:cs="Arial"/>
          <w:szCs w:val="24"/>
        </w:rPr>
        <w:t>, including</w:t>
      </w:r>
      <w:r w:rsidRPr="00D233F0">
        <w:rPr>
          <w:rFonts w:cs="Arial"/>
          <w:szCs w:val="24"/>
        </w:rPr>
        <w:t>—</w:t>
      </w:r>
    </w:p>
    <w:p w:rsidR="003C2C7B" w:rsidRPr="008702CB" w:rsidRDefault="00C855DD" w:rsidP="000F6AD0">
      <w:pPr>
        <w:spacing w:after="0" w:line="480" w:lineRule="auto"/>
        <w:ind w:left="2160" w:hanging="720"/>
        <w:jc w:val="both"/>
        <w:rPr>
          <w:rFonts w:cs="Arial"/>
          <w:szCs w:val="24"/>
        </w:rPr>
      </w:pPr>
      <w:r w:rsidRPr="005309F4">
        <w:rPr>
          <w:rFonts w:cs="Arial"/>
          <w:i/>
          <w:szCs w:val="24"/>
        </w:rPr>
        <w:t>(a)</w:t>
      </w:r>
      <w:r w:rsidRPr="005309F4">
        <w:rPr>
          <w:rFonts w:cs="Arial"/>
          <w:i/>
          <w:szCs w:val="24"/>
        </w:rPr>
        <w:tab/>
      </w:r>
      <w:r w:rsidR="00A14F83" w:rsidRPr="008702CB">
        <w:rPr>
          <w:rFonts w:cs="Arial"/>
          <w:szCs w:val="24"/>
        </w:rPr>
        <w:t>an order</w:t>
      </w:r>
      <w:r w:rsidR="008702CB" w:rsidRPr="008702CB">
        <w:rPr>
          <w:rFonts w:cs="Arial"/>
          <w:szCs w:val="24"/>
        </w:rPr>
        <w:t>—</w:t>
      </w:r>
    </w:p>
    <w:p w:rsidR="00C855DD" w:rsidRPr="005309F4" w:rsidRDefault="003C2C7B" w:rsidP="008702CB">
      <w:pPr>
        <w:spacing w:after="0" w:line="480" w:lineRule="auto"/>
        <w:ind w:left="2835" w:hanging="675"/>
        <w:jc w:val="both"/>
        <w:rPr>
          <w:rFonts w:cs="Arial"/>
          <w:szCs w:val="24"/>
        </w:rPr>
      </w:pPr>
      <w:r w:rsidRPr="00D233F0">
        <w:rPr>
          <w:rFonts w:cs="Arial"/>
          <w:szCs w:val="24"/>
          <w:u w:val="single"/>
        </w:rPr>
        <w:t>(i)</w:t>
      </w:r>
      <w:r w:rsidR="008702CB">
        <w:rPr>
          <w:rFonts w:cs="Arial"/>
          <w:color w:val="FF0000"/>
          <w:szCs w:val="24"/>
        </w:rPr>
        <w:tab/>
      </w:r>
      <w:r w:rsidR="00C855DD" w:rsidRPr="005309F4">
        <w:rPr>
          <w:rFonts w:cs="Arial"/>
          <w:szCs w:val="24"/>
        </w:rPr>
        <w:t xml:space="preserve">to seize any </w:t>
      </w:r>
      <w:r w:rsidR="00626C77" w:rsidRPr="005309F4">
        <w:rPr>
          <w:rFonts w:cs="Arial"/>
          <w:b/>
          <w:szCs w:val="24"/>
        </w:rPr>
        <w:t>[</w:t>
      </w:r>
      <w:r w:rsidR="00C855DD" w:rsidRPr="005309F4">
        <w:rPr>
          <w:rFonts w:cs="Arial"/>
          <w:b/>
          <w:szCs w:val="24"/>
        </w:rPr>
        <w:t>arm or dangerous</w:t>
      </w:r>
      <w:r w:rsidR="00626C77" w:rsidRPr="005309F4">
        <w:rPr>
          <w:rFonts w:cs="Arial"/>
          <w:b/>
          <w:szCs w:val="24"/>
        </w:rPr>
        <w:t>]</w:t>
      </w:r>
      <w:r w:rsidR="00C855DD" w:rsidRPr="005309F4">
        <w:rPr>
          <w:rFonts w:cs="Arial"/>
          <w:szCs w:val="24"/>
        </w:rPr>
        <w:t xml:space="preserve"> weapon in the possession or under the control of the respondent, as contemplated in section 9; </w:t>
      </w:r>
      <w:r w:rsidR="009C7600" w:rsidRPr="005309F4">
        <w:rPr>
          <w:rFonts w:cs="Arial"/>
          <w:szCs w:val="24"/>
        </w:rPr>
        <w:t>and</w:t>
      </w:r>
      <w:r w:rsidR="00C855DD" w:rsidRPr="005309F4">
        <w:rPr>
          <w:rFonts w:cs="Arial"/>
          <w:szCs w:val="24"/>
        </w:rPr>
        <w:t xml:space="preserve"> </w:t>
      </w:r>
    </w:p>
    <w:p w:rsidR="001F654D" w:rsidRPr="003C2C7B" w:rsidRDefault="003C2C7B" w:rsidP="008702CB">
      <w:pPr>
        <w:spacing w:after="0" w:line="480" w:lineRule="auto"/>
        <w:ind w:left="2835" w:hanging="708"/>
        <w:jc w:val="both"/>
        <w:rPr>
          <w:rFonts w:cs="Arial"/>
          <w:color w:val="FF0000"/>
          <w:szCs w:val="24"/>
          <w:u w:val="single"/>
        </w:rPr>
      </w:pPr>
      <w:r w:rsidRPr="00D233F0">
        <w:rPr>
          <w:rFonts w:cs="Arial"/>
          <w:szCs w:val="24"/>
          <w:u w:val="single"/>
        </w:rPr>
        <w:t>(ii)</w:t>
      </w:r>
      <w:r w:rsidRPr="00D233F0">
        <w:rPr>
          <w:rFonts w:cs="Arial"/>
          <w:szCs w:val="24"/>
        </w:rPr>
        <w:t xml:space="preserve"> </w:t>
      </w:r>
      <w:r w:rsidR="008702CB">
        <w:rPr>
          <w:rFonts w:cs="Arial"/>
          <w:szCs w:val="24"/>
        </w:rPr>
        <w:tab/>
      </w:r>
      <w:r w:rsidR="00C855DD" w:rsidRPr="00D233F0">
        <w:rPr>
          <w:rFonts w:cs="Arial"/>
          <w:szCs w:val="24"/>
        </w:rPr>
        <w:t xml:space="preserve">that a </w:t>
      </w:r>
      <w:r w:rsidR="00C855DD" w:rsidRPr="005309F4">
        <w:rPr>
          <w:rFonts w:cs="Arial"/>
          <w:szCs w:val="24"/>
        </w:rPr>
        <w:t>peace officer must accompany the complainant to a specified place to assist with arrangements regarding the collection of personal property</w:t>
      </w:r>
      <w:r w:rsidR="001F654D" w:rsidRPr="005309F4">
        <w:rPr>
          <w:rFonts w:cs="Arial"/>
          <w:szCs w:val="24"/>
          <w:u w:val="single"/>
        </w:rPr>
        <w:t>; or</w:t>
      </w:r>
    </w:p>
    <w:p w:rsidR="00C855DD" w:rsidRPr="005309F4" w:rsidRDefault="001F654D" w:rsidP="000F6AD0">
      <w:pPr>
        <w:spacing w:after="0" w:line="480" w:lineRule="auto"/>
        <w:ind w:left="2160" w:hanging="720"/>
        <w:jc w:val="both"/>
        <w:rPr>
          <w:rFonts w:cs="Arial"/>
          <w:szCs w:val="24"/>
        </w:rPr>
      </w:pPr>
      <w:r w:rsidRPr="005309F4">
        <w:rPr>
          <w:rFonts w:cs="Arial"/>
          <w:i/>
          <w:szCs w:val="24"/>
          <w:u w:val="single"/>
        </w:rPr>
        <w:t>(</w:t>
      </w:r>
      <w:r w:rsidR="003C2C7B">
        <w:rPr>
          <w:rFonts w:cs="Arial"/>
          <w:i/>
          <w:szCs w:val="24"/>
          <w:u w:val="single"/>
        </w:rPr>
        <w:t>b</w:t>
      </w:r>
      <w:r w:rsidRPr="005309F4">
        <w:rPr>
          <w:rFonts w:cs="Arial"/>
          <w:i/>
          <w:szCs w:val="24"/>
          <w:u w:val="single"/>
        </w:rPr>
        <w:t>)</w:t>
      </w:r>
      <w:r w:rsidRPr="005309F4">
        <w:rPr>
          <w:rFonts w:cs="Arial"/>
          <w:szCs w:val="24"/>
        </w:rPr>
        <w:tab/>
      </w:r>
      <w:r w:rsidR="003C2C7B">
        <w:rPr>
          <w:rFonts w:cs="Arial"/>
          <w:szCs w:val="24"/>
          <w:u w:val="single"/>
        </w:rPr>
        <w:t>the making of</w:t>
      </w:r>
      <w:r w:rsidR="002E7DE9">
        <w:rPr>
          <w:rFonts w:cs="Arial"/>
          <w:szCs w:val="24"/>
          <w:u w:val="single"/>
        </w:rPr>
        <w:t xml:space="preserve"> a</w:t>
      </w:r>
      <w:r w:rsidRPr="005309F4">
        <w:rPr>
          <w:rFonts w:cs="Arial"/>
          <w:szCs w:val="24"/>
          <w:u w:val="single"/>
        </w:rPr>
        <w:t xml:space="preserve"> recommend</w:t>
      </w:r>
      <w:r w:rsidR="003C2C7B">
        <w:rPr>
          <w:rFonts w:cs="Arial"/>
          <w:szCs w:val="24"/>
          <w:u w:val="single"/>
        </w:rPr>
        <w:t>ation</w:t>
      </w:r>
      <w:r w:rsidRPr="005309F4">
        <w:rPr>
          <w:rFonts w:cs="Arial"/>
          <w:szCs w:val="24"/>
          <w:u w:val="single"/>
        </w:rPr>
        <w:t xml:space="preserve"> that the complainant </w:t>
      </w:r>
      <w:r w:rsidR="002E7DE9">
        <w:rPr>
          <w:rFonts w:cs="Arial"/>
          <w:szCs w:val="24"/>
          <w:u w:val="single"/>
        </w:rPr>
        <w:t xml:space="preserve">should </w:t>
      </w:r>
      <w:r w:rsidR="00D4425D" w:rsidRPr="005309F4">
        <w:rPr>
          <w:rFonts w:cs="Arial"/>
          <w:szCs w:val="24"/>
          <w:u w:val="single"/>
        </w:rPr>
        <w:t>approach</w:t>
      </w:r>
      <w:r w:rsidR="00A27E8B" w:rsidRPr="005309F4">
        <w:rPr>
          <w:rFonts w:cs="Arial"/>
          <w:szCs w:val="24"/>
          <w:u w:val="single"/>
        </w:rPr>
        <w:t xml:space="preserve"> </w:t>
      </w:r>
      <w:r w:rsidRPr="005309F4">
        <w:rPr>
          <w:rFonts w:cs="Arial"/>
          <w:szCs w:val="24"/>
          <w:u w:val="single"/>
        </w:rPr>
        <w:t>the relevant police station to investigate the matter with the view to the possible institution of a criminal prosecution against the respondent</w:t>
      </w:r>
      <w:r w:rsidRPr="005309F4">
        <w:rPr>
          <w:rFonts w:cs="Arial"/>
          <w:szCs w:val="24"/>
        </w:rPr>
        <w:t>.</w:t>
      </w:r>
      <w:r w:rsidR="00C855DD" w:rsidRPr="005309F4">
        <w:rPr>
          <w:rFonts w:cs="Arial"/>
          <w:szCs w:val="24"/>
        </w:rPr>
        <w:t>”;</w:t>
      </w:r>
    </w:p>
    <w:p w:rsidR="00185CC3" w:rsidRPr="005309F4" w:rsidRDefault="00185CC3" w:rsidP="0094345F">
      <w:pPr>
        <w:spacing w:after="0" w:line="480" w:lineRule="auto"/>
        <w:ind w:left="720" w:hanging="720"/>
        <w:jc w:val="both"/>
        <w:rPr>
          <w:rFonts w:cs="Arial"/>
          <w:szCs w:val="24"/>
        </w:rPr>
      </w:pPr>
      <w:r w:rsidRPr="005309F4">
        <w:rPr>
          <w:rFonts w:cs="Arial"/>
          <w:i/>
          <w:szCs w:val="24"/>
        </w:rPr>
        <w:t>(b)</w:t>
      </w:r>
      <w:r w:rsidRPr="005309F4">
        <w:rPr>
          <w:rFonts w:cs="Arial"/>
          <w:szCs w:val="24"/>
        </w:rPr>
        <w:tab/>
      </w:r>
      <w:r w:rsidR="002E7DE9">
        <w:rPr>
          <w:rFonts w:cs="Arial"/>
          <w:szCs w:val="24"/>
        </w:rPr>
        <w:t xml:space="preserve">by </w:t>
      </w:r>
      <w:r w:rsidRPr="005309F4">
        <w:rPr>
          <w:rFonts w:cs="Arial"/>
          <w:szCs w:val="24"/>
        </w:rPr>
        <w:t>the insertion of the following subsection after subsection (4):</w:t>
      </w:r>
    </w:p>
    <w:p w:rsidR="00185CC3" w:rsidRPr="005309F4" w:rsidRDefault="00185CC3" w:rsidP="000F6AD0">
      <w:pPr>
        <w:spacing w:after="0" w:line="480" w:lineRule="auto"/>
        <w:ind w:left="1440" w:firstLine="1440"/>
        <w:jc w:val="both"/>
        <w:rPr>
          <w:rFonts w:cs="Arial"/>
          <w:szCs w:val="24"/>
          <w:u w:val="single"/>
          <w:lang w:val="en-US"/>
        </w:rPr>
      </w:pPr>
      <w:r w:rsidRPr="005309F4">
        <w:rPr>
          <w:rFonts w:cs="Arial"/>
          <w:szCs w:val="24"/>
        </w:rPr>
        <w:t>“</w:t>
      </w:r>
      <w:r w:rsidRPr="005309F4">
        <w:rPr>
          <w:rFonts w:cs="Arial"/>
          <w:szCs w:val="24"/>
          <w:u w:val="single"/>
        </w:rPr>
        <w:t>(4A)</w:t>
      </w:r>
      <w:r w:rsidRPr="005309F4">
        <w:rPr>
          <w:rFonts w:cs="Arial"/>
          <w:szCs w:val="24"/>
          <w:u w:val="single"/>
        </w:rPr>
        <w:tab/>
        <w:t xml:space="preserve">The court may conduct an enquiry in respect of the respondent in terms of section 35 of the Prevention and Treatment for Substance Abuse Act, </w:t>
      </w:r>
      <w:r w:rsidRPr="0095651B">
        <w:rPr>
          <w:rFonts w:cs="Arial"/>
          <w:szCs w:val="24"/>
          <w:u w:val="single"/>
        </w:rPr>
        <w:t xml:space="preserve">2008 (Act </w:t>
      </w:r>
      <w:r w:rsidR="00B0486C">
        <w:rPr>
          <w:rFonts w:cs="Arial"/>
          <w:szCs w:val="24"/>
          <w:u w:val="single"/>
        </w:rPr>
        <w:t xml:space="preserve">No. </w:t>
      </w:r>
      <w:r w:rsidRPr="0095651B">
        <w:rPr>
          <w:rFonts w:cs="Arial"/>
          <w:szCs w:val="24"/>
          <w:u w:val="single"/>
        </w:rPr>
        <w:t>70 of 2008</w:t>
      </w:r>
      <w:r w:rsidRPr="005309F4">
        <w:rPr>
          <w:rFonts w:cs="Arial"/>
          <w:szCs w:val="24"/>
          <w:u w:val="single"/>
        </w:rPr>
        <w:t>) and commit the respondent to a treatment centre for substance abuse.</w:t>
      </w:r>
      <w:r w:rsidRPr="005309F4">
        <w:rPr>
          <w:rFonts w:cs="Arial"/>
          <w:szCs w:val="24"/>
        </w:rPr>
        <w:t>”.</w:t>
      </w:r>
    </w:p>
    <w:p w:rsidR="00C855DD" w:rsidRPr="005309F4" w:rsidRDefault="00C855DD" w:rsidP="0094345F">
      <w:pPr>
        <w:spacing w:after="0" w:line="480" w:lineRule="auto"/>
        <w:ind w:left="720" w:hanging="720"/>
        <w:jc w:val="both"/>
        <w:rPr>
          <w:rFonts w:cs="Arial"/>
          <w:szCs w:val="24"/>
        </w:rPr>
      </w:pPr>
      <w:r w:rsidRPr="005309F4">
        <w:rPr>
          <w:rFonts w:cs="Arial"/>
          <w:i/>
          <w:szCs w:val="24"/>
        </w:rPr>
        <w:t>(c)</w:t>
      </w:r>
      <w:r w:rsidRPr="005309F4">
        <w:rPr>
          <w:rFonts w:cs="Arial"/>
          <w:szCs w:val="24"/>
        </w:rPr>
        <w:tab/>
      </w:r>
      <w:r w:rsidR="002E7DE9">
        <w:rPr>
          <w:rFonts w:cs="Arial"/>
          <w:szCs w:val="24"/>
        </w:rPr>
        <w:t xml:space="preserve">by </w:t>
      </w:r>
      <w:r w:rsidRPr="005309F4">
        <w:rPr>
          <w:rFonts w:cs="Arial"/>
          <w:szCs w:val="24"/>
        </w:rPr>
        <w:t>the substitution for subsection (5) of the following subsection:</w:t>
      </w:r>
    </w:p>
    <w:p w:rsidR="00C855DD" w:rsidRPr="005309F4" w:rsidRDefault="00C855DD" w:rsidP="000F6AD0">
      <w:pPr>
        <w:spacing w:after="0" w:line="480" w:lineRule="auto"/>
        <w:ind w:left="1440" w:firstLine="1440"/>
        <w:jc w:val="both"/>
        <w:rPr>
          <w:rFonts w:cs="Arial"/>
          <w:szCs w:val="24"/>
        </w:rPr>
      </w:pPr>
      <w:r w:rsidRPr="005309F4">
        <w:rPr>
          <w:rFonts w:cs="Arial"/>
          <w:szCs w:val="24"/>
        </w:rPr>
        <w:t>“(5)</w:t>
      </w:r>
      <w:r w:rsidRPr="005309F4">
        <w:rPr>
          <w:rFonts w:cs="Arial"/>
          <w:szCs w:val="24"/>
        </w:rPr>
        <w:tab/>
      </w:r>
      <w:r w:rsidRPr="005309F4">
        <w:rPr>
          <w:rFonts w:cs="Arial"/>
          <w:i/>
          <w:szCs w:val="24"/>
        </w:rPr>
        <w:t>(a)</w:t>
      </w:r>
      <w:r w:rsidRPr="005309F4">
        <w:rPr>
          <w:rFonts w:cs="Arial"/>
          <w:i/>
          <w:szCs w:val="24"/>
        </w:rPr>
        <w:tab/>
      </w:r>
      <w:r w:rsidRPr="005309F4">
        <w:rPr>
          <w:rFonts w:cs="Arial"/>
          <w:szCs w:val="24"/>
        </w:rPr>
        <w:t>The physical</w:t>
      </w:r>
      <w:r w:rsidRPr="005309F4">
        <w:rPr>
          <w:rFonts w:cs="Arial"/>
          <w:szCs w:val="24"/>
          <w:u w:val="single"/>
        </w:rPr>
        <w:t>, home and work</w:t>
      </w:r>
      <w:r w:rsidRPr="005309F4">
        <w:rPr>
          <w:rFonts w:cs="Arial"/>
          <w:szCs w:val="24"/>
        </w:rPr>
        <w:t xml:space="preserve"> address</w:t>
      </w:r>
      <w:r w:rsidR="00181AA0">
        <w:rPr>
          <w:rFonts w:cs="Arial"/>
          <w:szCs w:val="24"/>
        </w:rPr>
        <w:t xml:space="preserve"> </w:t>
      </w:r>
      <w:r w:rsidR="00181AA0" w:rsidRPr="00181AA0">
        <w:rPr>
          <w:rFonts w:cs="Arial"/>
          <w:color w:val="FF0000"/>
          <w:szCs w:val="24"/>
          <w:u w:val="double"/>
        </w:rPr>
        <w:t>and contact details</w:t>
      </w:r>
      <w:r w:rsidRPr="005309F4">
        <w:rPr>
          <w:rFonts w:cs="Arial"/>
          <w:szCs w:val="24"/>
        </w:rPr>
        <w:t xml:space="preserve"> of the complainant </w:t>
      </w:r>
      <w:r w:rsidRPr="005309F4">
        <w:rPr>
          <w:rFonts w:cs="Arial"/>
          <w:szCs w:val="24"/>
          <w:u w:val="single"/>
        </w:rPr>
        <w:t>or related person</w:t>
      </w:r>
      <w:r w:rsidR="00181AA0">
        <w:rPr>
          <w:rFonts w:cs="Arial"/>
          <w:szCs w:val="24"/>
          <w:u w:val="single"/>
        </w:rPr>
        <w:t xml:space="preserve"> </w:t>
      </w:r>
      <w:r w:rsidR="00181AA0" w:rsidRPr="00181AA0">
        <w:rPr>
          <w:rFonts w:cs="Arial"/>
          <w:color w:val="FF0000"/>
          <w:szCs w:val="24"/>
          <w:u w:val="double"/>
        </w:rPr>
        <w:t>to whom the protection order relates</w:t>
      </w:r>
      <w:r w:rsidRPr="005309F4">
        <w:rPr>
          <w:rFonts w:cs="Arial"/>
          <w:szCs w:val="24"/>
        </w:rPr>
        <w:t xml:space="preserve"> must be omitted from the protection order, </w:t>
      </w:r>
      <w:r w:rsidRPr="005309F4">
        <w:rPr>
          <w:rFonts w:cs="Arial"/>
          <w:szCs w:val="24"/>
        </w:rPr>
        <w:lastRenderedPageBreak/>
        <w:t xml:space="preserve">unless the nature of the terms of the order necessitates the inclusion of such </w:t>
      </w:r>
      <w:r w:rsidR="002F6694" w:rsidRPr="002F6694">
        <w:rPr>
          <w:rFonts w:cs="Arial"/>
          <w:b/>
          <w:color w:val="FF0000"/>
          <w:szCs w:val="24"/>
        </w:rPr>
        <w:t>[</w:t>
      </w:r>
      <w:r w:rsidRPr="002F6694">
        <w:rPr>
          <w:rFonts w:cs="Arial"/>
          <w:b/>
          <w:color w:val="FF0000"/>
          <w:szCs w:val="24"/>
        </w:rPr>
        <w:t>address</w:t>
      </w:r>
      <w:r w:rsidR="002F6694" w:rsidRPr="002F6694">
        <w:rPr>
          <w:rFonts w:cs="Arial"/>
          <w:b/>
          <w:color w:val="FF0000"/>
          <w:szCs w:val="24"/>
        </w:rPr>
        <w:t xml:space="preserve">] </w:t>
      </w:r>
      <w:r w:rsidR="002F6694" w:rsidRPr="002F6694">
        <w:rPr>
          <w:rFonts w:cs="Arial"/>
          <w:color w:val="FF0000"/>
          <w:szCs w:val="24"/>
          <w:u w:val="double"/>
        </w:rPr>
        <w:t>particulars</w:t>
      </w:r>
      <w:r w:rsidRPr="005309F4">
        <w:rPr>
          <w:rFonts w:cs="Arial"/>
          <w:szCs w:val="24"/>
        </w:rPr>
        <w:t>.</w:t>
      </w:r>
    </w:p>
    <w:p w:rsidR="00CE59E0" w:rsidRPr="005309F4" w:rsidRDefault="00C855DD" w:rsidP="009854B6">
      <w:pPr>
        <w:spacing w:after="0" w:line="480" w:lineRule="auto"/>
        <w:ind w:left="1440" w:firstLine="2160"/>
        <w:jc w:val="both"/>
        <w:rPr>
          <w:rFonts w:cs="Arial"/>
          <w:szCs w:val="24"/>
        </w:rPr>
      </w:pPr>
      <w:r w:rsidRPr="005309F4">
        <w:rPr>
          <w:rFonts w:cs="Arial"/>
          <w:i/>
          <w:szCs w:val="24"/>
        </w:rPr>
        <w:t>(b)</w:t>
      </w:r>
      <w:r w:rsidRPr="005309F4">
        <w:rPr>
          <w:rFonts w:cs="Arial"/>
          <w:i/>
          <w:szCs w:val="24"/>
        </w:rPr>
        <w:tab/>
      </w:r>
      <w:r w:rsidRPr="005309F4">
        <w:rPr>
          <w:rFonts w:cs="Arial"/>
          <w:szCs w:val="24"/>
        </w:rPr>
        <w:t xml:space="preserve">The court may issue any directions to ensure that the complainant's </w:t>
      </w:r>
      <w:r w:rsidRPr="005309F4">
        <w:rPr>
          <w:rFonts w:cs="Arial"/>
          <w:szCs w:val="24"/>
          <w:u w:val="single"/>
        </w:rPr>
        <w:t>or related person’s</w:t>
      </w:r>
      <w:r w:rsidRPr="005309F4">
        <w:rPr>
          <w:rFonts w:cs="Arial"/>
          <w:szCs w:val="24"/>
        </w:rPr>
        <w:t xml:space="preserve"> physical</w:t>
      </w:r>
      <w:r w:rsidRPr="005309F4">
        <w:rPr>
          <w:rFonts w:cs="Arial"/>
          <w:szCs w:val="24"/>
          <w:u w:val="single"/>
        </w:rPr>
        <w:t>, home and work</w:t>
      </w:r>
      <w:r w:rsidRPr="005309F4">
        <w:rPr>
          <w:rFonts w:cs="Arial"/>
          <w:szCs w:val="24"/>
        </w:rPr>
        <w:t xml:space="preserve"> address </w:t>
      </w:r>
      <w:r w:rsidR="002F6694" w:rsidRPr="002F6694">
        <w:rPr>
          <w:rFonts w:cs="Arial"/>
          <w:color w:val="FF0000"/>
          <w:szCs w:val="24"/>
          <w:u w:val="double"/>
        </w:rPr>
        <w:t>or contact details</w:t>
      </w:r>
      <w:r w:rsidR="002F6694">
        <w:rPr>
          <w:rFonts w:cs="Arial"/>
          <w:szCs w:val="24"/>
        </w:rPr>
        <w:t xml:space="preserve"> [is] </w:t>
      </w:r>
      <w:r w:rsidR="002F6694" w:rsidRPr="002F6694">
        <w:rPr>
          <w:rFonts w:cs="Arial"/>
          <w:color w:val="FF0000"/>
          <w:szCs w:val="24"/>
          <w:u w:val="double"/>
        </w:rPr>
        <w:t>are</w:t>
      </w:r>
      <w:r w:rsidRPr="005309F4">
        <w:rPr>
          <w:rFonts w:cs="Arial"/>
          <w:szCs w:val="24"/>
        </w:rPr>
        <w:t xml:space="preserve"> not disclosed in any manner which may endanger the safety, health or wellbeing of the complainant </w:t>
      </w:r>
      <w:r w:rsidRPr="005309F4">
        <w:rPr>
          <w:rFonts w:cs="Arial"/>
          <w:szCs w:val="24"/>
          <w:u w:val="single"/>
        </w:rPr>
        <w:t>or related person</w:t>
      </w:r>
      <w:r w:rsidRPr="005309F4">
        <w:rPr>
          <w:rFonts w:cs="Arial"/>
          <w:szCs w:val="24"/>
        </w:rPr>
        <w:t>.</w:t>
      </w:r>
    </w:p>
    <w:p w:rsidR="00C855DD" w:rsidRPr="005309F4" w:rsidRDefault="00CE59E0" w:rsidP="009854B6">
      <w:pPr>
        <w:spacing w:after="0" w:line="480" w:lineRule="auto"/>
        <w:ind w:left="1440" w:firstLine="2160"/>
        <w:jc w:val="both"/>
        <w:rPr>
          <w:rFonts w:cs="Arial"/>
          <w:szCs w:val="24"/>
        </w:rPr>
      </w:pPr>
      <w:r w:rsidRPr="005309F4">
        <w:rPr>
          <w:rFonts w:cs="Arial"/>
          <w:i/>
          <w:szCs w:val="24"/>
        </w:rPr>
        <w:t>(c)</w:t>
      </w:r>
      <w:r w:rsidRPr="005309F4">
        <w:rPr>
          <w:rFonts w:cs="Arial"/>
          <w:i/>
          <w:szCs w:val="24"/>
        </w:rPr>
        <w:tab/>
      </w:r>
      <w:r w:rsidRPr="005309F4">
        <w:rPr>
          <w:rFonts w:cs="Arial"/>
          <w:szCs w:val="24"/>
          <w:u w:val="single"/>
        </w:rPr>
        <w:t>Where the complainant or related person is a child</w:t>
      </w:r>
      <w:r w:rsidR="00977D08" w:rsidRPr="005309F4">
        <w:rPr>
          <w:rFonts w:cs="Arial"/>
          <w:szCs w:val="24"/>
          <w:u w:val="single"/>
        </w:rPr>
        <w:t>,</w:t>
      </w:r>
      <w:r w:rsidRPr="005309F4">
        <w:rPr>
          <w:rFonts w:cs="Arial"/>
          <w:szCs w:val="24"/>
          <w:u w:val="single"/>
        </w:rPr>
        <w:t xml:space="preserve"> the complainant's or related person’s physical, home and work address</w:t>
      </w:r>
      <w:r w:rsidR="00006ADD" w:rsidRPr="005309F4">
        <w:rPr>
          <w:rFonts w:cs="Arial"/>
          <w:szCs w:val="24"/>
          <w:u w:val="single"/>
        </w:rPr>
        <w:t>es</w:t>
      </w:r>
      <w:r w:rsidRPr="005309F4">
        <w:rPr>
          <w:rFonts w:cs="Arial"/>
          <w:szCs w:val="24"/>
          <w:u w:val="single"/>
        </w:rPr>
        <w:t xml:space="preserve"> </w:t>
      </w:r>
      <w:r w:rsidR="00977D08" w:rsidRPr="005309F4">
        <w:rPr>
          <w:rFonts w:cs="Arial"/>
          <w:szCs w:val="24"/>
          <w:u w:val="single"/>
        </w:rPr>
        <w:t xml:space="preserve">must </w:t>
      </w:r>
      <w:r w:rsidR="00006ADD" w:rsidRPr="005309F4">
        <w:rPr>
          <w:rFonts w:cs="Arial"/>
          <w:szCs w:val="24"/>
          <w:u w:val="single"/>
        </w:rPr>
        <w:t>not be disclosed</w:t>
      </w:r>
      <w:r w:rsidR="00977D08" w:rsidRPr="005309F4">
        <w:rPr>
          <w:rFonts w:cs="Arial"/>
          <w:szCs w:val="24"/>
          <w:u w:val="single"/>
        </w:rPr>
        <w:t xml:space="preserve"> </w:t>
      </w:r>
      <w:r w:rsidR="00EF5DC3" w:rsidRPr="005309F4">
        <w:rPr>
          <w:rFonts w:cs="Arial"/>
          <w:szCs w:val="24"/>
          <w:u w:val="single"/>
        </w:rPr>
        <w:t>until a children’s court inquiry into the matter has been held.</w:t>
      </w:r>
      <w:r w:rsidR="00C855DD" w:rsidRPr="005309F4">
        <w:rPr>
          <w:rFonts w:cs="Arial"/>
          <w:szCs w:val="24"/>
        </w:rPr>
        <w:t>”</w:t>
      </w:r>
      <w:r w:rsidR="00E84E46" w:rsidRPr="005309F4">
        <w:rPr>
          <w:rFonts w:cs="Arial"/>
          <w:szCs w:val="24"/>
        </w:rPr>
        <w:t>;</w:t>
      </w:r>
      <w:r w:rsidR="00C855DD" w:rsidRPr="005309F4">
        <w:rPr>
          <w:rFonts w:cs="Arial"/>
          <w:szCs w:val="24"/>
        </w:rPr>
        <w:t xml:space="preserve"> </w:t>
      </w:r>
      <w:r w:rsidR="00E84E46" w:rsidRPr="005309F4">
        <w:rPr>
          <w:rFonts w:cs="Arial"/>
          <w:szCs w:val="24"/>
        </w:rPr>
        <w:t>a</w:t>
      </w:r>
      <w:r w:rsidR="00C855DD" w:rsidRPr="005309F4">
        <w:rPr>
          <w:rFonts w:cs="Arial"/>
          <w:szCs w:val="24"/>
        </w:rPr>
        <w:t>nd</w:t>
      </w:r>
    </w:p>
    <w:p w:rsidR="00C855DD" w:rsidRPr="005309F4" w:rsidRDefault="00C855DD" w:rsidP="0094345F">
      <w:pPr>
        <w:spacing w:after="0" w:line="480" w:lineRule="auto"/>
        <w:jc w:val="both"/>
        <w:rPr>
          <w:rFonts w:cs="Arial"/>
          <w:szCs w:val="24"/>
        </w:rPr>
      </w:pPr>
      <w:r w:rsidRPr="005309F4">
        <w:rPr>
          <w:rFonts w:cs="Arial"/>
          <w:i/>
          <w:szCs w:val="24"/>
        </w:rPr>
        <w:t>(d)</w:t>
      </w:r>
      <w:r w:rsidRPr="005309F4">
        <w:rPr>
          <w:rFonts w:cs="Arial"/>
          <w:i/>
          <w:szCs w:val="24"/>
        </w:rPr>
        <w:tab/>
      </w:r>
      <w:r w:rsidR="005B73F0">
        <w:rPr>
          <w:rFonts w:cs="Arial"/>
          <w:szCs w:val="24"/>
        </w:rPr>
        <w:t xml:space="preserve">by </w:t>
      </w:r>
      <w:r w:rsidRPr="005309F4">
        <w:rPr>
          <w:rFonts w:cs="Arial"/>
          <w:szCs w:val="24"/>
        </w:rPr>
        <w:t>the substitution for subsection (7) of the following subsection:</w:t>
      </w:r>
    </w:p>
    <w:p w:rsidR="00C855DD" w:rsidRPr="005309F4" w:rsidRDefault="00C855DD" w:rsidP="009854B6">
      <w:pPr>
        <w:spacing w:after="0" w:line="480" w:lineRule="auto"/>
        <w:ind w:left="2880"/>
        <w:jc w:val="both"/>
        <w:rPr>
          <w:rFonts w:cs="Arial"/>
          <w:szCs w:val="24"/>
        </w:rPr>
      </w:pPr>
      <w:r w:rsidRPr="005309F4">
        <w:rPr>
          <w:rFonts w:cs="Arial"/>
          <w:szCs w:val="24"/>
        </w:rPr>
        <w:t>“(7)</w:t>
      </w:r>
      <w:r w:rsidRPr="005309F4">
        <w:rPr>
          <w:rFonts w:cs="Arial"/>
          <w:szCs w:val="24"/>
        </w:rPr>
        <w:tab/>
      </w:r>
      <w:r w:rsidRPr="005309F4">
        <w:rPr>
          <w:rFonts w:cs="Arial"/>
          <w:i/>
          <w:szCs w:val="24"/>
        </w:rPr>
        <w:t>(a)</w:t>
      </w:r>
      <w:r w:rsidRPr="005309F4">
        <w:rPr>
          <w:rFonts w:cs="Arial"/>
          <w:i/>
          <w:szCs w:val="24"/>
        </w:rPr>
        <w:tab/>
      </w:r>
      <w:r w:rsidRPr="005309F4">
        <w:rPr>
          <w:rFonts w:cs="Arial"/>
          <w:szCs w:val="24"/>
        </w:rPr>
        <w:t>The court may not refuse</w:t>
      </w:r>
      <w:r w:rsidR="009854B6" w:rsidRPr="005309F4">
        <w:rPr>
          <w:rFonts w:eastAsia="Times New Roman" w:cs="Arial"/>
          <w:szCs w:val="24"/>
        </w:rPr>
        <w:t>—</w:t>
      </w:r>
    </w:p>
    <w:p w:rsidR="00C855DD" w:rsidRPr="005309F4" w:rsidRDefault="00C855DD" w:rsidP="009854B6">
      <w:pPr>
        <w:spacing w:after="0" w:line="480" w:lineRule="auto"/>
        <w:ind w:left="720" w:firstLine="720"/>
        <w:jc w:val="both"/>
        <w:rPr>
          <w:rFonts w:cs="Arial"/>
          <w:szCs w:val="24"/>
        </w:rPr>
      </w:pPr>
      <w:r w:rsidRPr="005309F4">
        <w:rPr>
          <w:rFonts w:cs="Arial"/>
          <w:szCs w:val="24"/>
        </w:rPr>
        <w:t>(i)</w:t>
      </w:r>
      <w:r w:rsidRPr="005309F4">
        <w:rPr>
          <w:rFonts w:cs="Arial"/>
          <w:szCs w:val="24"/>
        </w:rPr>
        <w:tab/>
        <w:t>to issue a protection order;  or</w:t>
      </w:r>
    </w:p>
    <w:p w:rsidR="00C855DD" w:rsidRPr="005309F4" w:rsidRDefault="00C855DD" w:rsidP="009854B6">
      <w:pPr>
        <w:spacing w:after="0" w:line="480" w:lineRule="auto"/>
        <w:ind w:left="2160" w:hanging="720"/>
        <w:jc w:val="both"/>
        <w:rPr>
          <w:rFonts w:cs="Arial"/>
          <w:szCs w:val="24"/>
        </w:rPr>
      </w:pPr>
      <w:r w:rsidRPr="005309F4">
        <w:rPr>
          <w:rFonts w:cs="Arial"/>
          <w:szCs w:val="24"/>
        </w:rPr>
        <w:t>(ii)</w:t>
      </w:r>
      <w:r w:rsidRPr="005309F4">
        <w:rPr>
          <w:rFonts w:cs="Arial"/>
          <w:szCs w:val="24"/>
        </w:rPr>
        <w:tab/>
        <w:t>to impose any condition or make any order which it is competent to impose or make under this section,</w:t>
      </w:r>
    </w:p>
    <w:p w:rsidR="00C855DD" w:rsidRPr="005309F4" w:rsidRDefault="00C855DD" w:rsidP="009854B6">
      <w:pPr>
        <w:spacing w:after="0" w:line="480" w:lineRule="auto"/>
        <w:ind w:left="1440"/>
        <w:jc w:val="both"/>
        <w:rPr>
          <w:rFonts w:cs="Arial"/>
          <w:szCs w:val="24"/>
        </w:rPr>
      </w:pPr>
      <w:r w:rsidRPr="005309F4">
        <w:rPr>
          <w:rFonts w:cs="Arial"/>
          <w:szCs w:val="24"/>
        </w:rPr>
        <w:t>merely on the grounds that other legal remedies are available to the complainant.</w:t>
      </w:r>
    </w:p>
    <w:p w:rsidR="00C855DD" w:rsidRPr="005309F4" w:rsidRDefault="00C855DD" w:rsidP="009854B6">
      <w:pPr>
        <w:spacing w:after="0" w:line="480" w:lineRule="auto"/>
        <w:ind w:left="1440" w:firstLine="2160"/>
        <w:jc w:val="both"/>
        <w:rPr>
          <w:rFonts w:cs="Arial"/>
          <w:szCs w:val="24"/>
        </w:rPr>
      </w:pPr>
      <w:r w:rsidRPr="005309F4">
        <w:rPr>
          <w:rFonts w:cs="Arial"/>
          <w:i/>
          <w:szCs w:val="24"/>
        </w:rPr>
        <w:t>(b)</w:t>
      </w:r>
      <w:r w:rsidRPr="005309F4">
        <w:rPr>
          <w:rFonts w:cs="Arial"/>
          <w:i/>
          <w:szCs w:val="24"/>
        </w:rPr>
        <w:tab/>
      </w:r>
      <w:r w:rsidRPr="005309F4">
        <w:rPr>
          <w:rFonts w:cs="Arial"/>
          <w:szCs w:val="24"/>
        </w:rPr>
        <w:t xml:space="preserve">If the court is of the opinion that any provision of a protection order deals with a matter that should, in the interests of justice, be dealt with further in terms of any other relevant law, including the Maintenance Act, </w:t>
      </w:r>
      <w:r w:rsidRPr="0095651B">
        <w:rPr>
          <w:rFonts w:cs="Arial"/>
          <w:szCs w:val="24"/>
        </w:rPr>
        <w:t xml:space="preserve">1998 </w:t>
      </w:r>
      <w:r w:rsidR="009A43AA" w:rsidRPr="0095651B">
        <w:rPr>
          <w:rFonts w:cs="Arial"/>
          <w:szCs w:val="24"/>
          <w:u w:val="single"/>
        </w:rPr>
        <w:t>(Act</w:t>
      </w:r>
      <w:r w:rsidR="00EB1475" w:rsidRPr="0095651B">
        <w:rPr>
          <w:rFonts w:cs="Arial"/>
          <w:szCs w:val="24"/>
          <w:u w:val="single"/>
        </w:rPr>
        <w:t xml:space="preserve"> </w:t>
      </w:r>
      <w:r w:rsidR="00B0486C">
        <w:rPr>
          <w:rFonts w:cs="Arial"/>
          <w:szCs w:val="24"/>
          <w:u w:val="single"/>
        </w:rPr>
        <w:t xml:space="preserve">No. </w:t>
      </w:r>
      <w:r w:rsidR="009A43AA" w:rsidRPr="0095651B">
        <w:rPr>
          <w:rFonts w:cs="Arial"/>
          <w:szCs w:val="24"/>
          <w:u w:val="single"/>
        </w:rPr>
        <w:t>99 of 1998)</w:t>
      </w:r>
      <w:r w:rsidR="009A43AA" w:rsidRPr="0095651B">
        <w:rPr>
          <w:rFonts w:cs="Arial"/>
          <w:szCs w:val="24"/>
        </w:rPr>
        <w:t xml:space="preserve">, </w:t>
      </w:r>
      <w:r w:rsidRPr="0095651B">
        <w:rPr>
          <w:rFonts w:cs="Arial"/>
          <w:szCs w:val="24"/>
        </w:rPr>
        <w:t xml:space="preserve">the </w:t>
      </w:r>
      <w:r w:rsidRPr="005309F4">
        <w:rPr>
          <w:rFonts w:cs="Arial"/>
          <w:szCs w:val="24"/>
        </w:rPr>
        <w:t xml:space="preserve">court must order that such a provision </w:t>
      </w:r>
      <w:r w:rsidRPr="00834C9F">
        <w:rPr>
          <w:rFonts w:cs="Arial"/>
          <w:b/>
          <w:strike/>
          <w:szCs w:val="24"/>
        </w:rPr>
        <w:t>[shall be]</w:t>
      </w:r>
      <w:r w:rsidRPr="00834C9F">
        <w:rPr>
          <w:rFonts w:cs="Arial"/>
          <w:strike/>
          <w:szCs w:val="24"/>
        </w:rPr>
        <w:t xml:space="preserve"> </w:t>
      </w:r>
      <w:r w:rsidRPr="00834C9F">
        <w:rPr>
          <w:rFonts w:cs="Arial"/>
          <w:strike/>
          <w:szCs w:val="24"/>
          <w:u w:val="single"/>
        </w:rPr>
        <w:t>is</w:t>
      </w:r>
      <w:r w:rsidRPr="005309F4">
        <w:rPr>
          <w:rFonts w:cs="Arial"/>
          <w:szCs w:val="24"/>
        </w:rPr>
        <w:t xml:space="preserve"> </w:t>
      </w:r>
      <w:r w:rsidR="00834C9F" w:rsidRPr="00834C9F">
        <w:rPr>
          <w:rFonts w:cs="Arial"/>
          <w:color w:val="FF0000"/>
          <w:szCs w:val="24"/>
        </w:rPr>
        <w:t>shall be</w:t>
      </w:r>
      <w:r w:rsidR="00834C9F">
        <w:rPr>
          <w:rFonts w:cs="Arial"/>
          <w:szCs w:val="24"/>
        </w:rPr>
        <w:t xml:space="preserve"> </w:t>
      </w:r>
      <w:r w:rsidRPr="005309F4">
        <w:rPr>
          <w:rFonts w:cs="Arial"/>
          <w:szCs w:val="24"/>
        </w:rPr>
        <w:t xml:space="preserve">in force for such limited period as the court determines, in order to afford the party </w:t>
      </w:r>
      <w:r w:rsidRPr="005309F4">
        <w:rPr>
          <w:rFonts w:cs="Arial"/>
          <w:szCs w:val="24"/>
        </w:rPr>
        <w:lastRenderedPageBreak/>
        <w:t>concerned the opportunity to seek appropriate relief in terms of such law.</w:t>
      </w:r>
      <w:r w:rsidR="00E84E46" w:rsidRPr="005309F4">
        <w:rPr>
          <w:rFonts w:cs="Arial"/>
          <w:szCs w:val="24"/>
        </w:rPr>
        <w:t>”.</w:t>
      </w:r>
    </w:p>
    <w:p w:rsidR="00E84E46" w:rsidRPr="005309F4" w:rsidRDefault="00E84E46" w:rsidP="0094345F">
      <w:pPr>
        <w:spacing w:after="0" w:line="480" w:lineRule="auto"/>
        <w:jc w:val="both"/>
        <w:rPr>
          <w:rFonts w:cs="Arial"/>
          <w:i/>
          <w:szCs w:val="24"/>
        </w:rPr>
      </w:pPr>
    </w:p>
    <w:p w:rsidR="00E84E46" w:rsidRPr="005309F4" w:rsidRDefault="00E84E46" w:rsidP="0094345F">
      <w:pPr>
        <w:spacing w:after="0" w:line="480" w:lineRule="auto"/>
        <w:jc w:val="both"/>
        <w:rPr>
          <w:rFonts w:cs="Arial"/>
          <w:b/>
          <w:szCs w:val="24"/>
        </w:rPr>
      </w:pPr>
      <w:r w:rsidRPr="005309F4">
        <w:rPr>
          <w:rFonts w:cs="Arial"/>
          <w:b/>
          <w:szCs w:val="24"/>
        </w:rPr>
        <w:t>Amendment of section 8 of Act 116 of 1998</w:t>
      </w:r>
    </w:p>
    <w:p w:rsidR="00E84E46" w:rsidRPr="005309F4" w:rsidRDefault="00E84E46" w:rsidP="0094345F">
      <w:pPr>
        <w:spacing w:after="0" w:line="480" w:lineRule="auto"/>
        <w:jc w:val="both"/>
        <w:rPr>
          <w:rFonts w:cs="Arial"/>
          <w:szCs w:val="24"/>
        </w:rPr>
      </w:pPr>
    </w:p>
    <w:p w:rsidR="00E84E46" w:rsidRPr="005309F4" w:rsidRDefault="00E84E46" w:rsidP="0094345F">
      <w:pPr>
        <w:spacing w:after="0" w:line="480" w:lineRule="auto"/>
        <w:jc w:val="both"/>
        <w:rPr>
          <w:rFonts w:cs="Arial"/>
          <w:szCs w:val="24"/>
        </w:rPr>
      </w:pPr>
      <w:r w:rsidRPr="005309F4">
        <w:rPr>
          <w:rFonts w:cs="Arial"/>
          <w:szCs w:val="24"/>
        </w:rPr>
        <w:tab/>
      </w:r>
      <w:r w:rsidR="00063282" w:rsidRPr="005309F4">
        <w:rPr>
          <w:rFonts w:cs="Arial"/>
          <w:b/>
          <w:szCs w:val="24"/>
        </w:rPr>
        <w:t>1</w:t>
      </w:r>
      <w:r w:rsidR="00B36E21" w:rsidRPr="005309F4">
        <w:rPr>
          <w:rFonts w:cs="Arial"/>
          <w:b/>
          <w:szCs w:val="24"/>
        </w:rPr>
        <w:t>2</w:t>
      </w:r>
      <w:r w:rsidRPr="005309F4">
        <w:rPr>
          <w:rFonts w:cs="Arial"/>
          <w:b/>
          <w:szCs w:val="24"/>
        </w:rPr>
        <w:t>.</w:t>
      </w:r>
      <w:r w:rsidRPr="005309F4">
        <w:rPr>
          <w:rFonts w:cs="Arial"/>
          <w:szCs w:val="24"/>
        </w:rPr>
        <w:tab/>
        <w:t>Section 8 of the principal Act is hereby amended</w:t>
      </w:r>
      <w:r w:rsidR="00374413" w:rsidRPr="005309F4">
        <w:rPr>
          <w:rFonts w:cs="Arial"/>
          <w:szCs w:val="24"/>
        </w:rPr>
        <w:t>—</w:t>
      </w:r>
    </w:p>
    <w:p w:rsidR="00E84E46" w:rsidRPr="005309F4" w:rsidRDefault="00E84E46" w:rsidP="0094345F">
      <w:pPr>
        <w:spacing w:after="0" w:line="480" w:lineRule="auto"/>
        <w:jc w:val="both"/>
        <w:rPr>
          <w:rFonts w:cs="Arial"/>
          <w:szCs w:val="24"/>
        </w:rPr>
      </w:pPr>
      <w:r w:rsidRPr="005309F4">
        <w:rPr>
          <w:rFonts w:cs="Arial"/>
          <w:i/>
          <w:szCs w:val="24"/>
        </w:rPr>
        <w:t>(a)</w:t>
      </w:r>
      <w:r w:rsidRPr="005309F4">
        <w:rPr>
          <w:rFonts w:cs="Arial"/>
          <w:szCs w:val="24"/>
        </w:rPr>
        <w:tab/>
      </w:r>
      <w:r w:rsidR="005B73F0">
        <w:rPr>
          <w:rFonts w:cs="Arial"/>
          <w:szCs w:val="24"/>
        </w:rPr>
        <w:t xml:space="preserve">by </w:t>
      </w:r>
      <w:r w:rsidRPr="005309F4">
        <w:rPr>
          <w:rFonts w:cs="Arial"/>
          <w:szCs w:val="24"/>
        </w:rPr>
        <w:t>the substitution for subsection (1) of the following subsection</w:t>
      </w:r>
      <w:commentRangeStart w:id="137"/>
      <w:r w:rsidR="005B73F0" w:rsidRPr="003879DD">
        <w:rPr>
          <w:rFonts w:cs="Arial"/>
          <w:strike/>
          <w:szCs w:val="24"/>
          <w:highlight w:val="yellow"/>
        </w:rPr>
        <w:t>s</w:t>
      </w:r>
      <w:commentRangeEnd w:id="137"/>
      <w:r w:rsidR="00962787">
        <w:rPr>
          <w:rStyle w:val="CommentReference"/>
        </w:rPr>
        <w:commentReference w:id="137"/>
      </w:r>
      <w:r w:rsidRPr="005309F4">
        <w:rPr>
          <w:rFonts w:cs="Arial"/>
          <w:szCs w:val="24"/>
        </w:rPr>
        <w:t>:</w:t>
      </w:r>
    </w:p>
    <w:p w:rsidR="00E84E46" w:rsidRPr="005309F4" w:rsidRDefault="00E84E46" w:rsidP="003B4E45">
      <w:pPr>
        <w:spacing w:after="0" w:line="480" w:lineRule="auto"/>
        <w:ind w:left="1440" w:firstLine="1440"/>
        <w:jc w:val="both"/>
        <w:rPr>
          <w:rFonts w:cs="Arial"/>
          <w:szCs w:val="24"/>
        </w:rPr>
      </w:pPr>
      <w:r w:rsidRPr="005309F4">
        <w:rPr>
          <w:rFonts w:cs="Arial"/>
          <w:szCs w:val="24"/>
        </w:rPr>
        <w:t>“(1)</w:t>
      </w:r>
      <w:r w:rsidRPr="005309F4">
        <w:rPr>
          <w:rFonts w:cs="Arial"/>
          <w:szCs w:val="24"/>
        </w:rPr>
        <w:tab/>
        <w:t xml:space="preserve">Whenever a court issues a protection </w:t>
      </w:r>
      <w:r w:rsidRPr="003879DD">
        <w:rPr>
          <w:rFonts w:cs="Arial"/>
          <w:szCs w:val="24"/>
        </w:rPr>
        <w:t>order,</w:t>
      </w:r>
      <w:r w:rsidRPr="005309F4">
        <w:rPr>
          <w:rFonts w:cs="Arial"/>
          <w:szCs w:val="24"/>
          <w:u w:val="single"/>
        </w:rPr>
        <w:t xml:space="preserve"> including an interim protection order,</w:t>
      </w:r>
      <w:r w:rsidRPr="005B73F0">
        <w:rPr>
          <w:rFonts w:cs="Arial"/>
          <w:szCs w:val="24"/>
        </w:rPr>
        <w:t xml:space="preserve"> </w:t>
      </w:r>
      <w:r w:rsidR="003B4E45" w:rsidRPr="005309F4">
        <w:rPr>
          <w:rFonts w:cs="Arial"/>
          <w:szCs w:val="24"/>
        </w:rPr>
        <w:t>the court must make an order—</w:t>
      </w:r>
    </w:p>
    <w:p w:rsidR="00E84E46" w:rsidRPr="005309F4" w:rsidRDefault="00E84E46" w:rsidP="003B4E45">
      <w:pPr>
        <w:spacing w:after="0" w:line="480" w:lineRule="auto"/>
        <w:ind w:left="2160" w:hanging="720"/>
        <w:jc w:val="both"/>
        <w:rPr>
          <w:rFonts w:cs="Arial"/>
          <w:szCs w:val="24"/>
        </w:rPr>
      </w:pPr>
      <w:r w:rsidRPr="005309F4">
        <w:rPr>
          <w:rFonts w:cs="Arial"/>
          <w:i/>
          <w:szCs w:val="24"/>
        </w:rPr>
        <w:t>(a)</w:t>
      </w:r>
      <w:r w:rsidRPr="005309F4">
        <w:rPr>
          <w:rFonts w:cs="Arial"/>
          <w:szCs w:val="24"/>
        </w:rPr>
        <w:t xml:space="preserve"> </w:t>
      </w:r>
      <w:r w:rsidRPr="005309F4">
        <w:rPr>
          <w:rFonts w:cs="Arial"/>
          <w:szCs w:val="24"/>
        </w:rPr>
        <w:tab/>
        <w:t>authorising the issue of a warrant for the arrest of the respondent, in the prescribed form; and</w:t>
      </w:r>
    </w:p>
    <w:p w:rsidR="00E84E46" w:rsidRPr="005309F4" w:rsidRDefault="00E84E46" w:rsidP="003B4E45">
      <w:pPr>
        <w:spacing w:after="0" w:line="480" w:lineRule="auto"/>
        <w:ind w:left="2160" w:hanging="720"/>
        <w:jc w:val="both"/>
        <w:rPr>
          <w:rFonts w:cs="Arial"/>
          <w:szCs w:val="24"/>
        </w:rPr>
      </w:pPr>
      <w:r w:rsidRPr="005309F4">
        <w:rPr>
          <w:rFonts w:cs="Arial"/>
          <w:i/>
          <w:szCs w:val="24"/>
        </w:rPr>
        <w:t>(b)</w:t>
      </w:r>
      <w:r w:rsidRPr="005309F4">
        <w:rPr>
          <w:rFonts w:cs="Arial"/>
          <w:szCs w:val="24"/>
        </w:rPr>
        <w:t xml:space="preserve"> </w:t>
      </w:r>
      <w:r w:rsidRPr="005309F4">
        <w:rPr>
          <w:rFonts w:cs="Arial"/>
          <w:szCs w:val="24"/>
        </w:rPr>
        <w:tab/>
        <w:t>suspending the execution of such warrant subject to compliance with any prohibition, condition, obligation or order imposed in terms of section 7.”;  and</w:t>
      </w:r>
    </w:p>
    <w:p w:rsidR="00E84E46" w:rsidRPr="005309F4" w:rsidRDefault="00E84E46" w:rsidP="0094345F">
      <w:pPr>
        <w:spacing w:after="0" w:line="480" w:lineRule="auto"/>
        <w:jc w:val="both"/>
        <w:rPr>
          <w:rFonts w:cs="Arial"/>
          <w:szCs w:val="24"/>
        </w:rPr>
      </w:pPr>
      <w:r w:rsidRPr="005309F4">
        <w:rPr>
          <w:rFonts w:cs="Arial"/>
          <w:i/>
          <w:szCs w:val="24"/>
        </w:rPr>
        <w:t>(b)</w:t>
      </w:r>
      <w:r w:rsidRPr="005309F4">
        <w:rPr>
          <w:rFonts w:cs="Arial"/>
          <w:szCs w:val="24"/>
        </w:rPr>
        <w:tab/>
      </w:r>
      <w:r w:rsidR="005B73F0">
        <w:rPr>
          <w:rFonts w:cs="Arial"/>
          <w:szCs w:val="24"/>
        </w:rPr>
        <w:t xml:space="preserve">by </w:t>
      </w:r>
      <w:r w:rsidRPr="005309F4">
        <w:rPr>
          <w:rFonts w:cs="Arial"/>
          <w:szCs w:val="24"/>
        </w:rPr>
        <w:t>the substitution for subsections (4) and (5) of the following subsection</w:t>
      </w:r>
      <w:r w:rsidR="00D20864" w:rsidRPr="00962787">
        <w:rPr>
          <w:rFonts w:cs="Arial"/>
          <w:szCs w:val="24"/>
        </w:rPr>
        <w:t>s</w:t>
      </w:r>
      <w:r w:rsidRPr="005309F4">
        <w:rPr>
          <w:rFonts w:cs="Arial"/>
          <w:szCs w:val="24"/>
        </w:rPr>
        <w:t>:</w:t>
      </w:r>
    </w:p>
    <w:p w:rsidR="00E84E46" w:rsidRPr="005309F4" w:rsidRDefault="00E84E46" w:rsidP="003B4E45">
      <w:pPr>
        <w:spacing w:after="0" w:line="480" w:lineRule="auto"/>
        <w:ind w:left="1440" w:firstLine="1440"/>
        <w:jc w:val="both"/>
        <w:rPr>
          <w:rFonts w:cs="Arial"/>
          <w:szCs w:val="24"/>
        </w:rPr>
      </w:pPr>
      <w:r w:rsidRPr="005309F4">
        <w:rPr>
          <w:rFonts w:cs="Arial"/>
          <w:szCs w:val="24"/>
        </w:rPr>
        <w:t>“(4)</w:t>
      </w:r>
      <w:r w:rsidRPr="005309F4">
        <w:rPr>
          <w:rFonts w:cs="Arial"/>
          <w:szCs w:val="24"/>
        </w:rPr>
        <w:tab/>
      </w:r>
      <w:r w:rsidRPr="005309F4">
        <w:rPr>
          <w:rFonts w:cs="Arial"/>
          <w:i/>
          <w:szCs w:val="24"/>
        </w:rPr>
        <w:t>(a)</w:t>
      </w:r>
      <w:r w:rsidRPr="005309F4">
        <w:rPr>
          <w:rFonts w:cs="Arial"/>
          <w:i/>
          <w:szCs w:val="24"/>
        </w:rPr>
        <w:tab/>
      </w:r>
      <w:r w:rsidRPr="005309F4">
        <w:rPr>
          <w:rFonts w:cs="Arial"/>
          <w:szCs w:val="24"/>
        </w:rPr>
        <w:t>A complainant may hand the warrant of arrest together with an affidavit in the prescribed form, wherein it is stated that the respondent has contravened any prohibition, condition, obligation or order contained in a protection order, to any member of the South African Police Service.</w:t>
      </w:r>
    </w:p>
    <w:p w:rsidR="00E84E46" w:rsidRPr="005309F4" w:rsidRDefault="00E84E46" w:rsidP="003B4E45">
      <w:pPr>
        <w:spacing w:after="0" w:line="480" w:lineRule="auto"/>
        <w:ind w:left="1440" w:firstLine="2160"/>
        <w:jc w:val="both"/>
        <w:rPr>
          <w:rFonts w:cs="Arial"/>
          <w:szCs w:val="24"/>
        </w:rPr>
      </w:pPr>
      <w:r w:rsidRPr="005309F4">
        <w:rPr>
          <w:rFonts w:cs="Arial"/>
          <w:i/>
          <w:szCs w:val="24"/>
        </w:rPr>
        <w:t>(b)</w:t>
      </w:r>
      <w:r w:rsidRPr="005309F4">
        <w:rPr>
          <w:rFonts w:cs="Arial"/>
          <w:i/>
          <w:szCs w:val="24"/>
        </w:rPr>
        <w:tab/>
      </w:r>
      <w:r w:rsidRPr="005309F4">
        <w:rPr>
          <w:rFonts w:cs="Arial"/>
          <w:szCs w:val="24"/>
        </w:rPr>
        <w:t xml:space="preserve">If it appears to the member concerned that, subject to subsection (5), there are reasonable grounds to suspect that the complainant </w:t>
      </w:r>
      <w:r w:rsidRPr="005309F4">
        <w:rPr>
          <w:rFonts w:cs="Arial"/>
          <w:szCs w:val="24"/>
          <w:u w:val="single"/>
        </w:rPr>
        <w:t>is suffering or</w:t>
      </w:r>
      <w:r w:rsidRPr="005309F4">
        <w:rPr>
          <w:rFonts w:cs="Arial"/>
          <w:szCs w:val="24"/>
        </w:rPr>
        <w:t xml:space="preserve"> may suffer </w:t>
      </w:r>
      <w:r w:rsidRPr="005309F4">
        <w:rPr>
          <w:rFonts w:cs="Arial"/>
          <w:b/>
          <w:szCs w:val="24"/>
        </w:rPr>
        <w:t>[imminent]</w:t>
      </w:r>
      <w:r w:rsidRPr="005309F4">
        <w:rPr>
          <w:rFonts w:cs="Arial"/>
          <w:szCs w:val="24"/>
        </w:rPr>
        <w:t xml:space="preserve"> </w:t>
      </w:r>
      <w:commentRangeStart w:id="138"/>
      <w:r w:rsidRPr="005309F4">
        <w:rPr>
          <w:rFonts w:cs="Arial"/>
          <w:szCs w:val="24"/>
        </w:rPr>
        <w:t>harm</w:t>
      </w:r>
      <w:commentRangeEnd w:id="138"/>
      <w:r w:rsidR="00834C9F">
        <w:rPr>
          <w:rStyle w:val="CommentReference"/>
        </w:rPr>
        <w:commentReference w:id="138"/>
      </w:r>
      <w:r w:rsidRPr="005309F4">
        <w:rPr>
          <w:rFonts w:cs="Arial"/>
          <w:szCs w:val="24"/>
        </w:rPr>
        <w:t xml:space="preserve"> as a result of the alleged breach of the protection order by the respondent, the </w:t>
      </w:r>
      <w:r w:rsidRPr="005309F4">
        <w:rPr>
          <w:rFonts w:cs="Arial"/>
          <w:szCs w:val="24"/>
        </w:rPr>
        <w:lastRenderedPageBreak/>
        <w:t xml:space="preserve">member must </w:t>
      </w:r>
      <w:r w:rsidRPr="005309F4">
        <w:rPr>
          <w:rFonts w:cs="Arial"/>
          <w:b/>
          <w:szCs w:val="24"/>
        </w:rPr>
        <w:t>[forthwith]</w:t>
      </w:r>
      <w:r w:rsidRPr="005309F4">
        <w:rPr>
          <w:rFonts w:cs="Arial"/>
          <w:szCs w:val="24"/>
        </w:rPr>
        <w:t xml:space="preserve"> </w:t>
      </w:r>
      <w:r w:rsidRPr="005309F4">
        <w:rPr>
          <w:rFonts w:cs="Arial"/>
          <w:szCs w:val="24"/>
          <w:u w:val="single"/>
        </w:rPr>
        <w:t>immediately</w:t>
      </w:r>
      <w:r w:rsidRPr="005309F4">
        <w:rPr>
          <w:rFonts w:cs="Arial"/>
          <w:szCs w:val="24"/>
        </w:rPr>
        <w:t xml:space="preserve"> arrest the respondent for allegedly committing the offence referred to in section 17</w:t>
      </w:r>
      <w:r w:rsidR="00B43841" w:rsidRPr="005309F4">
        <w:rPr>
          <w:rFonts w:cs="Arial"/>
          <w:szCs w:val="24"/>
          <w:u w:val="single"/>
        </w:rPr>
        <w:t>(1)</w:t>
      </w:r>
      <w:r w:rsidRPr="005309F4">
        <w:rPr>
          <w:rFonts w:cs="Arial"/>
          <w:i/>
          <w:szCs w:val="24"/>
        </w:rPr>
        <w:t>(a)</w:t>
      </w:r>
      <w:r w:rsidRPr="005309F4">
        <w:rPr>
          <w:rFonts w:cs="Arial"/>
          <w:szCs w:val="24"/>
        </w:rPr>
        <w:t>.</w:t>
      </w:r>
    </w:p>
    <w:p w:rsidR="00E84E46" w:rsidRPr="005309F4" w:rsidRDefault="00E84E46" w:rsidP="003B4E45">
      <w:pPr>
        <w:spacing w:after="0" w:line="480" w:lineRule="auto"/>
        <w:ind w:left="1440" w:firstLine="2160"/>
        <w:jc w:val="both"/>
        <w:rPr>
          <w:rFonts w:cs="Arial"/>
          <w:szCs w:val="24"/>
        </w:rPr>
      </w:pPr>
      <w:r w:rsidRPr="005309F4">
        <w:rPr>
          <w:rFonts w:cs="Arial"/>
          <w:i/>
          <w:szCs w:val="24"/>
        </w:rPr>
        <w:t>(c)</w:t>
      </w:r>
      <w:r w:rsidRPr="005309F4">
        <w:rPr>
          <w:rFonts w:cs="Arial"/>
          <w:szCs w:val="24"/>
        </w:rPr>
        <w:tab/>
        <w:t xml:space="preserve">If the member concerned is of the opinion that there are insufficient grounds for arresting the respondent in terms of paragraph </w:t>
      </w:r>
      <w:r w:rsidRPr="005309F4">
        <w:rPr>
          <w:rFonts w:cs="Arial"/>
          <w:i/>
          <w:szCs w:val="24"/>
        </w:rPr>
        <w:t>(b)</w:t>
      </w:r>
      <w:r w:rsidRPr="005309F4">
        <w:rPr>
          <w:rFonts w:cs="Arial"/>
          <w:szCs w:val="24"/>
        </w:rPr>
        <w:t xml:space="preserve">, </w:t>
      </w:r>
      <w:r w:rsidR="00313C1D" w:rsidRPr="00313C1D">
        <w:rPr>
          <w:rFonts w:cs="Arial"/>
          <w:b/>
          <w:szCs w:val="24"/>
        </w:rPr>
        <w:t>[</w:t>
      </w:r>
      <w:r w:rsidRPr="00313C1D">
        <w:rPr>
          <w:rFonts w:cs="Arial"/>
          <w:b/>
          <w:szCs w:val="24"/>
        </w:rPr>
        <w:t>he or she</w:t>
      </w:r>
      <w:r w:rsidR="00313C1D" w:rsidRPr="00313C1D">
        <w:rPr>
          <w:rFonts w:cs="Arial"/>
          <w:b/>
          <w:szCs w:val="24"/>
        </w:rPr>
        <w:t>]</w:t>
      </w:r>
      <w:r w:rsidRPr="005309F4">
        <w:rPr>
          <w:rFonts w:cs="Arial"/>
          <w:szCs w:val="24"/>
        </w:rPr>
        <w:t xml:space="preserve"> </w:t>
      </w:r>
      <w:r w:rsidR="00313C1D" w:rsidRPr="00313C1D">
        <w:rPr>
          <w:rFonts w:cs="Arial"/>
          <w:szCs w:val="24"/>
          <w:u w:val="single"/>
        </w:rPr>
        <w:t>the</w:t>
      </w:r>
      <w:r w:rsidR="00313C1D">
        <w:rPr>
          <w:rFonts w:cs="Arial"/>
          <w:szCs w:val="24"/>
          <w:u w:val="single"/>
        </w:rPr>
        <w:t xml:space="preserve"> member</w:t>
      </w:r>
      <w:r w:rsidR="00313C1D">
        <w:rPr>
          <w:rFonts w:cs="Arial"/>
          <w:szCs w:val="24"/>
        </w:rPr>
        <w:t xml:space="preserve"> </w:t>
      </w:r>
      <w:r w:rsidRPr="005309F4">
        <w:rPr>
          <w:rFonts w:cs="Arial"/>
          <w:szCs w:val="24"/>
        </w:rPr>
        <w:t xml:space="preserve">must </w:t>
      </w:r>
      <w:r w:rsidRPr="005309F4">
        <w:rPr>
          <w:rFonts w:cs="Arial"/>
          <w:b/>
          <w:szCs w:val="24"/>
        </w:rPr>
        <w:t>[forthwith]</w:t>
      </w:r>
      <w:r w:rsidRPr="005309F4">
        <w:rPr>
          <w:rFonts w:cs="Arial"/>
          <w:szCs w:val="24"/>
        </w:rPr>
        <w:t xml:space="preserve"> </w:t>
      </w:r>
      <w:r w:rsidRPr="005309F4">
        <w:rPr>
          <w:rFonts w:cs="Arial"/>
          <w:szCs w:val="24"/>
          <w:u w:val="single"/>
        </w:rPr>
        <w:t>immediately</w:t>
      </w:r>
      <w:r w:rsidRPr="005309F4">
        <w:rPr>
          <w:rFonts w:cs="Arial"/>
          <w:szCs w:val="24"/>
        </w:rPr>
        <w:t xml:space="preserve"> hand a written notice, in the prescribe</w:t>
      </w:r>
      <w:r w:rsidR="00373277" w:rsidRPr="005309F4">
        <w:rPr>
          <w:rFonts w:cs="Arial"/>
          <w:szCs w:val="24"/>
        </w:rPr>
        <w:t>d form, to the respondent which—</w:t>
      </w:r>
    </w:p>
    <w:p w:rsidR="00E84E46" w:rsidRPr="005309F4" w:rsidRDefault="00E84E46" w:rsidP="00373277">
      <w:pPr>
        <w:spacing w:after="0" w:line="480" w:lineRule="auto"/>
        <w:ind w:left="2160" w:hanging="720"/>
        <w:jc w:val="both"/>
        <w:rPr>
          <w:rFonts w:cs="Arial"/>
          <w:szCs w:val="24"/>
        </w:rPr>
      </w:pPr>
      <w:r w:rsidRPr="005309F4">
        <w:rPr>
          <w:rFonts w:cs="Arial"/>
          <w:szCs w:val="24"/>
        </w:rPr>
        <w:t>(i)</w:t>
      </w:r>
      <w:r w:rsidRPr="005309F4">
        <w:rPr>
          <w:rFonts w:cs="Arial"/>
          <w:szCs w:val="24"/>
        </w:rPr>
        <w:tab/>
        <w:t xml:space="preserve">specifies the name, the residential </w:t>
      </w:r>
      <w:r w:rsidRPr="005309F4">
        <w:rPr>
          <w:rFonts w:cs="Arial"/>
          <w:szCs w:val="24"/>
          <w:u w:val="single"/>
        </w:rPr>
        <w:t>and work</w:t>
      </w:r>
      <w:r w:rsidRPr="005309F4">
        <w:rPr>
          <w:rFonts w:cs="Arial"/>
          <w:szCs w:val="24"/>
        </w:rPr>
        <w:t xml:space="preserve"> address and the occupation or status of the respondent;</w:t>
      </w:r>
    </w:p>
    <w:p w:rsidR="00E84E46" w:rsidRPr="005309F4" w:rsidRDefault="00E84E46" w:rsidP="00373277">
      <w:pPr>
        <w:spacing w:after="0" w:line="480" w:lineRule="auto"/>
        <w:ind w:left="2160" w:hanging="720"/>
        <w:jc w:val="both"/>
        <w:rPr>
          <w:rFonts w:cs="Arial"/>
          <w:szCs w:val="24"/>
        </w:rPr>
      </w:pPr>
      <w:r w:rsidRPr="005309F4">
        <w:rPr>
          <w:rFonts w:cs="Arial"/>
          <w:szCs w:val="24"/>
        </w:rPr>
        <w:t>(ii)</w:t>
      </w:r>
      <w:r w:rsidRPr="005309F4">
        <w:rPr>
          <w:rFonts w:cs="Arial"/>
          <w:szCs w:val="24"/>
        </w:rPr>
        <w:tab/>
        <w:t>calls upon the respondent to appear before a court, and on the date and at the time, specified in the notice, on a charge of committing the offence referred to in section 17</w:t>
      </w:r>
      <w:r w:rsidR="00B43841" w:rsidRPr="005309F4">
        <w:rPr>
          <w:rFonts w:cs="Arial"/>
          <w:szCs w:val="24"/>
          <w:u w:val="single"/>
        </w:rPr>
        <w:t>(1)</w:t>
      </w:r>
      <w:r w:rsidRPr="005309F4">
        <w:rPr>
          <w:rFonts w:cs="Arial"/>
          <w:i/>
          <w:szCs w:val="24"/>
        </w:rPr>
        <w:t>(a)</w:t>
      </w:r>
      <w:r w:rsidRPr="005309F4">
        <w:rPr>
          <w:rFonts w:cs="Arial"/>
          <w:szCs w:val="24"/>
        </w:rPr>
        <w:t>;  and</w:t>
      </w:r>
    </w:p>
    <w:p w:rsidR="00E84E46" w:rsidRPr="005309F4" w:rsidRDefault="00E84E46" w:rsidP="00373277">
      <w:pPr>
        <w:spacing w:after="0" w:line="480" w:lineRule="auto"/>
        <w:ind w:left="2160" w:hanging="720"/>
        <w:jc w:val="both"/>
        <w:rPr>
          <w:rFonts w:cs="Arial"/>
          <w:szCs w:val="24"/>
        </w:rPr>
      </w:pPr>
      <w:r w:rsidRPr="005309F4">
        <w:rPr>
          <w:rFonts w:cs="Arial"/>
          <w:szCs w:val="24"/>
        </w:rPr>
        <w:t>(iii)</w:t>
      </w:r>
      <w:r w:rsidRPr="005309F4">
        <w:rPr>
          <w:rFonts w:cs="Arial"/>
          <w:szCs w:val="24"/>
        </w:rPr>
        <w:tab/>
        <w:t xml:space="preserve">contains a certificate signed by the member concerned to the effect that </w:t>
      </w:r>
      <w:r w:rsidR="00313C1D" w:rsidRPr="00313C1D">
        <w:rPr>
          <w:rFonts w:cs="Arial"/>
          <w:b/>
          <w:szCs w:val="24"/>
        </w:rPr>
        <w:t>[</w:t>
      </w:r>
      <w:r w:rsidRPr="00313C1D">
        <w:rPr>
          <w:rFonts w:cs="Arial"/>
          <w:b/>
          <w:szCs w:val="24"/>
        </w:rPr>
        <w:t>he or she</w:t>
      </w:r>
      <w:r w:rsidR="00313C1D" w:rsidRPr="00313C1D">
        <w:rPr>
          <w:rFonts w:cs="Arial"/>
          <w:b/>
          <w:szCs w:val="24"/>
        </w:rPr>
        <w:t>]</w:t>
      </w:r>
      <w:r w:rsidR="00313C1D">
        <w:rPr>
          <w:rFonts w:cs="Arial"/>
          <w:szCs w:val="24"/>
        </w:rPr>
        <w:t xml:space="preserve"> </w:t>
      </w:r>
      <w:r w:rsidR="00313C1D">
        <w:rPr>
          <w:rFonts w:cs="Arial"/>
          <w:szCs w:val="24"/>
          <w:u w:val="single"/>
        </w:rPr>
        <w:t>the member</w:t>
      </w:r>
      <w:r w:rsidRPr="005309F4">
        <w:rPr>
          <w:rFonts w:cs="Arial"/>
          <w:szCs w:val="24"/>
        </w:rPr>
        <w:t xml:space="preserve"> handed the original notice to the respondent and that </w:t>
      </w:r>
      <w:r w:rsidR="00313C1D" w:rsidRPr="00313C1D">
        <w:rPr>
          <w:rFonts w:cs="Arial"/>
          <w:b/>
          <w:szCs w:val="24"/>
        </w:rPr>
        <w:t>[</w:t>
      </w:r>
      <w:r w:rsidRPr="00313C1D">
        <w:rPr>
          <w:rFonts w:cs="Arial"/>
          <w:b/>
          <w:szCs w:val="24"/>
        </w:rPr>
        <w:t>he or she</w:t>
      </w:r>
      <w:r w:rsidR="00313C1D" w:rsidRPr="00313C1D">
        <w:rPr>
          <w:rFonts w:cs="Arial"/>
          <w:b/>
          <w:szCs w:val="24"/>
        </w:rPr>
        <w:t>]</w:t>
      </w:r>
      <w:r w:rsidR="00313C1D">
        <w:rPr>
          <w:rFonts w:cs="Arial"/>
          <w:szCs w:val="24"/>
        </w:rPr>
        <w:t xml:space="preserve"> </w:t>
      </w:r>
      <w:r w:rsidR="00313C1D">
        <w:rPr>
          <w:rFonts w:cs="Arial"/>
          <w:szCs w:val="24"/>
          <w:u w:val="single"/>
        </w:rPr>
        <w:t>the member</w:t>
      </w:r>
      <w:r w:rsidRPr="005309F4">
        <w:rPr>
          <w:rFonts w:cs="Arial"/>
          <w:szCs w:val="24"/>
        </w:rPr>
        <w:t xml:space="preserve"> explained the import thereof to the respondent.</w:t>
      </w:r>
    </w:p>
    <w:p w:rsidR="00E84E46" w:rsidRPr="005309F4" w:rsidRDefault="00E84E46" w:rsidP="00373277">
      <w:pPr>
        <w:spacing w:after="0" w:line="480" w:lineRule="auto"/>
        <w:ind w:left="1440" w:firstLine="2160"/>
        <w:jc w:val="both"/>
        <w:rPr>
          <w:rFonts w:cs="Arial"/>
          <w:szCs w:val="24"/>
        </w:rPr>
      </w:pPr>
      <w:r w:rsidRPr="005309F4">
        <w:rPr>
          <w:rFonts w:cs="Arial"/>
          <w:i/>
          <w:szCs w:val="24"/>
        </w:rPr>
        <w:t>(d)</w:t>
      </w:r>
      <w:r w:rsidRPr="005309F4">
        <w:rPr>
          <w:rFonts w:cs="Arial"/>
          <w:i/>
          <w:szCs w:val="24"/>
        </w:rPr>
        <w:tab/>
      </w:r>
      <w:r w:rsidRPr="005309F4">
        <w:rPr>
          <w:rFonts w:cs="Arial"/>
          <w:szCs w:val="24"/>
        </w:rPr>
        <w:t xml:space="preserve">The member must </w:t>
      </w:r>
      <w:r w:rsidRPr="005309F4">
        <w:rPr>
          <w:rFonts w:cs="Arial"/>
          <w:b/>
          <w:szCs w:val="24"/>
        </w:rPr>
        <w:t>[forthwith]</w:t>
      </w:r>
      <w:r w:rsidRPr="005309F4">
        <w:rPr>
          <w:rFonts w:cs="Arial"/>
          <w:szCs w:val="24"/>
        </w:rPr>
        <w:t xml:space="preserve"> </w:t>
      </w:r>
      <w:r w:rsidRPr="005309F4">
        <w:rPr>
          <w:rFonts w:cs="Arial"/>
          <w:szCs w:val="24"/>
          <w:u w:val="single"/>
        </w:rPr>
        <w:t>immediately</w:t>
      </w:r>
      <w:r w:rsidRPr="005309F4">
        <w:rPr>
          <w:rFonts w:cs="Arial"/>
          <w:szCs w:val="24"/>
        </w:rPr>
        <w:t xml:space="preserve"> forward a duplicate original of a notice referred to in paragraph </w:t>
      </w:r>
      <w:r w:rsidRPr="005309F4">
        <w:rPr>
          <w:rFonts w:cs="Arial"/>
          <w:i/>
          <w:szCs w:val="24"/>
        </w:rPr>
        <w:t>(c)</w:t>
      </w:r>
      <w:r w:rsidRPr="005309F4">
        <w:rPr>
          <w:rFonts w:cs="Arial"/>
          <w:szCs w:val="24"/>
        </w:rPr>
        <w:t xml:space="preserve"> to the clerk of the court concerned, and the mere production in the court of such a duplicate original </w:t>
      </w:r>
      <w:r w:rsidRPr="005309F4">
        <w:rPr>
          <w:rFonts w:cs="Arial"/>
          <w:b/>
          <w:szCs w:val="24"/>
        </w:rPr>
        <w:t>[shall be]</w:t>
      </w:r>
      <w:r w:rsidRPr="005309F4">
        <w:rPr>
          <w:rFonts w:cs="Arial"/>
          <w:szCs w:val="24"/>
        </w:rPr>
        <w:t xml:space="preserve"> </w:t>
      </w:r>
      <w:r w:rsidRPr="005309F4">
        <w:rPr>
          <w:rFonts w:cs="Arial"/>
          <w:szCs w:val="24"/>
          <w:u w:val="single"/>
        </w:rPr>
        <w:t>is</w:t>
      </w:r>
      <w:r w:rsidRPr="005309F4">
        <w:rPr>
          <w:rFonts w:cs="Arial"/>
          <w:szCs w:val="24"/>
        </w:rPr>
        <w:t xml:space="preserve"> </w:t>
      </w:r>
      <w:r w:rsidRPr="005309F4">
        <w:rPr>
          <w:rFonts w:cs="Arial"/>
          <w:i/>
          <w:szCs w:val="24"/>
        </w:rPr>
        <w:t>prima facie</w:t>
      </w:r>
      <w:r w:rsidRPr="005309F4">
        <w:rPr>
          <w:rFonts w:cs="Arial"/>
          <w:szCs w:val="24"/>
        </w:rPr>
        <w:t xml:space="preserve"> proof that the original thereof was handed to the respondent specified therein.</w:t>
      </w:r>
    </w:p>
    <w:p w:rsidR="00D20864" w:rsidRPr="005309F4" w:rsidRDefault="00E84E46" w:rsidP="00D20864">
      <w:pPr>
        <w:spacing w:after="0" w:line="480" w:lineRule="auto"/>
        <w:ind w:left="1440" w:firstLine="1440"/>
        <w:jc w:val="both"/>
        <w:rPr>
          <w:rFonts w:cs="Arial"/>
          <w:szCs w:val="24"/>
        </w:rPr>
      </w:pPr>
      <w:r w:rsidRPr="005309F4">
        <w:rPr>
          <w:rFonts w:cs="Arial"/>
          <w:szCs w:val="24"/>
        </w:rPr>
        <w:t>(5)</w:t>
      </w:r>
      <w:r w:rsidRPr="005309F4">
        <w:rPr>
          <w:rFonts w:cs="Arial"/>
          <w:szCs w:val="24"/>
        </w:rPr>
        <w:tab/>
        <w:t xml:space="preserve">In considering whether or not the complainant </w:t>
      </w:r>
      <w:r w:rsidRPr="005309F4">
        <w:rPr>
          <w:rFonts w:cs="Arial"/>
          <w:szCs w:val="24"/>
          <w:u w:val="single"/>
        </w:rPr>
        <w:t>is suffering harm or</w:t>
      </w:r>
      <w:r w:rsidRPr="005309F4">
        <w:rPr>
          <w:rFonts w:cs="Arial"/>
          <w:szCs w:val="24"/>
        </w:rPr>
        <w:t xml:space="preserve"> may suffer </w:t>
      </w:r>
      <w:commentRangeStart w:id="139"/>
      <w:r w:rsidRPr="005309F4">
        <w:rPr>
          <w:rFonts w:cs="Arial"/>
          <w:b/>
          <w:szCs w:val="24"/>
        </w:rPr>
        <w:t>[imminent]</w:t>
      </w:r>
      <w:commentRangeEnd w:id="139"/>
      <w:r w:rsidR="004C6546">
        <w:rPr>
          <w:rStyle w:val="CommentReference"/>
        </w:rPr>
        <w:commentReference w:id="139"/>
      </w:r>
      <w:r w:rsidRPr="005309F4">
        <w:rPr>
          <w:rFonts w:cs="Arial"/>
          <w:szCs w:val="24"/>
        </w:rPr>
        <w:t xml:space="preserve"> harm, as contemplated in </w:t>
      </w:r>
      <w:r w:rsidRPr="005309F4">
        <w:rPr>
          <w:rFonts w:cs="Arial"/>
          <w:szCs w:val="24"/>
        </w:rPr>
        <w:lastRenderedPageBreak/>
        <w:t>subsection (4)</w:t>
      </w:r>
      <w:r w:rsidRPr="005309F4">
        <w:rPr>
          <w:rFonts w:cs="Arial"/>
          <w:i/>
          <w:szCs w:val="24"/>
        </w:rPr>
        <w:t>(b)</w:t>
      </w:r>
      <w:r w:rsidRPr="005309F4">
        <w:rPr>
          <w:rFonts w:cs="Arial"/>
          <w:szCs w:val="24"/>
        </w:rPr>
        <w:t>, the member of the South African Police</w:t>
      </w:r>
      <w:r w:rsidR="00D20864">
        <w:rPr>
          <w:rFonts w:cs="Arial"/>
          <w:szCs w:val="24"/>
        </w:rPr>
        <w:t xml:space="preserve"> Service must take into account—</w:t>
      </w:r>
    </w:p>
    <w:p w:rsidR="00D3708E" w:rsidRDefault="00373277" w:rsidP="00373277">
      <w:pPr>
        <w:spacing w:after="0" w:line="480" w:lineRule="auto"/>
        <w:ind w:left="2160" w:hanging="720"/>
        <w:jc w:val="both"/>
        <w:rPr>
          <w:rFonts w:cs="Arial"/>
          <w:szCs w:val="24"/>
        </w:rPr>
      </w:pPr>
      <w:r w:rsidRPr="005309F4">
        <w:rPr>
          <w:rFonts w:cs="Arial"/>
          <w:i/>
          <w:szCs w:val="24"/>
        </w:rPr>
        <w:t xml:space="preserve"> </w:t>
      </w:r>
      <w:r w:rsidR="00E84E46" w:rsidRPr="005309F4">
        <w:rPr>
          <w:rFonts w:cs="Arial"/>
          <w:i/>
          <w:szCs w:val="24"/>
        </w:rPr>
        <w:t>(a)</w:t>
      </w:r>
      <w:r w:rsidR="00E84E46" w:rsidRPr="005309F4">
        <w:rPr>
          <w:rFonts w:cs="Arial"/>
          <w:szCs w:val="24"/>
        </w:rPr>
        <w:t xml:space="preserve"> </w:t>
      </w:r>
      <w:r w:rsidR="00E84E46" w:rsidRPr="005309F4">
        <w:rPr>
          <w:rFonts w:cs="Arial"/>
          <w:szCs w:val="24"/>
        </w:rPr>
        <w:tab/>
        <w:t xml:space="preserve">the risk to the safety, health or wellbeing of the complainant </w:t>
      </w:r>
      <w:r w:rsidR="00E84E46" w:rsidRPr="005309F4">
        <w:rPr>
          <w:rFonts w:cs="Arial"/>
          <w:szCs w:val="24"/>
          <w:u w:val="single"/>
        </w:rPr>
        <w:t>or related person</w:t>
      </w:r>
      <w:r w:rsidR="00D66F8E">
        <w:rPr>
          <w:rFonts w:cs="Arial"/>
          <w:szCs w:val="24"/>
          <w:u w:val="single"/>
        </w:rPr>
        <w:t xml:space="preserve"> </w:t>
      </w:r>
      <w:r w:rsidR="00D66F8E" w:rsidRPr="00D66F8E">
        <w:rPr>
          <w:rFonts w:cs="Arial"/>
          <w:color w:val="FF0000"/>
          <w:szCs w:val="24"/>
          <w:u w:val="single"/>
        </w:rPr>
        <w:t>or damage of their property</w:t>
      </w:r>
      <w:r w:rsidR="00E84E46" w:rsidRPr="005309F4">
        <w:rPr>
          <w:rFonts w:cs="Arial"/>
          <w:szCs w:val="24"/>
        </w:rPr>
        <w:t>;</w:t>
      </w:r>
      <w:r w:rsidR="00D233F0">
        <w:rPr>
          <w:rFonts w:cs="Arial"/>
          <w:szCs w:val="24"/>
        </w:rPr>
        <w:t xml:space="preserve"> </w:t>
      </w:r>
    </w:p>
    <w:p w:rsidR="00E84E46" w:rsidRPr="00D233F0" w:rsidRDefault="00E84E46" w:rsidP="00373277">
      <w:pPr>
        <w:spacing w:after="0" w:line="480" w:lineRule="auto"/>
        <w:ind w:left="2160" w:hanging="720"/>
        <w:jc w:val="both"/>
        <w:rPr>
          <w:rFonts w:cs="Arial"/>
          <w:strike/>
          <w:szCs w:val="24"/>
          <w:highlight w:val="yellow"/>
        </w:rPr>
      </w:pPr>
      <w:r w:rsidRPr="005309F4">
        <w:rPr>
          <w:rFonts w:cs="Arial"/>
          <w:i/>
          <w:szCs w:val="24"/>
        </w:rPr>
        <w:t>(b)</w:t>
      </w:r>
      <w:r w:rsidRPr="005309F4">
        <w:rPr>
          <w:rFonts w:cs="Arial"/>
          <w:szCs w:val="24"/>
        </w:rPr>
        <w:t xml:space="preserve"> </w:t>
      </w:r>
      <w:r w:rsidRPr="005309F4">
        <w:rPr>
          <w:rFonts w:cs="Arial"/>
          <w:szCs w:val="24"/>
        </w:rPr>
        <w:tab/>
        <w:t>the seriousness of the conduct comprising an alleged breach of the protection order</w:t>
      </w:r>
      <w:r w:rsidR="00D3708E">
        <w:rPr>
          <w:rFonts w:cs="Arial"/>
          <w:szCs w:val="24"/>
        </w:rPr>
        <w:t>;</w:t>
      </w:r>
    </w:p>
    <w:p w:rsidR="00E84E46" w:rsidRPr="00D3708E" w:rsidRDefault="00E84E46" w:rsidP="00373277">
      <w:pPr>
        <w:spacing w:after="0" w:line="480" w:lineRule="auto"/>
        <w:ind w:left="2160" w:hanging="720"/>
        <w:jc w:val="both"/>
        <w:rPr>
          <w:rFonts w:cs="Arial"/>
          <w:szCs w:val="24"/>
          <w:u w:val="single"/>
        </w:rPr>
      </w:pPr>
      <w:r w:rsidRPr="00D3708E">
        <w:rPr>
          <w:rFonts w:cs="Arial"/>
          <w:i/>
          <w:szCs w:val="24"/>
        </w:rPr>
        <w:t>(c)</w:t>
      </w:r>
      <w:r w:rsidRPr="00D3708E">
        <w:rPr>
          <w:rFonts w:cs="Arial"/>
          <w:szCs w:val="24"/>
        </w:rPr>
        <w:t xml:space="preserve"> </w:t>
      </w:r>
      <w:r w:rsidRPr="00D3708E">
        <w:rPr>
          <w:rFonts w:cs="Arial"/>
          <w:szCs w:val="24"/>
        </w:rPr>
        <w:tab/>
        <w:t xml:space="preserve">the length of time since the alleged breach occurred;  </w:t>
      </w:r>
      <w:r w:rsidRPr="00D3708E">
        <w:rPr>
          <w:rFonts w:cs="Arial"/>
          <w:szCs w:val="24"/>
          <w:u w:val="single"/>
        </w:rPr>
        <w:t>and</w:t>
      </w:r>
    </w:p>
    <w:p w:rsidR="002876E0" w:rsidRPr="002876E0" w:rsidRDefault="002876E0" w:rsidP="002876E0">
      <w:pPr>
        <w:spacing w:after="0"/>
        <w:ind w:left="2160" w:hanging="2160"/>
        <w:jc w:val="both"/>
        <w:rPr>
          <w:rFonts w:cs="Arial"/>
          <w:b/>
          <w:color w:val="0070C0"/>
          <w:szCs w:val="24"/>
        </w:rPr>
      </w:pPr>
      <w:r w:rsidRPr="002876E0">
        <w:rPr>
          <w:rFonts w:cs="Arial"/>
          <w:b/>
          <w:color w:val="0070C0"/>
          <w:szCs w:val="24"/>
        </w:rPr>
        <w:t>Discussion:</w:t>
      </w:r>
    </w:p>
    <w:p w:rsidR="002876E0" w:rsidRPr="002169FB" w:rsidRDefault="002876E0" w:rsidP="002876E0">
      <w:pPr>
        <w:spacing w:after="0"/>
        <w:jc w:val="both"/>
        <w:rPr>
          <w:rFonts w:cs="Arial"/>
          <w:b/>
          <w:color w:val="0070C0"/>
          <w:szCs w:val="24"/>
        </w:rPr>
      </w:pPr>
      <w:r w:rsidRPr="002876E0">
        <w:rPr>
          <w:color w:val="0070C0"/>
        </w:rPr>
        <w:t xml:space="preserve">See WLC and MOSAIC page 91: </w:t>
      </w:r>
      <w:r>
        <w:rPr>
          <w:color w:val="0070C0"/>
        </w:rPr>
        <w:t>T</w:t>
      </w:r>
      <w:r w:rsidRPr="002876E0">
        <w:rPr>
          <w:color w:val="0070C0"/>
        </w:rPr>
        <w:t>he length of time since the breach occurred is irrelevant and presents opportunity for the use of individual discretion and ultimately failure to arrest.</w:t>
      </w:r>
      <w:r>
        <w:rPr>
          <w:color w:val="0070C0"/>
        </w:rPr>
        <w:t xml:space="preserve"> </w:t>
      </w:r>
      <w:r w:rsidRPr="002876E0">
        <w:rPr>
          <w:color w:val="0070C0"/>
        </w:rPr>
        <w:t xml:space="preserve">Paragraph </w:t>
      </w:r>
      <w:r w:rsidRPr="002876E0">
        <w:rPr>
          <w:i/>
          <w:color w:val="0070C0"/>
        </w:rPr>
        <w:t>(c)</w:t>
      </w:r>
      <w:r w:rsidRPr="002876E0">
        <w:rPr>
          <w:color w:val="0070C0"/>
        </w:rPr>
        <w:t xml:space="preserve"> seems to be intended to address the time period that has elapsed from the contravention of the protection order to the time that a police official is r</w:t>
      </w:r>
      <w:r>
        <w:rPr>
          <w:color w:val="0070C0"/>
        </w:rPr>
        <w:t>equested to execute a warrant. For a complainant to request a police official to enforce a warrant of arrest a month after the incident, may</w:t>
      </w:r>
      <w:r w:rsidR="00596E21">
        <w:rPr>
          <w:color w:val="0070C0"/>
        </w:rPr>
        <w:t>,</w:t>
      </w:r>
      <w:r>
        <w:rPr>
          <w:color w:val="0070C0"/>
        </w:rPr>
        <w:t xml:space="preserve"> depending on the circumstances, </w:t>
      </w:r>
      <w:r w:rsidR="00596E21">
        <w:rPr>
          <w:color w:val="0070C0"/>
        </w:rPr>
        <w:t>be a clear indication that harm is not present which requires the arrest of the respondent.</w:t>
      </w:r>
      <w:r w:rsidR="00FA3EA4">
        <w:rPr>
          <w:color w:val="0070C0"/>
        </w:rPr>
        <w:t xml:space="preserve"> </w:t>
      </w:r>
      <w:r w:rsidR="00FA3EA4" w:rsidRPr="002169FB">
        <w:rPr>
          <w:b/>
          <w:color w:val="0070C0"/>
        </w:rPr>
        <w:t>It is proposed that the requirement be retained.</w:t>
      </w:r>
    </w:p>
    <w:p w:rsidR="002876E0" w:rsidRPr="00D233F0" w:rsidRDefault="002876E0" w:rsidP="002876E0">
      <w:pPr>
        <w:spacing w:after="0" w:line="480" w:lineRule="auto"/>
        <w:ind w:left="2160" w:hanging="2160"/>
        <w:jc w:val="both"/>
        <w:rPr>
          <w:rFonts w:cs="Arial"/>
          <w:strike/>
          <w:szCs w:val="24"/>
          <w:highlight w:val="yellow"/>
        </w:rPr>
      </w:pPr>
    </w:p>
    <w:p w:rsidR="00E84E46" w:rsidRPr="005309F4" w:rsidRDefault="00E84E46" w:rsidP="00373277">
      <w:pPr>
        <w:spacing w:after="0" w:line="480" w:lineRule="auto"/>
        <w:ind w:left="2160" w:hanging="720"/>
        <w:jc w:val="both"/>
        <w:rPr>
          <w:rFonts w:cs="Arial"/>
          <w:szCs w:val="24"/>
          <w:u w:val="single"/>
        </w:rPr>
      </w:pPr>
      <w:r w:rsidRPr="00D3708E">
        <w:rPr>
          <w:rFonts w:cs="Arial"/>
          <w:i/>
          <w:szCs w:val="24"/>
          <w:u w:val="single"/>
        </w:rPr>
        <w:t>(d)</w:t>
      </w:r>
      <w:r w:rsidRPr="00D3708E">
        <w:rPr>
          <w:rFonts w:cs="Arial"/>
          <w:szCs w:val="24"/>
        </w:rPr>
        <w:tab/>
      </w:r>
      <w:r w:rsidRPr="00D3708E">
        <w:rPr>
          <w:rFonts w:cs="Arial"/>
          <w:szCs w:val="24"/>
          <w:u w:val="single"/>
        </w:rPr>
        <w:t xml:space="preserve">the nature and extent of the harm previously suffered in the domestic relationship by the complainant or </w:t>
      </w:r>
      <w:r w:rsidR="001237B6" w:rsidRPr="00D3708E">
        <w:rPr>
          <w:rFonts w:cs="Arial"/>
          <w:szCs w:val="24"/>
          <w:u w:val="single"/>
        </w:rPr>
        <w:t xml:space="preserve">a </w:t>
      </w:r>
      <w:r w:rsidRPr="00D3708E">
        <w:rPr>
          <w:rFonts w:cs="Arial"/>
          <w:szCs w:val="24"/>
          <w:u w:val="single"/>
        </w:rPr>
        <w:t>related person</w:t>
      </w:r>
      <w:r w:rsidRPr="005309F4">
        <w:rPr>
          <w:rFonts w:cs="Arial"/>
          <w:szCs w:val="24"/>
        </w:rPr>
        <w:t>.”.</w:t>
      </w:r>
    </w:p>
    <w:p w:rsidR="00CC2174" w:rsidRPr="00FA3EA4" w:rsidRDefault="00B83492" w:rsidP="00CC2174">
      <w:pPr>
        <w:spacing w:after="0" w:line="240" w:lineRule="auto"/>
        <w:jc w:val="both"/>
        <w:rPr>
          <w:rFonts w:cs="Arial"/>
          <w:b/>
          <w:color w:val="0070C0"/>
          <w:szCs w:val="24"/>
        </w:rPr>
      </w:pPr>
      <w:r w:rsidRPr="00FA3EA4">
        <w:rPr>
          <w:rFonts w:cs="Arial"/>
          <w:b/>
          <w:color w:val="0070C0"/>
          <w:szCs w:val="24"/>
        </w:rPr>
        <w:t>Discussion:</w:t>
      </w:r>
    </w:p>
    <w:p w:rsidR="00B83492" w:rsidRPr="00FA3EA4" w:rsidRDefault="00FA3EA4" w:rsidP="00CC2174">
      <w:pPr>
        <w:spacing w:after="0" w:line="240" w:lineRule="auto"/>
        <w:jc w:val="both"/>
        <w:rPr>
          <w:rFonts w:cs="Arial"/>
          <w:color w:val="0070C0"/>
          <w:szCs w:val="24"/>
        </w:rPr>
      </w:pPr>
      <w:r w:rsidRPr="00FA3EA4">
        <w:rPr>
          <w:rFonts w:cs="Arial"/>
          <w:color w:val="0070C0"/>
          <w:szCs w:val="24"/>
        </w:rPr>
        <w:t>See WLC page 91:</w:t>
      </w:r>
      <w:r>
        <w:rPr>
          <w:rFonts w:cs="Arial"/>
          <w:color w:val="0070C0"/>
          <w:szCs w:val="24"/>
        </w:rPr>
        <w:t xml:space="preserve"> Paragraph </w:t>
      </w:r>
      <w:r w:rsidRPr="00FA3EA4">
        <w:rPr>
          <w:rFonts w:cs="Arial"/>
          <w:i/>
          <w:color w:val="0070C0"/>
          <w:szCs w:val="24"/>
        </w:rPr>
        <w:t>(d)</w:t>
      </w:r>
      <w:r>
        <w:rPr>
          <w:rFonts w:cs="Arial"/>
          <w:color w:val="0070C0"/>
          <w:szCs w:val="24"/>
        </w:rPr>
        <w:t xml:space="preserve"> is qualified by paragraphs </w:t>
      </w:r>
      <w:r w:rsidRPr="00FA3EA4">
        <w:rPr>
          <w:rFonts w:cs="Arial"/>
          <w:i/>
          <w:color w:val="0070C0"/>
          <w:szCs w:val="24"/>
        </w:rPr>
        <w:t>(a)</w:t>
      </w:r>
      <w:r>
        <w:rPr>
          <w:rFonts w:cs="Arial"/>
          <w:color w:val="0070C0"/>
          <w:szCs w:val="24"/>
        </w:rPr>
        <w:t xml:space="preserve"> (risks to health, safety and wellbeing) and </w:t>
      </w:r>
      <w:r w:rsidRPr="00FA3EA4">
        <w:rPr>
          <w:rFonts w:cs="Arial"/>
          <w:i/>
          <w:color w:val="0070C0"/>
          <w:szCs w:val="24"/>
        </w:rPr>
        <w:t>(b)</w:t>
      </w:r>
      <w:r>
        <w:rPr>
          <w:rFonts w:cs="Arial"/>
          <w:color w:val="0070C0"/>
          <w:szCs w:val="24"/>
        </w:rPr>
        <w:t xml:space="preserve"> (the seriousness of breach of a protection order). If paragraph </w:t>
      </w:r>
      <w:r w:rsidRPr="00FA3EA4">
        <w:rPr>
          <w:rFonts w:cs="Arial"/>
          <w:i/>
          <w:color w:val="0070C0"/>
          <w:szCs w:val="24"/>
        </w:rPr>
        <w:t>(d)</w:t>
      </w:r>
      <w:r>
        <w:rPr>
          <w:rFonts w:cs="Arial"/>
          <w:color w:val="0070C0"/>
          <w:szCs w:val="24"/>
        </w:rPr>
        <w:t xml:space="preserve"> is to be removed, conduct that falls outside the ambit of paragraphs (a) and (b) will never ensure arrest, even if past conduct indicates </w:t>
      </w:r>
      <w:r w:rsidR="000D1E2B">
        <w:rPr>
          <w:rFonts w:cs="Arial"/>
          <w:color w:val="0070C0"/>
          <w:szCs w:val="24"/>
        </w:rPr>
        <w:t xml:space="preserve">extreme violence against the complainant. </w:t>
      </w:r>
      <w:r w:rsidR="000D1E2B" w:rsidRPr="002169FB">
        <w:rPr>
          <w:rFonts w:cs="Arial"/>
          <w:b/>
          <w:color w:val="0070C0"/>
          <w:szCs w:val="24"/>
        </w:rPr>
        <w:t>It is proposed that the requirement be retained.</w:t>
      </w:r>
    </w:p>
    <w:p w:rsidR="00B83492" w:rsidRDefault="00B83492" w:rsidP="00CC2174">
      <w:pPr>
        <w:spacing w:after="0" w:line="240" w:lineRule="auto"/>
        <w:jc w:val="both"/>
        <w:rPr>
          <w:rFonts w:cs="Arial"/>
          <w:b/>
          <w:szCs w:val="24"/>
        </w:rPr>
      </w:pPr>
    </w:p>
    <w:p w:rsidR="00E84E46" w:rsidRPr="005309F4" w:rsidRDefault="00E84E46" w:rsidP="00CC2174">
      <w:pPr>
        <w:spacing w:after="0" w:line="240" w:lineRule="auto"/>
        <w:jc w:val="both"/>
        <w:rPr>
          <w:rFonts w:cs="Arial"/>
          <w:b/>
          <w:szCs w:val="24"/>
        </w:rPr>
      </w:pPr>
      <w:r w:rsidRPr="005309F4">
        <w:rPr>
          <w:rFonts w:cs="Arial"/>
          <w:b/>
          <w:szCs w:val="24"/>
        </w:rPr>
        <w:t xml:space="preserve">Substitution of section 9 of Act 116 </w:t>
      </w:r>
      <w:r w:rsidR="00F32FD8" w:rsidRPr="005309F4">
        <w:rPr>
          <w:rFonts w:cs="Arial"/>
          <w:b/>
          <w:szCs w:val="24"/>
        </w:rPr>
        <w:t>of</w:t>
      </w:r>
      <w:r w:rsidRPr="005309F4">
        <w:rPr>
          <w:rFonts w:cs="Arial"/>
          <w:b/>
          <w:szCs w:val="24"/>
        </w:rPr>
        <w:t xml:space="preserve"> 1998</w:t>
      </w:r>
    </w:p>
    <w:p w:rsidR="00F32FD8" w:rsidRPr="005309F4" w:rsidRDefault="00F32FD8" w:rsidP="0094345F">
      <w:pPr>
        <w:spacing w:after="0" w:line="480" w:lineRule="auto"/>
        <w:jc w:val="both"/>
        <w:rPr>
          <w:rFonts w:cs="Arial"/>
          <w:b/>
          <w:szCs w:val="24"/>
        </w:rPr>
      </w:pPr>
    </w:p>
    <w:p w:rsidR="00F32FD8" w:rsidRPr="005309F4" w:rsidRDefault="00063282" w:rsidP="0094345F">
      <w:pPr>
        <w:spacing w:after="0" w:line="480" w:lineRule="auto"/>
        <w:jc w:val="both"/>
        <w:rPr>
          <w:rFonts w:cs="Arial"/>
          <w:szCs w:val="24"/>
        </w:rPr>
      </w:pPr>
      <w:r w:rsidRPr="005309F4">
        <w:rPr>
          <w:rFonts w:cs="Arial"/>
          <w:b/>
          <w:szCs w:val="24"/>
        </w:rPr>
        <w:tab/>
        <w:t>1</w:t>
      </w:r>
      <w:r w:rsidR="00B36E21" w:rsidRPr="005309F4">
        <w:rPr>
          <w:rFonts w:cs="Arial"/>
          <w:b/>
          <w:szCs w:val="24"/>
        </w:rPr>
        <w:t>3</w:t>
      </w:r>
      <w:r w:rsidR="00F32FD8" w:rsidRPr="005309F4">
        <w:rPr>
          <w:rFonts w:cs="Arial"/>
          <w:b/>
          <w:szCs w:val="24"/>
        </w:rPr>
        <w:t>.</w:t>
      </w:r>
      <w:r w:rsidR="00F32FD8" w:rsidRPr="005309F4">
        <w:rPr>
          <w:rFonts w:cs="Arial"/>
          <w:szCs w:val="24"/>
        </w:rPr>
        <w:tab/>
        <w:t>The following section is hereby substituted for section 9 of the principal Act:</w:t>
      </w:r>
    </w:p>
    <w:p w:rsidR="00F32FD8" w:rsidRPr="005309F4" w:rsidRDefault="00F32FD8" w:rsidP="0094345F">
      <w:pPr>
        <w:spacing w:after="0" w:line="480" w:lineRule="auto"/>
        <w:jc w:val="both"/>
        <w:rPr>
          <w:rFonts w:cs="Arial"/>
          <w:szCs w:val="24"/>
        </w:rPr>
      </w:pPr>
    </w:p>
    <w:p w:rsidR="00F32FD8" w:rsidRPr="005309F4" w:rsidRDefault="00F32FD8" w:rsidP="0094345F">
      <w:pPr>
        <w:spacing w:after="0" w:line="480" w:lineRule="auto"/>
        <w:jc w:val="both"/>
        <w:rPr>
          <w:rFonts w:cs="Arial"/>
          <w:b/>
          <w:szCs w:val="24"/>
        </w:rPr>
      </w:pPr>
      <w:r w:rsidRPr="005309F4">
        <w:rPr>
          <w:rFonts w:cs="Arial"/>
          <w:szCs w:val="24"/>
        </w:rPr>
        <w:tab/>
      </w:r>
      <w:r w:rsidR="007A7571" w:rsidRPr="005309F4">
        <w:rPr>
          <w:rFonts w:cs="Arial"/>
          <w:szCs w:val="24"/>
        </w:rPr>
        <w:t>"</w:t>
      </w:r>
      <w:r w:rsidRPr="005309F4">
        <w:rPr>
          <w:rFonts w:cs="Arial"/>
          <w:b/>
          <w:szCs w:val="24"/>
        </w:rPr>
        <w:t>Seizure of [arms and dangerous] weapons</w:t>
      </w:r>
    </w:p>
    <w:p w:rsidR="00A149D6" w:rsidRPr="005309F4" w:rsidRDefault="00A149D6" w:rsidP="0094345F">
      <w:pPr>
        <w:spacing w:after="0" w:line="480" w:lineRule="auto"/>
        <w:jc w:val="both"/>
        <w:rPr>
          <w:rFonts w:cs="Arial"/>
          <w:b/>
          <w:szCs w:val="24"/>
        </w:rPr>
      </w:pPr>
    </w:p>
    <w:p w:rsidR="00F32FD8" w:rsidRPr="005309F4" w:rsidRDefault="00A149D6" w:rsidP="0094345F">
      <w:pPr>
        <w:spacing w:after="0" w:line="480" w:lineRule="auto"/>
        <w:ind w:left="720" w:firstLine="720"/>
        <w:jc w:val="both"/>
        <w:rPr>
          <w:rFonts w:cs="Arial"/>
          <w:szCs w:val="24"/>
        </w:rPr>
      </w:pPr>
      <w:r w:rsidRPr="005309F4">
        <w:rPr>
          <w:rFonts w:cs="Arial"/>
          <w:b/>
          <w:szCs w:val="24"/>
        </w:rPr>
        <w:t>9.</w:t>
      </w:r>
      <w:r w:rsidR="00F32FD8" w:rsidRPr="005309F4">
        <w:rPr>
          <w:rFonts w:cs="Arial"/>
          <w:b/>
          <w:szCs w:val="24"/>
        </w:rPr>
        <w:tab/>
      </w:r>
      <w:r w:rsidR="00F32FD8" w:rsidRPr="005309F4">
        <w:rPr>
          <w:rFonts w:cs="Arial"/>
          <w:szCs w:val="24"/>
        </w:rPr>
        <w:t>(1)</w:t>
      </w:r>
      <w:r w:rsidR="00F32FD8" w:rsidRPr="005309F4">
        <w:rPr>
          <w:rFonts w:cs="Arial"/>
          <w:szCs w:val="24"/>
        </w:rPr>
        <w:tab/>
        <w:t xml:space="preserve">The court must order a member of the South African Police Service to seize any </w:t>
      </w:r>
      <w:r w:rsidR="00F32FD8" w:rsidRPr="005309F4">
        <w:rPr>
          <w:rFonts w:cs="Arial"/>
          <w:b/>
          <w:szCs w:val="24"/>
        </w:rPr>
        <w:t>[arm or dangerous]</w:t>
      </w:r>
      <w:r w:rsidR="00F32FD8" w:rsidRPr="005309F4">
        <w:rPr>
          <w:rFonts w:cs="Arial"/>
          <w:szCs w:val="24"/>
        </w:rPr>
        <w:t xml:space="preserve"> weapon in the possession or under the control of a respondent</w:t>
      </w:r>
      <w:r w:rsidR="005009F8">
        <w:rPr>
          <w:rFonts w:cs="Arial"/>
          <w:szCs w:val="24"/>
        </w:rPr>
        <w:t xml:space="preserve"> </w:t>
      </w:r>
      <w:r w:rsidR="005009F8" w:rsidRPr="00201472">
        <w:rPr>
          <w:rFonts w:cs="Arial"/>
          <w:szCs w:val="24"/>
          <w:highlight w:val="yellow"/>
          <w:u w:val="double"/>
        </w:rPr>
        <w:t>as specified in that order</w:t>
      </w:r>
      <w:r w:rsidR="00F32FD8" w:rsidRPr="00201472">
        <w:rPr>
          <w:rFonts w:cs="Arial"/>
          <w:szCs w:val="24"/>
          <w:highlight w:val="yellow"/>
          <w:u w:val="double"/>
        </w:rPr>
        <w:t>,</w:t>
      </w:r>
      <w:r w:rsidR="00F32FD8" w:rsidRPr="00201472">
        <w:rPr>
          <w:rFonts w:cs="Arial"/>
          <w:szCs w:val="24"/>
          <w:u w:val="double"/>
        </w:rPr>
        <w:t xml:space="preserve"> </w:t>
      </w:r>
      <w:r w:rsidR="00F32FD8" w:rsidRPr="005309F4">
        <w:rPr>
          <w:rFonts w:cs="Arial"/>
          <w:szCs w:val="24"/>
          <w:u w:val="single"/>
        </w:rPr>
        <w:t>regardless of the requirements of the respondent’s employment to possess such weapon</w:t>
      </w:r>
      <w:r w:rsidR="00F32FD8" w:rsidRPr="005009F8">
        <w:rPr>
          <w:rFonts w:cs="Arial"/>
          <w:szCs w:val="24"/>
        </w:rPr>
        <w:t>,</w:t>
      </w:r>
      <w:r w:rsidR="00F32FD8" w:rsidRPr="005309F4">
        <w:rPr>
          <w:rFonts w:cs="Arial"/>
          <w:szCs w:val="24"/>
        </w:rPr>
        <w:t xml:space="preserve"> if the court is satisfied on the evidence placed before it, including any affidavits supporting an application ref</w:t>
      </w:r>
      <w:r w:rsidRPr="005309F4">
        <w:rPr>
          <w:rFonts w:cs="Arial"/>
          <w:szCs w:val="24"/>
        </w:rPr>
        <w:t>erred to in section 4 (1), that—</w:t>
      </w:r>
    </w:p>
    <w:p w:rsidR="00F32FD8" w:rsidRPr="005309F4" w:rsidRDefault="00F32FD8" w:rsidP="00A149D6">
      <w:pPr>
        <w:spacing w:after="0" w:line="480" w:lineRule="auto"/>
        <w:ind w:left="1440" w:hanging="720"/>
        <w:jc w:val="both"/>
        <w:rPr>
          <w:rFonts w:cs="Arial"/>
          <w:szCs w:val="24"/>
        </w:rPr>
      </w:pPr>
      <w:r w:rsidRPr="005309F4">
        <w:rPr>
          <w:rFonts w:cs="Arial"/>
          <w:i/>
          <w:szCs w:val="24"/>
        </w:rPr>
        <w:t>(a)</w:t>
      </w:r>
      <w:r w:rsidRPr="005309F4">
        <w:rPr>
          <w:rFonts w:cs="Arial"/>
          <w:szCs w:val="24"/>
        </w:rPr>
        <w:tab/>
        <w:t xml:space="preserve">the respondent has threatened or expressed the intention to kill or injure himself or herself, </w:t>
      </w:r>
      <w:r w:rsidRPr="005309F4">
        <w:rPr>
          <w:rFonts w:cs="Arial"/>
          <w:b/>
          <w:szCs w:val="24"/>
        </w:rPr>
        <w:t>[or]</w:t>
      </w:r>
      <w:r w:rsidRPr="005309F4">
        <w:rPr>
          <w:rFonts w:cs="Arial"/>
          <w:szCs w:val="24"/>
        </w:rPr>
        <w:t xml:space="preserve"> any person in </w:t>
      </w:r>
      <w:r w:rsidRPr="005309F4">
        <w:rPr>
          <w:rFonts w:cs="Arial"/>
          <w:b/>
          <w:szCs w:val="24"/>
        </w:rPr>
        <w:t>[a]</w:t>
      </w:r>
      <w:r w:rsidRPr="005309F4">
        <w:rPr>
          <w:rFonts w:cs="Arial"/>
          <w:szCs w:val="24"/>
        </w:rPr>
        <w:t xml:space="preserve"> </w:t>
      </w:r>
      <w:r w:rsidRPr="005309F4">
        <w:rPr>
          <w:rFonts w:cs="Arial"/>
          <w:szCs w:val="24"/>
          <w:u w:val="single"/>
        </w:rPr>
        <w:t>the</w:t>
      </w:r>
      <w:r w:rsidRPr="005309F4">
        <w:rPr>
          <w:rFonts w:cs="Arial"/>
          <w:szCs w:val="24"/>
        </w:rPr>
        <w:t xml:space="preserve"> domestic relationship </w:t>
      </w:r>
      <w:r w:rsidR="004C6546" w:rsidRPr="004C6546">
        <w:rPr>
          <w:rFonts w:cs="Arial"/>
          <w:b/>
          <w:color w:val="FF0000"/>
          <w:szCs w:val="24"/>
        </w:rPr>
        <w:t>[</w:t>
      </w:r>
      <w:r w:rsidRPr="004C6546">
        <w:rPr>
          <w:rFonts w:cs="Arial"/>
          <w:b/>
          <w:color w:val="FF0000"/>
          <w:szCs w:val="24"/>
          <w:u w:val="single"/>
        </w:rPr>
        <w:t>or</w:t>
      </w:r>
      <w:r w:rsidR="004C6546" w:rsidRPr="004C6546">
        <w:rPr>
          <w:rFonts w:cs="Arial"/>
          <w:b/>
          <w:color w:val="FF0000"/>
          <w:szCs w:val="24"/>
          <w:u w:val="single"/>
        </w:rPr>
        <w:t>]</w:t>
      </w:r>
      <w:r w:rsidR="004C6546" w:rsidRPr="004C6546">
        <w:rPr>
          <w:rFonts w:cs="Arial"/>
          <w:color w:val="FF0000"/>
          <w:szCs w:val="24"/>
          <w:u w:val="double"/>
        </w:rPr>
        <w:t>,</w:t>
      </w:r>
      <w:r w:rsidRPr="005309F4">
        <w:rPr>
          <w:rFonts w:cs="Arial"/>
          <w:szCs w:val="24"/>
          <w:u w:val="single"/>
        </w:rPr>
        <w:t xml:space="preserve"> a related person</w:t>
      </w:r>
      <w:r w:rsidRPr="005309F4">
        <w:rPr>
          <w:rFonts w:cs="Arial"/>
          <w:szCs w:val="24"/>
        </w:rPr>
        <w:t xml:space="preserve">, </w:t>
      </w:r>
      <w:r w:rsidR="004C6546" w:rsidRPr="004C6546">
        <w:rPr>
          <w:rFonts w:cs="Arial"/>
          <w:color w:val="FF0000"/>
          <w:szCs w:val="24"/>
          <w:u w:val="double"/>
        </w:rPr>
        <w:t>or any other person,</w:t>
      </w:r>
      <w:r w:rsidR="004C6546">
        <w:rPr>
          <w:rFonts w:cs="Arial"/>
          <w:szCs w:val="24"/>
        </w:rPr>
        <w:t xml:space="preserve"> </w:t>
      </w:r>
      <w:r w:rsidRPr="005309F4">
        <w:rPr>
          <w:rFonts w:cs="Arial"/>
          <w:szCs w:val="24"/>
        </w:rPr>
        <w:t xml:space="preserve">whether or not by means of such </w:t>
      </w:r>
      <w:r w:rsidRPr="005309F4">
        <w:rPr>
          <w:rFonts w:cs="Arial"/>
          <w:b/>
          <w:szCs w:val="24"/>
        </w:rPr>
        <w:t>[arm or dangerous]</w:t>
      </w:r>
      <w:r w:rsidRPr="005309F4">
        <w:rPr>
          <w:rFonts w:cs="Arial"/>
          <w:szCs w:val="24"/>
        </w:rPr>
        <w:t xml:space="preserve"> weapon; or</w:t>
      </w:r>
    </w:p>
    <w:p w:rsidR="00F32FD8" w:rsidRPr="005309F4" w:rsidRDefault="00F32FD8" w:rsidP="00A149D6">
      <w:pPr>
        <w:spacing w:after="0" w:line="480" w:lineRule="auto"/>
        <w:ind w:left="1440" w:hanging="720"/>
        <w:jc w:val="both"/>
        <w:rPr>
          <w:rFonts w:cs="Arial"/>
          <w:szCs w:val="24"/>
        </w:rPr>
      </w:pPr>
      <w:r w:rsidRPr="005309F4">
        <w:rPr>
          <w:rFonts w:cs="Arial"/>
          <w:i/>
          <w:szCs w:val="24"/>
        </w:rPr>
        <w:t>(b)</w:t>
      </w:r>
      <w:r w:rsidRPr="005309F4">
        <w:rPr>
          <w:rFonts w:cs="Arial"/>
          <w:szCs w:val="24"/>
        </w:rPr>
        <w:t xml:space="preserve"> </w:t>
      </w:r>
      <w:r w:rsidRPr="005309F4">
        <w:rPr>
          <w:rFonts w:cs="Arial"/>
          <w:szCs w:val="24"/>
        </w:rPr>
        <w:tab/>
      </w:r>
      <w:r w:rsidR="004C6546" w:rsidRPr="004C6546">
        <w:rPr>
          <w:rFonts w:cs="Arial"/>
          <w:color w:val="FF0000"/>
          <w:szCs w:val="24"/>
          <w:u w:val="double"/>
        </w:rPr>
        <w:t>the</w:t>
      </w:r>
      <w:r w:rsidR="004C6546">
        <w:rPr>
          <w:rFonts w:cs="Arial"/>
          <w:szCs w:val="24"/>
        </w:rPr>
        <w:t xml:space="preserve"> </w:t>
      </w:r>
      <w:r w:rsidRPr="005309F4">
        <w:rPr>
          <w:rFonts w:cs="Arial"/>
          <w:szCs w:val="24"/>
        </w:rPr>
        <w:t xml:space="preserve">possession of such </w:t>
      </w:r>
      <w:r w:rsidRPr="005309F4">
        <w:rPr>
          <w:rFonts w:cs="Arial"/>
          <w:b/>
          <w:szCs w:val="24"/>
        </w:rPr>
        <w:t>[arm or dangerous]</w:t>
      </w:r>
      <w:r w:rsidRPr="005309F4">
        <w:rPr>
          <w:rFonts w:cs="Arial"/>
          <w:szCs w:val="24"/>
        </w:rPr>
        <w:t xml:space="preserve"> weapon is not in the best interests of the respondent or any other person in a domestic relationship</w:t>
      </w:r>
      <w:r w:rsidR="00114156" w:rsidRPr="005309F4">
        <w:rPr>
          <w:rFonts w:cs="Arial"/>
          <w:szCs w:val="24"/>
          <w:u w:val="single"/>
        </w:rPr>
        <w:t xml:space="preserve"> or a related person</w:t>
      </w:r>
      <w:r w:rsidRPr="005309F4">
        <w:rPr>
          <w:rFonts w:cs="Arial"/>
          <w:szCs w:val="24"/>
        </w:rPr>
        <w:t xml:space="preserve">, </w:t>
      </w:r>
      <w:r w:rsidR="00A149D6" w:rsidRPr="005309F4">
        <w:rPr>
          <w:rFonts w:cs="Arial"/>
          <w:szCs w:val="24"/>
        </w:rPr>
        <w:t>as a result of the respondent's—</w:t>
      </w:r>
    </w:p>
    <w:p w:rsidR="00F32FD8" w:rsidRPr="005309F4" w:rsidRDefault="00F32FD8" w:rsidP="0094345F">
      <w:pPr>
        <w:spacing w:after="0" w:line="480" w:lineRule="auto"/>
        <w:jc w:val="both"/>
        <w:rPr>
          <w:rFonts w:cs="Arial"/>
          <w:szCs w:val="24"/>
        </w:rPr>
      </w:pPr>
      <w:r w:rsidRPr="005309F4">
        <w:rPr>
          <w:rFonts w:cs="Arial"/>
          <w:szCs w:val="24"/>
        </w:rPr>
        <w:tab/>
      </w:r>
      <w:r w:rsidRPr="005309F4">
        <w:rPr>
          <w:rFonts w:cs="Arial"/>
          <w:szCs w:val="24"/>
        </w:rPr>
        <w:tab/>
        <w:t>(i)</w:t>
      </w:r>
      <w:r w:rsidRPr="005309F4">
        <w:rPr>
          <w:rFonts w:cs="Arial"/>
          <w:szCs w:val="24"/>
        </w:rPr>
        <w:tab/>
        <w:t>state of mind or mental condition;</w:t>
      </w:r>
    </w:p>
    <w:p w:rsidR="00F32FD8" w:rsidRPr="005309F4" w:rsidRDefault="00F32FD8" w:rsidP="0094345F">
      <w:pPr>
        <w:spacing w:after="0" w:line="480" w:lineRule="auto"/>
        <w:jc w:val="both"/>
        <w:rPr>
          <w:rFonts w:cs="Arial"/>
          <w:szCs w:val="24"/>
        </w:rPr>
      </w:pPr>
      <w:r w:rsidRPr="005309F4">
        <w:rPr>
          <w:rFonts w:cs="Arial"/>
          <w:szCs w:val="24"/>
        </w:rPr>
        <w:tab/>
      </w:r>
      <w:r w:rsidRPr="005309F4">
        <w:rPr>
          <w:rFonts w:cs="Arial"/>
          <w:szCs w:val="24"/>
        </w:rPr>
        <w:tab/>
        <w:t>(ii)</w:t>
      </w:r>
      <w:r w:rsidRPr="005309F4">
        <w:rPr>
          <w:rFonts w:cs="Arial"/>
          <w:szCs w:val="24"/>
        </w:rPr>
        <w:tab/>
        <w:t>inclination to violence; or</w:t>
      </w:r>
    </w:p>
    <w:p w:rsidR="00F32FD8" w:rsidRPr="005309F4" w:rsidRDefault="00F32FD8" w:rsidP="0094345F">
      <w:pPr>
        <w:spacing w:after="0" w:line="480" w:lineRule="auto"/>
        <w:jc w:val="both"/>
        <w:rPr>
          <w:rFonts w:cs="Arial"/>
          <w:szCs w:val="24"/>
        </w:rPr>
      </w:pPr>
      <w:r w:rsidRPr="005309F4">
        <w:rPr>
          <w:rFonts w:cs="Arial"/>
          <w:szCs w:val="24"/>
        </w:rPr>
        <w:tab/>
      </w:r>
      <w:r w:rsidRPr="005309F4">
        <w:rPr>
          <w:rFonts w:cs="Arial"/>
          <w:szCs w:val="24"/>
        </w:rPr>
        <w:tab/>
        <w:t>(iii)</w:t>
      </w:r>
      <w:r w:rsidRPr="005309F4">
        <w:rPr>
          <w:rFonts w:cs="Arial"/>
          <w:szCs w:val="24"/>
        </w:rPr>
        <w:tab/>
        <w:t>use of or dependence on intoxicating liquor or drugs.</w:t>
      </w:r>
    </w:p>
    <w:p w:rsidR="00F32FD8" w:rsidRPr="005309F4" w:rsidRDefault="00F32FD8" w:rsidP="0094345F">
      <w:pPr>
        <w:spacing w:after="0" w:line="480" w:lineRule="auto"/>
        <w:ind w:left="720" w:firstLine="1440"/>
        <w:jc w:val="both"/>
        <w:rPr>
          <w:rFonts w:cs="Arial"/>
          <w:szCs w:val="24"/>
        </w:rPr>
      </w:pPr>
      <w:r w:rsidRPr="005309F4">
        <w:rPr>
          <w:rFonts w:cs="Arial"/>
          <w:szCs w:val="24"/>
        </w:rPr>
        <w:t>(2)</w:t>
      </w:r>
      <w:r w:rsidRPr="005309F4">
        <w:rPr>
          <w:rFonts w:cs="Arial"/>
          <w:szCs w:val="24"/>
        </w:rPr>
        <w:tab/>
        <w:t xml:space="preserve">Any </w:t>
      </w:r>
      <w:r w:rsidRPr="005309F4">
        <w:rPr>
          <w:rFonts w:cs="Arial"/>
          <w:b/>
          <w:szCs w:val="24"/>
        </w:rPr>
        <w:t>[arm]</w:t>
      </w:r>
      <w:r w:rsidRPr="005309F4">
        <w:rPr>
          <w:rFonts w:cs="Arial"/>
          <w:szCs w:val="24"/>
        </w:rPr>
        <w:t xml:space="preserve"> </w:t>
      </w:r>
      <w:r w:rsidRPr="005309F4">
        <w:rPr>
          <w:rFonts w:cs="Arial"/>
          <w:szCs w:val="24"/>
          <w:u w:val="single"/>
        </w:rPr>
        <w:t>weapon</w:t>
      </w:r>
      <w:r w:rsidR="00C165E1">
        <w:rPr>
          <w:rFonts w:cs="Arial"/>
          <w:szCs w:val="24"/>
          <w:u w:val="single"/>
        </w:rPr>
        <w:t xml:space="preserve"> contemplated in paragraph </w:t>
      </w:r>
      <w:r w:rsidR="00C165E1">
        <w:rPr>
          <w:rFonts w:cs="Arial"/>
          <w:i/>
          <w:szCs w:val="24"/>
          <w:u w:val="single"/>
        </w:rPr>
        <w:t>(a)</w:t>
      </w:r>
      <w:r w:rsidR="00C165E1">
        <w:rPr>
          <w:rFonts w:cs="Arial"/>
          <w:szCs w:val="24"/>
          <w:u w:val="single"/>
        </w:rPr>
        <w:t xml:space="preserve"> of the definition of “weapon”</w:t>
      </w:r>
      <w:r w:rsidR="00C165E1">
        <w:rPr>
          <w:rFonts w:cs="Arial"/>
          <w:szCs w:val="24"/>
        </w:rPr>
        <w:t xml:space="preserve">, </w:t>
      </w:r>
      <w:r w:rsidR="00C165E1" w:rsidRPr="00C165E1">
        <w:rPr>
          <w:rFonts w:cs="Arial"/>
          <w:szCs w:val="24"/>
        </w:rPr>
        <w:t>seized in terms of subsection (1)</w:t>
      </w:r>
      <w:r w:rsidR="00C165E1">
        <w:rPr>
          <w:rFonts w:cs="Arial"/>
          <w:szCs w:val="24"/>
        </w:rPr>
        <w:t xml:space="preserve"> </w:t>
      </w:r>
      <w:r w:rsidRPr="005309F4">
        <w:rPr>
          <w:rFonts w:cs="Arial"/>
          <w:szCs w:val="24"/>
        </w:rPr>
        <w:t xml:space="preserve">must be </w:t>
      </w:r>
      <w:r w:rsidRPr="005309F4">
        <w:rPr>
          <w:rFonts w:cs="Arial"/>
          <w:b/>
          <w:szCs w:val="24"/>
        </w:rPr>
        <w:t>[handed over to the holder of an office in the]</w:t>
      </w:r>
      <w:r w:rsidRPr="005309F4">
        <w:rPr>
          <w:rFonts w:cs="Arial"/>
          <w:szCs w:val="24"/>
        </w:rPr>
        <w:t xml:space="preserve"> </w:t>
      </w:r>
      <w:r w:rsidRPr="005309F4">
        <w:rPr>
          <w:rFonts w:cs="Arial"/>
          <w:szCs w:val="24"/>
          <w:u w:val="single"/>
        </w:rPr>
        <w:t>kept by the</w:t>
      </w:r>
      <w:r w:rsidRPr="005309F4">
        <w:rPr>
          <w:rFonts w:cs="Arial"/>
          <w:szCs w:val="24"/>
        </w:rPr>
        <w:t xml:space="preserve"> South African Police Service </w:t>
      </w:r>
      <w:r w:rsidRPr="005309F4">
        <w:rPr>
          <w:rFonts w:cs="Arial"/>
          <w:b/>
          <w:szCs w:val="24"/>
        </w:rPr>
        <w:t>[as contemplated in section 11(2)</w:t>
      </w:r>
      <w:r w:rsidRPr="005309F4">
        <w:rPr>
          <w:rFonts w:cs="Arial"/>
          <w:b/>
          <w:i/>
          <w:szCs w:val="24"/>
        </w:rPr>
        <w:t>(b)</w:t>
      </w:r>
      <w:r w:rsidRPr="005309F4">
        <w:rPr>
          <w:rFonts w:cs="Arial"/>
          <w:b/>
          <w:szCs w:val="24"/>
        </w:rPr>
        <w:t xml:space="preserve"> of the Arms and Ammunition Act, 1969 (Act 75 of 1969),]</w:t>
      </w:r>
      <w:r w:rsidRPr="005309F4">
        <w:rPr>
          <w:rFonts w:cs="Arial"/>
          <w:szCs w:val="24"/>
        </w:rPr>
        <w:t xml:space="preserve"> and the court must direct the clerk of the court to refer a copy of the record of the evidence concerned to the </w:t>
      </w:r>
      <w:r w:rsidR="00EF5DC3" w:rsidRPr="005309F4">
        <w:rPr>
          <w:rFonts w:cs="Arial"/>
          <w:b/>
          <w:szCs w:val="24"/>
        </w:rPr>
        <w:t>[</w:t>
      </w:r>
      <w:r w:rsidRPr="005309F4">
        <w:rPr>
          <w:rFonts w:cs="Arial"/>
          <w:b/>
          <w:szCs w:val="24"/>
        </w:rPr>
        <w:t>National Commissioner of the South African Police Service</w:t>
      </w:r>
      <w:r w:rsidR="00EF5DC3" w:rsidRPr="005309F4">
        <w:rPr>
          <w:rFonts w:cs="Arial"/>
          <w:b/>
          <w:szCs w:val="24"/>
        </w:rPr>
        <w:t>]</w:t>
      </w:r>
      <w:r w:rsidRPr="005309F4">
        <w:rPr>
          <w:rFonts w:cs="Arial"/>
          <w:szCs w:val="24"/>
        </w:rPr>
        <w:t xml:space="preserve"> </w:t>
      </w:r>
      <w:r w:rsidR="00B33DC4" w:rsidRPr="00795CD1">
        <w:rPr>
          <w:rFonts w:cs="Arial"/>
          <w:szCs w:val="24"/>
          <w:highlight w:val="yellow"/>
          <w:u w:val="double"/>
        </w:rPr>
        <w:t xml:space="preserve">relevant </w:t>
      </w:r>
      <w:r w:rsidR="00B33DC4" w:rsidRPr="00795CD1">
        <w:rPr>
          <w:rFonts w:cs="Arial"/>
          <w:szCs w:val="24"/>
          <w:highlight w:val="yellow"/>
          <w:u w:val="double"/>
        </w:rPr>
        <w:lastRenderedPageBreak/>
        <w:t>station commander</w:t>
      </w:r>
      <w:r w:rsidR="003A6FEC">
        <w:rPr>
          <w:rFonts w:cs="Arial"/>
          <w:szCs w:val="24"/>
        </w:rPr>
        <w:t xml:space="preserve">  </w:t>
      </w:r>
      <w:r w:rsidRPr="005309F4">
        <w:rPr>
          <w:rFonts w:cs="Arial"/>
          <w:szCs w:val="24"/>
        </w:rPr>
        <w:t xml:space="preserve">for consideration in terms of section </w:t>
      </w:r>
      <w:r w:rsidRPr="005309F4">
        <w:rPr>
          <w:rFonts w:cs="Arial"/>
          <w:b/>
          <w:szCs w:val="24"/>
        </w:rPr>
        <w:t>[11]</w:t>
      </w:r>
      <w:r w:rsidRPr="005309F4">
        <w:rPr>
          <w:rFonts w:cs="Arial"/>
          <w:szCs w:val="24"/>
        </w:rPr>
        <w:t xml:space="preserve"> </w:t>
      </w:r>
      <w:r w:rsidRPr="005309F4">
        <w:rPr>
          <w:rFonts w:cs="Arial"/>
          <w:szCs w:val="24"/>
          <w:u w:val="single"/>
        </w:rPr>
        <w:t>102</w:t>
      </w:r>
      <w:r w:rsidRPr="005309F4">
        <w:rPr>
          <w:rFonts w:cs="Arial"/>
          <w:szCs w:val="24"/>
        </w:rPr>
        <w:t xml:space="preserve"> of the </w:t>
      </w:r>
      <w:r w:rsidRPr="005309F4">
        <w:rPr>
          <w:rFonts w:cs="Arial"/>
          <w:b/>
          <w:szCs w:val="24"/>
        </w:rPr>
        <w:t xml:space="preserve">[Arms and Ammunition Act, 1969] </w:t>
      </w:r>
      <w:r w:rsidRPr="005309F4">
        <w:rPr>
          <w:rFonts w:cs="Arial"/>
          <w:szCs w:val="24"/>
          <w:u w:val="single"/>
        </w:rPr>
        <w:t>Firearms Control Act</w:t>
      </w:r>
      <w:r w:rsidR="00114156" w:rsidRPr="005309F4">
        <w:rPr>
          <w:rFonts w:cs="Arial"/>
          <w:szCs w:val="24"/>
          <w:u w:val="single"/>
        </w:rPr>
        <w:t>,</w:t>
      </w:r>
      <w:r w:rsidRPr="005309F4">
        <w:rPr>
          <w:rFonts w:cs="Arial"/>
          <w:szCs w:val="24"/>
          <w:u w:val="single"/>
        </w:rPr>
        <w:t xml:space="preserve"> 2000</w:t>
      </w:r>
      <w:r w:rsidR="00B33DC4" w:rsidRPr="006372A7">
        <w:rPr>
          <w:rFonts w:cs="Arial"/>
          <w:szCs w:val="24"/>
          <w:u w:val="double"/>
        </w:rPr>
        <w:t xml:space="preserve">, </w:t>
      </w:r>
      <w:commentRangeStart w:id="140"/>
      <w:r w:rsidR="00B33DC4" w:rsidRPr="006372A7">
        <w:rPr>
          <w:rFonts w:cs="Arial"/>
          <w:szCs w:val="24"/>
          <w:u w:val="double"/>
        </w:rPr>
        <w:t xml:space="preserve">and a copy of the record must be submitted to the </w:t>
      </w:r>
      <w:r w:rsidR="006372A7" w:rsidRPr="006372A7">
        <w:rPr>
          <w:rFonts w:cs="Arial"/>
          <w:szCs w:val="24"/>
          <w:u w:val="double"/>
        </w:rPr>
        <w:t>National Commissioner of the South African Police Service</w:t>
      </w:r>
      <w:r w:rsidR="00B33DC4" w:rsidRPr="006372A7">
        <w:rPr>
          <w:rFonts w:cs="Arial"/>
          <w:szCs w:val="24"/>
        </w:rPr>
        <w:t>.</w:t>
      </w:r>
      <w:commentRangeEnd w:id="140"/>
      <w:r w:rsidR="006372A7">
        <w:rPr>
          <w:rStyle w:val="CommentReference"/>
        </w:rPr>
        <w:commentReference w:id="140"/>
      </w:r>
    </w:p>
    <w:p w:rsidR="00F32FD8" w:rsidRPr="005309F4" w:rsidRDefault="00F32FD8" w:rsidP="00A149D6">
      <w:pPr>
        <w:spacing w:after="0" w:line="480" w:lineRule="auto"/>
        <w:ind w:left="720"/>
        <w:jc w:val="both"/>
        <w:rPr>
          <w:rFonts w:cs="Arial"/>
          <w:szCs w:val="24"/>
        </w:rPr>
      </w:pPr>
      <w:r w:rsidRPr="005309F4">
        <w:rPr>
          <w:rFonts w:cs="Arial"/>
          <w:szCs w:val="24"/>
        </w:rPr>
        <w:tab/>
      </w:r>
      <w:r w:rsidRPr="005309F4">
        <w:rPr>
          <w:rFonts w:cs="Arial"/>
          <w:szCs w:val="24"/>
        </w:rPr>
        <w:tab/>
        <w:t>(3)</w:t>
      </w:r>
      <w:r w:rsidRPr="005309F4">
        <w:rPr>
          <w:rFonts w:cs="Arial"/>
          <w:szCs w:val="24"/>
        </w:rPr>
        <w:tab/>
        <w:t xml:space="preserve">Any </w:t>
      </w:r>
      <w:r w:rsidRPr="005309F4">
        <w:rPr>
          <w:rFonts w:cs="Arial"/>
          <w:b/>
          <w:szCs w:val="24"/>
        </w:rPr>
        <w:t>[dangerous]</w:t>
      </w:r>
      <w:r w:rsidRPr="005309F4">
        <w:rPr>
          <w:rFonts w:cs="Arial"/>
          <w:szCs w:val="24"/>
        </w:rPr>
        <w:t xml:space="preserve"> weapon</w:t>
      </w:r>
      <w:r w:rsidR="001514C9" w:rsidRPr="005309F4">
        <w:rPr>
          <w:rFonts w:cs="Arial"/>
          <w:szCs w:val="24"/>
        </w:rPr>
        <w:t xml:space="preserve"> </w:t>
      </w:r>
      <w:commentRangeStart w:id="141"/>
      <w:r w:rsidR="008E0A9F" w:rsidRPr="00107DCB">
        <w:rPr>
          <w:rFonts w:cs="Arial"/>
          <w:szCs w:val="24"/>
          <w:highlight w:val="yellow"/>
          <w:u w:val="double"/>
        </w:rPr>
        <w:t xml:space="preserve">contemplated in paragraph </w:t>
      </w:r>
      <w:r w:rsidR="008E0A9F" w:rsidRPr="00107DCB">
        <w:rPr>
          <w:rFonts w:cs="Arial"/>
          <w:i/>
          <w:szCs w:val="24"/>
          <w:highlight w:val="yellow"/>
          <w:u w:val="double"/>
        </w:rPr>
        <w:t>(b)</w:t>
      </w:r>
      <w:r w:rsidR="008E0A9F" w:rsidRPr="00107DCB">
        <w:rPr>
          <w:rFonts w:cs="Arial"/>
          <w:szCs w:val="24"/>
          <w:highlight w:val="yellow"/>
          <w:u w:val="double"/>
        </w:rPr>
        <w:t xml:space="preserve"> of the definition of “weapon”</w:t>
      </w:r>
      <w:commentRangeEnd w:id="141"/>
      <w:r w:rsidR="00107DCB">
        <w:rPr>
          <w:rStyle w:val="CommentReference"/>
        </w:rPr>
        <w:commentReference w:id="141"/>
      </w:r>
      <w:r w:rsidR="008E0A9F" w:rsidRPr="008E0A9F">
        <w:rPr>
          <w:rFonts w:cs="Arial"/>
          <w:szCs w:val="24"/>
        </w:rPr>
        <w:t xml:space="preserve"> </w:t>
      </w:r>
      <w:r w:rsidRPr="005309F4">
        <w:rPr>
          <w:rFonts w:cs="Arial"/>
          <w:szCs w:val="24"/>
        </w:rPr>
        <w:t xml:space="preserve">seized in terms of subsection </w:t>
      </w:r>
      <w:r w:rsidR="00A149D6" w:rsidRPr="005309F4">
        <w:rPr>
          <w:rFonts w:cs="Arial"/>
          <w:szCs w:val="24"/>
        </w:rPr>
        <w:t>(1)—</w:t>
      </w:r>
    </w:p>
    <w:p w:rsidR="00F32FD8" w:rsidRPr="005309F4" w:rsidRDefault="00F32FD8" w:rsidP="00A149D6">
      <w:pPr>
        <w:spacing w:after="0" w:line="480" w:lineRule="auto"/>
        <w:ind w:left="1440" w:hanging="720"/>
        <w:jc w:val="both"/>
        <w:rPr>
          <w:rFonts w:cs="Arial"/>
          <w:szCs w:val="24"/>
        </w:rPr>
      </w:pPr>
      <w:r w:rsidRPr="005309F4">
        <w:rPr>
          <w:rFonts w:cs="Arial"/>
          <w:i/>
          <w:szCs w:val="24"/>
        </w:rPr>
        <w:t>(a)</w:t>
      </w:r>
      <w:r w:rsidRPr="005309F4">
        <w:rPr>
          <w:rFonts w:cs="Arial"/>
          <w:szCs w:val="24"/>
        </w:rPr>
        <w:t xml:space="preserve"> </w:t>
      </w:r>
      <w:r w:rsidRPr="005309F4">
        <w:rPr>
          <w:rFonts w:cs="Arial"/>
          <w:szCs w:val="24"/>
        </w:rPr>
        <w:tab/>
        <w:t>must be given a distinctive identification mark and retained in police custody for such period of time as the court may determine;  and</w:t>
      </w:r>
    </w:p>
    <w:p w:rsidR="00F32FD8" w:rsidRPr="005309F4" w:rsidRDefault="00F32FD8" w:rsidP="00A149D6">
      <w:pPr>
        <w:spacing w:after="0" w:line="480" w:lineRule="auto"/>
        <w:ind w:left="1440" w:hanging="720"/>
        <w:jc w:val="both"/>
        <w:rPr>
          <w:rFonts w:cs="Arial"/>
          <w:szCs w:val="24"/>
        </w:rPr>
      </w:pPr>
      <w:r w:rsidRPr="005309F4">
        <w:rPr>
          <w:rFonts w:cs="Arial"/>
          <w:i/>
          <w:szCs w:val="24"/>
        </w:rPr>
        <w:t>(b)</w:t>
      </w:r>
      <w:r w:rsidRPr="005309F4">
        <w:rPr>
          <w:rFonts w:cs="Arial"/>
          <w:szCs w:val="24"/>
        </w:rPr>
        <w:t xml:space="preserve"> </w:t>
      </w:r>
      <w:r w:rsidRPr="005309F4">
        <w:rPr>
          <w:rFonts w:cs="Arial"/>
          <w:szCs w:val="24"/>
        </w:rPr>
        <w:tab/>
      </w:r>
      <w:r w:rsidRPr="005309F4">
        <w:rPr>
          <w:rFonts w:cs="Arial"/>
          <w:b/>
          <w:szCs w:val="24"/>
        </w:rPr>
        <w:t>[shall]</w:t>
      </w:r>
      <w:r w:rsidRPr="005309F4">
        <w:rPr>
          <w:rFonts w:cs="Arial"/>
          <w:szCs w:val="24"/>
        </w:rPr>
        <w:t xml:space="preserve"> </w:t>
      </w:r>
      <w:r w:rsidRPr="005309F4">
        <w:rPr>
          <w:rFonts w:cs="Arial"/>
          <w:szCs w:val="24"/>
          <w:u w:val="single"/>
        </w:rPr>
        <w:t>may</w:t>
      </w:r>
      <w:r w:rsidRPr="005309F4">
        <w:rPr>
          <w:rFonts w:cs="Arial"/>
          <w:szCs w:val="24"/>
        </w:rPr>
        <w:t xml:space="preserve"> only be returned to the respondent or, if the respondent is not the owner of the </w:t>
      </w:r>
      <w:r w:rsidRPr="005309F4">
        <w:rPr>
          <w:rFonts w:cs="Arial"/>
          <w:b/>
          <w:szCs w:val="24"/>
        </w:rPr>
        <w:t>[dangerous]</w:t>
      </w:r>
      <w:r w:rsidRPr="005309F4">
        <w:rPr>
          <w:rFonts w:cs="Arial"/>
          <w:szCs w:val="24"/>
        </w:rPr>
        <w:t xml:space="preserve"> weapon, to the owner thereof, by order of the court and on such conditions as the court may determine: </w:t>
      </w:r>
    </w:p>
    <w:p w:rsidR="00F32FD8" w:rsidRPr="005309F4" w:rsidRDefault="00A149D6" w:rsidP="0094345F">
      <w:pPr>
        <w:spacing w:after="0" w:line="480" w:lineRule="auto"/>
        <w:ind w:firstLine="720"/>
        <w:jc w:val="both"/>
        <w:rPr>
          <w:rFonts w:cs="Arial"/>
          <w:szCs w:val="24"/>
        </w:rPr>
      </w:pPr>
      <w:r w:rsidRPr="005309F4">
        <w:rPr>
          <w:rFonts w:cs="Arial"/>
          <w:szCs w:val="24"/>
        </w:rPr>
        <w:t>Provided that—</w:t>
      </w:r>
    </w:p>
    <w:p w:rsidR="00F32FD8" w:rsidRPr="005309F4" w:rsidRDefault="00F32FD8" w:rsidP="0094345F">
      <w:pPr>
        <w:spacing w:after="0" w:line="480" w:lineRule="auto"/>
        <w:ind w:left="1440" w:hanging="720"/>
        <w:jc w:val="both"/>
        <w:rPr>
          <w:rFonts w:cs="Arial"/>
          <w:szCs w:val="24"/>
        </w:rPr>
      </w:pPr>
      <w:r w:rsidRPr="005309F4">
        <w:rPr>
          <w:rFonts w:cs="Arial"/>
          <w:szCs w:val="24"/>
        </w:rPr>
        <w:t>(i)</w:t>
      </w:r>
      <w:r w:rsidRPr="005309F4">
        <w:rPr>
          <w:rFonts w:cs="Arial"/>
          <w:szCs w:val="24"/>
        </w:rPr>
        <w:tab/>
        <w:t xml:space="preserve">if, in the opinion of the court, the value of the </w:t>
      </w:r>
      <w:r w:rsidRPr="005309F4">
        <w:rPr>
          <w:rFonts w:cs="Arial"/>
          <w:b/>
          <w:szCs w:val="24"/>
        </w:rPr>
        <w:t>[dangerous]</w:t>
      </w:r>
      <w:r w:rsidRPr="005309F4">
        <w:rPr>
          <w:rFonts w:cs="Arial"/>
          <w:szCs w:val="24"/>
        </w:rPr>
        <w:t xml:space="preserve"> weapon so seized is below </w:t>
      </w:r>
      <w:r w:rsidRPr="005309F4">
        <w:rPr>
          <w:rFonts w:cs="Arial"/>
          <w:b/>
          <w:szCs w:val="24"/>
        </w:rPr>
        <w:t>[R200]</w:t>
      </w:r>
      <w:r w:rsidRPr="005309F4">
        <w:rPr>
          <w:rFonts w:cs="Arial"/>
          <w:szCs w:val="24"/>
        </w:rPr>
        <w:t xml:space="preserve"> </w:t>
      </w:r>
      <w:r w:rsidRPr="005309F4">
        <w:rPr>
          <w:rFonts w:cs="Arial"/>
          <w:szCs w:val="24"/>
          <w:u w:val="single"/>
        </w:rPr>
        <w:t xml:space="preserve">the amount determined by the Minister in the </w:t>
      </w:r>
      <w:r w:rsidRPr="005309F4">
        <w:rPr>
          <w:rFonts w:cs="Arial"/>
          <w:i/>
          <w:szCs w:val="24"/>
          <w:u w:val="single"/>
        </w:rPr>
        <w:t xml:space="preserve">Gazette </w:t>
      </w:r>
      <w:r w:rsidRPr="005309F4">
        <w:rPr>
          <w:rFonts w:cs="Arial"/>
          <w:szCs w:val="24"/>
          <w:u w:val="single"/>
        </w:rPr>
        <w:t>from time to time</w:t>
      </w:r>
      <w:r w:rsidRPr="005309F4">
        <w:rPr>
          <w:rFonts w:cs="Arial"/>
          <w:szCs w:val="24"/>
        </w:rPr>
        <w:t xml:space="preserve">; </w:t>
      </w:r>
      <w:r w:rsidRPr="005309F4">
        <w:rPr>
          <w:rFonts w:cs="Arial"/>
          <w:b/>
          <w:szCs w:val="24"/>
        </w:rPr>
        <w:t>[or]</w:t>
      </w:r>
    </w:p>
    <w:p w:rsidR="00F32FD8" w:rsidRPr="005309F4" w:rsidRDefault="00F32FD8" w:rsidP="0094345F">
      <w:pPr>
        <w:spacing w:after="0" w:line="480" w:lineRule="auto"/>
        <w:ind w:left="1440" w:hanging="720"/>
        <w:jc w:val="both"/>
        <w:rPr>
          <w:rFonts w:cs="Arial"/>
          <w:szCs w:val="24"/>
        </w:rPr>
      </w:pPr>
      <w:r w:rsidRPr="005309F4">
        <w:rPr>
          <w:rFonts w:cs="Arial"/>
          <w:szCs w:val="24"/>
        </w:rPr>
        <w:t>(ii)</w:t>
      </w:r>
      <w:r w:rsidRPr="005309F4">
        <w:rPr>
          <w:rFonts w:cs="Arial"/>
          <w:szCs w:val="24"/>
        </w:rPr>
        <w:tab/>
        <w:t xml:space="preserve">if the return of the </w:t>
      </w:r>
      <w:r w:rsidRPr="005309F4">
        <w:rPr>
          <w:rFonts w:cs="Arial"/>
          <w:b/>
          <w:szCs w:val="24"/>
        </w:rPr>
        <w:t>[dangerous]</w:t>
      </w:r>
      <w:r w:rsidRPr="005309F4">
        <w:rPr>
          <w:rFonts w:cs="Arial"/>
          <w:szCs w:val="24"/>
        </w:rPr>
        <w:t xml:space="preserve"> weapon has not been ordered within 12 months after it had been so seized;  or</w:t>
      </w:r>
    </w:p>
    <w:p w:rsidR="00F32FD8" w:rsidRPr="005309F4" w:rsidRDefault="00F32FD8" w:rsidP="0094345F">
      <w:pPr>
        <w:spacing w:after="0" w:line="480" w:lineRule="auto"/>
        <w:ind w:left="1440" w:hanging="720"/>
        <w:jc w:val="both"/>
        <w:rPr>
          <w:rFonts w:cs="Arial"/>
          <w:szCs w:val="24"/>
        </w:rPr>
      </w:pPr>
      <w:r w:rsidRPr="005309F4">
        <w:rPr>
          <w:rFonts w:cs="Arial"/>
          <w:szCs w:val="24"/>
        </w:rPr>
        <w:t>(iii)</w:t>
      </w:r>
      <w:r w:rsidRPr="005309F4">
        <w:rPr>
          <w:rFonts w:cs="Arial"/>
          <w:szCs w:val="24"/>
        </w:rPr>
        <w:tab/>
        <w:t>if the court is satisfied that it is in the interest of the safety of any person concerned,</w:t>
      </w:r>
    </w:p>
    <w:p w:rsidR="00F32FD8" w:rsidRPr="005309F4" w:rsidRDefault="00F32FD8" w:rsidP="0094345F">
      <w:pPr>
        <w:spacing w:after="0" w:line="480" w:lineRule="auto"/>
        <w:ind w:firstLine="720"/>
        <w:jc w:val="both"/>
        <w:rPr>
          <w:rFonts w:cs="Arial"/>
          <w:szCs w:val="24"/>
        </w:rPr>
      </w:pPr>
      <w:r w:rsidRPr="005309F4">
        <w:rPr>
          <w:rFonts w:cs="Arial"/>
          <w:szCs w:val="24"/>
        </w:rPr>
        <w:t xml:space="preserve">the court may order that the </w:t>
      </w:r>
      <w:r w:rsidRPr="005309F4">
        <w:rPr>
          <w:rFonts w:cs="Arial"/>
          <w:b/>
          <w:szCs w:val="24"/>
        </w:rPr>
        <w:t>[dangerous]</w:t>
      </w:r>
      <w:r w:rsidRPr="005309F4">
        <w:rPr>
          <w:rFonts w:cs="Arial"/>
          <w:szCs w:val="24"/>
        </w:rPr>
        <w:t xml:space="preserve"> weapon be forfeited to the State.</w:t>
      </w:r>
    </w:p>
    <w:p w:rsidR="00F32FD8" w:rsidRPr="005309F4" w:rsidRDefault="00F32FD8" w:rsidP="0094345F">
      <w:pPr>
        <w:spacing w:after="0" w:line="480" w:lineRule="auto"/>
        <w:ind w:left="720" w:firstLine="1440"/>
        <w:jc w:val="both"/>
        <w:rPr>
          <w:rFonts w:cs="Arial"/>
          <w:szCs w:val="24"/>
          <w:u w:val="single"/>
        </w:rPr>
      </w:pPr>
      <w:r w:rsidRPr="005309F4">
        <w:rPr>
          <w:rFonts w:cs="Arial"/>
          <w:szCs w:val="24"/>
          <w:u w:val="single"/>
        </w:rPr>
        <w:t>(4)</w:t>
      </w:r>
      <w:r w:rsidRPr="005309F4">
        <w:rPr>
          <w:rFonts w:cs="Arial"/>
          <w:szCs w:val="24"/>
        </w:rPr>
        <w:tab/>
      </w:r>
      <w:r w:rsidRPr="005309F4">
        <w:rPr>
          <w:rFonts w:cs="Arial"/>
          <w:i/>
          <w:szCs w:val="24"/>
          <w:u w:val="single"/>
        </w:rPr>
        <w:t>(a)</w:t>
      </w:r>
      <w:r w:rsidRPr="005309F4">
        <w:rPr>
          <w:rFonts w:cs="Arial"/>
          <w:szCs w:val="24"/>
        </w:rPr>
        <w:tab/>
      </w:r>
      <w:r w:rsidRPr="005309F4">
        <w:rPr>
          <w:rFonts w:cs="Arial"/>
          <w:szCs w:val="24"/>
          <w:u w:val="single"/>
        </w:rPr>
        <w:t xml:space="preserve">When a final protection order has been issued against </w:t>
      </w:r>
      <w:r w:rsidR="009A43AA" w:rsidRPr="005309F4">
        <w:rPr>
          <w:rFonts w:cs="Arial"/>
          <w:szCs w:val="24"/>
          <w:u w:val="single"/>
        </w:rPr>
        <w:t>the respondent</w:t>
      </w:r>
      <w:r w:rsidRPr="005309F4">
        <w:rPr>
          <w:rFonts w:cs="Arial"/>
          <w:szCs w:val="24"/>
          <w:u w:val="single"/>
        </w:rPr>
        <w:t xml:space="preserve"> in terms of section 6, the clerk of the court must</w:t>
      </w:r>
      <w:r w:rsidR="00B33DC4">
        <w:rPr>
          <w:rFonts w:cs="Arial"/>
          <w:szCs w:val="24"/>
          <w:u w:val="single"/>
        </w:rPr>
        <w:t xml:space="preserve"> </w:t>
      </w:r>
      <w:commentRangeStart w:id="142"/>
      <w:r w:rsidR="00B33DC4" w:rsidRPr="00B33DC4">
        <w:rPr>
          <w:rFonts w:cs="Arial"/>
          <w:szCs w:val="24"/>
          <w:highlight w:val="yellow"/>
          <w:u w:val="double"/>
        </w:rPr>
        <w:t>as soon as reasonably possible</w:t>
      </w:r>
      <w:commentRangeEnd w:id="142"/>
      <w:r w:rsidR="001B5853">
        <w:rPr>
          <w:rStyle w:val="CommentReference"/>
        </w:rPr>
        <w:commentReference w:id="142"/>
      </w:r>
      <w:r w:rsidRPr="005309F4">
        <w:rPr>
          <w:rFonts w:cs="Arial"/>
          <w:szCs w:val="24"/>
          <w:u w:val="single"/>
        </w:rPr>
        <w:t xml:space="preserve">, in the prescribed manner, inform the </w:t>
      </w:r>
      <w:r w:rsidR="002169FB" w:rsidRPr="0051606A">
        <w:rPr>
          <w:rFonts w:cs="Arial"/>
          <w:szCs w:val="24"/>
          <w:highlight w:val="green"/>
          <w:u w:val="single"/>
        </w:rPr>
        <w:t xml:space="preserve">relevant </w:t>
      </w:r>
      <w:r w:rsidR="002169FB" w:rsidRPr="0051606A">
        <w:rPr>
          <w:rFonts w:cs="Arial"/>
          <w:szCs w:val="24"/>
          <w:highlight w:val="green"/>
          <w:u w:val="single"/>
        </w:rPr>
        <w:lastRenderedPageBreak/>
        <w:t>station commander</w:t>
      </w:r>
      <w:commentRangeStart w:id="143"/>
      <w:commentRangeEnd w:id="143"/>
      <w:r w:rsidR="002169FB">
        <w:rPr>
          <w:rStyle w:val="CommentReference"/>
        </w:rPr>
        <w:commentReference w:id="143"/>
      </w:r>
      <w:r w:rsidR="002169FB" w:rsidRPr="005309F4">
        <w:rPr>
          <w:rFonts w:cs="Arial"/>
          <w:szCs w:val="24"/>
          <w:u w:val="single"/>
        </w:rPr>
        <w:t xml:space="preserve"> </w:t>
      </w:r>
      <w:r w:rsidR="002169FB">
        <w:rPr>
          <w:rFonts w:cs="Arial"/>
          <w:szCs w:val="24"/>
          <w:u w:val="single"/>
        </w:rPr>
        <w:t xml:space="preserve">and </w:t>
      </w:r>
      <w:r w:rsidRPr="005309F4">
        <w:rPr>
          <w:rFonts w:cs="Arial"/>
          <w:szCs w:val="24"/>
          <w:u w:val="single"/>
        </w:rPr>
        <w:t>National Commissioner of the South African Police Service</w:t>
      </w:r>
      <w:r w:rsidR="0051606A">
        <w:rPr>
          <w:rFonts w:cs="Arial"/>
          <w:szCs w:val="24"/>
          <w:u w:val="single"/>
        </w:rPr>
        <w:t xml:space="preserve"> </w:t>
      </w:r>
      <w:r w:rsidRPr="005309F4">
        <w:rPr>
          <w:rFonts w:cs="Arial"/>
          <w:szCs w:val="24"/>
          <w:u w:val="single"/>
        </w:rPr>
        <w:t>thereof.</w:t>
      </w:r>
    </w:p>
    <w:p w:rsidR="00F32FD8" w:rsidRPr="005309F4" w:rsidRDefault="00F32FD8" w:rsidP="0094345F">
      <w:pPr>
        <w:spacing w:after="0" w:line="480" w:lineRule="auto"/>
        <w:ind w:left="720" w:firstLine="216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 xml:space="preserve">The </w:t>
      </w:r>
      <w:r w:rsidRPr="00D3135B">
        <w:rPr>
          <w:rFonts w:cs="Arial"/>
          <w:strike/>
          <w:color w:val="FF0000"/>
          <w:szCs w:val="24"/>
          <w:u w:val="single"/>
        </w:rPr>
        <w:t>National Commissioner of the South African Police Service</w:t>
      </w:r>
      <w:r w:rsidR="0051606A" w:rsidRPr="003A6FEC">
        <w:rPr>
          <w:rFonts w:cs="Arial"/>
          <w:strike/>
          <w:szCs w:val="24"/>
          <w:u w:val="single"/>
        </w:rPr>
        <w:t xml:space="preserve"> </w:t>
      </w:r>
      <w:commentRangeStart w:id="144"/>
      <w:r w:rsidR="0051606A" w:rsidRPr="00D3135B">
        <w:rPr>
          <w:rFonts w:cs="Arial"/>
          <w:color w:val="FF0000"/>
          <w:szCs w:val="24"/>
          <w:highlight w:val="green"/>
          <w:u w:val="double"/>
        </w:rPr>
        <w:t>relevant station commander</w:t>
      </w:r>
      <w:commentRangeEnd w:id="144"/>
      <w:r w:rsidR="009036EA" w:rsidRPr="00D3135B">
        <w:rPr>
          <w:rStyle w:val="CommentReference"/>
          <w:color w:val="FF0000"/>
          <w:u w:val="double"/>
        </w:rPr>
        <w:commentReference w:id="144"/>
      </w:r>
      <w:r w:rsidR="00AF449A" w:rsidRPr="00D3135B">
        <w:rPr>
          <w:rFonts w:cs="Arial"/>
          <w:color w:val="FF0000"/>
          <w:szCs w:val="24"/>
          <w:u w:val="double"/>
        </w:rPr>
        <w:t xml:space="preserve"> </w:t>
      </w:r>
      <w:r w:rsidRPr="005309F4">
        <w:rPr>
          <w:rFonts w:cs="Arial"/>
          <w:szCs w:val="24"/>
          <w:u w:val="single"/>
        </w:rPr>
        <w:t xml:space="preserve">must, on receipt of the information contemplated in paragraph </w:t>
      </w:r>
      <w:r w:rsidRPr="005309F4">
        <w:rPr>
          <w:rFonts w:cs="Arial"/>
          <w:i/>
          <w:szCs w:val="24"/>
          <w:u w:val="single"/>
        </w:rPr>
        <w:t>(a)</w:t>
      </w:r>
      <w:r w:rsidR="00414639" w:rsidRPr="005309F4">
        <w:rPr>
          <w:rFonts w:cs="Arial"/>
          <w:szCs w:val="24"/>
          <w:u w:val="single"/>
        </w:rPr>
        <w:t>—</w:t>
      </w:r>
    </w:p>
    <w:p w:rsidR="00F32FD8" w:rsidRPr="00D3135B" w:rsidRDefault="00F32FD8" w:rsidP="0094345F">
      <w:pPr>
        <w:spacing w:after="0" w:line="480" w:lineRule="auto"/>
        <w:ind w:left="1440" w:hanging="720"/>
        <w:jc w:val="both"/>
        <w:rPr>
          <w:rFonts w:cs="Arial"/>
          <w:color w:val="FF0000"/>
          <w:szCs w:val="24"/>
          <w:u w:val="single"/>
        </w:rPr>
      </w:pPr>
      <w:r w:rsidRPr="005309F4">
        <w:rPr>
          <w:rFonts w:cs="Arial"/>
          <w:szCs w:val="24"/>
          <w:u w:val="single"/>
        </w:rPr>
        <w:t>(i)</w:t>
      </w:r>
      <w:r w:rsidRPr="005309F4">
        <w:rPr>
          <w:rFonts w:cs="Arial"/>
          <w:szCs w:val="24"/>
        </w:rPr>
        <w:tab/>
      </w:r>
      <w:r w:rsidRPr="005309F4">
        <w:rPr>
          <w:rFonts w:cs="Arial"/>
          <w:szCs w:val="24"/>
          <w:u w:val="single"/>
        </w:rPr>
        <w:t xml:space="preserve">determine whether the respondent holds a licence, permit, competency certificate or other authorisation in terms of the Firearms Control Act, 2000, for any firearm; </w:t>
      </w:r>
      <w:r w:rsidRPr="00D3135B">
        <w:rPr>
          <w:rFonts w:cs="Arial"/>
          <w:color w:val="FF0000"/>
          <w:szCs w:val="24"/>
          <w:u w:val="single"/>
        </w:rPr>
        <w:t xml:space="preserve"> </w:t>
      </w:r>
      <w:r w:rsidR="00D3135B" w:rsidRPr="00D3135B">
        <w:rPr>
          <w:rFonts w:cs="Arial"/>
          <w:color w:val="FF0000"/>
          <w:szCs w:val="24"/>
          <w:u w:val="single"/>
        </w:rPr>
        <w:t>[</w:t>
      </w:r>
      <w:r w:rsidRPr="00D3135B">
        <w:rPr>
          <w:rFonts w:cs="Arial"/>
          <w:color w:val="FF0000"/>
          <w:szCs w:val="24"/>
          <w:u w:val="single"/>
        </w:rPr>
        <w:t>and</w:t>
      </w:r>
      <w:r w:rsidR="00D3135B" w:rsidRPr="00D3135B">
        <w:rPr>
          <w:rFonts w:cs="Arial"/>
          <w:color w:val="FF0000"/>
          <w:szCs w:val="24"/>
          <w:u w:val="single"/>
        </w:rPr>
        <w:t>]</w:t>
      </w:r>
    </w:p>
    <w:p w:rsidR="002169FB" w:rsidRDefault="00F32FD8" w:rsidP="0094345F">
      <w:pPr>
        <w:spacing w:after="0" w:line="480" w:lineRule="auto"/>
        <w:ind w:left="1440" w:hanging="720"/>
        <w:jc w:val="both"/>
        <w:rPr>
          <w:rFonts w:cs="Arial"/>
          <w:szCs w:val="24"/>
          <w:u w:val="single"/>
        </w:rPr>
      </w:pPr>
      <w:r w:rsidRPr="005309F4">
        <w:rPr>
          <w:rFonts w:cs="Arial"/>
          <w:szCs w:val="24"/>
          <w:u w:val="single"/>
        </w:rPr>
        <w:t>(ii)</w:t>
      </w:r>
      <w:r w:rsidRPr="005309F4">
        <w:rPr>
          <w:rFonts w:cs="Arial"/>
          <w:szCs w:val="24"/>
        </w:rPr>
        <w:tab/>
      </w:r>
      <w:r w:rsidRPr="005309F4">
        <w:rPr>
          <w:rFonts w:cs="Arial"/>
          <w:szCs w:val="24"/>
          <w:u w:val="single"/>
        </w:rPr>
        <w:t xml:space="preserve">in terms of section 102 of the Firearms Control Act, 2000, determine whether the person is unfit to </w:t>
      </w:r>
      <w:r w:rsidRPr="00B33DC4">
        <w:rPr>
          <w:rFonts w:cs="Arial"/>
          <w:szCs w:val="24"/>
          <w:u w:val="single"/>
        </w:rPr>
        <w:t>possess a</w:t>
      </w:r>
      <w:r w:rsidRPr="005309F4">
        <w:rPr>
          <w:rFonts w:cs="Arial"/>
          <w:szCs w:val="24"/>
          <w:u w:val="single"/>
        </w:rPr>
        <w:t xml:space="preserve"> firearm</w:t>
      </w:r>
      <w:r w:rsidR="00D3135B" w:rsidRPr="00D3135B">
        <w:rPr>
          <w:rFonts w:cs="Arial"/>
          <w:b/>
          <w:color w:val="FF0000"/>
          <w:szCs w:val="24"/>
          <w:u w:val="single"/>
        </w:rPr>
        <w:t>[</w:t>
      </w:r>
      <w:r w:rsidR="00D3135B">
        <w:rPr>
          <w:rFonts w:cs="Arial"/>
          <w:b/>
          <w:color w:val="FF0000"/>
          <w:szCs w:val="24"/>
          <w:u w:val="single"/>
        </w:rPr>
        <w:t>.</w:t>
      </w:r>
      <w:r w:rsidR="00D3135B" w:rsidRPr="00D3135B">
        <w:rPr>
          <w:rFonts w:cs="Arial"/>
          <w:b/>
          <w:color w:val="FF0000"/>
          <w:szCs w:val="24"/>
          <w:u w:val="single"/>
        </w:rPr>
        <w:t>]</w:t>
      </w:r>
      <w:r w:rsidR="00D3135B" w:rsidRPr="00D3135B">
        <w:rPr>
          <w:rFonts w:cs="Arial"/>
          <w:color w:val="FF0000"/>
          <w:szCs w:val="24"/>
          <w:u w:val="double"/>
        </w:rPr>
        <w:t>; and</w:t>
      </w:r>
    </w:p>
    <w:p w:rsidR="00F32FD8" w:rsidRPr="005309F4" w:rsidRDefault="00D3135B" w:rsidP="00D3135B">
      <w:pPr>
        <w:spacing w:after="0" w:line="480" w:lineRule="auto"/>
        <w:ind w:left="1418" w:hanging="698"/>
        <w:jc w:val="both"/>
        <w:rPr>
          <w:rFonts w:cs="Arial"/>
          <w:szCs w:val="24"/>
          <w:u w:val="single"/>
        </w:rPr>
      </w:pPr>
      <w:r w:rsidRPr="00D3135B">
        <w:rPr>
          <w:rFonts w:cs="Arial"/>
          <w:color w:val="FF0000"/>
          <w:szCs w:val="24"/>
          <w:u w:val="double"/>
        </w:rPr>
        <w:t>(iii)</w:t>
      </w:r>
      <w:r w:rsidRPr="00D3135B">
        <w:rPr>
          <w:rFonts w:cs="Arial"/>
          <w:szCs w:val="24"/>
        </w:rPr>
        <w:tab/>
      </w:r>
      <w:r w:rsidRPr="00D3135B">
        <w:rPr>
          <w:rFonts w:cs="Arial"/>
          <w:b/>
          <w:color w:val="FF0000"/>
          <w:szCs w:val="24"/>
          <w:u w:val="single"/>
        </w:rPr>
        <w:t>[</w:t>
      </w:r>
      <w:r w:rsidR="002169FB" w:rsidRPr="00D3135B">
        <w:rPr>
          <w:rFonts w:cs="Arial"/>
          <w:b/>
          <w:color w:val="FF0000"/>
          <w:szCs w:val="24"/>
          <w:u w:val="single"/>
        </w:rPr>
        <w:t>and</w:t>
      </w:r>
      <w:r w:rsidRPr="00D3135B">
        <w:rPr>
          <w:rFonts w:cs="Arial"/>
          <w:b/>
          <w:color w:val="FF0000"/>
          <w:szCs w:val="24"/>
          <w:u w:val="single"/>
        </w:rPr>
        <w:t>]</w:t>
      </w:r>
      <w:r w:rsidR="002169FB">
        <w:rPr>
          <w:rFonts w:cs="Arial"/>
          <w:szCs w:val="24"/>
          <w:u w:val="single"/>
        </w:rPr>
        <w:t xml:space="preserve"> inform the </w:t>
      </w:r>
      <w:r w:rsidR="002169FB" w:rsidRPr="002169FB">
        <w:rPr>
          <w:rFonts w:cs="Arial"/>
          <w:szCs w:val="24"/>
          <w:u w:val="single"/>
        </w:rPr>
        <w:t>National Commissioner of the South African Police Service</w:t>
      </w:r>
      <w:r w:rsidR="002169FB">
        <w:rPr>
          <w:rFonts w:cs="Arial"/>
          <w:szCs w:val="24"/>
          <w:u w:val="single"/>
        </w:rPr>
        <w:t xml:space="preserve"> of their decision </w:t>
      </w:r>
      <w:r w:rsidR="009036EA">
        <w:rPr>
          <w:rFonts w:cs="Arial"/>
          <w:szCs w:val="24"/>
          <w:u w:val="single"/>
        </w:rPr>
        <w:t xml:space="preserve">regarding the fitness of the person to </w:t>
      </w:r>
      <w:r w:rsidR="002169FB" w:rsidRPr="002169FB">
        <w:rPr>
          <w:rFonts w:cs="Arial"/>
          <w:szCs w:val="24"/>
          <w:u w:val="single"/>
        </w:rPr>
        <w:t>possess a firearm</w:t>
      </w:r>
      <w:r w:rsidR="00E329AE">
        <w:rPr>
          <w:rFonts w:cs="Arial"/>
          <w:szCs w:val="24"/>
          <w:u w:val="single"/>
        </w:rPr>
        <w:t>.</w:t>
      </w:r>
      <w:r w:rsidR="00F32FD8" w:rsidRPr="005309F4">
        <w:rPr>
          <w:rFonts w:cs="Arial"/>
          <w:szCs w:val="24"/>
        </w:rPr>
        <w:t>”.</w:t>
      </w:r>
    </w:p>
    <w:p w:rsidR="00F32FD8" w:rsidRPr="005309F4" w:rsidRDefault="00F32FD8" w:rsidP="0094345F">
      <w:pPr>
        <w:spacing w:after="0" w:line="480" w:lineRule="auto"/>
        <w:jc w:val="both"/>
        <w:rPr>
          <w:rFonts w:cs="Arial"/>
          <w:szCs w:val="24"/>
          <w:u w:val="single"/>
        </w:rPr>
      </w:pPr>
    </w:p>
    <w:p w:rsidR="00F32FD8" w:rsidRPr="005309F4" w:rsidRDefault="00F32FD8" w:rsidP="0094345F">
      <w:pPr>
        <w:spacing w:after="0" w:line="480" w:lineRule="auto"/>
        <w:jc w:val="both"/>
        <w:rPr>
          <w:rFonts w:cs="Arial"/>
          <w:b/>
          <w:szCs w:val="24"/>
        </w:rPr>
      </w:pPr>
      <w:r w:rsidRPr="005309F4">
        <w:rPr>
          <w:rFonts w:cs="Arial"/>
          <w:b/>
          <w:szCs w:val="24"/>
        </w:rPr>
        <w:t>Amendment of section 10 of Act 116 of 1998</w:t>
      </w:r>
    </w:p>
    <w:p w:rsidR="00F32FD8" w:rsidRPr="005309F4" w:rsidRDefault="00F32FD8" w:rsidP="0094345F">
      <w:pPr>
        <w:spacing w:after="0" w:line="480" w:lineRule="auto"/>
        <w:jc w:val="both"/>
        <w:rPr>
          <w:rFonts w:cs="Arial"/>
          <w:szCs w:val="24"/>
        </w:rPr>
      </w:pPr>
    </w:p>
    <w:p w:rsidR="00F32FD8" w:rsidRPr="005309F4" w:rsidRDefault="00F32FD8" w:rsidP="0094345F">
      <w:pPr>
        <w:spacing w:after="0" w:line="480" w:lineRule="auto"/>
        <w:jc w:val="both"/>
        <w:rPr>
          <w:rFonts w:cs="Arial"/>
          <w:szCs w:val="24"/>
        </w:rPr>
      </w:pPr>
      <w:r w:rsidRPr="005309F4">
        <w:rPr>
          <w:rFonts w:cs="Arial"/>
          <w:szCs w:val="24"/>
        </w:rPr>
        <w:tab/>
      </w:r>
      <w:r w:rsidRPr="005309F4">
        <w:rPr>
          <w:rFonts w:cs="Arial"/>
          <w:b/>
          <w:szCs w:val="24"/>
        </w:rPr>
        <w:t>1</w:t>
      </w:r>
      <w:r w:rsidR="00B36E21" w:rsidRPr="005309F4">
        <w:rPr>
          <w:rFonts w:cs="Arial"/>
          <w:b/>
          <w:szCs w:val="24"/>
        </w:rPr>
        <w:t>4</w:t>
      </w:r>
      <w:r w:rsidRPr="005309F4">
        <w:rPr>
          <w:rFonts w:cs="Arial"/>
          <w:b/>
          <w:szCs w:val="24"/>
        </w:rPr>
        <w:t>.</w:t>
      </w:r>
      <w:r w:rsidRPr="005309F4">
        <w:rPr>
          <w:rFonts w:cs="Arial"/>
          <w:b/>
          <w:szCs w:val="24"/>
        </w:rPr>
        <w:tab/>
      </w:r>
      <w:r w:rsidRPr="005309F4">
        <w:rPr>
          <w:rFonts w:cs="Arial"/>
          <w:szCs w:val="24"/>
        </w:rPr>
        <w:t>Section 10 of the principal Act is hereby amended by the substitution for subsection</w:t>
      </w:r>
      <w:r w:rsidR="00130D5B" w:rsidRPr="005309F4">
        <w:rPr>
          <w:rFonts w:cs="Arial"/>
          <w:szCs w:val="24"/>
        </w:rPr>
        <w:t>s (1) and</w:t>
      </w:r>
      <w:r w:rsidRPr="005309F4">
        <w:rPr>
          <w:rFonts w:cs="Arial"/>
          <w:szCs w:val="24"/>
        </w:rPr>
        <w:t xml:space="preserve"> (2) of the following subsection</w:t>
      </w:r>
      <w:r w:rsidR="00130D5B" w:rsidRPr="005309F4">
        <w:rPr>
          <w:rFonts w:cs="Arial"/>
          <w:szCs w:val="24"/>
        </w:rPr>
        <w:t>s</w:t>
      </w:r>
      <w:r w:rsidRPr="005309F4">
        <w:rPr>
          <w:rFonts w:cs="Arial"/>
          <w:szCs w:val="24"/>
        </w:rPr>
        <w:t>:</w:t>
      </w:r>
    </w:p>
    <w:p w:rsidR="00130D5B" w:rsidRPr="005309F4" w:rsidRDefault="00F32FD8" w:rsidP="00414639">
      <w:pPr>
        <w:spacing w:after="0" w:line="480" w:lineRule="auto"/>
        <w:ind w:left="720" w:firstLine="1440"/>
        <w:jc w:val="both"/>
        <w:rPr>
          <w:rFonts w:eastAsia="Times New Roman" w:cs="Arial"/>
          <w:szCs w:val="24"/>
        </w:rPr>
      </w:pPr>
      <w:r w:rsidRPr="005309F4">
        <w:rPr>
          <w:rFonts w:cs="Arial"/>
          <w:szCs w:val="24"/>
        </w:rPr>
        <w:t>“</w:t>
      </w:r>
      <w:r w:rsidR="00130D5B" w:rsidRPr="005309F4">
        <w:rPr>
          <w:rFonts w:eastAsia="Times New Roman" w:cs="Arial"/>
          <w:szCs w:val="24"/>
        </w:rPr>
        <w:t>(1)</w:t>
      </w:r>
      <w:r w:rsidR="00130D5B" w:rsidRPr="005309F4">
        <w:rPr>
          <w:rFonts w:eastAsia="Times New Roman" w:cs="Arial"/>
          <w:szCs w:val="24"/>
        </w:rPr>
        <w:tab/>
      </w:r>
      <w:r w:rsidR="00130D5B" w:rsidRPr="005309F4">
        <w:rPr>
          <w:rFonts w:eastAsia="Times New Roman" w:cs="Arial"/>
          <w:i/>
          <w:szCs w:val="24"/>
          <w:u w:val="single"/>
        </w:rPr>
        <w:t>(a)</w:t>
      </w:r>
      <w:r w:rsidR="00130D5B" w:rsidRPr="005309F4">
        <w:rPr>
          <w:rFonts w:eastAsia="Times New Roman" w:cs="Arial"/>
          <w:szCs w:val="24"/>
        </w:rPr>
        <w:tab/>
        <w:t>A complainant or a respondent may, upon written notice to the other party and the court concerned, apply for the variation or setting aside of a protection order referred to in section 6 in the prescribed manner.</w:t>
      </w:r>
    </w:p>
    <w:p w:rsidR="00130D5B" w:rsidRPr="005309F4" w:rsidRDefault="00130D5B" w:rsidP="0094345F">
      <w:pPr>
        <w:spacing w:after="0" w:line="480" w:lineRule="auto"/>
        <w:ind w:left="720" w:firstLine="1440"/>
        <w:jc w:val="both"/>
        <w:rPr>
          <w:rFonts w:cs="Arial"/>
          <w:szCs w:val="24"/>
        </w:rPr>
      </w:pPr>
      <w:r w:rsidRPr="005309F4">
        <w:rPr>
          <w:rFonts w:cs="Arial"/>
          <w:szCs w:val="24"/>
        </w:rPr>
        <w:tab/>
      </w:r>
      <w:r w:rsidRPr="005309F4">
        <w:rPr>
          <w:rFonts w:cs="Arial"/>
          <w:i/>
          <w:szCs w:val="24"/>
          <w:u w:val="single"/>
        </w:rPr>
        <w:t>(b)</w:t>
      </w:r>
      <w:r w:rsidRPr="005309F4">
        <w:rPr>
          <w:rFonts w:cs="Arial"/>
          <w:szCs w:val="24"/>
        </w:rPr>
        <w:tab/>
      </w:r>
      <w:r w:rsidRPr="005309F4">
        <w:rPr>
          <w:rFonts w:cs="Arial"/>
          <w:szCs w:val="24"/>
          <w:u w:val="single"/>
        </w:rPr>
        <w:t xml:space="preserve">The other party must, if </w:t>
      </w:r>
      <w:r w:rsidR="00F43762" w:rsidRPr="00F43762">
        <w:rPr>
          <w:rFonts w:cs="Arial"/>
          <w:strike/>
          <w:color w:val="FF0000"/>
          <w:szCs w:val="24"/>
          <w:u w:val="single"/>
        </w:rPr>
        <w:t>[</w:t>
      </w:r>
      <w:r w:rsidR="00313C1D" w:rsidRPr="00F43762">
        <w:rPr>
          <w:rFonts w:cs="Arial"/>
          <w:strike/>
          <w:color w:val="FF0000"/>
          <w:szCs w:val="24"/>
          <w:u w:val="single"/>
        </w:rPr>
        <w:t>they</w:t>
      </w:r>
      <w:r w:rsidR="00F43762" w:rsidRPr="00F43762">
        <w:rPr>
          <w:rFonts w:cs="Arial"/>
          <w:strike/>
          <w:color w:val="FF0000"/>
          <w:szCs w:val="24"/>
          <w:u w:val="single"/>
        </w:rPr>
        <w:t>]</w:t>
      </w:r>
      <w:r w:rsidR="00D3135B" w:rsidRPr="00D3135B">
        <w:rPr>
          <w:rFonts w:cs="Arial"/>
          <w:color w:val="FF0000"/>
          <w:szCs w:val="24"/>
          <w:u w:val="single"/>
        </w:rPr>
        <w:t>he or she</w:t>
      </w:r>
      <w:r w:rsidR="00D3135B">
        <w:rPr>
          <w:rFonts w:cs="Arial"/>
          <w:szCs w:val="24"/>
          <w:u w:val="single"/>
        </w:rPr>
        <w:t xml:space="preserve"> </w:t>
      </w:r>
      <w:r w:rsidRPr="005309F4">
        <w:rPr>
          <w:rFonts w:cs="Arial"/>
          <w:szCs w:val="24"/>
          <w:u w:val="single"/>
        </w:rPr>
        <w:t>oppose</w:t>
      </w:r>
      <w:r w:rsidR="00D3135B" w:rsidRPr="00D3135B">
        <w:rPr>
          <w:rFonts w:cs="Arial"/>
          <w:color w:val="FF0000"/>
          <w:szCs w:val="24"/>
          <w:u w:val="single"/>
        </w:rPr>
        <w:t>s</w:t>
      </w:r>
      <w:r w:rsidRPr="005309F4">
        <w:rPr>
          <w:rFonts w:cs="Arial"/>
          <w:szCs w:val="24"/>
          <w:u w:val="single"/>
        </w:rPr>
        <w:t xml:space="preserve"> the application, within </w:t>
      </w:r>
      <w:r w:rsidR="007F039A">
        <w:rPr>
          <w:rFonts w:cs="Arial"/>
          <w:szCs w:val="24"/>
          <w:u w:val="single"/>
        </w:rPr>
        <w:t xml:space="preserve">10 </w:t>
      </w:r>
      <w:r w:rsidRPr="005309F4">
        <w:rPr>
          <w:rFonts w:cs="Arial"/>
          <w:szCs w:val="24"/>
          <w:u w:val="single"/>
        </w:rPr>
        <w:t xml:space="preserve">days of receiving the notice referred to in paragraph </w:t>
      </w:r>
      <w:r w:rsidRPr="005309F4">
        <w:rPr>
          <w:rFonts w:cs="Arial"/>
          <w:i/>
          <w:szCs w:val="24"/>
          <w:u w:val="single"/>
        </w:rPr>
        <w:lastRenderedPageBreak/>
        <w:t>(a)</w:t>
      </w:r>
      <w:r w:rsidRPr="005309F4">
        <w:rPr>
          <w:rFonts w:cs="Arial"/>
          <w:szCs w:val="24"/>
          <w:u w:val="single"/>
        </w:rPr>
        <w:t>, give written notice to the other party and the court setting out grounds and facts on which the application is opposed.</w:t>
      </w:r>
    </w:p>
    <w:p w:rsidR="00F32FD8" w:rsidRPr="005309F4" w:rsidRDefault="00F32FD8" w:rsidP="0094345F">
      <w:pPr>
        <w:spacing w:after="0" w:line="480" w:lineRule="auto"/>
        <w:ind w:left="720" w:firstLine="1440"/>
        <w:jc w:val="both"/>
        <w:rPr>
          <w:rFonts w:cs="Arial"/>
          <w:szCs w:val="24"/>
        </w:rPr>
      </w:pPr>
      <w:r w:rsidRPr="005309F4">
        <w:rPr>
          <w:rFonts w:cs="Arial"/>
          <w:szCs w:val="24"/>
        </w:rPr>
        <w:t>(2)</w:t>
      </w:r>
      <w:r w:rsidRPr="005309F4">
        <w:rPr>
          <w:rFonts w:cs="Arial"/>
          <w:szCs w:val="24"/>
        </w:rPr>
        <w:tab/>
        <w:t xml:space="preserve">If the court is satisfied that </w:t>
      </w:r>
      <w:r w:rsidRPr="005309F4">
        <w:rPr>
          <w:rFonts w:cs="Arial"/>
          <w:szCs w:val="24"/>
          <w:u w:val="single"/>
        </w:rPr>
        <w:t>circumstances have changed materially since the granting of the original protection order and that</w:t>
      </w:r>
      <w:r w:rsidRPr="005309F4">
        <w:rPr>
          <w:rFonts w:cs="Arial"/>
          <w:szCs w:val="24"/>
        </w:rPr>
        <w:t xml:space="preserve"> good cause has been shown for the variation or setting aside of the protection order, it may issue an order to this effect: Provided that the court </w:t>
      </w:r>
      <w:r w:rsidRPr="005309F4">
        <w:rPr>
          <w:rFonts w:cs="Arial"/>
          <w:b/>
          <w:szCs w:val="24"/>
        </w:rPr>
        <w:t>[shall]</w:t>
      </w:r>
      <w:r w:rsidRPr="005309F4">
        <w:rPr>
          <w:rFonts w:cs="Arial"/>
          <w:szCs w:val="24"/>
        </w:rPr>
        <w:t xml:space="preserve"> </w:t>
      </w:r>
      <w:r w:rsidRPr="005309F4">
        <w:rPr>
          <w:rFonts w:cs="Arial"/>
          <w:szCs w:val="24"/>
          <w:u w:val="single"/>
        </w:rPr>
        <w:t>may</w:t>
      </w:r>
      <w:r w:rsidRPr="005309F4">
        <w:rPr>
          <w:rFonts w:cs="Arial"/>
          <w:szCs w:val="24"/>
        </w:rPr>
        <w:t xml:space="preserve"> not grant such an application to the complainant unless it is satisfied that the application is made freely and voluntarily.”.</w:t>
      </w:r>
    </w:p>
    <w:p w:rsidR="00F32FD8" w:rsidRPr="005309F4" w:rsidRDefault="00F32FD8" w:rsidP="0094345F">
      <w:pPr>
        <w:spacing w:after="0" w:line="480" w:lineRule="auto"/>
        <w:jc w:val="both"/>
        <w:rPr>
          <w:rFonts w:cs="Arial"/>
          <w:szCs w:val="24"/>
        </w:rPr>
      </w:pPr>
    </w:p>
    <w:p w:rsidR="00F32FD8" w:rsidRPr="005309F4" w:rsidRDefault="00F32FD8" w:rsidP="0094345F">
      <w:pPr>
        <w:spacing w:after="0" w:line="480" w:lineRule="auto"/>
        <w:jc w:val="both"/>
        <w:rPr>
          <w:rFonts w:cs="Arial"/>
          <w:b/>
          <w:szCs w:val="24"/>
        </w:rPr>
      </w:pPr>
      <w:r w:rsidRPr="005309F4">
        <w:rPr>
          <w:rFonts w:cs="Arial"/>
          <w:b/>
          <w:szCs w:val="24"/>
        </w:rPr>
        <w:t>Amendment of section 11 of Act 116 of 1998</w:t>
      </w:r>
    </w:p>
    <w:p w:rsidR="00F32FD8" w:rsidRPr="005309F4" w:rsidRDefault="00F32FD8" w:rsidP="0094345F">
      <w:pPr>
        <w:spacing w:after="0" w:line="480" w:lineRule="auto"/>
        <w:jc w:val="both"/>
        <w:rPr>
          <w:rFonts w:cs="Arial"/>
          <w:szCs w:val="24"/>
        </w:rPr>
      </w:pPr>
    </w:p>
    <w:p w:rsidR="00F32FD8" w:rsidRPr="005309F4" w:rsidRDefault="00F32FD8" w:rsidP="0094345F">
      <w:pPr>
        <w:spacing w:after="0" w:line="480" w:lineRule="auto"/>
        <w:jc w:val="both"/>
        <w:rPr>
          <w:rFonts w:cs="Arial"/>
          <w:szCs w:val="24"/>
        </w:rPr>
      </w:pPr>
      <w:r w:rsidRPr="005309F4">
        <w:rPr>
          <w:rFonts w:cs="Arial"/>
          <w:szCs w:val="24"/>
        </w:rPr>
        <w:tab/>
      </w:r>
      <w:r w:rsidRPr="005309F4">
        <w:rPr>
          <w:rFonts w:cs="Arial"/>
          <w:b/>
          <w:szCs w:val="24"/>
        </w:rPr>
        <w:t>1</w:t>
      </w:r>
      <w:r w:rsidR="00B36E21" w:rsidRPr="005309F4">
        <w:rPr>
          <w:rFonts w:cs="Arial"/>
          <w:b/>
          <w:szCs w:val="24"/>
        </w:rPr>
        <w:t>5</w:t>
      </w:r>
      <w:r w:rsidRPr="005309F4">
        <w:rPr>
          <w:rFonts w:cs="Arial"/>
          <w:b/>
          <w:szCs w:val="24"/>
        </w:rPr>
        <w:t>.</w:t>
      </w:r>
      <w:r w:rsidRPr="005309F4">
        <w:rPr>
          <w:rFonts w:cs="Arial"/>
          <w:szCs w:val="24"/>
        </w:rPr>
        <w:tab/>
        <w:t>Section 11 of the principal Act is hereby amended by the substitution for subsection (2) of the following subsection:</w:t>
      </w:r>
    </w:p>
    <w:p w:rsidR="00F32FD8" w:rsidRPr="005309F4" w:rsidRDefault="00F32FD8" w:rsidP="0094345F">
      <w:pPr>
        <w:spacing w:after="0" w:line="480" w:lineRule="auto"/>
        <w:ind w:left="720" w:firstLine="1440"/>
        <w:jc w:val="both"/>
        <w:rPr>
          <w:rFonts w:cs="Arial"/>
          <w:szCs w:val="24"/>
        </w:rPr>
      </w:pPr>
      <w:r w:rsidRPr="005309F4">
        <w:rPr>
          <w:rFonts w:cs="Arial"/>
          <w:szCs w:val="24"/>
        </w:rPr>
        <w:t>“(2)</w:t>
      </w:r>
      <w:r w:rsidRPr="005309F4">
        <w:rPr>
          <w:rFonts w:cs="Arial"/>
          <w:szCs w:val="24"/>
        </w:rPr>
        <w:tab/>
      </w:r>
      <w:r w:rsidRPr="005309F4">
        <w:rPr>
          <w:rFonts w:cs="Arial"/>
          <w:i/>
          <w:szCs w:val="24"/>
        </w:rPr>
        <w:t>(a)</w:t>
      </w:r>
      <w:r w:rsidRPr="005309F4">
        <w:rPr>
          <w:rFonts w:cs="Arial"/>
          <w:i/>
          <w:szCs w:val="24"/>
        </w:rPr>
        <w:tab/>
      </w:r>
      <w:r w:rsidRPr="005309F4">
        <w:rPr>
          <w:rFonts w:cs="Arial"/>
          <w:szCs w:val="24"/>
        </w:rPr>
        <w:t xml:space="preserve">No person </w:t>
      </w:r>
      <w:r w:rsidRPr="005309F4">
        <w:rPr>
          <w:rFonts w:cs="Arial"/>
          <w:b/>
          <w:szCs w:val="24"/>
        </w:rPr>
        <w:t>[shall]</w:t>
      </w:r>
      <w:r w:rsidRPr="005309F4">
        <w:rPr>
          <w:rFonts w:cs="Arial"/>
          <w:szCs w:val="24"/>
        </w:rPr>
        <w:t xml:space="preserve"> </w:t>
      </w:r>
      <w:r w:rsidRPr="005309F4">
        <w:rPr>
          <w:rFonts w:cs="Arial"/>
          <w:szCs w:val="24"/>
          <w:u w:val="single"/>
        </w:rPr>
        <w:t>may</w:t>
      </w:r>
      <w:r w:rsidRPr="005309F4">
        <w:rPr>
          <w:rFonts w:cs="Arial"/>
          <w:szCs w:val="24"/>
        </w:rPr>
        <w:t xml:space="preserve"> publish in any manner any information which might, directly or indirectly, reveal the identity of any party to the proceedings.</w:t>
      </w:r>
    </w:p>
    <w:p w:rsidR="00F32FD8" w:rsidRPr="005309F4" w:rsidRDefault="00F32FD8" w:rsidP="0094345F">
      <w:pPr>
        <w:spacing w:after="0" w:line="480" w:lineRule="auto"/>
        <w:ind w:left="720" w:firstLine="2160"/>
        <w:jc w:val="both"/>
        <w:rPr>
          <w:rFonts w:cs="Arial"/>
          <w:szCs w:val="24"/>
        </w:rPr>
      </w:pPr>
      <w:r w:rsidRPr="005309F4">
        <w:rPr>
          <w:rFonts w:cs="Arial"/>
          <w:i/>
          <w:szCs w:val="24"/>
        </w:rPr>
        <w:t>(b)</w:t>
      </w:r>
      <w:r w:rsidRPr="005309F4">
        <w:rPr>
          <w:rFonts w:cs="Arial"/>
          <w:i/>
          <w:szCs w:val="24"/>
        </w:rPr>
        <w:tab/>
      </w:r>
      <w:r w:rsidRPr="005309F4">
        <w:rPr>
          <w:rFonts w:cs="Arial"/>
          <w:szCs w:val="24"/>
        </w:rPr>
        <w:t xml:space="preserve">The court, if it is satisfied that it is in the interests of justice, may direct that any </w:t>
      </w:r>
      <w:r w:rsidR="00F43762" w:rsidRPr="00F43762">
        <w:rPr>
          <w:rFonts w:cs="Arial"/>
          <w:b/>
          <w:color w:val="FF0000"/>
          <w:szCs w:val="24"/>
        </w:rPr>
        <w:t>[</w:t>
      </w:r>
      <w:r w:rsidRPr="00F43762">
        <w:rPr>
          <w:rFonts w:cs="Arial"/>
          <w:b/>
          <w:color w:val="FF0000"/>
          <w:szCs w:val="24"/>
        </w:rPr>
        <w:t>further</w:t>
      </w:r>
      <w:r w:rsidR="00F43762" w:rsidRPr="00F43762">
        <w:rPr>
          <w:rFonts w:cs="Arial"/>
          <w:b/>
          <w:color w:val="FF0000"/>
          <w:szCs w:val="24"/>
        </w:rPr>
        <w:t>]</w:t>
      </w:r>
      <w:r w:rsidRPr="005309F4">
        <w:rPr>
          <w:rFonts w:cs="Arial"/>
          <w:szCs w:val="24"/>
        </w:rPr>
        <w:t xml:space="preserve"> information relating to proceedings held in terms of this Act </w:t>
      </w:r>
      <w:r w:rsidRPr="005309F4">
        <w:rPr>
          <w:rFonts w:cs="Arial"/>
          <w:b/>
          <w:szCs w:val="24"/>
        </w:rPr>
        <w:t>[shall]</w:t>
      </w:r>
      <w:r w:rsidRPr="005309F4">
        <w:rPr>
          <w:rFonts w:cs="Arial"/>
          <w:szCs w:val="24"/>
        </w:rPr>
        <w:t xml:space="preserve"> </w:t>
      </w:r>
      <w:r w:rsidRPr="005309F4">
        <w:rPr>
          <w:rFonts w:cs="Arial"/>
          <w:szCs w:val="24"/>
          <w:u w:val="single"/>
        </w:rPr>
        <w:t>may</w:t>
      </w:r>
      <w:r w:rsidRPr="005309F4">
        <w:rPr>
          <w:rFonts w:cs="Arial"/>
          <w:szCs w:val="24"/>
        </w:rPr>
        <w:t xml:space="preserve"> not be published: Provided that no direction in terms of this subsection applies in respect of the publication of a </w:t>
      </w:r>
      <w:r w:rsidRPr="005309F4">
        <w:rPr>
          <w:rFonts w:cs="Arial"/>
          <w:i/>
          <w:szCs w:val="24"/>
        </w:rPr>
        <w:t>bona fide</w:t>
      </w:r>
      <w:r w:rsidRPr="005309F4">
        <w:rPr>
          <w:rFonts w:cs="Arial"/>
          <w:szCs w:val="24"/>
        </w:rPr>
        <w:t xml:space="preserve"> law report which does not mention the names or reveal the identities of the parties to the proceedings or of any witness at such proceedings.”.</w:t>
      </w:r>
    </w:p>
    <w:p w:rsidR="00035A12" w:rsidRPr="005309F4" w:rsidRDefault="00035A12" w:rsidP="0094345F">
      <w:pPr>
        <w:spacing w:after="0" w:line="480" w:lineRule="auto"/>
        <w:ind w:left="720" w:firstLine="2160"/>
        <w:jc w:val="both"/>
        <w:rPr>
          <w:rFonts w:cs="Arial"/>
          <w:szCs w:val="24"/>
        </w:rPr>
      </w:pPr>
    </w:p>
    <w:p w:rsidR="00F32FD8" w:rsidRPr="005309F4" w:rsidRDefault="00F32FD8" w:rsidP="0094345F">
      <w:pPr>
        <w:spacing w:after="0" w:line="480" w:lineRule="auto"/>
        <w:jc w:val="both"/>
        <w:rPr>
          <w:rFonts w:cs="Arial"/>
          <w:b/>
          <w:szCs w:val="24"/>
        </w:rPr>
      </w:pPr>
      <w:r w:rsidRPr="005309F4">
        <w:rPr>
          <w:rFonts w:cs="Arial"/>
          <w:b/>
          <w:szCs w:val="24"/>
        </w:rPr>
        <w:t>Amendment of section 12 of Act 116 of 1998</w:t>
      </w:r>
    </w:p>
    <w:p w:rsidR="00F32FD8" w:rsidRPr="005309F4" w:rsidRDefault="00F32FD8" w:rsidP="0094345F">
      <w:pPr>
        <w:spacing w:after="0" w:line="480" w:lineRule="auto"/>
        <w:jc w:val="both"/>
        <w:rPr>
          <w:rFonts w:cs="Arial"/>
          <w:szCs w:val="24"/>
        </w:rPr>
      </w:pPr>
    </w:p>
    <w:p w:rsidR="00F32FD8" w:rsidRPr="005309F4" w:rsidRDefault="00F32FD8" w:rsidP="0094345F">
      <w:pPr>
        <w:spacing w:after="0" w:line="480" w:lineRule="auto"/>
        <w:jc w:val="both"/>
        <w:rPr>
          <w:rFonts w:cs="Arial"/>
          <w:szCs w:val="24"/>
        </w:rPr>
      </w:pPr>
      <w:r w:rsidRPr="005309F4">
        <w:rPr>
          <w:rFonts w:cs="Arial"/>
          <w:szCs w:val="24"/>
        </w:rPr>
        <w:tab/>
      </w:r>
      <w:r w:rsidRPr="005309F4">
        <w:rPr>
          <w:rFonts w:cs="Arial"/>
          <w:b/>
          <w:szCs w:val="24"/>
        </w:rPr>
        <w:t>1</w:t>
      </w:r>
      <w:r w:rsidR="00B36E21" w:rsidRPr="005309F4">
        <w:rPr>
          <w:rFonts w:cs="Arial"/>
          <w:b/>
          <w:szCs w:val="24"/>
        </w:rPr>
        <w:t>6</w:t>
      </w:r>
      <w:r w:rsidRPr="005309F4">
        <w:rPr>
          <w:rFonts w:cs="Arial"/>
          <w:b/>
          <w:szCs w:val="24"/>
        </w:rPr>
        <w:t>.</w:t>
      </w:r>
      <w:r w:rsidRPr="005309F4">
        <w:rPr>
          <w:rFonts w:cs="Arial"/>
          <w:szCs w:val="24"/>
        </w:rPr>
        <w:tab/>
        <w:t>Section 12 of the principal Act is hereby amended by the</w:t>
      </w:r>
      <w:r w:rsidR="00A077C1" w:rsidRPr="005309F4">
        <w:rPr>
          <w:rFonts w:cs="Arial"/>
          <w:szCs w:val="24"/>
        </w:rPr>
        <w:t xml:space="preserve"> </w:t>
      </w:r>
      <w:r w:rsidR="00C7727E" w:rsidRPr="005309F4">
        <w:rPr>
          <w:rFonts w:cs="Arial"/>
          <w:szCs w:val="24"/>
        </w:rPr>
        <w:t xml:space="preserve">substitution </w:t>
      </w:r>
      <w:r w:rsidRPr="005309F4">
        <w:rPr>
          <w:rFonts w:cs="Arial"/>
          <w:szCs w:val="24"/>
        </w:rPr>
        <w:t>for subsections (1) and (2) of the following subsections:</w:t>
      </w:r>
    </w:p>
    <w:p w:rsidR="00F32FD8" w:rsidRPr="005309F4" w:rsidRDefault="00F32FD8" w:rsidP="0094345F">
      <w:pPr>
        <w:spacing w:after="0" w:line="480" w:lineRule="auto"/>
        <w:jc w:val="both"/>
        <w:rPr>
          <w:rFonts w:cs="Arial"/>
          <w:szCs w:val="24"/>
        </w:rPr>
      </w:pPr>
      <w:r w:rsidRPr="005309F4">
        <w:rPr>
          <w:rFonts w:cs="Arial"/>
          <w:szCs w:val="24"/>
        </w:rPr>
        <w:tab/>
      </w:r>
      <w:r w:rsidRPr="005309F4">
        <w:rPr>
          <w:rFonts w:cs="Arial"/>
          <w:szCs w:val="24"/>
        </w:rPr>
        <w:tab/>
      </w:r>
      <w:r w:rsidRPr="005309F4">
        <w:rPr>
          <w:rFonts w:cs="Arial"/>
          <w:szCs w:val="24"/>
        </w:rPr>
        <w:tab/>
        <w:t>“(1)</w:t>
      </w:r>
      <w:r w:rsidRPr="005309F4">
        <w:rPr>
          <w:rFonts w:cs="Arial"/>
          <w:szCs w:val="24"/>
        </w:rPr>
        <w:tab/>
        <w:t>Any court within the area in which</w:t>
      </w:r>
      <w:r w:rsidR="00127B58" w:rsidRPr="005309F4">
        <w:rPr>
          <w:rFonts w:cs="Arial"/>
          <w:szCs w:val="24"/>
        </w:rPr>
        <w:t>—</w:t>
      </w:r>
    </w:p>
    <w:p w:rsidR="00F32FD8" w:rsidRPr="005309F4" w:rsidRDefault="00F32FD8" w:rsidP="00127B58">
      <w:pPr>
        <w:spacing w:after="0" w:line="480" w:lineRule="auto"/>
        <w:ind w:left="1440" w:hanging="720"/>
        <w:jc w:val="both"/>
        <w:rPr>
          <w:rFonts w:cs="Arial"/>
          <w:szCs w:val="24"/>
        </w:rPr>
      </w:pPr>
      <w:r w:rsidRPr="005309F4">
        <w:rPr>
          <w:rFonts w:cs="Arial"/>
          <w:i/>
          <w:szCs w:val="24"/>
        </w:rPr>
        <w:t>(a)</w:t>
      </w:r>
      <w:r w:rsidRPr="005309F4">
        <w:rPr>
          <w:rFonts w:cs="Arial"/>
          <w:szCs w:val="24"/>
        </w:rPr>
        <w:t xml:space="preserve"> </w:t>
      </w:r>
      <w:r w:rsidRPr="005309F4">
        <w:rPr>
          <w:rFonts w:cs="Arial"/>
          <w:szCs w:val="24"/>
        </w:rPr>
        <w:tab/>
        <w:t xml:space="preserve">the complainant permanently or temporarily resides, </w:t>
      </w:r>
      <w:commentRangeStart w:id="145"/>
      <w:r w:rsidR="00B33DC4" w:rsidRPr="00B33DC4">
        <w:rPr>
          <w:rFonts w:cs="Arial"/>
          <w:szCs w:val="24"/>
          <w:highlight w:val="yellow"/>
          <w:u w:val="double"/>
        </w:rPr>
        <w:t>studies,</w:t>
      </w:r>
      <w:commentRangeEnd w:id="145"/>
      <w:r w:rsidR="00791115">
        <w:rPr>
          <w:rStyle w:val="CommentReference"/>
        </w:rPr>
        <w:commentReference w:id="145"/>
      </w:r>
      <w:r w:rsidR="00B33DC4">
        <w:rPr>
          <w:rFonts w:cs="Arial"/>
          <w:szCs w:val="24"/>
        </w:rPr>
        <w:t xml:space="preserve"> </w:t>
      </w:r>
      <w:r w:rsidRPr="005309F4">
        <w:rPr>
          <w:rFonts w:cs="Arial"/>
          <w:szCs w:val="24"/>
        </w:rPr>
        <w:t>carries on business or is employed;</w:t>
      </w:r>
    </w:p>
    <w:p w:rsidR="00F32FD8" w:rsidRPr="005309F4" w:rsidRDefault="00F32FD8" w:rsidP="00127B58">
      <w:pPr>
        <w:spacing w:after="0" w:line="480" w:lineRule="auto"/>
        <w:ind w:left="1440" w:hanging="720"/>
        <w:jc w:val="both"/>
        <w:rPr>
          <w:rFonts w:cs="Arial"/>
          <w:szCs w:val="24"/>
        </w:rPr>
      </w:pPr>
      <w:r w:rsidRPr="005309F4">
        <w:rPr>
          <w:rFonts w:cs="Arial"/>
          <w:i/>
          <w:szCs w:val="24"/>
        </w:rPr>
        <w:t>(b)</w:t>
      </w:r>
      <w:r w:rsidRPr="005309F4">
        <w:rPr>
          <w:rFonts w:cs="Arial"/>
          <w:szCs w:val="24"/>
        </w:rPr>
        <w:t xml:space="preserve"> </w:t>
      </w:r>
      <w:r w:rsidRPr="005309F4">
        <w:rPr>
          <w:rFonts w:cs="Arial"/>
          <w:szCs w:val="24"/>
        </w:rPr>
        <w:tab/>
        <w:t xml:space="preserve">the respondent </w:t>
      </w:r>
      <w:r w:rsidRPr="005309F4">
        <w:rPr>
          <w:rFonts w:cs="Arial"/>
          <w:szCs w:val="24"/>
          <w:u w:val="single"/>
        </w:rPr>
        <w:t>permanently or temporarily</w:t>
      </w:r>
      <w:r w:rsidRPr="005309F4">
        <w:rPr>
          <w:rFonts w:cs="Arial"/>
          <w:szCs w:val="24"/>
        </w:rPr>
        <w:t xml:space="preserve"> resides, carries on business or is employed;  or</w:t>
      </w:r>
    </w:p>
    <w:p w:rsidR="00F32FD8" w:rsidRPr="005309F4" w:rsidRDefault="00F32FD8" w:rsidP="0094345F">
      <w:pPr>
        <w:spacing w:after="0" w:line="480" w:lineRule="auto"/>
        <w:ind w:left="720"/>
        <w:jc w:val="both"/>
        <w:rPr>
          <w:rFonts w:cs="Arial"/>
          <w:szCs w:val="24"/>
        </w:rPr>
      </w:pPr>
      <w:r w:rsidRPr="005309F4">
        <w:rPr>
          <w:rFonts w:cs="Arial"/>
          <w:i/>
          <w:szCs w:val="24"/>
        </w:rPr>
        <w:t>(c)</w:t>
      </w:r>
      <w:r w:rsidRPr="005309F4">
        <w:rPr>
          <w:rFonts w:cs="Arial"/>
          <w:szCs w:val="24"/>
        </w:rPr>
        <w:t xml:space="preserve"> </w:t>
      </w:r>
      <w:r w:rsidRPr="005309F4">
        <w:rPr>
          <w:rFonts w:cs="Arial"/>
          <w:szCs w:val="24"/>
        </w:rPr>
        <w:tab/>
        <w:t>the cause of action arose,</w:t>
      </w:r>
    </w:p>
    <w:p w:rsidR="00F32FD8" w:rsidRPr="005309F4" w:rsidRDefault="00F32FD8" w:rsidP="0094345F">
      <w:pPr>
        <w:spacing w:after="0" w:line="480" w:lineRule="auto"/>
        <w:ind w:firstLine="720"/>
        <w:jc w:val="both"/>
        <w:rPr>
          <w:rFonts w:cs="Arial"/>
          <w:szCs w:val="24"/>
        </w:rPr>
      </w:pPr>
      <w:r w:rsidRPr="005309F4">
        <w:rPr>
          <w:rFonts w:cs="Arial"/>
          <w:szCs w:val="24"/>
        </w:rPr>
        <w:t>has jurisdiction to grant a protection order as contemplated in this Act.</w:t>
      </w:r>
    </w:p>
    <w:p w:rsidR="00F32FD8" w:rsidRPr="005309F4" w:rsidRDefault="00F32FD8" w:rsidP="0094345F">
      <w:pPr>
        <w:spacing w:after="0" w:line="480" w:lineRule="auto"/>
        <w:ind w:left="720" w:firstLine="1440"/>
        <w:jc w:val="both"/>
        <w:rPr>
          <w:rFonts w:cs="Arial"/>
          <w:szCs w:val="24"/>
        </w:rPr>
      </w:pPr>
      <w:r w:rsidRPr="005309F4">
        <w:rPr>
          <w:rFonts w:cs="Arial"/>
          <w:szCs w:val="24"/>
        </w:rPr>
        <w:t>(2)</w:t>
      </w:r>
      <w:r w:rsidRPr="005309F4">
        <w:rPr>
          <w:rFonts w:cs="Arial"/>
          <w:szCs w:val="24"/>
        </w:rPr>
        <w:tab/>
        <w:t>No specific minimum period is required in relation to subsection (1)</w:t>
      </w:r>
      <w:r w:rsidRPr="005309F4">
        <w:rPr>
          <w:rFonts w:cs="Arial"/>
          <w:i/>
          <w:szCs w:val="24"/>
        </w:rPr>
        <w:t>(a)</w:t>
      </w:r>
      <w:r w:rsidRPr="005309F4">
        <w:rPr>
          <w:rFonts w:cs="Arial"/>
          <w:szCs w:val="24"/>
          <w:u w:val="single"/>
        </w:rPr>
        <w:t xml:space="preserve">, or </w:t>
      </w:r>
      <w:r w:rsidRPr="005309F4">
        <w:rPr>
          <w:rFonts w:cs="Arial"/>
          <w:i/>
          <w:szCs w:val="24"/>
          <w:u w:val="single"/>
        </w:rPr>
        <w:t>(b)</w:t>
      </w:r>
      <w:r w:rsidRPr="005309F4">
        <w:rPr>
          <w:rFonts w:cs="Arial"/>
          <w:szCs w:val="24"/>
        </w:rPr>
        <w:t>.”.</w:t>
      </w:r>
    </w:p>
    <w:p w:rsidR="00F32FD8" w:rsidRPr="005309F4" w:rsidRDefault="00F32FD8" w:rsidP="0094345F">
      <w:pPr>
        <w:spacing w:after="0" w:line="480" w:lineRule="auto"/>
        <w:jc w:val="both"/>
        <w:rPr>
          <w:rFonts w:cs="Arial"/>
          <w:szCs w:val="24"/>
        </w:rPr>
      </w:pPr>
    </w:p>
    <w:p w:rsidR="00F32FD8" w:rsidRPr="005309F4" w:rsidRDefault="00CF6C41" w:rsidP="0094345F">
      <w:pPr>
        <w:spacing w:after="0" w:line="480" w:lineRule="auto"/>
        <w:jc w:val="both"/>
        <w:rPr>
          <w:rFonts w:cs="Arial"/>
          <w:b/>
          <w:szCs w:val="24"/>
        </w:rPr>
      </w:pPr>
      <w:r w:rsidRPr="005309F4">
        <w:rPr>
          <w:rFonts w:cs="Arial"/>
          <w:b/>
          <w:szCs w:val="24"/>
        </w:rPr>
        <w:t>Amendment of section 13 of Act 116 of 1998</w:t>
      </w:r>
    </w:p>
    <w:p w:rsidR="00CF6C41" w:rsidRPr="005309F4" w:rsidRDefault="00CF6C41" w:rsidP="0094345F">
      <w:pPr>
        <w:spacing w:after="0" w:line="480" w:lineRule="auto"/>
        <w:jc w:val="both"/>
        <w:rPr>
          <w:rFonts w:cs="Arial"/>
          <w:szCs w:val="24"/>
        </w:rPr>
      </w:pPr>
    </w:p>
    <w:p w:rsidR="00CF6C41" w:rsidRPr="005309F4" w:rsidRDefault="00CF6C41" w:rsidP="0094345F">
      <w:pPr>
        <w:spacing w:after="0" w:line="480" w:lineRule="auto"/>
        <w:jc w:val="both"/>
        <w:rPr>
          <w:rFonts w:cs="Arial"/>
          <w:szCs w:val="24"/>
        </w:rPr>
      </w:pPr>
      <w:r w:rsidRPr="005309F4">
        <w:rPr>
          <w:rFonts w:cs="Arial"/>
          <w:szCs w:val="24"/>
        </w:rPr>
        <w:tab/>
      </w:r>
      <w:r w:rsidRPr="005309F4">
        <w:rPr>
          <w:rFonts w:cs="Arial"/>
          <w:b/>
          <w:szCs w:val="24"/>
        </w:rPr>
        <w:t>1</w:t>
      </w:r>
      <w:r w:rsidR="00B36E21" w:rsidRPr="005309F4">
        <w:rPr>
          <w:rFonts w:cs="Arial"/>
          <w:b/>
          <w:szCs w:val="24"/>
        </w:rPr>
        <w:t>7</w:t>
      </w:r>
      <w:r w:rsidRPr="005309F4">
        <w:rPr>
          <w:rFonts w:cs="Arial"/>
          <w:b/>
          <w:szCs w:val="24"/>
        </w:rPr>
        <w:t>.</w:t>
      </w:r>
      <w:r w:rsidRPr="005309F4">
        <w:rPr>
          <w:rFonts w:cs="Arial"/>
          <w:szCs w:val="24"/>
        </w:rPr>
        <w:tab/>
        <w:t>Section 13 of the principal Act is hereby amended by the substitution for subsection (1) of the following subsection:</w:t>
      </w:r>
    </w:p>
    <w:p w:rsidR="007F51F9" w:rsidRDefault="00177B4F" w:rsidP="00CC2174">
      <w:pPr>
        <w:pStyle w:val="ListParagraph"/>
        <w:spacing w:after="0" w:line="480" w:lineRule="auto"/>
        <w:jc w:val="both"/>
        <w:rPr>
          <w:rFonts w:cs="Arial"/>
          <w:szCs w:val="24"/>
        </w:rPr>
      </w:pPr>
      <w:r w:rsidRPr="005309F4">
        <w:rPr>
          <w:rFonts w:cs="Arial"/>
          <w:szCs w:val="24"/>
        </w:rPr>
        <w:tab/>
      </w:r>
      <w:r w:rsidRPr="005309F4">
        <w:rPr>
          <w:rFonts w:cs="Arial"/>
          <w:szCs w:val="24"/>
        </w:rPr>
        <w:tab/>
      </w:r>
      <w:r w:rsidR="00CF6C41" w:rsidRPr="005309F4">
        <w:rPr>
          <w:rFonts w:cs="Arial"/>
          <w:szCs w:val="24"/>
        </w:rPr>
        <w:t>“(1)</w:t>
      </w:r>
      <w:r w:rsidR="00CF6C41" w:rsidRPr="005309F4">
        <w:rPr>
          <w:rFonts w:cs="Arial"/>
          <w:szCs w:val="24"/>
        </w:rPr>
        <w:tab/>
      </w:r>
      <w:r w:rsidR="00130D5B" w:rsidRPr="005309F4">
        <w:rPr>
          <w:rFonts w:cs="Arial"/>
          <w:i/>
          <w:szCs w:val="24"/>
          <w:u w:val="single"/>
        </w:rPr>
        <w:t>(a)</w:t>
      </w:r>
      <w:r w:rsidR="00130D5B" w:rsidRPr="005309F4">
        <w:rPr>
          <w:rFonts w:cs="Arial"/>
          <w:szCs w:val="24"/>
        </w:rPr>
        <w:tab/>
      </w:r>
      <w:r w:rsidR="00CF6C41" w:rsidRPr="005309F4">
        <w:rPr>
          <w:rFonts w:cs="Arial"/>
          <w:szCs w:val="24"/>
        </w:rPr>
        <w:t xml:space="preserve">Service of any document in terms of this Act must </w:t>
      </w:r>
      <w:r w:rsidR="00CF6C41" w:rsidRPr="005309F4">
        <w:rPr>
          <w:rFonts w:cs="Arial"/>
          <w:b/>
          <w:szCs w:val="24"/>
        </w:rPr>
        <w:t>[forthwith]</w:t>
      </w:r>
      <w:r w:rsidR="00CF6C41" w:rsidRPr="005309F4">
        <w:rPr>
          <w:rFonts w:cs="Arial"/>
          <w:szCs w:val="24"/>
        </w:rPr>
        <w:t xml:space="preserve"> be effected </w:t>
      </w:r>
      <w:r w:rsidR="00CF6C41" w:rsidRPr="005309F4">
        <w:rPr>
          <w:rFonts w:cs="Arial"/>
          <w:szCs w:val="24"/>
          <w:u w:val="single"/>
        </w:rPr>
        <w:t>immediately</w:t>
      </w:r>
      <w:r w:rsidR="00130D5B" w:rsidRPr="005309F4">
        <w:rPr>
          <w:rFonts w:cs="Arial"/>
          <w:szCs w:val="24"/>
          <w:u w:val="single"/>
        </w:rPr>
        <w:t xml:space="preserve"> on the person affected by it at his or her residence or place of business, employment or study</w:t>
      </w:r>
      <w:r w:rsidR="00CF6C41" w:rsidRPr="005309F4">
        <w:rPr>
          <w:rFonts w:cs="Arial"/>
          <w:szCs w:val="24"/>
        </w:rPr>
        <w:t xml:space="preserve"> in the prescribed manner by the clerk of the court, the sheriff or a peace officer</w:t>
      </w:r>
      <w:r w:rsidR="00F43762" w:rsidRPr="00F43762">
        <w:rPr>
          <w:rFonts w:cs="Arial"/>
          <w:b/>
          <w:color w:val="FF0000"/>
          <w:szCs w:val="24"/>
        </w:rPr>
        <w:t>[</w:t>
      </w:r>
      <w:r w:rsidR="00CF6C41" w:rsidRPr="00F43762">
        <w:rPr>
          <w:rFonts w:cs="Arial"/>
          <w:b/>
          <w:color w:val="FF0000"/>
          <w:szCs w:val="24"/>
        </w:rPr>
        <w:t>, or as the court may direct</w:t>
      </w:r>
      <w:r w:rsidR="00F43762" w:rsidRPr="00F43762">
        <w:rPr>
          <w:rFonts w:cs="Arial"/>
          <w:b/>
          <w:color w:val="FF0000"/>
          <w:szCs w:val="24"/>
        </w:rPr>
        <w:t>]</w:t>
      </w:r>
      <w:r w:rsidR="00CF6C41" w:rsidRPr="005309F4">
        <w:rPr>
          <w:rFonts w:cs="Arial"/>
          <w:szCs w:val="24"/>
        </w:rPr>
        <w:t>.</w:t>
      </w:r>
      <w:r w:rsidR="00130D5B" w:rsidRPr="005309F4">
        <w:rPr>
          <w:rFonts w:cs="Arial"/>
          <w:szCs w:val="24"/>
        </w:rPr>
        <w:t xml:space="preserve"> </w:t>
      </w:r>
      <w:r w:rsidRPr="005309F4">
        <w:rPr>
          <w:rFonts w:cs="Arial"/>
          <w:i/>
          <w:szCs w:val="24"/>
        </w:rPr>
        <w:tab/>
      </w:r>
    </w:p>
    <w:p w:rsidR="007F51F9" w:rsidRPr="005D65C7" w:rsidRDefault="007F51F9" w:rsidP="00CC2174">
      <w:pPr>
        <w:pStyle w:val="ListParagraph"/>
        <w:spacing w:after="0" w:line="480" w:lineRule="auto"/>
        <w:jc w:val="both"/>
        <w:rPr>
          <w:rFonts w:cs="Arial"/>
          <w:color w:val="FF0000"/>
          <w:szCs w:val="24"/>
          <w:u w:val="double"/>
        </w:rPr>
      </w:pPr>
      <w:r>
        <w:rPr>
          <w:rFonts w:cs="Arial"/>
          <w:szCs w:val="24"/>
        </w:rPr>
        <w:tab/>
      </w:r>
      <w:r>
        <w:rPr>
          <w:rFonts w:cs="Arial"/>
          <w:szCs w:val="24"/>
        </w:rPr>
        <w:tab/>
      </w:r>
      <w:r>
        <w:rPr>
          <w:rFonts w:cs="Arial"/>
          <w:szCs w:val="24"/>
        </w:rPr>
        <w:tab/>
      </w:r>
      <w:r w:rsidRPr="00C22DF6">
        <w:rPr>
          <w:rFonts w:cs="Arial"/>
          <w:i/>
          <w:color w:val="FF0000"/>
          <w:szCs w:val="24"/>
          <w:u w:val="double"/>
        </w:rPr>
        <w:t>(b)</w:t>
      </w:r>
      <w:r w:rsidRPr="007F51F9">
        <w:rPr>
          <w:rFonts w:cs="Arial"/>
          <w:i/>
          <w:szCs w:val="24"/>
        </w:rPr>
        <w:tab/>
      </w:r>
      <w:r w:rsidRPr="005D65C7">
        <w:rPr>
          <w:rFonts w:cs="Arial"/>
          <w:color w:val="FF0000"/>
          <w:szCs w:val="24"/>
          <w:u w:val="double"/>
        </w:rPr>
        <w:t>Where the complainant and respondent share the same residence, the service of documents—</w:t>
      </w:r>
    </w:p>
    <w:p w:rsidR="007F51F9" w:rsidRPr="005D65C7" w:rsidRDefault="007F51F9" w:rsidP="007F51F9">
      <w:pPr>
        <w:pStyle w:val="ListParagraph"/>
        <w:spacing w:after="0" w:line="480" w:lineRule="auto"/>
        <w:ind w:left="1418" w:hanging="698"/>
        <w:jc w:val="both"/>
        <w:rPr>
          <w:rFonts w:cs="Arial"/>
          <w:color w:val="FF0000"/>
          <w:szCs w:val="24"/>
          <w:u w:val="double"/>
        </w:rPr>
      </w:pPr>
      <w:r w:rsidRPr="005D65C7">
        <w:rPr>
          <w:rFonts w:cs="Arial"/>
          <w:color w:val="FF0000"/>
          <w:szCs w:val="24"/>
          <w:u w:val="double"/>
        </w:rPr>
        <w:lastRenderedPageBreak/>
        <w:t>(i)</w:t>
      </w:r>
      <w:r w:rsidRPr="005D65C7">
        <w:rPr>
          <w:rFonts w:cs="Arial"/>
          <w:color w:val="FF0000"/>
          <w:szCs w:val="24"/>
        </w:rPr>
        <w:tab/>
      </w:r>
      <w:r w:rsidRPr="005D65C7">
        <w:rPr>
          <w:rFonts w:cs="Arial"/>
          <w:color w:val="FF0000"/>
          <w:szCs w:val="24"/>
          <w:u w:val="double"/>
        </w:rPr>
        <w:t>referred to in sections 5(3)</w:t>
      </w:r>
      <w:r w:rsidRPr="005D65C7">
        <w:rPr>
          <w:rFonts w:cs="Arial"/>
          <w:i/>
          <w:color w:val="FF0000"/>
          <w:szCs w:val="24"/>
          <w:u w:val="double"/>
        </w:rPr>
        <w:t>(a)</w:t>
      </w:r>
      <w:r w:rsidR="005D65C7" w:rsidRPr="005D65C7">
        <w:rPr>
          <w:rFonts w:cs="Arial"/>
          <w:i/>
          <w:color w:val="FF0000"/>
          <w:szCs w:val="24"/>
          <w:u w:val="double"/>
        </w:rPr>
        <w:t xml:space="preserve"> </w:t>
      </w:r>
      <w:r w:rsidR="005D65C7" w:rsidRPr="005D65C7">
        <w:rPr>
          <w:rFonts w:cs="Arial"/>
          <w:color w:val="FF0000"/>
          <w:szCs w:val="24"/>
          <w:u w:val="double"/>
        </w:rPr>
        <w:t>or</w:t>
      </w:r>
      <w:r w:rsidR="005D65C7" w:rsidRPr="005D65C7">
        <w:rPr>
          <w:rFonts w:cs="Arial"/>
          <w:i/>
          <w:color w:val="FF0000"/>
          <w:szCs w:val="24"/>
          <w:u w:val="double"/>
        </w:rPr>
        <w:t xml:space="preserve"> </w:t>
      </w:r>
      <w:r w:rsidR="005D65C7" w:rsidRPr="005D65C7">
        <w:rPr>
          <w:rFonts w:cs="Arial"/>
          <w:color w:val="FF0000"/>
          <w:szCs w:val="24"/>
          <w:u w:val="double"/>
        </w:rPr>
        <w:t xml:space="preserve">(4) </w:t>
      </w:r>
      <w:r w:rsidRPr="005D65C7">
        <w:rPr>
          <w:rFonts w:cs="Arial"/>
          <w:color w:val="FF0000"/>
          <w:szCs w:val="24"/>
          <w:u w:val="double"/>
        </w:rPr>
        <w:t>and 6(5)</w:t>
      </w:r>
      <w:r w:rsidRPr="005D65C7">
        <w:rPr>
          <w:rFonts w:cs="Arial"/>
          <w:i/>
          <w:color w:val="FF0000"/>
          <w:szCs w:val="24"/>
          <w:u w:val="double"/>
        </w:rPr>
        <w:t>(a)</w:t>
      </w:r>
      <w:r w:rsidRPr="005D65C7">
        <w:rPr>
          <w:rFonts w:cs="Arial"/>
          <w:color w:val="FF0000"/>
          <w:szCs w:val="24"/>
          <w:u w:val="double"/>
        </w:rPr>
        <w:t>, must be effected by hand on the respondent personally; and</w:t>
      </w:r>
    </w:p>
    <w:p w:rsidR="00C276C1" w:rsidRDefault="007F51F9" w:rsidP="007F51F9">
      <w:pPr>
        <w:pStyle w:val="ListParagraph"/>
        <w:spacing w:after="0" w:line="480" w:lineRule="auto"/>
        <w:ind w:left="1418" w:hanging="698"/>
        <w:jc w:val="both"/>
        <w:rPr>
          <w:rFonts w:cs="Arial"/>
          <w:color w:val="FF0000"/>
          <w:szCs w:val="24"/>
          <w:u w:val="double"/>
        </w:rPr>
      </w:pPr>
      <w:r w:rsidRPr="005D65C7">
        <w:rPr>
          <w:rFonts w:cs="Arial"/>
          <w:color w:val="FF0000"/>
          <w:szCs w:val="24"/>
          <w:u w:val="double"/>
        </w:rPr>
        <w:t>(ii)</w:t>
      </w:r>
      <w:r w:rsidRPr="00970891">
        <w:rPr>
          <w:rFonts w:cs="Arial"/>
          <w:i/>
          <w:color w:val="FF0000"/>
          <w:szCs w:val="24"/>
        </w:rPr>
        <w:tab/>
      </w:r>
      <w:r w:rsidRPr="005D65C7">
        <w:rPr>
          <w:rFonts w:cs="Arial"/>
          <w:color w:val="FF0000"/>
          <w:szCs w:val="24"/>
          <w:u w:val="double"/>
        </w:rPr>
        <w:t>referred to in sections</w:t>
      </w:r>
      <w:r w:rsidRPr="005D65C7">
        <w:rPr>
          <w:rFonts w:cs="Arial"/>
          <w:i/>
          <w:color w:val="FF0000"/>
          <w:szCs w:val="24"/>
          <w:u w:val="double"/>
        </w:rPr>
        <w:t xml:space="preserve"> </w:t>
      </w:r>
      <w:r w:rsidR="005D65C7" w:rsidRPr="005D65C7">
        <w:rPr>
          <w:rFonts w:cs="Arial"/>
          <w:color w:val="FF0000"/>
          <w:szCs w:val="24"/>
          <w:u w:val="double"/>
        </w:rPr>
        <w:t>5(7)</w:t>
      </w:r>
      <w:r w:rsidR="005D65C7" w:rsidRPr="005D65C7">
        <w:rPr>
          <w:rFonts w:cs="Arial"/>
          <w:i/>
          <w:color w:val="FF0000"/>
          <w:szCs w:val="24"/>
          <w:u w:val="double"/>
        </w:rPr>
        <w:t>(b)</w:t>
      </w:r>
      <w:r w:rsidR="005D65C7" w:rsidRPr="005D65C7">
        <w:rPr>
          <w:rFonts w:cs="Arial"/>
          <w:color w:val="FF0000"/>
          <w:szCs w:val="24"/>
          <w:u w:val="double"/>
        </w:rPr>
        <w:t xml:space="preserve"> and 6(5)</w:t>
      </w:r>
      <w:r w:rsidR="005D65C7" w:rsidRPr="005D65C7">
        <w:rPr>
          <w:rFonts w:cs="Arial"/>
          <w:i/>
          <w:color w:val="FF0000"/>
          <w:szCs w:val="24"/>
          <w:u w:val="double"/>
        </w:rPr>
        <w:t>(b)</w:t>
      </w:r>
      <w:r w:rsidR="005D65C7" w:rsidRPr="005D65C7">
        <w:rPr>
          <w:rFonts w:cs="Arial"/>
          <w:color w:val="FF0000"/>
          <w:szCs w:val="24"/>
          <w:u w:val="double"/>
        </w:rPr>
        <w:t>, must be effected by hand on the complainant personally</w:t>
      </w:r>
      <w:r w:rsidR="005D65C7">
        <w:rPr>
          <w:rFonts w:cs="Arial"/>
          <w:color w:val="FF0000"/>
          <w:szCs w:val="24"/>
          <w:u w:val="double"/>
        </w:rPr>
        <w:t>.</w:t>
      </w:r>
    </w:p>
    <w:p w:rsidR="00130D5B" w:rsidRDefault="00130D5B" w:rsidP="00C276C1">
      <w:pPr>
        <w:pStyle w:val="ListParagraph"/>
        <w:spacing w:after="0" w:line="480" w:lineRule="auto"/>
        <w:ind w:firstLine="2115"/>
        <w:jc w:val="both"/>
        <w:rPr>
          <w:rFonts w:cs="Arial"/>
          <w:szCs w:val="24"/>
          <w:u w:val="single"/>
        </w:rPr>
      </w:pPr>
      <w:r w:rsidRPr="005309F4">
        <w:rPr>
          <w:rFonts w:cs="Arial"/>
          <w:i/>
          <w:szCs w:val="24"/>
          <w:u w:val="single"/>
        </w:rPr>
        <w:t>(</w:t>
      </w:r>
      <w:r w:rsidRPr="00C22DF6">
        <w:rPr>
          <w:rFonts w:cs="Arial"/>
          <w:i/>
          <w:strike/>
          <w:color w:val="FF0000"/>
          <w:szCs w:val="24"/>
          <w:u w:val="single"/>
        </w:rPr>
        <w:t>b</w:t>
      </w:r>
      <w:r w:rsidR="00C22DF6" w:rsidRPr="00C22DF6">
        <w:rPr>
          <w:rFonts w:cs="Arial"/>
          <w:i/>
          <w:color w:val="FF0000"/>
          <w:szCs w:val="24"/>
          <w:u w:val="single"/>
        </w:rPr>
        <w:t>c</w:t>
      </w:r>
      <w:r w:rsidRPr="005309F4">
        <w:rPr>
          <w:rFonts w:cs="Arial"/>
          <w:i/>
          <w:szCs w:val="24"/>
          <w:u w:val="single"/>
        </w:rPr>
        <w:t>)</w:t>
      </w:r>
      <w:r w:rsidR="00643101" w:rsidRPr="005309F4">
        <w:rPr>
          <w:rFonts w:cs="Arial"/>
          <w:szCs w:val="24"/>
        </w:rPr>
        <w:tab/>
      </w:r>
      <w:r w:rsidRPr="005309F4">
        <w:rPr>
          <w:rFonts w:cs="Arial"/>
          <w:szCs w:val="24"/>
          <w:u w:val="single"/>
        </w:rPr>
        <w:t xml:space="preserve">If </w:t>
      </w:r>
      <w:r w:rsidR="00535386" w:rsidRPr="005309F4">
        <w:rPr>
          <w:rFonts w:cs="Arial"/>
          <w:szCs w:val="24"/>
          <w:u w:val="single"/>
        </w:rPr>
        <w:t xml:space="preserve">a document cannot be </w:t>
      </w:r>
      <w:r w:rsidRPr="005309F4">
        <w:rPr>
          <w:rFonts w:cs="Arial"/>
          <w:szCs w:val="24"/>
          <w:u w:val="single"/>
        </w:rPr>
        <w:t>serve</w:t>
      </w:r>
      <w:r w:rsidR="00535386" w:rsidRPr="005309F4">
        <w:rPr>
          <w:rFonts w:cs="Arial"/>
          <w:szCs w:val="24"/>
          <w:u w:val="single"/>
        </w:rPr>
        <w:t>d</w:t>
      </w:r>
      <w:r w:rsidRPr="005309F4">
        <w:rPr>
          <w:rFonts w:cs="Arial"/>
          <w:szCs w:val="24"/>
          <w:u w:val="single"/>
        </w:rPr>
        <w:t xml:space="preserve"> as contemplated in paragraph </w:t>
      </w:r>
      <w:r w:rsidRPr="005309F4">
        <w:rPr>
          <w:rFonts w:cs="Arial"/>
          <w:i/>
          <w:szCs w:val="24"/>
          <w:u w:val="single"/>
        </w:rPr>
        <w:t>(a)</w:t>
      </w:r>
      <w:r w:rsidRPr="005309F4">
        <w:rPr>
          <w:rFonts w:cs="Arial"/>
          <w:szCs w:val="24"/>
          <w:u w:val="single"/>
        </w:rPr>
        <w:t>, service must be effected by electronic mail, facsimile, short messag</w:t>
      </w:r>
      <w:r w:rsidR="006E5F93" w:rsidRPr="005309F4">
        <w:rPr>
          <w:rFonts w:cs="Arial"/>
          <w:szCs w:val="24"/>
          <w:u w:val="single"/>
        </w:rPr>
        <w:t>ing</w:t>
      </w:r>
      <w:r w:rsidRPr="005309F4">
        <w:rPr>
          <w:rFonts w:cs="Arial"/>
          <w:szCs w:val="24"/>
          <w:u w:val="single"/>
        </w:rPr>
        <w:t xml:space="preserve"> service or other known social media platform of the person who must be served: Provided that proof of service effected in that manner must be provided to the court.</w:t>
      </w:r>
    </w:p>
    <w:p w:rsidR="00F43762" w:rsidRDefault="00F43762" w:rsidP="00C22DF6">
      <w:pPr>
        <w:pStyle w:val="ListParagraph"/>
        <w:spacing w:after="0" w:line="240" w:lineRule="auto"/>
        <w:ind w:hanging="11"/>
        <w:jc w:val="both"/>
        <w:rPr>
          <w:rFonts w:cs="Arial"/>
          <w:b/>
          <w:color w:val="FF0000"/>
          <w:szCs w:val="24"/>
          <w:u w:val="single"/>
        </w:rPr>
      </w:pPr>
      <w:r w:rsidRPr="00F43762">
        <w:rPr>
          <w:rFonts w:cs="Arial"/>
          <w:b/>
          <w:color w:val="FF0000"/>
          <w:szCs w:val="24"/>
          <w:u w:val="single"/>
        </w:rPr>
        <w:t>Comments (February 2021)</w:t>
      </w:r>
    </w:p>
    <w:p w:rsidR="00C22DF6" w:rsidRPr="00C22DF6" w:rsidRDefault="00970891" w:rsidP="00C22DF6">
      <w:pPr>
        <w:pStyle w:val="ListParagraph"/>
        <w:spacing w:after="0" w:line="240" w:lineRule="auto"/>
        <w:ind w:hanging="11"/>
        <w:jc w:val="both"/>
        <w:rPr>
          <w:rFonts w:cs="Arial"/>
          <w:color w:val="FF0000"/>
          <w:szCs w:val="24"/>
        </w:rPr>
      </w:pPr>
      <w:r w:rsidRPr="00C22DF6">
        <w:rPr>
          <w:rFonts w:cs="Arial"/>
          <w:color w:val="FF0000"/>
          <w:szCs w:val="24"/>
        </w:rPr>
        <w:t>Proof of service</w:t>
      </w:r>
      <w:r w:rsidR="00405B09">
        <w:rPr>
          <w:rFonts w:cs="Arial"/>
          <w:color w:val="FF0000"/>
          <w:szCs w:val="24"/>
        </w:rPr>
        <w:t>,</w:t>
      </w:r>
      <w:r w:rsidRPr="00C22DF6">
        <w:rPr>
          <w:rFonts w:cs="Arial"/>
          <w:color w:val="FF0000"/>
          <w:szCs w:val="24"/>
        </w:rPr>
        <w:t xml:space="preserve"> </w:t>
      </w:r>
      <w:r w:rsidR="00C22DF6" w:rsidRPr="00C22DF6">
        <w:rPr>
          <w:rFonts w:cs="Arial"/>
          <w:color w:val="FF0000"/>
          <w:szCs w:val="24"/>
        </w:rPr>
        <w:t xml:space="preserve">where documents are served electronically, </w:t>
      </w:r>
      <w:r w:rsidRPr="00C22DF6">
        <w:rPr>
          <w:rFonts w:cs="Arial"/>
          <w:color w:val="FF0000"/>
          <w:szCs w:val="24"/>
        </w:rPr>
        <w:t>is always problem</w:t>
      </w:r>
      <w:r w:rsidR="00C22DF6" w:rsidRPr="00C22DF6">
        <w:rPr>
          <w:rFonts w:cs="Arial"/>
          <w:color w:val="FF0000"/>
          <w:szCs w:val="24"/>
        </w:rPr>
        <w:t xml:space="preserve">atic and should be considered as a last option. It is proposed that paragraph </w:t>
      </w:r>
      <w:r w:rsidR="00C22DF6" w:rsidRPr="00C22DF6">
        <w:rPr>
          <w:rFonts w:cs="Arial"/>
          <w:i/>
          <w:color w:val="FF0000"/>
          <w:szCs w:val="24"/>
        </w:rPr>
        <w:t>(c)</w:t>
      </w:r>
      <w:r w:rsidR="00C22DF6" w:rsidRPr="00C22DF6">
        <w:rPr>
          <w:rFonts w:cs="Arial"/>
          <w:color w:val="FF0000"/>
          <w:szCs w:val="24"/>
        </w:rPr>
        <w:t>, be substituted with the following paragraph:</w:t>
      </w:r>
      <w:r w:rsidR="00C22DF6" w:rsidRPr="00C22DF6">
        <w:rPr>
          <w:rFonts w:cs="Arial"/>
          <w:color w:val="FF0000"/>
          <w:szCs w:val="24"/>
        </w:rPr>
        <w:tab/>
      </w:r>
      <w:r w:rsidR="00C22DF6" w:rsidRPr="00C22DF6">
        <w:rPr>
          <w:rFonts w:cs="Arial"/>
          <w:color w:val="FF0000"/>
          <w:szCs w:val="24"/>
        </w:rPr>
        <w:tab/>
      </w:r>
      <w:r w:rsidR="00C22DF6" w:rsidRPr="00C22DF6">
        <w:rPr>
          <w:rFonts w:cs="Arial"/>
          <w:color w:val="FF0000"/>
          <w:szCs w:val="24"/>
        </w:rPr>
        <w:tab/>
      </w:r>
      <w:r w:rsidR="00C22DF6" w:rsidRPr="00C22DF6">
        <w:rPr>
          <w:rFonts w:cs="Arial"/>
          <w:color w:val="FF0000"/>
          <w:szCs w:val="24"/>
        </w:rPr>
        <w:tab/>
      </w:r>
    </w:p>
    <w:p w:rsidR="00C22DF6" w:rsidRPr="00C22DF6" w:rsidRDefault="00C22DF6" w:rsidP="00C22DF6">
      <w:pPr>
        <w:pStyle w:val="ListParagraph"/>
        <w:spacing w:after="0" w:line="240" w:lineRule="auto"/>
        <w:ind w:firstLine="2115"/>
        <w:jc w:val="both"/>
        <w:rPr>
          <w:rFonts w:cs="Arial"/>
          <w:color w:val="FF0000"/>
          <w:szCs w:val="24"/>
          <w:u w:val="double"/>
        </w:rPr>
      </w:pPr>
      <w:r w:rsidRPr="00C22DF6">
        <w:rPr>
          <w:rFonts w:cs="Arial"/>
          <w:i/>
          <w:color w:val="FF0000"/>
          <w:szCs w:val="24"/>
          <w:u w:val="double"/>
        </w:rPr>
        <w:t>(c)</w:t>
      </w:r>
      <w:r w:rsidRPr="00C22DF6">
        <w:rPr>
          <w:rFonts w:cs="Arial"/>
          <w:i/>
          <w:color w:val="FF0000"/>
          <w:szCs w:val="24"/>
          <w:u w:val="double"/>
        </w:rPr>
        <w:tab/>
      </w:r>
      <w:r w:rsidRPr="00C22DF6">
        <w:rPr>
          <w:rFonts w:cs="Arial"/>
          <w:color w:val="FF0000"/>
          <w:szCs w:val="24"/>
          <w:u w:val="double"/>
        </w:rPr>
        <w:t>If the court is satisfied that service of any document cannot be effected in the prescribed manner, the court may make an order allowing service to be effected in the form or manner specified in that order.</w:t>
      </w:r>
    </w:p>
    <w:p w:rsidR="00970891" w:rsidRDefault="00970891" w:rsidP="00F43762">
      <w:pPr>
        <w:pStyle w:val="ListParagraph"/>
        <w:spacing w:after="0" w:line="480" w:lineRule="auto"/>
        <w:ind w:hanging="11"/>
        <w:jc w:val="both"/>
        <w:rPr>
          <w:rFonts w:cs="Arial"/>
          <w:b/>
          <w:color w:val="FF0000"/>
          <w:szCs w:val="24"/>
          <w:u w:val="single"/>
        </w:rPr>
      </w:pPr>
    </w:p>
    <w:p w:rsidR="00CF6C41" w:rsidRDefault="00130D5B" w:rsidP="00127B58">
      <w:pPr>
        <w:spacing w:after="0" w:line="480" w:lineRule="auto"/>
        <w:ind w:left="720" w:firstLine="2160"/>
        <w:jc w:val="both"/>
        <w:rPr>
          <w:rFonts w:cs="Arial"/>
          <w:szCs w:val="24"/>
        </w:rPr>
      </w:pPr>
      <w:r w:rsidRPr="005309F4">
        <w:rPr>
          <w:rFonts w:cs="Arial"/>
          <w:i/>
          <w:szCs w:val="24"/>
          <w:u w:val="single"/>
        </w:rPr>
        <w:t>(</w:t>
      </w:r>
      <w:r w:rsidRPr="00A85ADF">
        <w:rPr>
          <w:rFonts w:cs="Arial"/>
          <w:i/>
          <w:strike/>
          <w:color w:val="FF0000"/>
          <w:szCs w:val="24"/>
          <w:u w:val="single"/>
        </w:rPr>
        <w:t>c</w:t>
      </w:r>
      <w:r w:rsidR="00A85ADF" w:rsidRPr="00A85ADF">
        <w:rPr>
          <w:rFonts w:cs="Arial"/>
          <w:i/>
          <w:color w:val="FF0000"/>
          <w:szCs w:val="24"/>
          <w:u w:val="single"/>
        </w:rPr>
        <w:t>d</w:t>
      </w:r>
      <w:r w:rsidRPr="005309F4">
        <w:rPr>
          <w:rFonts w:cs="Arial"/>
          <w:i/>
          <w:szCs w:val="24"/>
          <w:u w:val="single"/>
        </w:rPr>
        <w:t>)</w:t>
      </w:r>
      <w:r w:rsidR="00643101" w:rsidRPr="005309F4">
        <w:rPr>
          <w:rFonts w:cs="Arial"/>
          <w:szCs w:val="24"/>
        </w:rPr>
        <w:tab/>
      </w:r>
      <w:r w:rsidRPr="005309F4">
        <w:rPr>
          <w:rFonts w:cs="Arial"/>
          <w:szCs w:val="24"/>
          <w:u w:val="single"/>
        </w:rPr>
        <w:t>If serv</w:t>
      </w:r>
      <w:r w:rsidR="00360C91" w:rsidRPr="005309F4">
        <w:rPr>
          <w:rFonts w:cs="Arial"/>
          <w:szCs w:val="24"/>
          <w:u w:val="single"/>
        </w:rPr>
        <w:t xml:space="preserve">ice cannot be </w:t>
      </w:r>
      <w:r w:rsidRPr="005309F4">
        <w:rPr>
          <w:rFonts w:cs="Arial"/>
          <w:szCs w:val="24"/>
          <w:u w:val="single"/>
        </w:rPr>
        <w:t>e</w:t>
      </w:r>
      <w:r w:rsidR="00360C91" w:rsidRPr="005309F4">
        <w:rPr>
          <w:rFonts w:cs="Arial"/>
          <w:szCs w:val="24"/>
          <w:u w:val="single"/>
        </w:rPr>
        <w:t>ffected</w:t>
      </w:r>
      <w:r w:rsidRPr="005309F4">
        <w:rPr>
          <w:rFonts w:cs="Arial"/>
          <w:szCs w:val="24"/>
          <w:u w:val="single"/>
        </w:rPr>
        <w:t xml:space="preserve"> as contemplated in paragraphs </w:t>
      </w:r>
      <w:r w:rsidRPr="005309F4">
        <w:rPr>
          <w:rFonts w:cs="Arial"/>
          <w:i/>
          <w:szCs w:val="24"/>
          <w:u w:val="single"/>
        </w:rPr>
        <w:t>(a)</w:t>
      </w:r>
      <w:r w:rsidRPr="005309F4">
        <w:rPr>
          <w:rFonts w:cs="Arial"/>
          <w:szCs w:val="24"/>
          <w:u w:val="single"/>
        </w:rPr>
        <w:t xml:space="preserve"> and</w:t>
      </w:r>
      <w:r w:rsidRPr="005309F4">
        <w:rPr>
          <w:rFonts w:cs="Arial"/>
          <w:i/>
          <w:szCs w:val="24"/>
          <w:u w:val="single"/>
        </w:rPr>
        <w:t xml:space="preserve"> (b)</w:t>
      </w:r>
      <w:r w:rsidRPr="005309F4">
        <w:rPr>
          <w:rFonts w:cs="Arial"/>
          <w:szCs w:val="24"/>
          <w:u w:val="single"/>
        </w:rPr>
        <w:t>, the clerk of the court must obtain directions from the magistrate on the manner of service.</w:t>
      </w:r>
      <w:r w:rsidR="00CF6C41" w:rsidRPr="005309F4">
        <w:rPr>
          <w:rFonts w:cs="Arial"/>
          <w:szCs w:val="24"/>
        </w:rPr>
        <w:t>”.</w:t>
      </w:r>
    </w:p>
    <w:p w:rsidR="00A85ADF" w:rsidRDefault="00A85ADF" w:rsidP="00A85ADF">
      <w:pPr>
        <w:spacing w:after="0" w:line="240" w:lineRule="auto"/>
        <w:ind w:left="720" w:hanging="11"/>
        <w:jc w:val="both"/>
        <w:rPr>
          <w:rFonts w:cs="Arial"/>
          <w:b/>
          <w:color w:val="FF0000"/>
          <w:szCs w:val="24"/>
          <w:u w:val="single"/>
        </w:rPr>
      </w:pPr>
      <w:r w:rsidRPr="00A85ADF">
        <w:rPr>
          <w:rFonts w:cs="Arial"/>
          <w:b/>
          <w:color w:val="FF0000"/>
          <w:szCs w:val="24"/>
          <w:u w:val="single"/>
        </w:rPr>
        <w:t>Comments (February 2021)</w:t>
      </w:r>
    </w:p>
    <w:p w:rsidR="00A85ADF" w:rsidRPr="00A85ADF" w:rsidRDefault="00A85ADF" w:rsidP="00A85ADF">
      <w:pPr>
        <w:spacing w:after="0" w:line="240" w:lineRule="auto"/>
        <w:ind w:left="720" w:hanging="11"/>
        <w:jc w:val="both"/>
        <w:rPr>
          <w:rFonts w:cs="Arial"/>
          <w:szCs w:val="24"/>
        </w:rPr>
      </w:pPr>
      <w:r>
        <w:rPr>
          <w:rFonts w:cs="Arial"/>
          <w:color w:val="FF0000"/>
          <w:szCs w:val="24"/>
        </w:rPr>
        <w:t xml:space="preserve">Paragraph </w:t>
      </w:r>
      <w:r w:rsidRPr="00405B09">
        <w:rPr>
          <w:rFonts w:cs="Arial"/>
          <w:i/>
          <w:color w:val="FF0000"/>
          <w:szCs w:val="24"/>
        </w:rPr>
        <w:t>(d)</w:t>
      </w:r>
      <w:r>
        <w:rPr>
          <w:rFonts w:cs="Arial"/>
          <w:color w:val="FF0000"/>
          <w:szCs w:val="24"/>
        </w:rPr>
        <w:t xml:space="preserve"> may be omitted as a result of the proposed paragraph </w:t>
      </w:r>
      <w:r w:rsidRPr="00405B09">
        <w:rPr>
          <w:rFonts w:cs="Arial"/>
          <w:i/>
          <w:color w:val="FF0000"/>
          <w:szCs w:val="24"/>
        </w:rPr>
        <w:t>(c)</w:t>
      </w:r>
      <w:r>
        <w:rPr>
          <w:rFonts w:cs="Arial"/>
          <w:color w:val="FF0000"/>
          <w:szCs w:val="24"/>
        </w:rPr>
        <w:t>, above.</w:t>
      </w:r>
    </w:p>
    <w:p w:rsidR="00CF6C41" w:rsidRPr="005309F4" w:rsidRDefault="00CF6C41" w:rsidP="0094345F">
      <w:pPr>
        <w:spacing w:after="0" w:line="480" w:lineRule="auto"/>
        <w:jc w:val="both"/>
        <w:rPr>
          <w:rFonts w:cs="Arial"/>
          <w:szCs w:val="24"/>
        </w:rPr>
      </w:pPr>
    </w:p>
    <w:p w:rsidR="00CF6C41" w:rsidRPr="005309F4" w:rsidRDefault="00CF6C41" w:rsidP="0094345F">
      <w:pPr>
        <w:spacing w:after="0" w:line="480" w:lineRule="auto"/>
        <w:jc w:val="both"/>
        <w:rPr>
          <w:rFonts w:cs="Arial"/>
          <w:b/>
          <w:szCs w:val="24"/>
        </w:rPr>
      </w:pPr>
      <w:r w:rsidRPr="005309F4">
        <w:rPr>
          <w:rFonts w:cs="Arial"/>
          <w:b/>
          <w:szCs w:val="24"/>
        </w:rPr>
        <w:t>Substitution of section 15 of Act 116 of 1998</w:t>
      </w:r>
    </w:p>
    <w:p w:rsidR="00CF6C41" w:rsidRPr="005309F4" w:rsidRDefault="00CF6C41" w:rsidP="0094345F">
      <w:pPr>
        <w:spacing w:after="0" w:line="480" w:lineRule="auto"/>
        <w:jc w:val="both"/>
        <w:rPr>
          <w:rFonts w:cs="Arial"/>
          <w:szCs w:val="24"/>
        </w:rPr>
      </w:pPr>
    </w:p>
    <w:p w:rsidR="00CF6C41" w:rsidRPr="005309F4" w:rsidRDefault="00063282" w:rsidP="0094345F">
      <w:pPr>
        <w:spacing w:after="0" w:line="480" w:lineRule="auto"/>
        <w:jc w:val="both"/>
        <w:rPr>
          <w:rFonts w:cs="Arial"/>
          <w:szCs w:val="24"/>
        </w:rPr>
      </w:pPr>
      <w:r w:rsidRPr="005309F4">
        <w:rPr>
          <w:rFonts w:cs="Arial"/>
          <w:b/>
          <w:szCs w:val="24"/>
        </w:rPr>
        <w:tab/>
        <w:t>1</w:t>
      </w:r>
      <w:r w:rsidR="00B36E21" w:rsidRPr="005309F4">
        <w:rPr>
          <w:rFonts w:cs="Arial"/>
          <w:b/>
          <w:szCs w:val="24"/>
        </w:rPr>
        <w:t>8</w:t>
      </w:r>
      <w:r w:rsidR="00CF6C41" w:rsidRPr="005309F4">
        <w:rPr>
          <w:rFonts w:cs="Arial"/>
          <w:b/>
          <w:szCs w:val="24"/>
        </w:rPr>
        <w:t>.</w:t>
      </w:r>
      <w:r w:rsidR="00CF6C41" w:rsidRPr="005309F4">
        <w:rPr>
          <w:rFonts w:cs="Arial"/>
          <w:szCs w:val="24"/>
        </w:rPr>
        <w:tab/>
        <w:t>The following section is hereby substituted for section 15 of the principal Act:</w:t>
      </w:r>
    </w:p>
    <w:p w:rsidR="00CF6C41" w:rsidRPr="005309F4" w:rsidRDefault="00CF6C41" w:rsidP="0094345F">
      <w:pPr>
        <w:spacing w:after="0" w:line="480" w:lineRule="auto"/>
        <w:jc w:val="both"/>
        <w:rPr>
          <w:rFonts w:cs="Arial"/>
          <w:szCs w:val="24"/>
        </w:rPr>
      </w:pPr>
      <w:r w:rsidRPr="005309F4">
        <w:rPr>
          <w:rFonts w:cs="Arial"/>
          <w:szCs w:val="24"/>
        </w:rPr>
        <w:lastRenderedPageBreak/>
        <w:tab/>
      </w:r>
    </w:p>
    <w:p w:rsidR="00CF6C41" w:rsidRPr="005309F4" w:rsidRDefault="00CF6C41" w:rsidP="0094345F">
      <w:pPr>
        <w:spacing w:after="0" w:line="480" w:lineRule="auto"/>
        <w:jc w:val="both"/>
        <w:rPr>
          <w:rFonts w:cs="Arial"/>
          <w:b/>
          <w:szCs w:val="24"/>
          <w:u w:val="single"/>
        </w:rPr>
      </w:pPr>
      <w:r w:rsidRPr="005309F4">
        <w:rPr>
          <w:rFonts w:cs="Arial"/>
          <w:szCs w:val="24"/>
        </w:rPr>
        <w:tab/>
        <w:t>“</w:t>
      </w:r>
      <w:r w:rsidR="00177B4F" w:rsidRPr="005309F4">
        <w:rPr>
          <w:rFonts w:cs="Arial"/>
          <w:b/>
          <w:szCs w:val="24"/>
        </w:rPr>
        <w:t>[C</w:t>
      </w:r>
      <w:r w:rsidRPr="005309F4">
        <w:rPr>
          <w:rFonts w:cs="Arial"/>
          <w:b/>
          <w:szCs w:val="24"/>
        </w:rPr>
        <w:t>osts</w:t>
      </w:r>
      <w:r w:rsidR="00177B4F" w:rsidRPr="005309F4">
        <w:rPr>
          <w:rFonts w:cs="Arial"/>
          <w:b/>
          <w:szCs w:val="24"/>
        </w:rPr>
        <w:t>]</w:t>
      </w:r>
      <w:r w:rsidRPr="005309F4">
        <w:rPr>
          <w:rFonts w:cs="Arial"/>
          <w:b/>
          <w:szCs w:val="24"/>
        </w:rPr>
        <w:t xml:space="preserve"> </w:t>
      </w:r>
      <w:r w:rsidR="00177B4F" w:rsidRPr="005309F4">
        <w:rPr>
          <w:rFonts w:cs="Arial"/>
          <w:b/>
          <w:szCs w:val="24"/>
          <w:u w:val="single"/>
        </w:rPr>
        <w:t>Orders as to costs of service and directions</w:t>
      </w:r>
    </w:p>
    <w:p w:rsidR="0027199A" w:rsidRPr="005309F4" w:rsidRDefault="0027199A" w:rsidP="0094345F">
      <w:pPr>
        <w:spacing w:after="0" w:line="480" w:lineRule="auto"/>
        <w:jc w:val="both"/>
        <w:rPr>
          <w:rFonts w:cs="Arial"/>
          <w:b/>
          <w:szCs w:val="24"/>
        </w:rPr>
      </w:pPr>
    </w:p>
    <w:p w:rsidR="00CF6C41" w:rsidRPr="005309F4" w:rsidRDefault="0027199A" w:rsidP="0094345F">
      <w:pPr>
        <w:spacing w:after="0" w:line="480" w:lineRule="auto"/>
        <w:ind w:left="720" w:firstLine="720"/>
        <w:jc w:val="both"/>
        <w:rPr>
          <w:rFonts w:cs="Arial"/>
          <w:szCs w:val="24"/>
        </w:rPr>
      </w:pPr>
      <w:r w:rsidRPr="005309F4">
        <w:rPr>
          <w:rFonts w:cs="Arial"/>
          <w:b/>
          <w:szCs w:val="24"/>
        </w:rPr>
        <w:t>15.</w:t>
      </w:r>
      <w:r w:rsidR="00CF6C41" w:rsidRPr="005309F4">
        <w:rPr>
          <w:rFonts w:cs="Arial"/>
          <w:b/>
          <w:szCs w:val="24"/>
        </w:rPr>
        <w:tab/>
      </w:r>
      <w:r w:rsidR="00CF6C41" w:rsidRPr="005309F4">
        <w:rPr>
          <w:rFonts w:cs="Arial"/>
          <w:szCs w:val="24"/>
          <w:u w:val="single"/>
        </w:rPr>
        <w:t>(1)</w:t>
      </w:r>
      <w:r w:rsidR="00CF6C41" w:rsidRPr="005309F4">
        <w:rPr>
          <w:rFonts w:cs="Arial"/>
          <w:b/>
          <w:szCs w:val="24"/>
        </w:rPr>
        <w:tab/>
      </w:r>
      <w:r w:rsidR="00CF6C41" w:rsidRPr="005309F4">
        <w:rPr>
          <w:rFonts w:cs="Arial"/>
          <w:szCs w:val="24"/>
        </w:rPr>
        <w:t xml:space="preserve">The court may </w:t>
      </w:r>
      <w:r w:rsidR="00CF6C41" w:rsidRPr="005309F4">
        <w:rPr>
          <w:rFonts w:cs="Arial"/>
          <w:b/>
          <w:szCs w:val="24"/>
        </w:rPr>
        <w:t>[only]</w:t>
      </w:r>
      <w:r w:rsidR="00CF6C41" w:rsidRPr="005309F4">
        <w:rPr>
          <w:rFonts w:cs="Arial"/>
          <w:szCs w:val="24"/>
          <w:u w:val="single"/>
        </w:rPr>
        <w:t xml:space="preserve">, having regard to the conduct of the parties </w:t>
      </w:r>
      <w:r w:rsidR="006E6481" w:rsidRPr="005309F4">
        <w:rPr>
          <w:rFonts w:cs="Arial"/>
          <w:szCs w:val="24"/>
          <w:u w:val="single"/>
        </w:rPr>
        <w:t>as</w:t>
      </w:r>
      <w:r w:rsidR="00CF6C41" w:rsidRPr="005309F4">
        <w:rPr>
          <w:rFonts w:cs="Arial"/>
          <w:szCs w:val="24"/>
          <w:u w:val="single"/>
        </w:rPr>
        <w:t xml:space="preserve"> far as it may be relevant,</w:t>
      </w:r>
      <w:r w:rsidR="00CF6C41" w:rsidRPr="00C2476C">
        <w:rPr>
          <w:rFonts w:cs="Arial"/>
          <w:szCs w:val="24"/>
        </w:rPr>
        <w:t xml:space="preserve"> </w:t>
      </w:r>
      <w:r w:rsidR="00CF6C41" w:rsidRPr="005309F4">
        <w:rPr>
          <w:rFonts w:cs="Arial"/>
          <w:szCs w:val="24"/>
        </w:rPr>
        <w:t xml:space="preserve">make an order as to costs against any party if it is satisfied that such party has acted frivolously, vexatiously or unreasonably. </w:t>
      </w:r>
    </w:p>
    <w:p w:rsidR="00CF6C41" w:rsidRPr="005309F4" w:rsidRDefault="00CF6C41" w:rsidP="0094345F">
      <w:pPr>
        <w:spacing w:after="0" w:line="480" w:lineRule="auto"/>
        <w:ind w:left="720" w:firstLine="1440"/>
        <w:jc w:val="both"/>
        <w:rPr>
          <w:rFonts w:cs="Arial"/>
          <w:szCs w:val="24"/>
        </w:rPr>
      </w:pPr>
      <w:r w:rsidRPr="005309F4">
        <w:rPr>
          <w:rFonts w:cs="Arial"/>
          <w:szCs w:val="24"/>
          <w:u w:val="single"/>
        </w:rPr>
        <w:t>(2)</w:t>
      </w:r>
      <w:r w:rsidRPr="005309F4">
        <w:rPr>
          <w:rFonts w:cs="Arial"/>
          <w:szCs w:val="24"/>
        </w:rPr>
        <w:tab/>
      </w:r>
      <w:r w:rsidRPr="005309F4">
        <w:rPr>
          <w:rFonts w:cs="Arial"/>
          <w:szCs w:val="24"/>
          <w:u w:val="single"/>
        </w:rPr>
        <w:t xml:space="preserve">Despite the provisions of subsection (1), the court may make an order as to costs </w:t>
      </w:r>
      <w:r w:rsidR="0027199A" w:rsidRPr="005309F4">
        <w:rPr>
          <w:rFonts w:cs="Arial"/>
          <w:szCs w:val="24"/>
          <w:u w:val="single"/>
        </w:rPr>
        <w:t xml:space="preserve">against any party in respect </w:t>
      </w:r>
      <w:r w:rsidR="0027199A" w:rsidRPr="0001014C">
        <w:rPr>
          <w:rFonts w:cs="Arial"/>
          <w:szCs w:val="24"/>
          <w:u w:val="single"/>
        </w:rPr>
        <w:t>of</w:t>
      </w:r>
      <w:r w:rsidR="00C2476C" w:rsidRPr="0001014C">
        <w:rPr>
          <w:rFonts w:cs="Arial"/>
          <w:szCs w:val="24"/>
          <w:u w:val="single"/>
        </w:rPr>
        <w:t xml:space="preserve"> the</w:t>
      </w:r>
      <w:r w:rsidR="0027199A" w:rsidRPr="005309F4">
        <w:rPr>
          <w:rFonts w:cs="Arial"/>
          <w:szCs w:val="24"/>
          <w:u w:val="single"/>
        </w:rPr>
        <w:t>—</w:t>
      </w:r>
    </w:p>
    <w:p w:rsidR="00CF6C41" w:rsidRPr="005309F4" w:rsidRDefault="00CF6C41" w:rsidP="0094345F">
      <w:pPr>
        <w:spacing w:after="0" w:line="480" w:lineRule="auto"/>
        <w:ind w:firstLine="720"/>
        <w:jc w:val="both"/>
        <w:rPr>
          <w:rFonts w:cs="Arial"/>
          <w:szCs w:val="24"/>
          <w:u w:val="single"/>
        </w:rPr>
      </w:pPr>
      <w:r w:rsidRPr="005309F4">
        <w:rPr>
          <w:rFonts w:cs="Arial"/>
          <w:i/>
          <w:szCs w:val="24"/>
          <w:u w:val="single"/>
        </w:rPr>
        <w:t>(a)</w:t>
      </w:r>
      <w:r w:rsidRPr="005309F4">
        <w:rPr>
          <w:rFonts w:cs="Arial"/>
          <w:szCs w:val="24"/>
        </w:rPr>
        <w:tab/>
      </w:r>
      <w:r w:rsidRPr="005309F4">
        <w:rPr>
          <w:rFonts w:cs="Arial"/>
          <w:szCs w:val="24"/>
          <w:u w:val="single"/>
        </w:rPr>
        <w:t>service o</w:t>
      </w:r>
      <w:r w:rsidR="00C2476C">
        <w:rPr>
          <w:rFonts w:cs="Arial"/>
          <w:szCs w:val="24"/>
          <w:u w:val="single"/>
        </w:rPr>
        <w:t>f any process or documents;</w:t>
      </w:r>
    </w:p>
    <w:p w:rsidR="00C2476C" w:rsidRDefault="00CF6C41" w:rsidP="0094345F">
      <w:pPr>
        <w:spacing w:after="0" w:line="480" w:lineRule="auto"/>
        <w:ind w:firstLine="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obtaining the information contemplated in section 5B(1)</w:t>
      </w:r>
      <w:r w:rsidR="00C2476C">
        <w:rPr>
          <w:rFonts w:cs="Arial"/>
          <w:i/>
          <w:szCs w:val="24"/>
          <w:u w:val="single"/>
        </w:rPr>
        <w:t>(b)</w:t>
      </w:r>
      <w:r w:rsidR="00C2476C">
        <w:rPr>
          <w:rFonts w:cs="Arial"/>
          <w:szCs w:val="24"/>
          <w:u w:val="single"/>
        </w:rPr>
        <w:t>; or</w:t>
      </w:r>
    </w:p>
    <w:p w:rsidR="00CF6C41" w:rsidRPr="005309F4" w:rsidRDefault="00C2476C" w:rsidP="00C2476C">
      <w:pPr>
        <w:spacing w:after="0" w:line="480" w:lineRule="auto"/>
        <w:ind w:left="1418" w:hanging="698"/>
        <w:jc w:val="both"/>
        <w:rPr>
          <w:rFonts w:cs="Arial"/>
          <w:szCs w:val="24"/>
          <w:u w:val="single"/>
        </w:rPr>
      </w:pPr>
      <w:r w:rsidRPr="00C2476C">
        <w:rPr>
          <w:rFonts w:cs="Arial"/>
          <w:i/>
          <w:szCs w:val="24"/>
          <w:u w:val="single"/>
        </w:rPr>
        <w:t>(c)</w:t>
      </w:r>
      <w:r>
        <w:rPr>
          <w:rFonts w:cs="Arial"/>
          <w:szCs w:val="24"/>
        </w:rPr>
        <w:tab/>
      </w:r>
      <w:r w:rsidRPr="00C2476C">
        <w:rPr>
          <w:rFonts w:cs="Arial"/>
          <w:szCs w:val="24"/>
          <w:u w:val="single"/>
        </w:rPr>
        <w:t>removal</w:t>
      </w:r>
      <w:r>
        <w:rPr>
          <w:rFonts w:cs="Arial"/>
          <w:szCs w:val="24"/>
          <w:u w:val="single"/>
        </w:rPr>
        <w:t xml:space="preserve"> or disabling of Access to Electronic Communications completed in section 5B(6)</w:t>
      </w:r>
      <w:r w:rsidR="00CF6C41" w:rsidRPr="005309F4">
        <w:rPr>
          <w:rFonts w:cs="Arial"/>
          <w:szCs w:val="24"/>
          <w:u w:val="single"/>
        </w:rPr>
        <w:t>.</w:t>
      </w:r>
      <w:r w:rsidR="00CF6C41" w:rsidRPr="005309F4">
        <w:rPr>
          <w:rFonts w:cs="Arial"/>
          <w:szCs w:val="24"/>
        </w:rPr>
        <w:t>”.</w:t>
      </w:r>
    </w:p>
    <w:p w:rsidR="00BD188C" w:rsidRDefault="00BD188C" w:rsidP="00BD188C">
      <w:pPr>
        <w:spacing w:after="0" w:line="240" w:lineRule="auto"/>
        <w:rPr>
          <w:rFonts w:cs="Arial"/>
          <w:szCs w:val="24"/>
          <w:u w:val="single"/>
        </w:rPr>
      </w:pPr>
    </w:p>
    <w:p w:rsidR="00CF6C41" w:rsidRPr="005309F4" w:rsidRDefault="00CF6C41" w:rsidP="00BD188C">
      <w:pPr>
        <w:spacing w:after="0" w:line="240" w:lineRule="auto"/>
        <w:rPr>
          <w:rFonts w:cs="Arial"/>
          <w:b/>
          <w:szCs w:val="24"/>
        </w:rPr>
      </w:pPr>
      <w:r w:rsidRPr="005309F4">
        <w:rPr>
          <w:rFonts w:cs="Arial"/>
          <w:b/>
          <w:szCs w:val="24"/>
        </w:rPr>
        <w:t>Substitution of section 16 of Act 116 of 1998</w:t>
      </w:r>
    </w:p>
    <w:p w:rsidR="00CF6C41" w:rsidRPr="005309F4" w:rsidRDefault="00CF6C41" w:rsidP="0094345F">
      <w:pPr>
        <w:spacing w:after="0" w:line="480" w:lineRule="auto"/>
        <w:jc w:val="both"/>
        <w:rPr>
          <w:rFonts w:cs="Arial"/>
          <w:szCs w:val="24"/>
        </w:rPr>
      </w:pPr>
    </w:p>
    <w:p w:rsidR="00CF6C41" w:rsidRPr="005309F4" w:rsidRDefault="00CF6C41" w:rsidP="0094345F">
      <w:pPr>
        <w:spacing w:after="0" w:line="480" w:lineRule="auto"/>
        <w:jc w:val="both"/>
        <w:rPr>
          <w:rFonts w:cs="Arial"/>
          <w:szCs w:val="24"/>
        </w:rPr>
      </w:pPr>
      <w:r w:rsidRPr="005309F4">
        <w:rPr>
          <w:rFonts w:cs="Arial"/>
          <w:szCs w:val="24"/>
        </w:rPr>
        <w:tab/>
      </w:r>
      <w:r w:rsidR="00063282" w:rsidRPr="005309F4">
        <w:rPr>
          <w:rFonts w:cs="Arial"/>
          <w:b/>
          <w:szCs w:val="24"/>
        </w:rPr>
        <w:t>1</w:t>
      </w:r>
      <w:r w:rsidR="00B36E21" w:rsidRPr="005309F4">
        <w:rPr>
          <w:rFonts w:cs="Arial"/>
          <w:b/>
          <w:szCs w:val="24"/>
        </w:rPr>
        <w:t>9</w:t>
      </w:r>
      <w:r w:rsidRPr="005309F4">
        <w:rPr>
          <w:rFonts w:cs="Arial"/>
          <w:b/>
          <w:szCs w:val="24"/>
        </w:rPr>
        <w:t>.</w:t>
      </w:r>
      <w:r w:rsidRPr="005309F4">
        <w:rPr>
          <w:rFonts w:cs="Arial"/>
          <w:szCs w:val="24"/>
        </w:rPr>
        <w:tab/>
        <w:t>The following section is hereby substituted for section 16 of the principal Act:</w:t>
      </w:r>
    </w:p>
    <w:p w:rsidR="00DC565C" w:rsidRPr="005309F4" w:rsidRDefault="00DC565C" w:rsidP="0094345F">
      <w:pPr>
        <w:spacing w:after="0" w:line="480" w:lineRule="auto"/>
        <w:jc w:val="both"/>
        <w:rPr>
          <w:rFonts w:cs="Arial"/>
          <w:szCs w:val="24"/>
        </w:rPr>
      </w:pPr>
    </w:p>
    <w:p w:rsidR="0048336E" w:rsidRPr="005309F4" w:rsidRDefault="0048336E" w:rsidP="0094345F">
      <w:pPr>
        <w:spacing w:after="0" w:line="480" w:lineRule="auto"/>
        <w:jc w:val="both"/>
        <w:rPr>
          <w:rFonts w:cs="Arial"/>
          <w:b/>
          <w:szCs w:val="24"/>
        </w:rPr>
      </w:pPr>
      <w:r w:rsidRPr="005309F4">
        <w:rPr>
          <w:rFonts w:cs="Arial"/>
          <w:szCs w:val="24"/>
        </w:rPr>
        <w:tab/>
        <w:t>“</w:t>
      </w:r>
      <w:r w:rsidRPr="005309F4">
        <w:rPr>
          <w:rFonts w:cs="Arial"/>
          <w:b/>
          <w:szCs w:val="24"/>
        </w:rPr>
        <w:t>Appeal and review</w:t>
      </w:r>
    </w:p>
    <w:p w:rsidR="00DC565C" w:rsidRPr="005309F4" w:rsidRDefault="00DC565C" w:rsidP="0094345F">
      <w:pPr>
        <w:spacing w:after="0" w:line="480" w:lineRule="auto"/>
        <w:jc w:val="both"/>
        <w:rPr>
          <w:rFonts w:cs="Arial"/>
          <w:b/>
          <w:szCs w:val="24"/>
        </w:rPr>
      </w:pPr>
    </w:p>
    <w:p w:rsidR="0048336E" w:rsidRPr="005309F4" w:rsidRDefault="00DC565C" w:rsidP="00DC565C">
      <w:pPr>
        <w:spacing w:after="0" w:line="480" w:lineRule="auto"/>
        <w:ind w:firstLine="720"/>
        <w:jc w:val="both"/>
        <w:rPr>
          <w:rFonts w:cs="Arial"/>
          <w:szCs w:val="24"/>
        </w:rPr>
      </w:pPr>
      <w:r w:rsidRPr="005309F4">
        <w:rPr>
          <w:rFonts w:cs="Arial"/>
          <w:b/>
          <w:szCs w:val="24"/>
        </w:rPr>
        <w:t>16.</w:t>
      </w:r>
      <w:r w:rsidRPr="005309F4">
        <w:rPr>
          <w:rFonts w:cs="Arial"/>
          <w:szCs w:val="24"/>
        </w:rPr>
        <w:tab/>
      </w:r>
      <w:r w:rsidR="0048336E" w:rsidRPr="005309F4">
        <w:rPr>
          <w:rFonts w:cs="Arial"/>
          <w:szCs w:val="24"/>
        </w:rPr>
        <w:t xml:space="preserve">The provisions in respect of appeal and review contemplated in the Magistrates’ Courts Act, 1944 (Act </w:t>
      </w:r>
      <w:r w:rsidR="00C2476C">
        <w:rPr>
          <w:rFonts w:cs="Arial"/>
          <w:szCs w:val="24"/>
          <w:u w:val="single"/>
        </w:rPr>
        <w:t>No.</w:t>
      </w:r>
      <w:r w:rsidR="00C2476C" w:rsidRPr="00C2476C">
        <w:rPr>
          <w:rFonts w:cs="Arial"/>
          <w:szCs w:val="24"/>
        </w:rPr>
        <w:t xml:space="preserve"> </w:t>
      </w:r>
      <w:r w:rsidR="0048336E" w:rsidRPr="005309F4">
        <w:rPr>
          <w:rFonts w:cs="Arial"/>
          <w:szCs w:val="24"/>
        </w:rPr>
        <w:t xml:space="preserve">32 of 1944), and the </w:t>
      </w:r>
      <w:r w:rsidR="0048336E" w:rsidRPr="005309F4">
        <w:rPr>
          <w:rFonts w:cs="Arial"/>
          <w:b/>
          <w:szCs w:val="24"/>
        </w:rPr>
        <w:t>[Supreme Court Act, 1959 (Act 59 of 1959)]</w:t>
      </w:r>
      <w:r w:rsidR="0048336E" w:rsidRPr="005309F4">
        <w:rPr>
          <w:rFonts w:cs="Arial"/>
          <w:szCs w:val="24"/>
        </w:rPr>
        <w:t xml:space="preserve"> </w:t>
      </w:r>
      <w:r w:rsidR="0048336E" w:rsidRPr="005309F4">
        <w:rPr>
          <w:rFonts w:cs="Arial"/>
          <w:szCs w:val="24"/>
          <w:u w:val="single"/>
        </w:rPr>
        <w:t xml:space="preserve">Superior Courts Act, 2013 (Act </w:t>
      </w:r>
      <w:r w:rsidR="00B0486C">
        <w:rPr>
          <w:rFonts w:cs="Arial"/>
          <w:szCs w:val="24"/>
          <w:u w:val="single"/>
        </w:rPr>
        <w:t xml:space="preserve">No. </w:t>
      </w:r>
      <w:r w:rsidR="0048336E" w:rsidRPr="005309F4">
        <w:rPr>
          <w:rFonts w:cs="Arial"/>
          <w:szCs w:val="24"/>
          <w:u w:val="single"/>
        </w:rPr>
        <w:t>10 of 2013)</w:t>
      </w:r>
      <w:r w:rsidR="0048336E" w:rsidRPr="005309F4">
        <w:rPr>
          <w:rFonts w:cs="Arial"/>
          <w:szCs w:val="24"/>
        </w:rPr>
        <w:t>, apply to any proceedings in terms of this Act.”.</w:t>
      </w:r>
    </w:p>
    <w:p w:rsidR="00692EEF" w:rsidRPr="005309F4" w:rsidRDefault="00692EEF" w:rsidP="0094345F">
      <w:pPr>
        <w:spacing w:after="0" w:line="480" w:lineRule="auto"/>
        <w:ind w:left="720" w:firstLine="720"/>
        <w:jc w:val="both"/>
        <w:rPr>
          <w:rFonts w:cs="Arial"/>
          <w:szCs w:val="24"/>
        </w:rPr>
      </w:pPr>
    </w:p>
    <w:p w:rsidR="0048336E" w:rsidRPr="005309F4" w:rsidRDefault="0048336E" w:rsidP="0094345F">
      <w:pPr>
        <w:spacing w:after="0" w:line="480" w:lineRule="auto"/>
        <w:jc w:val="both"/>
        <w:rPr>
          <w:rFonts w:cs="Arial"/>
          <w:b/>
          <w:szCs w:val="24"/>
        </w:rPr>
      </w:pPr>
      <w:r w:rsidRPr="005309F4">
        <w:rPr>
          <w:rFonts w:cs="Arial"/>
          <w:b/>
          <w:szCs w:val="24"/>
        </w:rPr>
        <w:t>Amendment of section 17 of Act 116 of 1998</w:t>
      </w:r>
    </w:p>
    <w:p w:rsidR="0048336E" w:rsidRPr="005309F4" w:rsidRDefault="0048336E" w:rsidP="0094345F">
      <w:pPr>
        <w:spacing w:after="0" w:line="480" w:lineRule="auto"/>
        <w:jc w:val="both"/>
        <w:rPr>
          <w:rFonts w:cs="Arial"/>
          <w:szCs w:val="24"/>
        </w:rPr>
      </w:pPr>
      <w:r w:rsidRPr="005309F4">
        <w:rPr>
          <w:rFonts w:cs="Arial"/>
          <w:szCs w:val="24"/>
        </w:rPr>
        <w:tab/>
      </w:r>
    </w:p>
    <w:p w:rsidR="0048336E" w:rsidRPr="005309F4" w:rsidRDefault="00B36E21" w:rsidP="0094345F">
      <w:pPr>
        <w:spacing w:after="0" w:line="480" w:lineRule="auto"/>
        <w:ind w:firstLine="720"/>
        <w:jc w:val="both"/>
        <w:rPr>
          <w:rFonts w:cs="Arial"/>
          <w:szCs w:val="24"/>
        </w:rPr>
      </w:pPr>
      <w:r w:rsidRPr="005309F4">
        <w:rPr>
          <w:rFonts w:cs="Arial"/>
          <w:b/>
          <w:szCs w:val="24"/>
        </w:rPr>
        <w:t>20</w:t>
      </w:r>
      <w:r w:rsidR="0048336E" w:rsidRPr="005309F4">
        <w:rPr>
          <w:rFonts w:cs="Arial"/>
          <w:b/>
          <w:szCs w:val="24"/>
        </w:rPr>
        <w:t>.</w:t>
      </w:r>
      <w:r w:rsidR="0048336E" w:rsidRPr="005309F4">
        <w:rPr>
          <w:rFonts w:cs="Arial"/>
          <w:szCs w:val="24"/>
        </w:rPr>
        <w:tab/>
      </w:r>
      <w:r w:rsidR="002665A9" w:rsidRPr="005309F4">
        <w:rPr>
          <w:rFonts w:cs="Arial"/>
          <w:szCs w:val="24"/>
        </w:rPr>
        <w:t>The following section is</w:t>
      </w:r>
      <w:r w:rsidR="0048336E" w:rsidRPr="005309F4">
        <w:rPr>
          <w:rFonts w:cs="Arial"/>
          <w:szCs w:val="24"/>
        </w:rPr>
        <w:t xml:space="preserve"> hereby </w:t>
      </w:r>
      <w:r w:rsidR="002665A9" w:rsidRPr="005309F4">
        <w:rPr>
          <w:rFonts w:cs="Arial"/>
          <w:szCs w:val="24"/>
        </w:rPr>
        <w:t>substituted for section 17 of the principal Act</w:t>
      </w:r>
      <w:r w:rsidR="0048336E" w:rsidRPr="005309F4">
        <w:rPr>
          <w:rFonts w:cs="Arial"/>
          <w:szCs w:val="24"/>
        </w:rPr>
        <w:t xml:space="preserve">: </w:t>
      </w:r>
    </w:p>
    <w:p w:rsidR="002665A9" w:rsidRPr="005309F4" w:rsidRDefault="002665A9" w:rsidP="0094345F">
      <w:pPr>
        <w:spacing w:after="0" w:line="480" w:lineRule="auto"/>
        <w:ind w:left="720" w:hanging="11"/>
        <w:jc w:val="both"/>
        <w:rPr>
          <w:rFonts w:cs="Arial"/>
          <w:b/>
          <w:szCs w:val="24"/>
        </w:rPr>
      </w:pPr>
      <w:r w:rsidRPr="005309F4">
        <w:rPr>
          <w:rFonts w:cs="Arial"/>
          <w:szCs w:val="24"/>
        </w:rPr>
        <w:t>“</w:t>
      </w:r>
      <w:r w:rsidRPr="005309F4">
        <w:rPr>
          <w:rFonts w:cs="Arial"/>
          <w:b/>
          <w:szCs w:val="24"/>
        </w:rPr>
        <w:t>Offences</w:t>
      </w:r>
    </w:p>
    <w:p w:rsidR="00DC565C" w:rsidRPr="005309F4" w:rsidRDefault="00DC565C" w:rsidP="0094345F">
      <w:pPr>
        <w:spacing w:after="0" w:line="480" w:lineRule="auto"/>
        <w:ind w:left="720" w:hanging="11"/>
        <w:jc w:val="both"/>
        <w:rPr>
          <w:rFonts w:cs="Arial"/>
          <w:szCs w:val="24"/>
        </w:rPr>
      </w:pPr>
    </w:p>
    <w:p w:rsidR="002665A9" w:rsidRPr="005309F4" w:rsidRDefault="00DC565C" w:rsidP="00DC565C">
      <w:pPr>
        <w:spacing w:after="0" w:line="480" w:lineRule="auto"/>
        <w:ind w:left="720" w:firstLine="731"/>
        <w:jc w:val="both"/>
        <w:rPr>
          <w:rFonts w:cs="Arial"/>
          <w:szCs w:val="24"/>
        </w:rPr>
      </w:pPr>
      <w:r w:rsidRPr="005309F4">
        <w:rPr>
          <w:rFonts w:cs="Arial"/>
          <w:b/>
          <w:szCs w:val="24"/>
        </w:rPr>
        <w:t>17.</w:t>
      </w:r>
      <w:r w:rsidRPr="005309F4">
        <w:rPr>
          <w:rFonts w:cs="Arial"/>
          <w:b/>
          <w:szCs w:val="24"/>
        </w:rPr>
        <w:tab/>
      </w:r>
      <w:r w:rsidR="002665A9" w:rsidRPr="005309F4">
        <w:rPr>
          <w:rFonts w:cs="Arial"/>
          <w:szCs w:val="24"/>
          <w:u w:val="single"/>
        </w:rPr>
        <w:t>(1)</w:t>
      </w:r>
      <w:r w:rsidR="002665A9" w:rsidRPr="005309F4">
        <w:rPr>
          <w:rFonts w:cs="Arial"/>
          <w:szCs w:val="24"/>
        </w:rPr>
        <w:tab/>
        <w:t>Notwithstanding the provisions o</w:t>
      </w:r>
      <w:r w:rsidRPr="005309F4">
        <w:rPr>
          <w:rFonts w:cs="Arial"/>
          <w:szCs w:val="24"/>
        </w:rPr>
        <w:t>f any other law, any person who—</w:t>
      </w:r>
    </w:p>
    <w:p w:rsidR="002665A9" w:rsidRPr="005309F4" w:rsidRDefault="002665A9" w:rsidP="00DC565C">
      <w:pPr>
        <w:spacing w:after="0" w:line="480" w:lineRule="auto"/>
        <w:ind w:left="1440" w:hanging="731"/>
        <w:jc w:val="both"/>
        <w:rPr>
          <w:rFonts w:cs="Arial"/>
          <w:szCs w:val="24"/>
        </w:rPr>
      </w:pPr>
      <w:r w:rsidRPr="005309F4">
        <w:rPr>
          <w:rFonts w:cs="Arial"/>
          <w:i/>
          <w:szCs w:val="24"/>
        </w:rPr>
        <w:t>(a)</w:t>
      </w:r>
      <w:r w:rsidRPr="005309F4">
        <w:rPr>
          <w:rFonts w:cs="Arial"/>
          <w:szCs w:val="24"/>
        </w:rPr>
        <w:t xml:space="preserve"> </w:t>
      </w:r>
      <w:r w:rsidRPr="005309F4">
        <w:rPr>
          <w:rFonts w:cs="Arial"/>
          <w:szCs w:val="24"/>
        </w:rPr>
        <w:tab/>
        <w:t>contravenes any prohibition, condition, obligation or order imposed in terms of section 7;</w:t>
      </w:r>
    </w:p>
    <w:p w:rsidR="002665A9" w:rsidRPr="005309F4" w:rsidRDefault="002665A9" w:rsidP="0094345F">
      <w:pPr>
        <w:spacing w:after="0" w:line="480" w:lineRule="auto"/>
        <w:ind w:left="720" w:hanging="11"/>
        <w:jc w:val="both"/>
        <w:rPr>
          <w:rFonts w:cs="Arial"/>
          <w:szCs w:val="24"/>
        </w:rPr>
      </w:pPr>
      <w:r w:rsidRPr="005309F4">
        <w:rPr>
          <w:rFonts w:cs="Arial"/>
          <w:i/>
          <w:szCs w:val="24"/>
        </w:rPr>
        <w:t>(b)</w:t>
      </w:r>
      <w:r w:rsidRPr="005309F4">
        <w:rPr>
          <w:rFonts w:cs="Arial"/>
          <w:szCs w:val="24"/>
        </w:rPr>
        <w:t xml:space="preserve"> </w:t>
      </w:r>
      <w:r w:rsidRPr="005309F4">
        <w:rPr>
          <w:rFonts w:cs="Arial"/>
          <w:szCs w:val="24"/>
        </w:rPr>
        <w:tab/>
        <w:t>contravenes the provisions of section 11(2)</w:t>
      </w:r>
      <w:r w:rsidRPr="005309F4">
        <w:rPr>
          <w:rFonts w:cs="Arial"/>
          <w:i/>
          <w:szCs w:val="24"/>
        </w:rPr>
        <w:t>(a)</w:t>
      </w:r>
      <w:r w:rsidRPr="005309F4">
        <w:rPr>
          <w:rFonts w:cs="Arial"/>
          <w:szCs w:val="24"/>
        </w:rPr>
        <w:t>;</w:t>
      </w:r>
    </w:p>
    <w:p w:rsidR="002665A9" w:rsidRPr="005309F4" w:rsidRDefault="002665A9" w:rsidP="00DC565C">
      <w:pPr>
        <w:spacing w:after="0" w:line="480" w:lineRule="auto"/>
        <w:ind w:left="1440" w:hanging="731"/>
        <w:jc w:val="both"/>
        <w:rPr>
          <w:rFonts w:cs="Arial"/>
          <w:szCs w:val="24"/>
        </w:rPr>
      </w:pPr>
      <w:r w:rsidRPr="005309F4">
        <w:rPr>
          <w:rFonts w:cs="Arial"/>
          <w:i/>
          <w:szCs w:val="24"/>
        </w:rPr>
        <w:t>(c)</w:t>
      </w:r>
      <w:r w:rsidRPr="005309F4">
        <w:rPr>
          <w:rFonts w:cs="Arial"/>
          <w:szCs w:val="24"/>
        </w:rPr>
        <w:t xml:space="preserve"> </w:t>
      </w:r>
      <w:r w:rsidRPr="005309F4">
        <w:rPr>
          <w:rFonts w:cs="Arial"/>
          <w:szCs w:val="24"/>
        </w:rPr>
        <w:tab/>
        <w:t>fails to comply with any direction in ter</w:t>
      </w:r>
      <w:r w:rsidR="00DC565C" w:rsidRPr="005309F4">
        <w:rPr>
          <w:rFonts w:cs="Arial"/>
          <w:szCs w:val="24"/>
        </w:rPr>
        <w:t>ms of the provisions of section</w:t>
      </w:r>
      <w:r w:rsidRPr="005309F4">
        <w:rPr>
          <w:rFonts w:cs="Arial"/>
          <w:szCs w:val="24"/>
        </w:rPr>
        <w:t>11(2)</w:t>
      </w:r>
      <w:r w:rsidRPr="005309F4">
        <w:rPr>
          <w:rFonts w:cs="Arial"/>
          <w:i/>
          <w:szCs w:val="24"/>
        </w:rPr>
        <w:t>(b)</w:t>
      </w:r>
      <w:r w:rsidRPr="005309F4">
        <w:rPr>
          <w:rFonts w:cs="Arial"/>
          <w:szCs w:val="24"/>
        </w:rPr>
        <w:t>;  or</w:t>
      </w:r>
    </w:p>
    <w:p w:rsidR="002665A9" w:rsidRPr="00B279D4" w:rsidRDefault="002665A9" w:rsidP="00DC565C">
      <w:pPr>
        <w:spacing w:after="0" w:line="480" w:lineRule="auto"/>
        <w:ind w:left="1440" w:hanging="731"/>
        <w:jc w:val="both"/>
        <w:rPr>
          <w:rFonts w:cs="Arial"/>
          <w:szCs w:val="24"/>
        </w:rPr>
      </w:pPr>
      <w:r w:rsidRPr="005309F4">
        <w:rPr>
          <w:rFonts w:cs="Arial"/>
          <w:i/>
          <w:szCs w:val="24"/>
        </w:rPr>
        <w:t>(d)</w:t>
      </w:r>
      <w:r w:rsidRPr="005309F4">
        <w:rPr>
          <w:rFonts w:cs="Arial"/>
          <w:szCs w:val="24"/>
        </w:rPr>
        <w:t xml:space="preserve"> </w:t>
      </w:r>
      <w:r w:rsidRPr="005309F4">
        <w:rPr>
          <w:rFonts w:cs="Arial"/>
          <w:szCs w:val="24"/>
        </w:rPr>
        <w:tab/>
        <w:t xml:space="preserve">in an affidavit referred to </w:t>
      </w:r>
      <w:r w:rsidR="00C2476C">
        <w:rPr>
          <w:rFonts w:cs="Arial"/>
          <w:szCs w:val="24"/>
          <w:u w:val="single"/>
        </w:rPr>
        <w:t>in</w:t>
      </w:r>
      <w:r w:rsidR="00C2476C" w:rsidRPr="00C2476C">
        <w:rPr>
          <w:rFonts w:cs="Arial"/>
          <w:szCs w:val="24"/>
        </w:rPr>
        <w:t xml:space="preserve"> </w:t>
      </w:r>
      <w:r w:rsidRPr="005309F4">
        <w:rPr>
          <w:rFonts w:cs="Arial"/>
          <w:szCs w:val="24"/>
        </w:rPr>
        <w:t>section 8(4)</w:t>
      </w:r>
      <w:r w:rsidRPr="005309F4">
        <w:rPr>
          <w:rFonts w:cs="Arial"/>
          <w:i/>
          <w:szCs w:val="24"/>
        </w:rPr>
        <w:t>(a)</w:t>
      </w:r>
      <w:r w:rsidRPr="005309F4">
        <w:rPr>
          <w:rFonts w:cs="Arial"/>
          <w:szCs w:val="24"/>
        </w:rPr>
        <w:t>, wilfully makes a false statement in a</w:t>
      </w:r>
      <w:r w:rsidRPr="00B279D4">
        <w:rPr>
          <w:rFonts w:cs="Arial"/>
          <w:szCs w:val="24"/>
        </w:rPr>
        <w:t xml:space="preserve"> material respect,</w:t>
      </w:r>
    </w:p>
    <w:p w:rsidR="002665A9" w:rsidRPr="00B279D4" w:rsidRDefault="002665A9" w:rsidP="0094345F">
      <w:pPr>
        <w:spacing w:after="0" w:line="480" w:lineRule="auto"/>
        <w:ind w:left="720" w:hanging="11"/>
        <w:jc w:val="both"/>
        <w:rPr>
          <w:rFonts w:cs="Arial"/>
          <w:szCs w:val="24"/>
          <w:u w:val="single"/>
        </w:rPr>
      </w:pPr>
      <w:r w:rsidRPr="00B279D4">
        <w:rPr>
          <w:rFonts w:cs="Arial"/>
          <w:szCs w:val="24"/>
        </w:rPr>
        <w:t>is guilty of an offence and liable on conviction</w:t>
      </w:r>
      <w:r w:rsidR="00DC565C" w:rsidRPr="00B279D4">
        <w:rPr>
          <w:rFonts w:cs="Arial"/>
          <w:szCs w:val="24"/>
          <w:u w:val="single"/>
        </w:rPr>
        <w:t>—</w:t>
      </w:r>
    </w:p>
    <w:p w:rsidR="002665A9" w:rsidRPr="00B279D4" w:rsidRDefault="002665A9" w:rsidP="00DC565C">
      <w:pPr>
        <w:spacing w:after="0" w:line="480" w:lineRule="auto"/>
        <w:ind w:left="731" w:hanging="11"/>
        <w:jc w:val="both"/>
        <w:rPr>
          <w:rFonts w:cs="Arial"/>
          <w:szCs w:val="24"/>
          <w:u w:val="single"/>
        </w:rPr>
      </w:pPr>
      <w:r w:rsidRPr="00B279D4">
        <w:rPr>
          <w:rFonts w:cs="Arial"/>
          <w:szCs w:val="24"/>
          <w:u w:val="single"/>
        </w:rPr>
        <w:t>(i)</w:t>
      </w:r>
      <w:r w:rsidRPr="00B279D4">
        <w:rPr>
          <w:rFonts w:cs="Arial"/>
          <w:szCs w:val="24"/>
        </w:rPr>
        <w:t xml:space="preserve"> </w:t>
      </w:r>
      <w:r w:rsidRPr="00B279D4">
        <w:rPr>
          <w:rFonts w:cs="Arial"/>
          <w:szCs w:val="24"/>
        </w:rPr>
        <w:tab/>
        <w:t xml:space="preserve">in the case of an offence referred to in paragraph </w:t>
      </w:r>
      <w:r w:rsidRPr="00B279D4">
        <w:rPr>
          <w:rFonts w:cs="Arial"/>
          <w:i/>
          <w:szCs w:val="24"/>
        </w:rPr>
        <w:t>(a)</w:t>
      </w:r>
      <w:r w:rsidR="00DC565C" w:rsidRPr="00B279D4">
        <w:rPr>
          <w:rFonts w:cs="Arial"/>
          <w:szCs w:val="24"/>
          <w:u w:val="single"/>
        </w:rPr>
        <w:t>—</w:t>
      </w:r>
    </w:p>
    <w:p w:rsidR="002665A9" w:rsidRPr="00B279D4" w:rsidRDefault="002665A9" w:rsidP="0094345F">
      <w:pPr>
        <w:spacing w:after="0" w:line="480" w:lineRule="auto"/>
        <w:ind w:left="2160" w:hanging="753"/>
        <w:jc w:val="both"/>
        <w:rPr>
          <w:rFonts w:cs="Arial"/>
          <w:szCs w:val="24"/>
          <w:u w:val="single"/>
        </w:rPr>
      </w:pPr>
      <w:r w:rsidRPr="00B279D4">
        <w:rPr>
          <w:rFonts w:cs="Arial"/>
          <w:i/>
          <w:szCs w:val="24"/>
          <w:u w:val="single"/>
        </w:rPr>
        <w:t>(aa)</w:t>
      </w:r>
      <w:r w:rsidRPr="00B279D4">
        <w:rPr>
          <w:rFonts w:cs="Arial"/>
          <w:szCs w:val="24"/>
        </w:rPr>
        <w:tab/>
      </w:r>
      <w:r w:rsidRPr="00B279D4">
        <w:rPr>
          <w:rFonts w:cs="Arial"/>
          <w:szCs w:val="24"/>
          <w:u w:val="single"/>
        </w:rPr>
        <w:t xml:space="preserve">if </w:t>
      </w:r>
      <w:r w:rsidR="00A85ADF" w:rsidRPr="00A85ADF">
        <w:rPr>
          <w:rFonts w:cs="Arial"/>
          <w:color w:val="FF0000"/>
          <w:szCs w:val="24"/>
          <w:u w:val="single"/>
        </w:rPr>
        <w:t>it is</w:t>
      </w:r>
      <w:r w:rsidR="00A85ADF">
        <w:rPr>
          <w:rFonts w:cs="Arial"/>
          <w:szCs w:val="24"/>
          <w:u w:val="single"/>
        </w:rPr>
        <w:t xml:space="preserve"> </w:t>
      </w:r>
      <w:r w:rsidRPr="00B279D4">
        <w:rPr>
          <w:rFonts w:cs="Arial"/>
          <w:szCs w:val="24"/>
          <w:u w:val="single"/>
        </w:rPr>
        <w:t xml:space="preserve">a first </w:t>
      </w:r>
      <w:r w:rsidR="00A85ADF" w:rsidRPr="00A85ADF">
        <w:rPr>
          <w:rFonts w:cs="Arial"/>
          <w:strike/>
          <w:color w:val="FF0000"/>
          <w:szCs w:val="24"/>
          <w:u w:val="single"/>
        </w:rPr>
        <w:t>[</w:t>
      </w:r>
      <w:r w:rsidRPr="00A85ADF">
        <w:rPr>
          <w:rFonts w:cs="Arial"/>
          <w:strike/>
          <w:color w:val="FF0000"/>
          <w:szCs w:val="24"/>
          <w:u w:val="single"/>
        </w:rPr>
        <w:t>offender</w:t>
      </w:r>
      <w:r w:rsidR="00A85ADF" w:rsidRPr="00A85ADF">
        <w:rPr>
          <w:rFonts w:cs="Arial"/>
          <w:strike/>
          <w:color w:val="FF0000"/>
          <w:szCs w:val="24"/>
          <w:u w:val="single"/>
        </w:rPr>
        <w:t>]</w:t>
      </w:r>
      <w:r w:rsidR="00A85ADF" w:rsidRPr="00A85ADF">
        <w:rPr>
          <w:rFonts w:cs="Arial"/>
          <w:color w:val="FF0000"/>
          <w:szCs w:val="24"/>
          <w:u w:val="single"/>
        </w:rPr>
        <w:t xml:space="preserve"> conviction</w:t>
      </w:r>
      <w:r w:rsidRPr="00B279D4">
        <w:rPr>
          <w:rFonts w:cs="Arial"/>
          <w:szCs w:val="24"/>
          <w:u w:val="single"/>
        </w:rPr>
        <w:t>,</w:t>
      </w:r>
      <w:r w:rsidRPr="00B279D4">
        <w:rPr>
          <w:rFonts w:cs="Arial"/>
          <w:szCs w:val="24"/>
        </w:rPr>
        <w:t xml:space="preserve"> to a fine or imprisonment for a period not exceeding five years or to both such fine and such imprisonment</w:t>
      </w:r>
      <w:r w:rsidRPr="00B279D4">
        <w:rPr>
          <w:rFonts w:cs="Arial"/>
          <w:b/>
          <w:szCs w:val="24"/>
        </w:rPr>
        <w:t>[,]</w:t>
      </w:r>
      <w:r w:rsidRPr="00B279D4">
        <w:rPr>
          <w:rFonts w:cs="Arial"/>
          <w:szCs w:val="24"/>
          <w:u w:val="single"/>
        </w:rPr>
        <w:t>;</w:t>
      </w:r>
      <w:r w:rsidRPr="00B279D4">
        <w:rPr>
          <w:rFonts w:cs="Arial"/>
          <w:szCs w:val="24"/>
        </w:rPr>
        <w:t xml:space="preserve"> </w:t>
      </w:r>
      <w:r w:rsidRPr="00B279D4">
        <w:rPr>
          <w:rFonts w:cs="Arial"/>
          <w:szCs w:val="24"/>
          <w:u w:val="single"/>
        </w:rPr>
        <w:t>or</w:t>
      </w:r>
    </w:p>
    <w:p w:rsidR="002665A9" w:rsidRPr="00B279D4" w:rsidRDefault="002665A9" w:rsidP="0094345F">
      <w:pPr>
        <w:spacing w:after="0" w:line="480" w:lineRule="auto"/>
        <w:ind w:left="2160" w:hanging="753"/>
        <w:jc w:val="both"/>
        <w:rPr>
          <w:rFonts w:cs="Arial"/>
          <w:szCs w:val="24"/>
        </w:rPr>
      </w:pPr>
      <w:r w:rsidRPr="00B279D4">
        <w:rPr>
          <w:rFonts w:cs="Arial"/>
          <w:i/>
          <w:szCs w:val="24"/>
          <w:u w:val="single"/>
        </w:rPr>
        <w:t>(bb)</w:t>
      </w:r>
      <w:r w:rsidRPr="00B279D4">
        <w:rPr>
          <w:rFonts w:cs="Arial"/>
          <w:szCs w:val="24"/>
        </w:rPr>
        <w:tab/>
      </w:r>
      <w:r w:rsidRPr="00B279D4">
        <w:rPr>
          <w:rFonts w:cs="Arial"/>
          <w:szCs w:val="24"/>
          <w:u w:val="single"/>
        </w:rPr>
        <w:t xml:space="preserve">if </w:t>
      </w:r>
      <w:r w:rsidR="00A85ADF" w:rsidRPr="00A85ADF">
        <w:rPr>
          <w:rFonts w:cs="Arial"/>
          <w:color w:val="FF0000"/>
          <w:szCs w:val="24"/>
          <w:u w:val="single"/>
        </w:rPr>
        <w:t>it is</w:t>
      </w:r>
      <w:r w:rsidR="00A85ADF">
        <w:rPr>
          <w:rFonts w:cs="Arial"/>
          <w:szCs w:val="24"/>
          <w:u w:val="single"/>
        </w:rPr>
        <w:t xml:space="preserve"> </w:t>
      </w:r>
      <w:r w:rsidRPr="00B279D4">
        <w:rPr>
          <w:rFonts w:cs="Arial"/>
          <w:szCs w:val="24"/>
          <w:u w:val="single"/>
        </w:rPr>
        <w:t xml:space="preserve">a second or subsequent </w:t>
      </w:r>
      <w:r w:rsidR="00A85ADF" w:rsidRPr="00A85ADF">
        <w:rPr>
          <w:rFonts w:cs="Arial"/>
          <w:strike/>
          <w:color w:val="FF0000"/>
          <w:szCs w:val="24"/>
          <w:u w:val="single"/>
        </w:rPr>
        <w:t>[</w:t>
      </w:r>
      <w:r w:rsidRPr="00A85ADF">
        <w:rPr>
          <w:rFonts w:cs="Arial"/>
          <w:strike/>
          <w:color w:val="FF0000"/>
          <w:szCs w:val="24"/>
          <w:u w:val="single"/>
        </w:rPr>
        <w:t>offender</w:t>
      </w:r>
      <w:r w:rsidR="00A85ADF" w:rsidRPr="00A85ADF">
        <w:rPr>
          <w:rFonts w:cs="Arial"/>
          <w:strike/>
          <w:color w:val="FF0000"/>
          <w:szCs w:val="24"/>
          <w:u w:val="single"/>
        </w:rPr>
        <w:t>]</w:t>
      </w:r>
      <w:r w:rsidR="00A85ADF" w:rsidRPr="00A85ADF">
        <w:rPr>
          <w:rFonts w:cs="Arial"/>
          <w:color w:val="FF0000"/>
          <w:szCs w:val="24"/>
          <w:u w:val="single"/>
        </w:rPr>
        <w:t xml:space="preserve"> conviction</w:t>
      </w:r>
      <w:r w:rsidRPr="00B279D4">
        <w:rPr>
          <w:rFonts w:cs="Arial"/>
          <w:szCs w:val="24"/>
          <w:u w:val="single"/>
        </w:rPr>
        <w:t xml:space="preserve">, </w:t>
      </w:r>
      <w:r w:rsidRPr="00F30EF9">
        <w:rPr>
          <w:rFonts w:cs="Arial"/>
          <w:color w:val="FF0000"/>
          <w:szCs w:val="24"/>
          <w:u w:val="single"/>
        </w:rPr>
        <w:t xml:space="preserve">to </w:t>
      </w:r>
      <w:r w:rsidR="00F30EF9" w:rsidRPr="00F30EF9">
        <w:rPr>
          <w:rFonts w:cs="Arial"/>
          <w:color w:val="FF0000"/>
          <w:szCs w:val="24"/>
          <w:u w:val="single"/>
        </w:rPr>
        <w:t>a fine</w:t>
      </w:r>
      <w:r w:rsidR="00F30EF9" w:rsidRPr="00F30EF9">
        <w:rPr>
          <w:rFonts w:cs="Arial"/>
          <w:szCs w:val="24"/>
          <w:u w:val="single"/>
        </w:rPr>
        <w:t xml:space="preserve"> or </w:t>
      </w:r>
      <w:r w:rsidRPr="00B279D4">
        <w:rPr>
          <w:rFonts w:cs="Arial"/>
          <w:szCs w:val="24"/>
          <w:u w:val="single"/>
        </w:rPr>
        <w:t xml:space="preserve">imprisonment for a period not exceeding </w:t>
      </w:r>
      <w:r w:rsidR="00250D11" w:rsidRPr="00B279D4">
        <w:rPr>
          <w:rFonts w:cs="Arial"/>
          <w:szCs w:val="24"/>
          <w:u w:val="single"/>
        </w:rPr>
        <w:t>10</w:t>
      </w:r>
      <w:r w:rsidRPr="00B279D4">
        <w:rPr>
          <w:rFonts w:cs="Arial"/>
          <w:szCs w:val="24"/>
          <w:u w:val="single"/>
        </w:rPr>
        <w:t xml:space="preserve"> years;</w:t>
      </w:r>
      <w:r w:rsidRPr="00B279D4">
        <w:rPr>
          <w:rFonts w:cs="Arial"/>
          <w:szCs w:val="24"/>
        </w:rPr>
        <w:t xml:space="preserve"> and </w:t>
      </w:r>
    </w:p>
    <w:p w:rsidR="002665A9" w:rsidRPr="00B279D4" w:rsidRDefault="002665A9" w:rsidP="00DC565C">
      <w:pPr>
        <w:spacing w:after="0" w:line="480" w:lineRule="auto"/>
        <w:ind w:left="1473" w:hanging="753"/>
        <w:jc w:val="both"/>
        <w:rPr>
          <w:rFonts w:cs="Arial"/>
          <w:szCs w:val="24"/>
          <w:u w:val="single"/>
        </w:rPr>
      </w:pPr>
      <w:r w:rsidRPr="00B279D4">
        <w:rPr>
          <w:rFonts w:cs="Arial"/>
          <w:szCs w:val="24"/>
          <w:u w:val="single"/>
        </w:rPr>
        <w:t>(ii)</w:t>
      </w:r>
      <w:r w:rsidRPr="00B279D4">
        <w:rPr>
          <w:rFonts w:cs="Arial"/>
          <w:szCs w:val="24"/>
        </w:rPr>
        <w:tab/>
        <w:t xml:space="preserve">in the case of an offence contemplated in paragraph </w:t>
      </w:r>
      <w:r w:rsidRPr="00B279D4">
        <w:rPr>
          <w:rFonts w:cs="Arial"/>
          <w:i/>
          <w:szCs w:val="24"/>
        </w:rPr>
        <w:t>(b)</w:t>
      </w:r>
      <w:r w:rsidRPr="00B279D4">
        <w:rPr>
          <w:rFonts w:cs="Arial"/>
          <w:szCs w:val="24"/>
        </w:rPr>
        <w:t xml:space="preserve">, </w:t>
      </w:r>
      <w:r w:rsidRPr="00B279D4">
        <w:rPr>
          <w:rFonts w:cs="Arial"/>
          <w:i/>
          <w:szCs w:val="24"/>
        </w:rPr>
        <w:t>(c)</w:t>
      </w:r>
      <w:r w:rsidRPr="00B279D4">
        <w:rPr>
          <w:rFonts w:cs="Arial"/>
          <w:szCs w:val="24"/>
        </w:rPr>
        <w:t xml:space="preserve">, or </w:t>
      </w:r>
      <w:r w:rsidRPr="00B279D4">
        <w:rPr>
          <w:rFonts w:cs="Arial"/>
          <w:i/>
          <w:szCs w:val="24"/>
        </w:rPr>
        <w:t>(d)</w:t>
      </w:r>
      <w:r w:rsidR="00DC565C" w:rsidRPr="00B279D4">
        <w:rPr>
          <w:rFonts w:cs="Arial"/>
          <w:szCs w:val="24"/>
          <w:u w:val="single"/>
        </w:rPr>
        <w:t>—</w:t>
      </w:r>
    </w:p>
    <w:p w:rsidR="002665A9" w:rsidRPr="005309F4" w:rsidRDefault="002665A9" w:rsidP="00DC565C">
      <w:pPr>
        <w:spacing w:after="0" w:line="480" w:lineRule="auto"/>
        <w:ind w:left="2193" w:hanging="753"/>
        <w:jc w:val="both"/>
        <w:rPr>
          <w:rFonts w:cs="Arial"/>
          <w:szCs w:val="24"/>
        </w:rPr>
      </w:pPr>
      <w:r w:rsidRPr="00B279D4">
        <w:rPr>
          <w:rFonts w:cs="Arial"/>
          <w:i/>
          <w:szCs w:val="24"/>
          <w:u w:val="single"/>
        </w:rPr>
        <w:lastRenderedPageBreak/>
        <w:t>(aa)</w:t>
      </w:r>
      <w:r w:rsidRPr="00B279D4">
        <w:rPr>
          <w:rFonts w:cs="Arial"/>
          <w:szCs w:val="24"/>
        </w:rPr>
        <w:tab/>
      </w:r>
      <w:r w:rsidRPr="00B279D4">
        <w:rPr>
          <w:rFonts w:cs="Arial"/>
          <w:szCs w:val="24"/>
          <w:u w:val="single"/>
        </w:rPr>
        <w:t xml:space="preserve">if </w:t>
      </w:r>
      <w:r w:rsidR="00F30EF9" w:rsidRPr="00F30EF9">
        <w:rPr>
          <w:rFonts w:cs="Arial"/>
          <w:color w:val="FF0000"/>
          <w:szCs w:val="24"/>
          <w:u w:val="single"/>
        </w:rPr>
        <w:t>it is</w:t>
      </w:r>
      <w:r w:rsidR="00F30EF9">
        <w:rPr>
          <w:rFonts w:cs="Arial"/>
          <w:szCs w:val="24"/>
          <w:u w:val="single"/>
        </w:rPr>
        <w:t xml:space="preserve"> </w:t>
      </w:r>
      <w:r w:rsidRPr="00B279D4">
        <w:rPr>
          <w:rFonts w:cs="Arial"/>
          <w:szCs w:val="24"/>
          <w:u w:val="single"/>
        </w:rPr>
        <w:t xml:space="preserve">a first </w:t>
      </w:r>
      <w:r w:rsidR="00F30EF9" w:rsidRPr="00F30EF9">
        <w:rPr>
          <w:rFonts w:cs="Arial"/>
          <w:color w:val="FF0000"/>
          <w:szCs w:val="24"/>
          <w:u w:val="single"/>
        </w:rPr>
        <w:t>[</w:t>
      </w:r>
      <w:r w:rsidRPr="00F30EF9">
        <w:rPr>
          <w:rFonts w:cs="Arial"/>
          <w:strike/>
          <w:color w:val="FF0000"/>
          <w:szCs w:val="24"/>
          <w:u w:val="single"/>
        </w:rPr>
        <w:t>offender</w:t>
      </w:r>
      <w:r w:rsidR="00F30EF9" w:rsidRPr="00F30EF9">
        <w:rPr>
          <w:rFonts w:cs="Arial"/>
          <w:color w:val="FF0000"/>
          <w:szCs w:val="24"/>
          <w:u w:val="single"/>
        </w:rPr>
        <w:t>] conviction</w:t>
      </w:r>
      <w:r w:rsidRPr="00B279D4">
        <w:rPr>
          <w:rFonts w:cs="Arial"/>
          <w:szCs w:val="24"/>
        </w:rPr>
        <w:t xml:space="preserve">, to a fine or imprisonment for a period not exceeding two years or to both such </w:t>
      </w:r>
      <w:r w:rsidRPr="005309F4">
        <w:rPr>
          <w:rFonts w:cs="Arial"/>
          <w:szCs w:val="24"/>
        </w:rPr>
        <w:t>fine and such imprisonment</w:t>
      </w:r>
      <w:r w:rsidRPr="005309F4">
        <w:rPr>
          <w:rFonts w:cs="Arial"/>
          <w:szCs w:val="24"/>
          <w:u w:val="single"/>
        </w:rPr>
        <w:t>; or</w:t>
      </w:r>
    </w:p>
    <w:p w:rsidR="002665A9" w:rsidRPr="00B279D4" w:rsidRDefault="002665A9" w:rsidP="00DC565C">
      <w:pPr>
        <w:spacing w:after="0" w:line="480" w:lineRule="auto"/>
        <w:ind w:left="2193" w:hanging="753"/>
        <w:jc w:val="both"/>
        <w:rPr>
          <w:rFonts w:cs="Arial"/>
          <w:szCs w:val="24"/>
        </w:rPr>
      </w:pPr>
      <w:r w:rsidRPr="00B279D4">
        <w:rPr>
          <w:rFonts w:cs="Arial"/>
          <w:i/>
          <w:szCs w:val="24"/>
        </w:rPr>
        <w:t>(bb)</w:t>
      </w:r>
      <w:r w:rsidRPr="00B279D4">
        <w:rPr>
          <w:rFonts w:cs="Arial"/>
          <w:szCs w:val="24"/>
        </w:rPr>
        <w:tab/>
      </w:r>
      <w:r w:rsidRPr="00B279D4">
        <w:rPr>
          <w:rFonts w:cs="Arial"/>
          <w:szCs w:val="24"/>
          <w:u w:val="single"/>
        </w:rPr>
        <w:t xml:space="preserve">if </w:t>
      </w:r>
      <w:r w:rsidR="00F30EF9" w:rsidRPr="00F30EF9">
        <w:rPr>
          <w:rFonts w:cs="Arial"/>
          <w:color w:val="FF0000"/>
          <w:szCs w:val="24"/>
          <w:u w:val="single"/>
        </w:rPr>
        <w:t>it is</w:t>
      </w:r>
      <w:r w:rsidR="00F30EF9">
        <w:rPr>
          <w:rFonts w:cs="Arial"/>
          <w:szCs w:val="24"/>
          <w:u w:val="single"/>
        </w:rPr>
        <w:t xml:space="preserve"> </w:t>
      </w:r>
      <w:r w:rsidRPr="00B279D4">
        <w:rPr>
          <w:rFonts w:cs="Arial"/>
          <w:szCs w:val="24"/>
          <w:u w:val="single"/>
        </w:rPr>
        <w:t xml:space="preserve">a second or subsequent </w:t>
      </w:r>
      <w:r w:rsidR="00F30EF9" w:rsidRPr="00F30EF9">
        <w:rPr>
          <w:rFonts w:cs="Arial"/>
          <w:color w:val="FF0000"/>
          <w:szCs w:val="24"/>
          <w:u w:val="single"/>
        </w:rPr>
        <w:t>[</w:t>
      </w:r>
      <w:r w:rsidRPr="00F30EF9">
        <w:rPr>
          <w:rFonts w:cs="Arial"/>
          <w:strike/>
          <w:color w:val="FF0000"/>
          <w:szCs w:val="24"/>
          <w:u w:val="single"/>
        </w:rPr>
        <w:t>offender</w:t>
      </w:r>
      <w:r w:rsidR="00F30EF9" w:rsidRPr="00F30EF9">
        <w:rPr>
          <w:rFonts w:cs="Arial"/>
          <w:color w:val="FF0000"/>
          <w:szCs w:val="24"/>
          <w:u w:val="single"/>
        </w:rPr>
        <w:t>] conviction</w:t>
      </w:r>
      <w:r w:rsidRPr="00B279D4">
        <w:rPr>
          <w:rFonts w:cs="Arial"/>
          <w:szCs w:val="24"/>
          <w:u w:val="single"/>
        </w:rPr>
        <w:t>, to a fine or imprisonment for a period not exceeding four years or to both such fine and such imprisonment</w:t>
      </w:r>
      <w:r w:rsidRPr="00B279D4">
        <w:rPr>
          <w:rFonts w:cs="Arial"/>
          <w:szCs w:val="24"/>
        </w:rPr>
        <w:t>.</w:t>
      </w:r>
    </w:p>
    <w:p w:rsidR="003F6593" w:rsidRPr="00F30EF9" w:rsidRDefault="003F6593" w:rsidP="003F6593">
      <w:pPr>
        <w:spacing w:after="0" w:line="360" w:lineRule="auto"/>
        <w:ind w:left="1418" w:firstLine="1559"/>
        <w:jc w:val="both"/>
        <w:rPr>
          <w:rFonts w:cs="Arial"/>
          <w:strike/>
          <w:color w:val="FF0000"/>
          <w:szCs w:val="24"/>
          <w:u w:val="single"/>
        </w:rPr>
      </w:pPr>
      <w:bookmarkStart w:id="146" w:name="0-0-0-215523"/>
      <w:bookmarkEnd w:id="146"/>
      <w:r w:rsidRPr="001379C8">
        <w:rPr>
          <w:rFonts w:cs="Arial"/>
          <w:szCs w:val="24"/>
          <w:u w:val="single"/>
        </w:rPr>
        <w:t>(2)</w:t>
      </w:r>
      <w:r w:rsidRPr="001379C8">
        <w:rPr>
          <w:rFonts w:cs="Arial"/>
          <w:szCs w:val="24"/>
        </w:rPr>
        <w:tab/>
      </w:r>
      <w:r w:rsidRPr="001379C8">
        <w:rPr>
          <w:rFonts w:cs="Arial"/>
          <w:szCs w:val="24"/>
          <w:u w:val="single"/>
        </w:rPr>
        <w:t>Any person who is convicted of an offence referred to in section 5A(3), is liable on conviction</w:t>
      </w:r>
      <w:r w:rsidRPr="00F30EF9">
        <w:rPr>
          <w:rFonts w:cs="Arial"/>
          <w:strike/>
          <w:color w:val="FF0000"/>
          <w:szCs w:val="24"/>
          <w:u w:val="single"/>
        </w:rPr>
        <w:t>—</w:t>
      </w:r>
    </w:p>
    <w:p w:rsidR="003F6593" w:rsidRPr="00F30EF9" w:rsidRDefault="003F6593" w:rsidP="003F6593">
      <w:pPr>
        <w:spacing w:after="0" w:line="360" w:lineRule="auto"/>
        <w:ind w:left="2127" w:hanging="709"/>
        <w:jc w:val="both"/>
        <w:rPr>
          <w:rFonts w:cs="Arial"/>
          <w:strike/>
          <w:color w:val="FF0000"/>
          <w:szCs w:val="24"/>
          <w:u w:val="single"/>
        </w:rPr>
      </w:pPr>
      <w:r w:rsidRPr="00F30EF9">
        <w:rPr>
          <w:rFonts w:cs="Arial"/>
          <w:i/>
          <w:strike/>
          <w:color w:val="FF0000"/>
          <w:szCs w:val="24"/>
          <w:u w:val="single"/>
        </w:rPr>
        <w:t>(a)</w:t>
      </w:r>
      <w:r w:rsidRPr="00F30EF9">
        <w:rPr>
          <w:rFonts w:cs="Arial"/>
          <w:strike/>
          <w:color w:val="FF0000"/>
          <w:szCs w:val="24"/>
        </w:rPr>
        <w:tab/>
      </w:r>
      <w:r w:rsidRPr="00F30EF9">
        <w:rPr>
          <w:rFonts w:cs="Arial"/>
          <w:strike/>
          <w:color w:val="FF0000"/>
          <w:szCs w:val="24"/>
          <w:u w:val="single"/>
        </w:rPr>
        <w:t>in the case of a first offender, to a fine or imprisonment for a period not exceeding three months; or</w:t>
      </w:r>
    </w:p>
    <w:p w:rsidR="003F6593" w:rsidRDefault="003F6593" w:rsidP="003F6593">
      <w:pPr>
        <w:spacing w:after="0" w:line="360" w:lineRule="auto"/>
        <w:ind w:left="2127" w:hanging="709"/>
        <w:jc w:val="both"/>
        <w:rPr>
          <w:rFonts w:cs="Arial"/>
          <w:szCs w:val="24"/>
          <w:u w:val="single"/>
        </w:rPr>
      </w:pPr>
      <w:r w:rsidRPr="00F30EF9">
        <w:rPr>
          <w:rFonts w:cs="Arial"/>
          <w:i/>
          <w:strike/>
          <w:color w:val="FF0000"/>
          <w:szCs w:val="24"/>
          <w:u w:val="single"/>
        </w:rPr>
        <w:t>(b)</w:t>
      </w:r>
      <w:r w:rsidRPr="00F30EF9">
        <w:rPr>
          <w:rFonts w:cs="Arial"/>
          <w:strike/>
          <w:color w:val="FF0000"/>
          <w:szCs w:val="24"/>
        </w:rPr>
        <w:tab/>
      </w:r>
      <w:r w:rsidRPr="00F30EF9">
        <w:rPr>
          <w:rFonts w:cs="Arial"/>
          <w:strike/>
          <w:color w:val="FF0000"/>
          <w:szCs w:val="24"/>
          <w:u w:val="single"/>
        </w:rPr>
        <w:t xml:space="preserve">in the case of a second or subsequent offender, </w:t>
      </w:r>
      <w:r w:rsidRPr="001379C8">
        <w:rPr>
          <w:rFonts w:cs="Arial"/>
          <w:szCs w:val="24"/>
          <w:u w:val="single"/>
        </w:rPr>
        <w:t>to a fine or imprisonment for a period not exceeding six months.</w:t>
      </w:r>
    </w:p>
    <w:p w:rsidR="00166772" w:rsidRPr="00166772" w:rsidRDefault="00166772" w:rsidP="00166772">
      <w:pPr>
        <w:spacing w:after="0" w:line="360" w:lineRule="auto"/>
        <w:ind w:left="2127" w:hanging="2127"/>
        <w:jc w:val="both"/>
        <w:rPr>
          <w:rFonts w:cs="Arial"/>
          <w:color w:val="0070C0"/>
          <w:szCs w:val="24"/>
        </w:rPr>
      </w:pPr>
      <w:r w:rsidRPr="00166772">
        <w:rPr>
          <w:rFonts w:cs="Arial"/>
          <w:b/>
          <w:color w:val="0070C0"/>
          <w:szCs w:val="24"/>
        </w:rPr>
        <w:t>Discussion:</w:t>
      </w:r>
      <w:r w:rsidRPr="00166772">
        <w:rPr>
          <w:rFonts w:cs="Arial"/>
          <w:color w:val="0070C0"/>
          <w:szCs w:val="24"/>
        </w:rPr>
        <w:t xml:space="preserve"> </w:t>
      </w:r>
      <w:r>
        <w:rPr>
          <w:rFonts w:cs="Arial"/>
          <w:color w:val="0070C0"/>
          <w:szCs w:val="24"/>
        </w:rPr>
        <w:t>Rather provide for a maximum penalty.</w:t>
      </w:r>
    </w:p>
    <w:p w:rsidR="003F6593" w:rsidRPr="00704BF2" w:rsidRDefault="003F6593" w:rsidP="003F6593">
      <w:pPr>
        <w:spacing w:after="0" w:line="360" w:lineRule="auto"/>
        <w:ind w:left="1418" w:firstLine="742"/>
        <w:jc w:val="both"/>
        <w:rPr>
          <w:rFonts w:cs="Arial"/>
          <w:szCs w:val="24"/>
          <w:u w:val="single"/>
        </w:rPr>
      </w:pPr>
      <w:r>
        <w:rPr>
          <w:rFonts w:eastAsia="Times New Roman" w:cs="Arial"/>
          <w:b/>
          <w:szCs w:val="24"/>
        </w:rPr>
        <w:tab/>
        <w:t xml:space="preserve"> </w:t>
      </w:r>
      <w:r w:rsidRPr="00704BF2">
        <w:rPr>
          <w:rFonts w:cs="Arial"/>
          <w:szCs w:val="24"/>
        </w:rPr>
        <w:t xml:space="preserve"> </w:t>
      </w:r>
      <w:r w:rsidRPr="00704BF2">
        <w:rPr>
          <w:rFonts w:cs="Arial"/>
          <w:szCs w:val="24"/>
          <w:u w:val="single"/>
        </w:rPr>
        <w:t>(3)</w:t>
      </w:r>
      <w:r w:rsidRPr="00704BF2">
        <w:rPr>
          <w:rFonts w:cs="Arial"/>
          <w:szCs w:val="24"/>
        </w:rPr>
        <w:tab/>
      </w:r>
      <w:r w:rsidRPr="00704BF2">
        <w:rPr>
          <w:rFonts w:cs="Arial"/>
          <w:szCs w:val="24"/>
          <w:u w:val="single"/>
        </w:rPr>
        <w:t xml:space="preserve">Any electronic communications service provider or employee of an electronic communications service provider, who is convicted of an offence referred to in </w:t>
      </w:r>
      <w:r>
        <w:rPr>
          <w:rFonts w:cs="Arial"/>
          <w:szCs w:val="24"/>
          <w:u w:val="single"/>
        </w:rPr>
        <w:t>section 5B(11)</w:t>
      </w:r>
      <w:r w:rsidRPr="00704BF2">
        <w:rPr>
          <w:rFonts w:cs="Arial"/>
          <w:i/>
          <w:szCs w:val="24"/>
          <w:u w:val="single"/>
        </w:rPr>
        <w:t>(a),</w:t>
      </w:r>
      <w:r>
        <w:rPr>
          <w:rFonts w:cs="Arial"/>
          <w:szCs w:val="24"/>
          <w:u w:val="single"/>
        </w:rPr>
        <w:t xml:space="preserve"> </w:t>
      </w:r>
      <w:r w:rsidRPr="00704BF2">
        <w:rPr>
          <w:rFonts w:cs="Arial"/>
          <w:i/>
          <w:szCs w:val="24"/>
          <w:u w:val="single"/>
        </w:rPr>
        <w:t>(b)</w:t>
      </w:r>
      <w:r>
        <w:rPr>
          <w:rFonts w:cs="Arial"/>
          <w:szCs w:val="24"/>
          <w:u w:val="single"/>
        </w:rPr>
        <w:t xml:space="preserve">, </w:t>
      </w:r>
      <w:r w:rsidRPr="00704BF2">
        <w:rPr>
          <w:rFonts w:cs="Arial"/>
          <w:i/>
          <w:szCs w:val="24"/>
          <w:u w:val="single"/>
        </w:rPr>
        <w:t>(c)</w:t>
      </w:r>
      <w:r>
        <w:rPr>
          <w:rFonts w:cs="Arial"/>
          <w:szCs w:val="24"/>
          <w:u w:val="single"/>
        </w:rPr>
        <w:t xml:space="preserve"> or </w:t>
      </w:r>
      <w:r w:rsidRPr="00704BF2">
        <w:rPr>
          <w:rFonts w:cs="Arial"/>
          <w:i/>
          <w:szCs w:val="24"/>
          <w:u w:val="single"/>
        </w:rPr>
        <w:t>(d)</w:t>
      </w:r>
      <w:r>
        <w:rPr>
          <w:rFonts w:cs="Arial"/>
          <w:szCs w:val="24"/>
          <w:u w:val="single"/>
        </w:rPr>
        <w:t xml:space="preserve">, </w:t>
      </w:r>
      <w:r w:rsidRPr="00704BF2">
        <w:rPr>
          <w:rFonts w:cs="Arial"/>
          <w:szCs w:val="24"/>
          <w:u w:val="single"/>
        </w:rPr>
        <w:t>is liable</w:t>
      </w:r>
      <w:r w:rsidRPr="00704BF2">
        <w:rPr>
          <w:u w:val="single"/>
        </w:rPr>
        <w:t xml:space="preserve"> </w:t>
      </w:r>
      <w:r w:rsidRPr="00704BF2">
        <w:rPr>
          <w:rFonts w:cs="Arial"/>
          <w:szCs w:val="24"/>
          <w:u w:val="single"/>
        </w:rPr>
        <w:t>on conviction, in the case of—</w:t>
      </w:r>
    </w:p>
    <w:p w:rsidR="003F6593" w:rsidRPr="00704BF2" w:rsidRDefault="003F6593" w:rsidP="003F6593">
      <w:pPr>
        <w:spacing w:after="0" w:line="360" w:lineRule="auto"/>
        <w:ind w:left="2127" w:hanging="709"/>
        <w:jc w:val="both"/>
        <w:rPr>
          <w:rFonts w:cs="Arial"/>
          <w:szCs w:val="24"/>
          <w:u w:val="single"/>
        </w:rPr>
      </w:pPr>
      <w:r w:rsidRPr="00704BF2">
        <w:rPr>
          <w:rFonts w:cs="Arial"/>
          <w:szCs w:val="24"/>
          <w:u w:val="single"/>
        </w:rPr>
        <w:t>(i)</w:t>
      </w:r>
      <w:r w:rsidRPr="00704BF2">
        <w:rPr>
          <w:rFonts w:cs="Arial"/>
          <w:szCs w:val="24"/>
        </w:rPr>
        <w:tab/>
      </w:r>
      <w:r w:rsidRPr="00704BF2">
        <w:rPr>
          <w:rFonts w:cs="Arial"/>
          <w:szCs w:val="24"/>
          <w:u w:val="single"/>
        </w:rPr>
        <w:t>an electronic communications service provider, to a fine not exceeding R10 000;  or</w:t>
      </w:r>
    </w:p>
    <w:p w:rsidR="003F6593" w:rsidRDefault="003F6593" w:rsidP="003F6593">
      <w:pPr>
        <w:spacing w:after="0" w:line="360" w:lineRule="auto"/>
        <w:ind w:left="2127" w:hanging="709"/>
        <w:jc w:val="both"/>
        <w:rPr>
          <w:rFonts w:cs="Arial"/>
          <w:szCs w:val="24"/>
          <w:u w:val="single"/>
        </w:rPr>
      </w:pPr>
      <w:r w:rsidRPr="00704BF2">
        <w:rPr>
          <w:rFonts w:cs="Arial"/>
          <w:szCs w:val="24"/>
          <w:u w:val="single"/>
        </w:rPr>
        <w:t>(ii)</w:t>
      </w:r>
      <w:r w:rsidRPr="00704BF2">
        <w:rPr>
          <w:rFonts w:cs="Arial"/>
          <w:szCs w:val="24"/>
        </w:rPr>
        <w:tab/>
      </w:r>
      <w:r w:rsidRPr="00704BF2">
        <w:rPr>
          <w:rFonts w:cs="Arial"/>
          <w:szCs w:val="24"/>
          <w:u w:val="single"/>
        </w:rPr>
        <w:t>an employee of an electronic communications service provider</w:t>
      </w:r>
      <w:r w:rsidR="00F30EF9" w:rsidRPr="00F30EF9">
        <w:rPr>
          <w:rFonts w:cs="Arial"/>
          <w:color w:val="FF0000"/>
          <w:szCs w:val="24"/>
          <w:u w:val="single"/>
        </w:rPr>
        <w:t>,</w:t>
      </w:r>
      <w:r w:rsidRPr="00704BF2">
        <w:rPr>
          <w:rFonts w:cs="Arial"/>
          <w:szCs w:val="24"/>
          <w:u w:val="single"/>
        </w:rPr>
        <w:t xml:space="preserve"> to a fine or imprisonment for a period not exceeding six months</w:t>
      </w:r>
      <w:r>
        <w:rPr>
          <w:rFonts w:cs="Arial"/>
          <w:szCs w:val="24"/>
          <w:u w:val="single"/>
        </w:rPr>
        <w:t xml:space="preserve"> or to both a fine and such imprisonment.</w:t>
      </w:r>
    </w:p>
    <w:p w:rsidR="003F6593" w:rsidRPr="00F30EF9" w:rsidRDefault="003F6593" w:rsidP="003F6593">
      <w:pPr>
        <w:spacing w:after="0" w:line="360" w:lineRule="auto"/>
        <w:ind w:left="1440" w:hanging="720"/>
        <w:jc w:val="both"/>
        <w:rPr>
          <w:rFonts w:cs="Arial"/>
          <w:strike/>
          <w:color w:val="0070C0"/>
          <w:szCs w:val="24"/>
          <w:u w:val="single"/>
        </w:rPr>
      </w:pPr>
      <w:r w:rsidRPr="00704BF2">
        <w:rPr>
          <w:rFonts w:cs="Arial"/>
          <w:szCs w:val="24"/>
        </w:rPr>
        <w:tab/>
      </w:r>
      <w:r w:rsidRPr="00704BF2">
        <w:rPr>
          <w:rFonts w:cs="Arial"/>
          <w:szCs w:val="24"/>
        </w:rPr>
        <w:tab/>
      </w:r>
      <w:r w:rsidRPr="00704BF2">
        <w:rPr>
          <w:rFonts w:cs="Arial"/>
          <w:szCs w:val="24"/>
        </w:rPr>
        <w:tab/>
      </w:r>
      <w:r w:rsidRPr="00704BF2">
        <w:rPr>
          <w:rFonts w:cs="Arial"/>
          <w:szCs w:val="24"/>
        </w:rPr>
        <w:tab/>
      </w:r>
      <w:r w:rsidRPr="00F30EF9">
        <w:rPr>
          <w:rFonts w:cs="Arial"/>
          <w:strike/>
          <w:color w:val="0070C0"/>
          <w:szCs w:val="24"/>
          <w:u w:val="single"/>
        </w:rPr>
        <w:t>(4)</w:t>
      </w:r>
      <w:r w:rsidRPr="00F30EF9">
        <w:rPr>
          <w:rFonts w:cs="Arial"/>
          <w:strike/>
          <w:color w:val="0070C0"/>
          <w:szCs w:val="24"/>
        </w:rPr>
        <w:tab/>
      </w:r>
      <w:r w:rsidRPr="00F30EF9">
        <w:rPr>
          <w:rFonts w:cs="Arial"/>
          <w:strike/>
          <w:color w:val="0070C0"/>
          <w:szCs w:val="24"/>
          <w:u w:val="single"/>
        </w:rPr>
        <w:t>A functionary who is convicted of an offence referred to in section 2A(5), is liable on conviction to a fine or to imprisonment for a period not exceeding three months or to both a fine and such imprisonment.</w:t>
      </w:r>
    </w:p>
    <w:p w:rsidR="00166772" w:rsidRPr="00166772" w:rsidRDefault="00166772" w:rsidP="00166772">
      <w:pPr>
        <w:spacing w:after="0" w:line="360" w:lineRule="auto"/>
        <w:ind w:left="1440" w:hanging="1440"/>
        <w:jc w:val="both"/>
        <w:rPr>
          <w:rFonts w:cs="Arial"/>
          <w:szCs w:val="24"/>
        </w:rPr>
      </w:pPr>
      <w:r w:rsidRPr="00166772">
        <w:rPr>
          <w:rFonts w:cs="Arial"/>
          <w:b/>
          <w:color w:val="0070C0"/>
          <w:szCs w:val="24"/>
        </w:rPr>
        <w:t>Discussion:</w:t>
      </w:r>
      <w:r w:rsidRPr="00166772">
        <w:rPr>
          <w:rFonts w:cs="Arial"/>
          <w:color w:val="0070C0"/>
          <w:szCs w:val="24"/>
        </w:rPr>
        <w:t xml:space="preserve"> The amended section 2A does not provide for an offence</w:t>
      </w:r>
      <w:r w:rsidR="00A9031D">
        <w:rPr>
          <w:rFonts w:cs="Arial"/>
          <w:color w:val="0070C0"/>
          <w:szCs w:val="24"/>
        </w:rPr>
        <w:t>.</w:t>
      </w:r>
    </w:p>
    <w:p w:rsidR="003F6593" w:rsidRDefault="003F6593" w:rsidP="003F6593">
      <w:pPr>
        <w:spacing w:after="0" w:line="480" w:lineRule="auto"/>
        <w:ind w:left="720" w:firstLine="1440"/>
        <w:jc w:val="both"/>
        <w:rPr>
          <w:rFonts w:cs="Arial"/>
          <w:szCs w:val="24"/>
        </w:rPr>
      </w:pPr>
      <w:r w:rsidRPr="00704BF2">
        <w:rPr>
          <w:rFonts w:cs="Arial"/>
          <w:szCs w:val="24"/>
        </w:rPr>
        <w:tab/>
      </w:r>
      <w:r w:rsidRPr="00704BF2">
        <w:rPr>
          <w:rFonts w:cs="Arial"/>
          <w:szCs w:val="24"/>
        </w:rPr>
        <w:tab/>
      </w:r>
      <w:r w:rsidRPr="00F30EF9">
        <w:rPr>
          <w:rFonts w:cs="Arial"/>
          <w:strike/>
          <w:color w:val="0070C0"/>
          <w:szCs w:val="24"/>
          <w:u w:val="single"/>
        </w:rPr>
        <w:t>(5)</w:t>
      </w:r>
      <w:r w:rsidR="00A9031D" w:rsidRPr="00F30EF9">
        <w:rPr>
          <w:rFonts w:cs="Arial"/>
          <w:color w:val="0070C0"/>
          <w:szCs w:val="24"/>
          <w:u w:val="double"/>
        </w:rPr>
        <w:t>(4)</w:t>
      </w:r>
      <w:r w:rsidRPr="00704BF2">
        <w:rPr>
          <w:rFonts w:cs="Arial"/>
          <w:szCs w:val="24"/>
        </w:rPr>
        <w:tab/>
      </w:r>
      <w:r w:rsidRPr="00704BF2">
        <w:rPr>
          <w:rFonts w:cs="Arial"/>
          <w:szCs w:val="24"/>
          <w:u w:val="single"/>
        </w:rPr>
        <w:t xml:space="preserve">A </w:t>
      </w:r>
      <w:r>
        <w:rPr>
          <w:rFonts w:cs="Arial"/>
          <w:szCs w:val="24"/>
          <w:u w:val="single"/>
        </w:rPr>
        <w:t>person</w:t>
      </w:r>
      <w:r w:rsidRPr="00704BF2">
        <w:rPr>
          <w:rFonts w:cs="Arial"/>
          <w:szCs w:val="24"/>
          <w:u w:val="single"/>
        </w:rPr>
        <w:t xml:space="preserve"> who is convicted of an o</w:t>
      </w:r>
      <w:r>
        <w:rPr>
          <w:rFonts w:cs="Arial"/>
          <w:szCs w:val="24"/>
          <w:u w:val="single"/>
        </w:rPr>
        <w:t>ffence referred to in section 2B</w:t>
      </w:r>
      <w:r w:rsidRPr="00704BF2">
        <w:rPr>
          <w:rFonts w:cs="Arial"/>
          <w:szCs w:val="24"/>
          <w:u w:val="single"/>
        </w:rPr>
        <w:t>(</w:t>
      </w:r>
      <w:r>
        <w:rPr>
          <w:rFonts w:cs="Arial"/>
          <w:szCs w:val="24"/>
          <w:u w:val="single"/>
        </w:rPr>
        <w:t>4</w:t>
      </w:r>
      <w:r w:rsidRPr="00704BF2">
        <w:rPr>
          <w:rFonts w:cs="Arial"/>
          <w:szCs w:val="24"/>
          <w:u w:val="single"/>
        </w:rPr>
        <w:t xml:space="preserve">), is liable on conviction to a fine or to imprisonment </w:t>
      </w:r>
      <w:r w:rsidRPr="00704BF2">
        <w:rPr>
          <w:rFonts w:cs="Arial"/>
          <w:szCs w:val="24"/>
          <w:u w:val="single"/>
        </w:rPr>
        <w:lastRenderedPageBreak/>
        <w:t>for a period not exceeding three months or to both a fine and such imprisonment.</w:t>
      </w:r>
      <w:r w:rsidRPr="00704BF2">
        <w:rPr>
          <w:rFonts w:cs="Arial"/>
          <w:szCs w:val="24"/>
        </w:rPr>
        <w:t>”.</w:t>
      </w:r>
    </w:p>
    <w:p w:rsidR="00CF6C41" w:rsidRPr="005309F4" w:rsidRDefault="00CF6C41" w:rsidP="0094345F">
      <w:pPr>
        <w:spacing w:after="0" w:line="480" w:lineRule="auto"/>
        <w:ind w:left="1440" w:hanging="720"/>
        <w:jc w:val="both"/>
        <w:rPr>
          <w:rFonts w:cs="Arial"/>
          <w:szCs w:val="24"/>
          <w:u w:val="single"/>
        </w:rPr>
      </w:pPr>
    </w:p>
    <w:p w:rsidR="00F559AE" w:rsidRPr="005309F4" w:rsidRDefault="00F559AE" w:rsidP="0094345F">
      <w:pPr>
        <w:spacing w:after="0" w:line="480" w:lineRule="auto"/>
        <w:jc w:val="both"/>
        <w:rPr>
          <w:rFonts w:cs="Arial"/>
          <w:szCs w:val="24"/>
          <w:u w:val="single"/>
        </w:rPr>
      </w:pPr>
    </w:p>
    <w:p w:rsidR="0048336E" w:rsidRPr="005309F4" w:rsidRDefault="0048336E" w:rsidP="0094345F">
      <w:pPr>
        <w:spacing w:after="0" w:line="480" w:lineRule="auto"/>
        <w:jc w:val="both"/>
        <w:rPr>
          <w:rFonts w:cs="Arial"/>
          <w:b/>
          <w:szCs w:val="24"/>
        </w:rPr>
      </w:pPr>
      <w:r w:rsidRPr="005309F4">
        <w:rPr>
          <w:rFonts w:cs="Arial"/>
          <w:b/>
          <w:szCs w:val="24"/>
        </w:rPr>
        <w:t>Amendment of section 18 of Act 116 of 1998</w:t>
      </w:r>
      <w:r w:rsidR="00C7152A">
        <w:rPr>
          <w:rFonts w:cs="Arial"/>
          <w:b/>
          <w:szCs w:val="24"/>
        </w:rPr>
        <w:t>,</w:t>
      </w:r>
      <w:r w:rsidR="00436B90" w:rsidRPr="005309F4">
        <w:rPr>
          <w:rFonts w:cs="Arial"/>
          <w:b/>
          <w:szCs w:val="24"/>
        </w:rPr>
        <w:t xml:space="preserve"> as amended by section 36 of Act 1 of 2011</w:t>
      </w:r>
    </w:p>
    <w:p w:rsidR="00436B90" w:rsidRPr="005309F4" w:rsidRDefault="00436B90" w:rsidP="0094345F">
      <w:pPr>
        <w:spacing w:after="0" w:line="480" w:lineRule="auto"/>
        <w:jc w:val="both"/>
        <w:rPr>
          <w:rFonts w:cs="Arial"/>
          <w:szCs w:val="24"/>
        </w:rPr>
      </w:pPr>
    </w:p>
    <w:p w:rsidR="00436B90" w:rsidRPr="005309F4" w:rsidRDefault="00436B90" w:rsidP="0094345F">
      <w:pPr>
        <w:spacing w:after="0" w:line="480" w:lineRule="auto"/>
        <w:jc w:val="both"/>
        <w:rPr>
          <w:rFonts w:cs="Arial"/>
          <w:szCs w:val="24"/>
        </w:rPr>
      </w:pPr>
      <w:r w:rsidRPr="005309F4">
        <w:rPr>
          <w:rFonts w:cs="Arial"/>
          <w:szCs w:val="24"/>
        </w:rPr>
        <w:tab/>
      </w:r>
      <w:r w:rsidR="007A57E8" w:rsidRPr="005309F4">
        <w:rPr>
          <w:rFonts w:cs="Arial"/>
          <w:b/>
          <w:szCs w:val="24"/>
        </w:rPr>
        <w:t>2</w:t>
      </w:r>
      <w:r w:rsidR="00B36E21" w:rsidRPr="005309F4">
        <w:rPr>
          <w:rFonts w:cs="Arial"/>
          <w:b/>
          <w:szCs w:val="24"/>
        </w:rPr>
        <w:t>1</w:t>
      </w:r>
      <w:r w:rsidRPr="005309F4">
        <w:rPr>
          <w:rFonts w:cs="Arial"/>
          <w:b/>
          <w:szCs w:val="24"/>
        </w:rPr>
        <w:t>.</w:t>
      </w:r>
      <w:r w:rsidRPr="005309F4">
        <w:rPr>
          <w:rFonts w:cs="Arial"/>
          <w:szCs w:val="24"/>
        </w:rPr>
        <w:tab/>
        <w:t>Section 18 of the principal Act is hereby amended</w:t>
      </w:r>
      <w:r w:rsidR="00DB7182" w:rsidRPr="005309F4">
        <w:rPr>
          <w:rFonts w:cs="Arial"/>
          <w:szCs w:val="24"/>
        </w:rPr>
        <w:t>—</w:t>
      </w:r>
    </w:p>
    <w:p w:rsidR="00436B90" w:rsidRPr="005309F4" w:rsidRDefault="00436B90" w:rsidP="0094345F">
      <w:pPr>
        <w:spacing w:after="0" w:line="480" w:lineRule="auto"/>
        <w:jc w:val="both"/>
        <w:rPr>
          <w:rFonts w:cs="Arial"/>
          <w:szCs w:val="24"/>
        </w:rPr>
      </w:pPr>
      <w:r w:rsidRPr="005309F4">
        <w:rPr>
          <w:rFonts w:cs="Arial"/>
          <w:i/>
          <w:szCs w:val="24"/>
        </w:rPr>
        <w:t>(a)</w:t>
      </w:r>
      <w:r w:rsidRPr="005309F4">
        <w:rPr>
          <w:rFonts w:cs="Arial"/>
          <w:szCs w:val="24"/>
        </w:rPr>
        <w:tab/>
      </w:r>
      <w:r w:rsidR="0014072B">
        <w:rPr>
          <w:rFonts w:cs="Arial"/>
          <w:szCs w:val="24"/>
        </w:rPr>
        <w:t xml:space="preserve">by </w:t>
      </w:r>
      <w:r w:rsidRPr="005309F4">
        <w:rPr>
          <w:rFonts w:cs="Arial"/>
          <w:szCs w:val="24"/>
        </w:rPr>
        <w:t>the substitution for subsections (1) and (2) of the following subsections:</w:t>
      </w:r>
    </w:p>
    <w:p w:rsidR="00436B90" w:rsidRPr="005309F4" w:rsidRDefault="00436B90" w:rsidP="00F355D5">
      <w:pPr>
        <w:spacing w:after="0" w:line="480" w:lineRule="auto"/>
        <w:ind w:left="2880"/>
        <w:jc w:val="both"/>
        <w:rPr>
          <w:rFonts w:cs="Arial"/>
          <w:szCs w:val="24"/>
        </w:rPr>
      </w:pPr>
      <w:r w:rsidRPr="005309F4">
        <w:rPr>
          <w:rFonts w:cs="Arial"/>
          <w:szCs w:val="24"/>
        </w:rPr>
        <w:t>“(1)</w:t>
      </w:r>
      <w:r w:rsidRPr="005309F4">
        <w:rPr>
          <w:rFonts w:cs="Arial"/>
          <w:szCs w:val="24"/>
        </w:rPr>
        <w:tab/>
        <w:t xml:space="preserve">No prosecutor </w:t>
      </w:r>
      <w:r w:rsidRPr="005309F4">
        <w:rPr>
          <w:rFonts w:cs="Arial"/>
          <w:b/>
          <w:szCs w:val="24"/>
        </w:rPr>
        <w:t>[shall]</w:t>
      </w:r>
      <w:r w:rsidRPr="005309F4">
        <w:rPr>
          <w:rFonts w:cs="Arial"/>
          <w:szCs w:val="24"/>
        </w:rPr>
        <w:t xml:space="preserve"> </w:t>
      </w:r>
      <w:r w:rsidRPr="005309F4">
        <w:rPr>
          <w:rFonts w:cs="Arial"/>
          <w:szCs w:val="24"/>
          <w:u w:val="single"/>
        </w:rPr>
        <w:t>may</w:t>
      </w:r>
      <w:r w:rsidR="00AD0B32" w:rsidRPr="005309F4">
        <w:rPr>
          <w:rFonts w:cs="Arial"/>
          <w:szCs w:val="24"/>
        </w:rPr>
        <w:t>—</w:t>
      </w:r>
    </w:p>
    <w:p w:rsidR="00436B90" w:rsidRPr="005309F4" w:rsidRDefault="00436B90" w:rsidP="00F355D5">
      <w:pPr>
        <w:spacing w:after="0" w:line="480" w:lineRule="auto"/>
        <w:ind w:left="1440"/>
        <w:jc w:val="both"/>
        <w:rPr>
          <w:rFonts w:cs="Arial"/>
          <w:szCs w:val="24"/>
        </w:rPr>
      </w:pPr>
      <w:r w:rsidRPr="005309F4">
        <w:rPr>
          <w:rFonts w:cs="Arial"/>
          <w:i/>
          <w:szCs w:val="24"/>
        </w:rPr>
        <w:t>(a)</w:t>
      </w:r>
      <w:r w:rsidRPr="005309F4">
        <w:rPr>
          <w:rFonts w:cs="Arial"/>
          <w:szCs w:val="24"/>
        </w:rPr>
        <w:t xml:space="preserve"> </w:t>
      </w:r>
      <w:r w:rsidRPr="005309F4">
        <w:rPr>
          <w:rFonts w:cs="Arial"/>
          <w:szCs w:val="24"/>
        </w:rPr>
        <w:tab/>
        <w:t>refuse to institute a prosecution;  or</w:t>
      </w:r>
    </w:p>
    <w:p w:rsidR="00436B90" w:rsidRPr="005309F4" w:rsidRDefault="00436B90" w:rsidP="00F355D5">
      <w:pPr>
        <w:spacing w:after="0" w:line="480" w:lineRule="auto"/>
        <w:ind w:left="720" w:firstLine="720"/>
        <w:jc w:val="both"/>
        <w:rPr>
          <w:rFonts w:cs="Arial"/>
          <w:szCs w:val="24"/>
        </w:rPr>
      </w:pPr>
      <w:r w:rsidRPr="005309F4">
        <w:rPr>
          <w:rFonts w:cs="Arial"/>
          <w:i/>
          <w:szCs w:val="24"/>
        </w:rPr>
        <w:t>(b)</w:t>
      </w:r>
      <w:r w:rsidRPr="005309F4">
        <w:rPr>
          <w:rFonts w:cs="Arial"/>
          <w:szCs w:val="24"/>
        </w:rPr>
        <w:t xml:space="preserve"> </w:t>
      </w:r>
      <w:r w:rsidRPr="005309F4">
        <w:rPr>
          <w:rFonts w:cs="Arial"/>
          <w:szCs w:val="24"/>
        </w:rPr>
        <w:tab/>
        <w:t>withdraw a charge,</w:t>
      </w:r>
    </w:p>
    <w:p w:rsidR="00436B90" w:rsidRPr="005309F4" w:rsidRDefault="00436B90" w:rsidP="00F355D5">
      <w:pPr>
        <w:spacing w:after="0" w:line="480" w:lineRule="auto"/>
        <w:ind w:left="1440"/>
        <w:jc w:val="both"/>
        <w:rPr>
          <w:rFonts w:cs="Arial"/>
          <w:szCs w:val="24"/>
          <w:u w:val="single"/>
        </w:rPr>
      </w:pPr>
      <w:r w:rsidRPr="005309F4">
        <w:rPr>
          <w:rFonts w:cs="Arial"/>
          <w:szCs w:val="24"/>
        </w:rPr>
        <w:t>in respect of a contravention of section 17</w:t>
      </w:r>
      <w:r w:rsidR="00494ADC" w:rsidRPr="005309F4">
        <w:rPr>
          <w:rFonts w:cs="Arial"/>
          <w:szCs w:val="24"/>
          <w:u w:val="single"/>
        </w:rPr>
        <w:t>(1)</w:t>
      </w:r>
      <w:r w:rsidRPr="005309F4">
        <w:rPr>
          <w:rFonts w:cs="Arial"/>
          <w:i/>
          <w:szCs w:val="24"/>
        </w:rPr>
        <w:t xml:space="preserve">(a) </w:t>
      </w:r>
      <w:r w:rsidR="0014072B">
        <w:rPr>
          <w:rFonts w:cs="Arial"/>
          <w:szCs w:val="24"/>
          <w:u w:val="single"/>
        </w:rPr>
        <w:t xml:space="preserve">or in respect of any offence </w:t>
      </w:r>
      <w:r w:rsidRPr="005309F4">
        <w:rPr>
          <w:rFonts w:cs="Arial"/>
          <w:szCs w:val="24"/>
          <w:u w:val="single"/>
        </w:rPr>
        <w:t>against a person in a domestic relationship</w:t>
      </w:r>
      <w:r w:rsidR="00AD0B32" w:rsidRPr="005309F4">
        <w:rPr>
          <w:rFonts w:cs="Arial"/>
          <w:szCs w:val="24"/>
          <w:u w:val="single"/>
        </w:rPr>
        <w:t>—</w:t>
      </w:r>
    </w:p>
    <w:p w:rsidR="00436B90" w:rsidRPr="005309F4" w:rsidRDefault="00436B90" w:rsidP="00F355D5">
      <w:pPr>
        <w:spacing w:after="0" w:line="480" w:lineRule="auto"/>
        <w:ind w:left="2160" w:hanging="720"/>
        <w:jc w:val="both"/>
        <w:rPr>
          <w:rFonts w:cs="Arial"/>
          <w:szCs w:val="24"/>
          <w:u w:val="single"/>
        </w:rPr>
      </w:pPr>
      <w:r w:rsidRPr="005309F4">
        <w:rPr>
          <w:rFonts w:cs="Arial"/>
          <w:szCs w:val="24"/>
          <w:u w:val="single"/>
        </w:rPr>
        <w:t>(i)</w:t>
      </w:r>
      <w:r w:rsidRPr="005309F4">
        <w:rPr>
          <w:rFonts w:cs="Arial"/>
          <w:szCs w:val="24"/>
        </w:rPr>
        <w:tab/>
      </w:r>
      <w:r w:rsidRPr="005309F4">
        <w:rPr>
          <w:rFonts w:cs="Arial"/>
          <w:szCs w:val="24"/>
          <w:u w:val="single"/>
        </w:rPr>
        <w:t>involving the infliction of grievous bodily harm or a dangerous wound</w:t>
      </w:r>
      <w:r w:rsidR="007516D6" w:rsidRPr="005309F4">
        <w:rPr>
          <w:rFonts w:cs="Arial"/>
          <w:szCs w:val="24"/>
          <w:u w:val="single"/>
        </w:rPr>
        <w:t xml:space="preserve"> against the complainant or a related person</w:t>
      </w:r>
      <w:r w:rsidRPr="005309F4">
        <w:rPr>
          <w:rFonts w:cs="Arial"/>
          <w:szCs w:val="24"/>
          <w:u w:val="single"/>
        </w:rPr>
        <w:t xml:space="preserve">;  or </w:t>
      </w:r>
    </w:p>
    <w:p w:rsidR="00436B90" w:rsidRPr="005309F4" w:rsidRDefault="00436B90" w:rsidP="00F355D5">
      <w:pPr>
        <w:spacing w:after="0" w:line="480" w:lineRule="auto"/>
        <w:ind w:left="2160" w:hanging="720"/>
        <w:jc w:val="both"/>
        <w:rPr>
          <w:rFonts w:cs="Arial"/>
          <w:szCs w:val="24"/>
        </w:rPr>
      </w:pPr>
      <w:r w:rsidRPr="005309F4">
        <w:rPr>
          <w:rFonts w:cs="Arial"/>
          <w:szCs w:val="24"/>
          <w:u w:val="single"/>
        </w:rPr>
        <w:t>(ii)</w:t>
      </w:r>
      <w:r w:rsidRPr="005309F4">
        <w:rPr>
          <w:rFonts w:cs="Arial"/>
          <w:szCs w:val="24"/>
        </w:rPr>
        <w:tab/>
      </w:r>
      <w:r w:rsidRPr="005309F4">
        <w:rPr>
          <w:rFonts w:cs="Arial"/>
          <w:szCs w:val="24"/>
          <w:u w:val="single"/>
        </w:rPr>
        <w:t xml:space="preserve">where the complainant </w:t>
      </w:r>
      <w:r w:rsidR="007516D6" w:rsidRPr="005309F4">
        <w:rPr>
          <w:rFonts w:cs="Arial"/>
          <w:szCs w:val="24"/>
          <w:u w:val="single"/>
        </w:rPr>
        <w:t xml:space="preserve">or a related person </w:t>
      </w:r>
      <w:r w:rsidRPr="005309F4">
        <w:rPr>
          <w:rFonts w:cs="Arial"/>
          <w:szCs w:val="24"/>
          <w:u w:val="single"/>
        </w:rPr>
        <w:t xml:space="preserve">is threatened with a </w:t>
      </w:r>
      <w:r w:rsidR="006E6481" w:rsidRPr="005309F4">
        <w:rPr>
          <w:rFonts w:cs="Arial"/>
          <w:szCs w:val="24"/>
          <w:u w:val="single"/>
        </w:rPr>
        <w:t>weapon</w:t>
      </w:r>
      <w:r w:rsidRPr="005309F4">
        <w:rPr>
          <w:rFonts w:cs="Arial"/>
          <w:szCs w:val="24"/>
        </w:rPr>
        <w:t xml:space="preserve">, </w:t>
      </w:r>
    </w:p>
    <w:p w:rsidR="00436B90" w:rsidRPr="005309F4" w:rsidRDefault="00436B90" w:rsidP="00F355D5">
      <w:pPr>
        <w:spacing w:after="0" w:line="480" w:lineRule="auto"/>
        <w:ind w:left="1440"/>
        <w:jc w:val="both"/>
        <w:rPr>
          <w:rFonts w:cs="Arial"/>
          <w:szCs w:val="24"/>
        </w:rPr>
      </w:pPr>
      <w:r w:rsidRPr="005309F4">
        <w:rPr>
          <w:rFonts w:cs="Arial"/>
          <w:szCs w:val="24"/>
        </w:rPr>
        <w:t xml:space="preserve">unless </w:t>
      </w:r>
      <w:r w:rsidR="00313C1D" w:rsidRPr="00313C1D">
        <w:rPr>
          <w:rFonts w:cs="Arial"/>
          <w:b/>
          <w:szCs w:val="24"/>
        </w:rPr>
        <w:t>[</w:t>
      </w:r>
      <w:r w:rsidRPr="00313C1D">
        <w:rPr>
          <w:rFonts w:cs="Arial"/>
          <w:b/>
          <w:szCs w:val="24"/>
        </w:rPr>
        <w:t>he or she</w:t>
      </w:r>
      <w:r w:rsidR="00313C1D">
        <w:rPr>
          <w:rFonts w:cs="Arial"/>
          <w:b/>
          <w:szCs w:val="24"/>
        </w:rPr>
        <w:t xml:space="preserve"> </w:t>
      </w:r>
      <w:r w:rsidR="00313C1D" w:rsidRPr="00313C1D">
        <w:rPr>
          <w:rFonts w:cs="Arial"/>
          <w:b/>
          <w:szCs w:val="24"/>
        </w:rPr>
        <w:t>has been]</w:t>
      </w:r>
      <w:r w:rsidR="00313C1D">
        <w:rPr>
          <w:rFonts w:cs="Arial"/>
          <w:szCs w:val="24"/>
        </w:rPr>
        <w:t xml:space="preserve"> </w:t>
      </w:r>
      <w:r w:rsidRPr="005309F4">
        <w:rPr>
          <w:rFonts w:cs="Arial"/>
          <w:szCs w:val="24"/>
        </w:rPr>
        <w:t>authorised thereto, whether in general or in any specific case, by a Director of Public Prosecutions as contemplated in section 13(1)</w:t>
      </w:r>
      <w:r w:rsidRPr="005309F4">
        <w:rPr>
          <w:rFonts w:cs="Arial"/>
          <w:i/>
          <w:szCs w:val="24"/>
        </w:rPr>
        <w:t>(a)</w:t>
      </w:r>
      <w:r w:rsidRPr="005309F4">
        <w:rPr>
          <w:rFonts w:cs="Arial"/>
          <w:szCs w:val="24"/>
        </w:rPr>
        <w:t xml:space="preserve"> of the National Prosecuting Authority Act, 1998 (Act</w:t>
      </w:r>
      <w:r w:rsidR="0014072B">
        <w:rPr>
          <w:rFonts w:cs="Arial"/>
          <w:szCs w:val="24"/>
        </w:rPr>
        <w:t xml:space="preserve"> </w:t>
      </w:r>
      <w:r w:rsidR="0014072B">
        <w:rPr>
          <w:rFonts w:cs="Arial"/>
          <w:szCs w:val="24"/>
          <w:u w:val="single"/>
        </w:rPr>
        <w:t>No.</w:t>
      </w:r>
      <w:r w:rsidRPr="005309F4">
        <w:rPr>
          <w:rFonts w:cs="Arial"/>
          <w:szCs w:val="24"/>
        </w:rPr>
        <w:t xml:space="preserve"> 32 of 1998), or a senior member of the prosecuting authority designated thereto in writing by such a Director.</w:t>
      </w:r>
    </w:p>
    <w:p w:rsidR="00436B90" w:rsidRPr="005309F4" w:rsidRDefault="00436B90" w:rsidP="00F355D5">
      <w:pPr>
        <w:spacing w:after="0" w:line="480" w:lineRule="auto"/>
        <w:ind w:left="1440" w:firstLine="1440"/>
        <w:jc w:val="both"/>
        <w:rPr>
          <w:rFonts w:cs="Arial"/>
          <w:szCs w:val="24"/>
        </w:rPr>
      </w:pPr>
      <w:r w:rsidRPr="005309F4">
        <w:rPr>
          <w:rFonts w:cs="Arial"/>
          <w:szCs w:val="24"/>
        </w:rPr>
        <w:lastRenderedPageBreak/>
        <w:t>(2)</w:t>
      </w:r>
      <w:r w:rsidRPr="005309F4">
        <w:rPr>
          <w:rFonts w:cs="Arial"/>
          <w:szCs w:val="24"/>
        </w:rPr>
        <w:tab/>
        <w:t xml:space="preserve">The National Director of Public Prosecutions referred to in section 10 of the National Prosecuting Authority Act, 1998, in consultation with the Minister </w:t>
      </w:r>
      <w:r w:rsidRPr="005309F4">
        <w:rPr>
          <w:rFonts w:cs="Arial"/>
          <w:b/>
          <w:szCs w:val="24"/>
        </w:rPr>
        <w:t>[of Justice]</w:t>
      </w:r>
      <w:r w:rsidRPr="005309F4">
        <w:rPr>
          <w:rFonts w:cs="Arial"/>
          <w:szCs w:val="24"/>
        </w:rPr>
        <w:t xml:space="preserve"> and after consultation with the Directors of Public Prosecutions, must determine prosecution policy and issue policy directives regarding any offence arising from an incident of domestic violence.”;</w:t>
      </w:r>
      <w:r w:rsidR="00F559AE" w:rsidRPr="005309F4">
        <w:rPr>
          <w:rFonts w:cs="Arial"/>
          <w:szCs w:val="24"/>
        </w:rPr>
        <w:t xml:space="preserve">  and</w:t>
      </w:r>
    </w:p>
    <w:p w:rsidR="00436B90" w:rsidRPr="005309F4" w:rsidRDefault="00436B90" w:rsidP="00A9031D">
      <w:pPr>
        <w:spacing w:after="0" w:line="480" w:lineRule="auto"/>
        <w:ind w:left="709" w:hanging="709"/>
        <w:jc w:val="both"/>
        <w:rPr>
          <w:rFonts w:cs="Arial"/>
          <w:szCs w:val="24"/>
        </w:rPr>
      </w:pPr>
      <w:r w:rsidRPr="005309F4">
        <w:rPr>
          <w:rFonts w:cs="Arial"/>
          <w:i/>
          <w:szCs w:val="24"/>
        </w:rPr>
        <w:t>(b)</w:t>
      </w:r>
      <w:r w:rsidRPr="005309F4">
        <w:rPr>
          <w:rFonts w:cs="Arial"/>
          <w:szCs w:val="24"/>
        </w:rPr>
        <w:tab/>
      </w:r>
      <w:r w:rsidR="0014072B">
        <w:rPr>
          <w:rFonts w:cs="Arial"/>
          <w:szCs w:val="24"/>
        </w:rPr>
        <w:t xml:space="preserve">by </w:t>
      </w:r>
      <w:r w:rsidRPr="005309F4">
        <w:rPr>
          <w:rFonts w:cs="Arial"/>
          <w:szCs w:val="24"/>
        </w:rPr>
        <w:t xml:space="preserve">the substitution for </w:t>
      </w:r>
      <w:r w:rsidR="00733DC9" w:rsidRPr="005309F4">
        <w:rPr>
          <w:rFonts w:cs="Arial"/>
          <w:szCs w:val="24"/>
        </w:rPr>
        <w:t xml:space="preserve">paragraph </w:t>
      </w:r>
      <w:r w:rsidR="00733DC9" w:rsidRPr="005309F4">
        <w:rPr>
          <w:rFonts w:cs="Arial"/>
          <w:i/>
          <w:szCs w:val="24"/>
        </w:rPr>
        <w:t>(a)</w:t>
      </w:r>
      <w:r w:rsidR="00733DC9" w:rsidRPr="005309F4">
        <w:rPr>
          <w:rFonts w:cs="Arial"/>
          <w:szCs w:val="24"/>
        </w:rPr>
        <w:t xml:space="preserve"> of </w:t>
      </w:r>
      <w:r w:rsidRPr="005309F4">
        <w:rPr>
          <w:rFonts w:cs="Arial"/>
          <w:szCs w:val="24"/>
        </w:rPr>
        <w:t xml:space="preserve">subsection (4) of the following </w:t>
      </w:r>
      <w:r w:rsidR="00733DC9" w:rsidRPr="005309F4">
        <w:rPr>
          <w:rFonts w:cs="Arial"/>
          <w:szCs w:val="24"/>
        </w:rPr>
        <w:t>paragraph</w:t>
      </w:r>
      <w:r w:rsidRPr="005309F4">
        <w:rPr>
          <w:rFonts w:cs="Arial"/>
          <w:szCs w:val="24"/>
        </w:rPr>
        <w:t xml:space="preserve">: </w:t>
      </w:r>
    </w:p>
    <w:p w:rsidR="00436B90" w:rsidRPr="005309F4" w:rsidRDefault="00733DC9" w:rsidP="002B64BE">
      <w:pPr>
        <w:spacing w:after="0" w:line="480" w:lineRule="auto"/>
        <w:ind w:left="1440" w:firstLine="1440"/>
        <w:jc w:val="both"/>
        <w:rPr>
          <w:rFonts w:cs="Arial"/>
          <w:szCs w:val="24"/>
        </w:rPr>
      </w:pPr>
      <w:r w:rsidRPr="005309F4">
        <w:rPr>
          <w:rFonts w:cs="Arial"/>
          <w:szCs w:val="24"/>
        </w:rPr>
        <w:t>"</w:t>
      </w:r>
      <w:r w:rsidR="00436B90" w:rsidRPr="005309F4">
        <w:rPr>
          <w:rFonts w:cs="Arial"/>
          <w:i/>
          <w:szCs w:val="24"/>
        </w:rPr>
        <w:t>(a)</w:t>
      </w:r>
      <w:r w:rsidR="00436B90" w:rsidRPr="005309F4">
        <w:rPr>
          <w:rFonts w:cs="Arial"/>
          <w:i/>
          <w:szCs w:val="24"/>
        </w:rPr>
        <w:tab/>
      </w:r>
      <w:r w:rsidR="00436B90" w:rsidRPr="005309F4">
        <w:rPr>
          <w:rFonts w:cs="Arial"/>
          <w:szCs w:val="24"/>
        </w:rPr>
        <w:t>Failure by a member of the South African Police Service to comply with an obligation imposed in terms of this Act or the national instructions referred to in subsection (3), constitutes misconduct as contemplated in the South African Police Service Act, 1995, and the</w:t>
      </w:r>
      <w:r w:rsidR="009D6FE1" w:rsidRPr="005309F4">
        <w:rPr>
          <w:rFonts w:cs="Arial"/>
          <w:szCs w:val="24"/>
        </w:rPr>
        <w:t xml:space="preserve"> Secretariat, established in terms of section 4(1) of the Civilian Secretariat for Police Service Act, </w:t>
      </w:r>
      <w:r w:rsidRPr="005309F4">
        <w:rPr>
          <w:rFonts w:cs="Arial"/>
          <w:b/>
          <w:szCs w:val="24"/>
        </w:rPr>
        <w:t xml:space="preserve">[2010] </w:t>
      </w:r>
      <w:r w:rsidRPr="005309F4">
        <w:rPr>
          <w:rFonts w:cs="Arial"/>
          <w:szCs w:val="24"/>
          <w:u w:val="single"/>
        </w:rPr>
        <w:t xml:space="preserve">2011 (Act </w:t>
      </w:r>
      <w:r w:rsidR="00B0486C">
        <w:rPr>
          <w:rFonts w:cs="Arial"/>
          <w:szCs w:val="24"/>
          <w:u w:val="single"/>
        </w:rPr>
        <w:t xml:space="preserve">No. </w:t>
      </w:r>
      <w:r w:rsidRPr="005309F4">
        <w:rPr>
          <w:rFonts w:cs="Arial"/>
          <w:szCs w:val="24"/>
          <w:u w:val="single"/>
        </w:rPr>
        <w:t>2 of 2011)</w:t>
      </w:r>
      <w:r w:rsidRPr="005309F4">
        <w:rPr>
          <w:rFonts w:cs="Arial"/>
          <w:szCs w:val="24"/>
        </w:rPr>
        <w:t xml:space="preserve">, </w:t>
      </w:r>
      <w:r w:rsidR="00436B90" w:rsidRPr="005309F4">
        <w:rPr>
          <w:rFonts w:cs="Arial"/>
          <w:szCs w:val="24"/>
        </w:rPr>
        <w:t xml:space="preserve">must </w:t>
      </w:r>
      <w:r w:rsidR="00436B90" w:rsidRPr="005309F4">
        <w:rPr>
          <w:rFonts w:cs="Arial"/>
          <w:b/>
          <w:szCs w:val="24"/>
        </w:rPr>
        <w:t>[forthwith]</w:t>
      </w:r>
      <w:r w:rsidR="00436B90" w:rsidRPr="005309F4">
        <w:rPr>
          <w:rFonts w:cs="Arial"/>
          <w:szCs w:val="24"/>
        </w:rPr>
        <w:t xml:space="preserve"> be informed </w:t>
      </w:r>
      <w:r w:rsidR="00436B90" w:rsidRPr="005309F4">
        <w:rPr>
          <w:rFonts w:cs="Arial"/>
          <w:szCs w:val="24"/>
          <w:u w:val="single"/>
        </w:rPr>
        <w:t>immediately</w:t>
      </w:r>
      <w:r w:rsidR="00436B90" w:rsidRPr="005309F4">
        <w:rPr>
          <w:rFonts w:cs="Arial"/>
          <w:szCs w:val="24"/>
        </w:rPr>
        <w:t xml:space="preserve"> of any such failure reported to the South African Police Service.</w:t>
      </w:r>
      <w:r w:rsidRPr="005309F4">
        <w:rPr>
          <w:rFonts w:cs="Arial"/>
          <w:szCs w:val="24"/>
        </w:rPr>
        <w:t>".</w:t>
      </w:r>
    </w:p>
    <w:p w:rsidR="00017F06" w:rsidRPr="005309F4" w:rsidRDefault="00017F06" w:rsidP="0094345F">
      <w:pPr>
        <w:spacing w:after="0" w:line="480" w:lineRule="auto"/>
        <w:ind w:left="1440" w:hanging="720"/>
        <w:jc w:val="both"/>
        <w:rPr>
          <w:rFonts w:cs="Arial"/>
          <w:szCs w:val="24"/>
        </w:rPr>
      </w:pPr>
    </w:p>
    <w:p w:rsidR="00F559AE" w:rsidRPr="005309F4" w:rsidRDefault="00F559AE" w:rsidP="0094345F">
      <w:pPr>
        <w:spacing w:after="0" w:line="480" w:lineRule="auto"/>
        <w:jc w:val="both"/>
        <w:rPr>
          <w:rFonts w:cs="Arial"/>
          <w:b/>
          <w:szCs w:val="24"/>
        </w:rPr>
      </w:pPr>
      <w:r w:rsidRPr="005309F4">
        <w:rPr>
          <w:rFonts w:cs="Arial"/>
          <w:b/>
          <w:szCs w:val="24"/>
        </w:rPr>
        <w:t>Insertion of section</w:t>
      </w:r>
      <w:r w:rsidR="00D85836" w:rsidRPr="005309F4">
        <w:rPr>
          <w:rFonts w:cs="Arial"/>
          <w:b/>
          <w:szCs w:val="24"/>
        </w:rPr>
        <w:t>s</w:t>
      </w:r>
      <w:r w:rsidRPr="005309F4">
        <w:rPr>
          <w:rFonts w:cs="Arial"/>
          <w:b/>
          <w:szCs w:val="24"/>
        </w:rPr>
        <w:t xml:space="preserve"> 18A </w:t>
      </w:r>
      <w:r w:rsidR="00D85836" w:rsidRPr="005309F4">
        <w:rPr>
          <w:rFonts w:cs="Arial"/>
          <w:b/>
          <w:szCs w:val="24"/>
        </w:rPr>
        <w:t xml:space="preserve">and 18B </w:t>
      </w:r>
      <w:r w:rsidRPr="005309F4">
        <w:rPr>
          <w:rFonts w:cs="Arial"/>
          <w:b/>
          <w:szCs w:val="24"/>
        </w:rPr>
        <w:t>in Act 116 of 1998</w:t>
      </w:r>
    </w:p>
    <w:p w:rsidR="00F559AE" w:rsidRPr="005309F4" w:rsidRDefault="00F559AE" w:rsidP="0094345F">
      <w:pPr>
        <w:spacing w:after="0" w:line="480" w:lineRule="auto"/>
        <w:ind w:left="1440" w:hanging="720"/>
        <w:jc w:val="both"/>
        <w:rPr>
          <w:rFonts w:cs="Arial"/>
          <w:szCs w:val="24"/>
        </w:rPr>
      </w:pPr>
    </w:p>
    <w:p w:rsidR="00F559AE" w:rsidRPr="005309F4" w:rsidRDefault="00F559AE" w:rsidP="00AD0B32">
      <w:pPr>
        <w:spacing w:after="0" w:line="480" w:lineRule="auto"/>
        <w:jc w:val="both"/>
        <w:rPr>
          <w:rFonts w:cs="Arial"/>
          <w:szCs w:val="24"/>
        </w:rPr>
      </w:pPr>
      <w:r w:rsidRPr="005309F4">
        <w:rPr>
          <w:rFonts w:cs="Arial"/>
          <w:szCs w:val="24"/>
        </w:rPr>
        <w:tab/>
      </w:r>
      <w:r w:rsidR="00063282" w:rsidRPr="005309F4">
        <w:rPr>
          <w:rFonts w:cs="Arial"/>
          <w:b/>
          <w:szCs w:val="24"/>
        </w:rPr>
        <w:t>2</w:t>
      </w:r>
      <w:r w:rsidR="00B36E21" w:rsidRPr="005309F4">
        <w:rPr>
          <w:rFonts w:cs="Arial"/>
          <w:b/>
          <w:szCs w:val="24"/>
        </w:rPr>
        <w:t>2</w:t>
      </w:r>
      <w:r w:rsidRPr="005309F4">
        <w:rPr>
          <w:rFonts w:cs="Arial"/>
          <w:b/>
          <w:szCs w:val="24"/>
        </w:rPr>
        <w:t>.</w:t>
      </w:r>
      <w:r w:rsidRPr="005309F4">
        <w:rPr>
          <w:rFonts w:cs="Arial"/>
          <w:szCs w:val="24"/>
        </w:rPr>
        <w:tab/>
        <w:t>The following section</w:t>
      </w:r>
      <w:r w:rsidR="00F943A2" w:rsidRPr="005309F4">
        <w:rPr>
          <w:rFonts w:cs="Arial"/>
          <w:szCs w:val="24"/>
        </w:rPr>
        <w:t>s</w:t>
      </w:r>
      <w:r w:rsidRPr="005309F4">
        <w:rPr>
          <w:rFonts w:cs="Arial"/>
          <w:szCs w:val="24"/>
        </w:rPr>
        <w:t xml:space="preserve"> </w:t>
      </w:r>
      <w:r w:rsidR="00F943A2" w:rsidRPr="005309F4">
        <w:rPr>
          <w:rFonts w:cs="Arial"/>
          <w:szCs w:val="24"/>
        </w:rPr>
        <w:t>are</w:t>
      </w:r>
      <w:r w:rsidRPr="005309F4">
        <w:rPr>
          <w:rFonts w:cs="Arial"/>
          <w:szCs w:val="24"/>
        </w:rPr>
        <w:t xml:space="preserve"> hereby inserted in the principal Act afte</w:t>
      </w:r>
      <w:r w:rsidR="00692EEF" w:rsidRPr="005309F4">
        <w:rPr>
          <w:rFonts w:cs="Arial"/>
          <w:szCs w:val="24"/>
        </w:rPr>
        <w:t>r</w:t>
      </w:r>
      <w:r w:rsidRPr="005309F4">
        <w:rPr>
          <w:rFonts w:cs="Arial"/>
          <w:szCs w:val="24"/>
        </w:rPr>
        <w:t xml:space="preserve"> section 18: </w:t>
      </w:r>
    </w:p>
    <w:p w:rsidR="00CF6C41" w:rsidRPr="005309F4" w:rsidRDefault="00CF6C41" w:rsidP="0094345F">
      <w:pPr>
        <w:spacing w:after="0" w:line="480" w:lineRule="auto"/>
        <w:jc w:val="both"/>
        <w:rPr>
          <w:rFonts w:cs="Arial"/>
          <w:szCs w:val="24"/>
        </w:rPr>
      </w:pPr>
    </w:p>
    <w:p w:rsidR="00F559AE" w:rsidRPr="005309F4" w:rsidRDefault="00F559AE" w:rsidP="0094345F">
      <w:pPr>
        <w:spacing w:after="0" w:line="480" w:lineRule="auto"/>
        <w:jc w:val="both"/>
        <w:rPr>
          <w:rFonts w:cs="Arial"/>
          <w:b/>
          <w:szCs w:val="24"/>
          <w:u w:val="single"/>
        </w:rPr>
      </w:pPr>
      <w:r w:rsidRPr="005309F4">
        <w:rPr>
          <w:rFonts w:cs="Arial"/>
          <w:szCs w:val="24"/>
        </w:rPr>
        <w:tab/>
        <w:t>“</w:t>
      </w:r>
      <w:r w:rsidR="00CC2174">
        <w:rPr>
          <w:rFonts w:cs="Arial"/>
          <w:szCs w:val="24"/>
        </w:rPr>
        <w:t xml:space="preserve"> </w:t>
      </w:r>
      <w:r w:rsidRPr="005309F4">
        <w:rPr>
          <w:rFonts w:cs="Arial"/>
          <w:b/>
          <w:szCs w:val="24"/>
          <w:u w:val="single"/>
        </w:rPr>
        <w:t>Directives for clerks of court</w:t>
      </w:r>
    </w:p>
    <w:p w:rsidR="00F01CBB" w:rsidRPr="005309F4" w:rsidRDefault="00F01CBB" w:rsidP="0094345F">
      <w:pPr>
        <w:spacing w:after="0" w:line="480" w:lineRule="auto"/>
        <w:jc w:val="both"/>
        <w:rPr>
          <w:rFonts w:cs="Arial"/>
          <w:b/>
          <w:szCs w:val="24"/>
          <w:u w:val="single"/>
        </w:rPr>
      </w:pPr>
    </w:p>
    <w:p w:rsidR="00F559AE" w:rsidRPr="005309F4" w:rsidRDefault="00F01CBB" w:rsidP="0094345F">
      <w:pPr>
        <w:spacing w:after="0" w:line="480" w:lineRule="auto"/>
        <w:ind w:left="720" w:firstLine="720"/>
        <w:jc w:val="both"/>
        <w:rPr>
          <w:rFonts w:cs="Arial"/>
          <w:szCs w:val="24"/>
          <w:u w:val="single"/>
        </w:rPr>
      </w:pPr>
      <w:r w:rsidRPr="0014072B">
        <w:rPr>
          <w:rFonts w:cs="Arial"/>
          <w:b/>
          <w:szCs w:val="24"/>
          <w:u w:val="single"/>
        </w:rPr>
        <w:lastRenderedPageBreak/>
        <w:t>18A.</w:t>
      </w:r>
      <w:r w:rsidR="00F559AE" w:rsidRPr="005309F4">
        <w:rPr>
          <w:rFonts w:cs="Arial"/>
          <w:b/>
          <w:szCs w:val="24"/>
        </w:rPr>
        <w:tab/>
      </w:r>
      <w:r w:rsidR="00F559AE" w:rsidRPr="005309F4">
        <w:rPr>
          <w:rFonts w:cs="Arial"/>
          <w:szCs w:val="24"/>
          <w:u w:val="single"/>
        </w:rPr>
        <w:t>(1)</w:t>
      </w:r>
      <w:r w:rsidR="00F559AE" w:rsidRPr="005309F4">
        <w:rPr>
          <w:rFonts w:cs="Arial"/>
          <w:szCs w:val="24"/>
        </w:rPr>
        <w:tab/>
      </w:r>
      <w:r w:rsidR="00F559AE" w:rsidRPr="005309F4">
        <w:rPr>
          <w:rFonts w:cs="Arial"/>
          <w:szCs w:val="24"/>
          <w:u w:val="single"/>
        </w:rPr>
        <w:t>The Director-General</w:t>
      </w:r>
      <w:r w:rsidR="00F559AE" w:rsidRPr="004B223D">
        <w:rPr>
          <w:rFonts w:cs="Arial"/>
          <w:szCs w:val="24"/>
          <w:u w:val="single"/>
        </w:rPr>
        <w:t xml:space="preserve"> </w:t>
      </w:r>
      <w:r w:rsidR="00F559AE" w:rsidRPr="005309F4">
        <w:rPr>
          <w:rFonts w:cs="Arial"/>
          <w:szCs w:val="24"/>
          <w:u w:val="single"/>
        </w:rPr>
        <w:t xml:space="preserve">must issue directives with which clerks of the court must comply in the execution of their functions in terms of this Act, and any directives so issued must be published in the </w:t>
      </w:r>
      <w:r w:rsidR="00F559AE" w:rsidRPr="005309F4">
        <w:rPr>
          <w:rFonts w:cs="Arial"/>
          <w:i/>
          <w:szCs w:val="24"/>
          <w:u w:val="single"/>
        </w:rPr>
        <w:t>Gazette</w:t>
      </w:r>
      <w:r w:rsidR="00F559AE" w:rsidRPr="005309F4">
        <w:rPr>
          <w:rFonts w:cs="Arial"/>
          <w:szCs w:val="24"/>
          <w:u w:val="single"/>
        </w:rPr>
        <w:t>.</w:t>
      </w:r>
    </w:p>
    <w:p w:rsidR="00F559AE" w:rsidRPr="005309F4" w:rsidRDefault="00F559AE" w:rsidP="0094345F">
      <w:pPr>
        <w:spacing w:after="0" w:line="480" w:lineRule="auto"/>
        <w:ind w:left="720" w:firstLine="1440"/>
        <w:jc w:val="both"/>
        <w:rPr>
          <w:rFonts w:cs="Arial"/>
          <w:szCs w:val="24"/>
          <w:u w:val="single"/>
        </w:rPr>
      </w:pPr>
      <w:r w:rsidRPr="005309F4">
        <w:rPr>
          <w:rFonts w:cs="Arial"/>
          <w:szCs w:val="24"/>
          <w:u w:val="single"/>
        </w:rPr>
        <w:t>(2)</w:t>
      </w:r>
      <w:r w:rsidRPr="005309F4">
        <w:rPr>
          <w:rFonts w:cs="Arial"/>
          <w:szCs w:val="24"/>
        </w:rPr>
        <w:tab/>
      </w:r>
      <w:r w:rsidRPr="005309F4">
        <w:rPr>
          <w:rFonts w:cs="Arial"/>
          <w:szCs w:val="24"/>
          <w:u w:val="single"/>
        </w:rPr>
        <w:t>The Minister must submit any directives issued in terms of subsection (1) to Parliament before those directives take effect.</w:t>
      </w:r>
    </w:p>
    <w:p w:rsidR="00F559AE" w:rsidRPr="005309F4" w:rsidRDefault="00F559AE" w:rsidP="0094345F">
      <w:pPr>
        <w:spacing w:after="0" w:line="480" w:lineRule="auto"/>
        <w:ind w:left="720" w:firstLine="1440"/>
        <w:jc w:val="both"/>
        <w:rPr>
          <w:rFonts w:cs="Arial"/>
          <w:szCs w:val="24"/>
          <w:u w:val="single"/>
        </w:rPr>
      </w:pPr>
      <w:r w:rsidRPr="005309F4">
        <w:rPr>
          <w:rFonts w:cs="Arial"/>
          <w:szCs w:val="24"/>
          <w:u w:val="single"/>
        </w:rPr>
        <w:t>(3)</w:t>
      </w:r>
      <w:r w:rsidRPr="005309F4">
        <w:rPr>
          <w:rFonts w:cs="Arial"/>
          <w:szCs w:val="24"/>
        </w:rPr>
        <w:t xml:space="preserve"> </w:t>
      </w:r>
      <w:r w:rsidRPr="005309F4">
        <w:rPr>
          <w:rFonts w:cs="Arial"/>
          <w:szCs w:val="24"/>
        </w:rPr>
        <w:tab/>
      </w:r>
      <w:r w:rsidRPr="005309F4">
        <w:rPr>
          <w:rFonts w:cs="Arial"/>
          <w:szCs w:val="24"/>
          <w:u w:val="single"/>
        </w:rPr>
        <w:t>The directives referred to in this section must provide that adequate disciplinary steps will be taken against a clerk of the court who fails to comply with any directive.</w:t>
      </w:r>
    </w:p>
    <w:p w:rsidR="008E68F8" w:rsidRDefault="00F559AE" w:rsidP="008E68F8">
      <w:pPr>
        <w:spacing w:after="0" w:line="480" w:lineRule="auto"/>
        <w:ind w:left="720" w:firstLine="1440"/>
        <w:jc w:val="both"/>
        <w:rPr>
          <w:rFonts w:cs="Arial"/>
          <w:szCs w:val="24"/>
          <w:u w:val="single"/>
        </w:rPr>
      </w:pPr>
      <w:r w:rsidRPr="005309F4">
        <w:rPr>
          <w:rFonts w:cs="Arial"/>
          <w:szCs w:val="24"/>
          <w:u w:val="single"/>
        </w:rPr>
        <w:t>(4)</w:t>
      </w:r>
      <w:r w:rsidRPr="005309F4">
        <w:rPr>
          <w:rFonts w:cs="Arial"/>
          <w:szCs w:val="24"/>
        </w:rPr>
        <w:tab/>
      </w:r>
      <w:r w:rsidRPr="005309F4">
        <w:rPr>
          <w:rFonts w:cs="Arial"/>
          <w:szCs w:val="24"/>
          <w:u w:val="single"/>
        </w:rPr>
        <w:t>Any directive issued under this section may be amended or withdrawn in like manner.</w:t>
      </w:r>
    </w:p>
    <w:p w:rsidR="008E68F8" w:rsidRDefault="008E68F8" w:rsidP="008E68F8">
      <w:pPr>
        <w:spacing w:after="0" w:line="480" w:lineRule="auto"/>
        <w:ind w:left="720" w:firstLine="1440"/>
        <w:jc w:val="both"/>
        <w:rPr>
          <w:rFonts w:cs="Arial"/>
          <w:szCs w:val="24"/>
          <w:u w:val="single"/>
        </w:rPr>
      </w:pPr>
    </w:p>
    <w:p w:rsidR="008964B8" w:rsidRDefault="008964B8" w:rsidP="008964B8">
      <w:pPr>
        <w:spacing w:after="0" w:line="360" w:lineRule="auto"/>
        <w:ind w:left="709"/>
        <w:jc w:val="both"/>
        <w:rPr>
          <w:rFonts w:cs="Arial"/>
          <w:b/>
          <w:szCs w:val="24"/>
          <w:u w:val="single"/>
        </w:rPr>
      </w:pPr>
      <w:r w:rsidRPr="00D21CCB">
        <w:rPr>
          <w:rFonts w:cs="Arial"/>
          <w:b/>
          <w:szCs w:val="24"/>
          <w:u w:val="single"/>
        </w:rPr>
        <w:t xml:space="preserve">Directives </w:t>
      </w:r>
      <w:r>
        <w:rPr>
          <w:rFonts w:cs="Arial"/>
          <w:b/>
          <w:szCs w:val="24"/>
          <w:u w:val="single"/>
        </w:rPr>
        <w:t>by</w:t>
      </w:r>
      <w:r w:rsidRPr="00D21CCB">
        <w:rPr>
          <w:rFonts w:cs="Arial"/>
          <w:b/>
          <w:szCs w:val="24"/>
          <w:u w:val="single"/>
        </w:rPr>
        <w:t xml:space="preserve"> Departments of Health, Social Development, Basic Education, Higher Education and Training and Communications and Digital Technologies</w:t>
      </w:r>
    </w:p>
    <w:p w:rsidR="008964B8" w:rsidRPr="00D21CCB" w:rsidRDefault="008964B8" w:rsidP="008964B8">
      <w:pPr>
        <w:spacing w:after="0" w:line="360" w:lineRule="auto"/>
        <w:ind w:left="1418" w:hanging="698"/>
        <w:jc w:val="both"/>
        <w:rPr>
          <w:rFonts w:cs="Arial"/>
          <w:b/>
          <w:szCs w:val="24"/>
          <w:u w:val="single"/>
        </w:rPr>
      </w:pPr>
    </w:p>
    <w:p w:rsidR="008964B8" w:rsidRPr="00D21CCB" w:rsidRDefault="008964B8" w:rsidP="008964B8">
      <w:pPr>
        <w:spacing w:after="0" w:line="360" w:lineRule="auto"/>
        <w:ind w:left="1418" w:firstLine="22"/>
        <w:jc w:val="both"/>
        <w:rPr>
          <w:rFonts w:cs="Arial"/>
          <w:szCs w:val="24"/>
          <w:u w:val="single"/>
        </w:rPr>
      </w:pPr>
      <w:r w:rsidRPr="00D21CCB">
        <w:rPr>
          <w:rFonts w:cs="Arial"/>
          <w:szCs w:val="24"/>
        </w:rPr>
        <w:tab/>
      </w:r>
      <w:r w:rsidRPr="00513DB7">
        <w:rPr>
          <w:rFonts w:cs="Arial"/>
          <w:b/>
          <w:szCs w:val="24"/>
          <w:u w:val="single"/>
        </w:rPr>
        <w:t>18B.</w:t>
      </w:r>
      <w:r w:rsidRPr="00D21CCB">
        <w:rPr>
          <w:rFonts w:cs="Arial"/>
          <w:szCs w:val="24"/>
        </w:rPr>
        <w:tab/>
      </w:r>
      <w:r w:rsidRPr="00D21CCB">
        <w:rPr>
          <w:rFonts w:cs="Arial"/>
          <w:szCs w:val="24"/>
          <w:u w:val="single"/>
        </w:rPr>
        <w:t>(1)</w:t>
      </w:r>
      <w:r>
        <w:rPr>
          <w:rFonts w:cs="Arial"/>
          <w:szCs w:val="24"/>
        </w:rPr>
        <w:tab/>
      </w:r>
      <w:r w:rsidRPr="00D21CCB">
        <w:rPr>
          <w:rFonts w:cs="Arial"/>
          <w:szCs w:val="24"/>
          <w:u w:val="single"/>
        </w:rPr>
        <w:t xml:space="preserve">The Directors-General: Health, Social Development, Basic Education, Higher Education and Training </w:t>
      </w:r>
      <w:r>
        <w:rPr>
          <w:rFonts w:cs="Arial"/>
          <w:szCs w:val="24"/>
          <w:u w:val="single"/>
        </w:rPr>
        <w:t xml:space="preserve">and </w:t>
      </w:r>
      <w:r w:rsidRPr="00D21CCB">
        <w:rPr>
          <w:rFonts w:cs="Arial"/>
          <w:szCs w:val="24"/>
          <w:u w:val="single"/>
        </w:rPr>
        <w:t>Communications and Digital Technologies must—</w:t>
      </w:r>
    </w:p>
    <w:p w:rsidR="008964B8" w:rsidRPr="00D21CCB" w:rsidRDefault="008964B8" w:rsidP="008964B8">
      <w:pPr>
        <w:spacing w:after="0" w:line="360" w:lineRule="auto"/>
        <w:ind w:left="2127" w:hanging="709"/>
        <w:jc w:val="both"/>
        <w:rPr>
          <w:rFonts w:cs="Arial"/>
          <w:szCs w:val="24"/>
          <w:u w:val="single"/>
        </w:rPr>
      </w:pPr>
      <w:r w:rsidRPr="00D21CCB">
        <w:rPr>
          <w:rFonts w:cs="Arial"/>
          <w:i/>
          <w:szCs w:val="24"/>
          <w:u w:val="single"/>
        </w:rPr>
        <w:t>(a)</w:t>
      </w:r>
      <w:r w:rsidRPr="00D21CCB">
        <w:rPr>
          <w:rFonts w:cs="Arial"/>
          <w:szCs w:val="24"/>
        </w:rPr>
        <w:tab/>
      </w:r>
      <w:r w:rsidRPr="00D21CCB">
        <w:rPr>
          <w:rFonts w:cs="Arial"/>
          <w:szCs w:val="24"/>
          <w:u w:val="single"/>
        </w:rPr>
        <w:t>in consultation with the Ministers of Health, Social Development, Basic Education, Higher Education</w:t>
      </w:r>
      <w:r>
        <w:rPr>
          <w:rFonts w:cs="Arial"/>
          <w:szCs w:val="24"/>
          <w:u w:val="single"/>
        </w:rPr>
        <w:t>, Science</w:t>
      </w:r>
      <w:r w:rsidRPr="00D21CCB">
        <w:rPr>
          <w:rFonts w:cs="Arial"/>
          <w:szCs w:val="24"/>
          <w:u w:val="single"/>
        </w:rPr>
        <w:t xml:space="preserve"> and </w:t>
      </w:r>
      <w:r>
        <w:rPr>
          <w:rFonts w:cs="Arial"/>
          <w:szCs w:val="24"/>
          <w:u w:val="single"/>
        </w:rPr>
        <w:t>Innovation</w:t>
      </w:r>
      <w:r w:rsidRPr="00D21CCB">
        <w:rPr>
          <w:rFonts w:cs="Arial"/>
          <w:szCs w:val="24"/>
          <w:u w:val="single"/>
        </w:rPr>
        <w:t xml:space="preserve"> as well as Communications and Digital Technologies; and</w:t>
      </w:r>
    </w:p>
    <w:p w:rsidR="008964B8" w:rsidRPr="00D21CCB" w:rsidRDefault="008964B8" w:rsidP="008964B8">
      <w:pPr>
        <w:spacing w:after="0" w:line="360" w:lineRule="auto"/>
        <w:ind w:left="2127" w:hanging="709"/>
        <w:jc w:val="both"/>
        <w:rPr>
          <w:rFonts w:cs="Arial"/>
          <w:szCs w:val="24"/>
          <w:u w:val="single"/>
        </w:rPr>
      </w:pPr>
      <w:r w:rsidRPr="00D21CCB">
        <w:rPr>
          <w:rFonts w:cs="Arial"/>
          <w:i/>
          <w:szCs w:val="24"/>
          <w:u w:val="single"/>
        </w:rPr>
        <w:t>(b)</w:t>
      </w:r>
      <w:r w:rsidRPr="00D21CCB">
        <w:rPr>
          <w:rFonts w:cs="Arial"/>
          <w:szCs w:val="24"/>
        </w:rPr>
        <w:tab/>
      </w:r>
      <w:r w:rsidRPr="00D21CCB">
        <w:rPr>
          <w:rFonts w:cs="Arial"/>
          <w:szCs w:val="24"/>
          <w:u w:val="single"/>
        </w:rPr>
        <w:t xml:space="preserve">after consultation with the Director-General, National Director of Public Prosecutions and National Commissioner of the South African Police Service, </w:t>
      </w:r>
    </w:p>
    <w:p w:rsidR="008964B8" w:rsidRDefault="008964B8" w:rsidP="008964B8">
      <w:pPr>
        <w:spacing w:after="0" w:line="360" w:lineRule="auto"/>
        <w:ind w:left="1418"/>
        <w:jc w:val="both"/>
        <w:rPr>
          <w:rFonts w:cs="Arial"/>
          <w:szCs w:val="24"/>
        </w:rPr>
      </w:pPr>
      <w:r w:rsidRPr="00D21CCB">
        <w:rPr>
          <w:rFonts w:cs="Arial"/>
          <w:szCs w:val="24"/>
          <w:u w:val="single"/>
        </w:rPr>
        <w:t xml:space="preserve">publish in the </w:t>
      </w:r>
      <w:r w:rsidRPr="00D21CCB">
        <w:rPr>
          <w:rFonts w:cs="Arial"/>
          <w:i/>
          <w:szCs w:val="24"/>
          <w:u w:val="single"/>
        </w:rPr>
        <w:t>Gazette</w:t>
      </w:r>
      <w:r w:rsidRPr="00D21CCB">
        <w:rPr>
          <w:rFonts w:cs="Arial"/>
          <w:szCs w:val="24"/>
          <w:u w:val="single"/>
        </w:rPr>
        <w:t xml:space="preserve"> directives regarding matters which are reasonably necessary or expedient to be provided for and which are to be followed </w:t>
      </w:r>
      <w:r>
        <w:rPr>
          <w:rFonts w:cs="Arial"/>
          <w:szCs w:val="24"/>
          <w:u w:val="single"/>
        </w:rPr>
        <w:t xml:space="preserve">by functionaries </w:t>
      </w:r>
      <w:r w:rsidRPr="00D21CCB">
        <w:rPr>
          <w:rFonts w:cs="Arial"/>
          <w:szCs w:val="24"/>
          <w:u w:val="single"/>
        </w:rPr>
        <w:t xml:space="preserve">and other relevant persons when dealing </w:t>
      </w:r>
      <w:r w:rsidRPr="00D21CCB">
        <w:rPr>
          <w:rFonts w:cs="Arial"/>
          <w:szCs w:val="24"/>
          <w:u w:val="single"/>
        </w:rPr>
        <w:lastRenderedPageBreak/>
        <w:t>with domestic violence cases, in order to achieve the objects of this Act</w:t>
      </w:r>
      <w:r>
        <w:rPr>
          <w:rFonts w:cs="Arial"/>
          <w:szCs w:val="24"/>
          <w:u w:val="single"/>
        </w:rPr>
        <w:t>.</w:t>
      </w:r>
      <w:r w:rsidRPr="00D21CCB">
        <w:rPr>
          <w:rFonts w:cs="Arial"/>
          <w:szCs w:val="24"/>
          <w:u w:val="single"/>
        </w:rPr>
        <w:t xml:space="preserve"> </w:t>
      </w:r>
      <w:r w:rsidRPr="009C3B25">
        <w:rPr>
          <w:rFonts w:cs="Arial"/>
          <w:szCs w:val="24"/>
        </w:rPr>
        <w:tab/>
      </w:r>
      <w:r w:rsidRPr="009C3B25">
        <w:rPr>
          <w:rFonts w:cs="Arial"/>
          <w:szCs w:val="24"/>
        </w:rPr>
        <w:tab/>
      </w:r>
    </w:p>
    <w:p w:rsidR="008964B8" w:rsidRDefault="008964B8" w:rsidP="008964B8">
      <w:pPr>
        <w:spacing w:after="0" w:line="360" w:lineRule="auto"/>
        <w:ind w:left="1418" w:hanging="698"/>
        <w:jc w:val="both"/>
        <w:rPr>
          <w:rFonts w:cs="Arial"/>
          <w:szCs w:val="24"/>
          <w:u w:val="single"/>
        </w:rPr>
      </w:pPr>
      <w:r w:rsidRPr="009C3B25">
        <w:rPr>
          <w:rFonts w:cs="Arial"/>
          <w:szCs w:val="24"/>
        </w:rPr>
        <w:tab/>
      </w:r>
      <w:r w:rsidRPr="009C3B25">
        <w:rPr>
          <w:rFonts w:cs="Arial"/>
          <w:szCs w:val="24"/>
        </w:rPr>
        <w:tab/>
      </w:r>
      <w:r>
        <w:rPr>
          <w:rFonts w:cs="Arial"/>
          <w:szCs w:val="24"/>
        </w:rPr>
        <w:tab/>
      </w:r>
      <w:r>
        <w:rPr>
          <w:rFonts w:cs="Arial"/>
          <w:szCs w:val="24"/>
        </w:rPr>
        <w:tab/>
      </w:r>
      <w:r>
        <w:rPr>
          <w:rFonts w:cs="Arial"/>
          <w:szCs w:val="24"/>
          <w:u w:val="single"/>
        </w:rPr>
        <w:t>(2)</w:t>
      </w:r>
      <w:r>
        <w:rPr>
          <w:rFonts w:cs="Arial"/>
          <w:szCs w:val="24"/>
          <w:u w:val="single"/>
        </w:rPr>
        <w:tab/>
        <w:t>Without limiting the scope of the directives contemplated in subsection (1), the directives must—</w:t>
      </w:r>
    </w:p>
    <w:p w:rsidR="008964B8" w:rsidRDefault="008964B8" w:rsidP="008964B8">
      <w:pPr>
        <w:spacing w:after="0" w:line="360" w:lineRule="auto"/>
        <w:ind w:left="2127" w:hanging="709"/>
        <w:jc w:val="both"/>
        <w:rPr>
          <w:rFonts w:cs="Arial"/>
          <w:szCs w:val="24"/>
          <w:u w:val="single"/>
        </w:rPr>
      </w:pPr>
      <w:r w:rsidRPr="009C3B25">
        <w:rPr>
          <w:rFonts w:cs="Arial"/>
          <w:i/>
          <w:szCs w:val="24"/>
          <w:u w:val="single"/>
        </w:rPr>
        <w:t>(a)</w:t>
      </w:r>
      <w:r w:rsidRPr="009C3B25">
        <w:rPr>
          <w:rFonts w:cs="Arial"/>
          <w:szCs w:val="24"/>
        </w:rPr>
        <w:tab/>
      </w:r>
      <w:r>
        <w:rPr>
          <w:rFonts w:cs="Arial"/>
          <w:szCs w:val="24"/>
          <w:u w:val="single"/>
        </w:rPr>
        <w:t xml:space="preserve">prescribe services to be provided to a complainant who is </w:t>
      </w:r>
      <w:r w:rsidRPr="009C3B25">
        <w:rPr>
          <w:rFonts w:cs="Arial"/>
          <w:szCs w:val="24"/>
          <w:u w:val="single"/>
        </w:rPr>
        <w:t>a child, a person with a disability or an older person</w:t>
      </w:r>
      <w:r>
        <w:rPr>
          <w:rFonts w:cs="Arial"/>
          <w:szCs w:val="24"/>
          <w:u w:val="single"/>
        </w:rPr>
        <w:t>;</w:t>
      </w:r>
    </w:p>
    <w:p w:rsidR="008964B8" w:rsidRDefault="008964B8" w:rsidP="008964B8">
      <w:pPr>
        <w:spacing w:after="0" w:line="360" w:lineRule="auto"/>
        <w:ind w:left="2127" w:hanging="709"/>
        <w:jc w:val="both"/>
        <w:rPr>
          <w:rFonts w:cs="Arial"/>
          <w:szCs w:val="24"/>
          <w:u w:val="single"/>
        </w:rPr>
      </w:pPr>
      <w:r w:rsidRPr="00683EDB">
        <w:rPr>
          <w:rFonts w:cs="Arial"/>
          <w:i/>
          <w:szCs w:val="24"/>
          <w:u w:val="single"/>
        </w:rPr>
        <w:t>(b)</w:t>
      </w:r>
      <w:r w:rsidRPr="00683EDB">
        <w:rPr>
          <w:rFonts w:cs="Arial"/>
          <w:szCs w:val="24"/>
        </w:rPr>
        <w:tab/>
      </w:r>
      <w:r>
        <w:rPr>
          <w:rFonts w:cs="Arial"/>
          <w:szCs w:val="24"/>
          <w:u w:val="single"/>
        </w:rPr>
        <w:t>prescribe the manner in which a functionary must deal with a</w:t>
      </w:r>
      <w:r w:rsidRPr="00683EDB">
        <w:t xml:space="preserve"> </w:t>
      </w:r>
      <w:r w:rsidRPr="00683EDB">
        <w:rPr>
          <w:rFonts w:cs="Arial"/>
          <w:szCs w:val="24"/>
          <w:u w:val="single"/>
        </w:rPr>
        <w:t>complainant who is a child, a person with a disability or an older person</w:t>
      </w:r>
      <w:r>
        <w:rPr>
          <w:rFonts w:cs="Arial"/>
          <w:szCs w:val="24"/>
          <w:u w:val="single"/>
        </w:rPr>
        <w:t xml:space="preserve">, in order to protect them against further acts of domestic violence; </w:t>
      </w:r>
    </w:p>
    <w:p w:rsidR="008964B8" w:rsidRPr="00D21CCB" w:rsidRDefault="008964B8" w:rsidP="008964B8">
      <w:pPr>
        <w:spacing w:after="0" w:line="360" w:lineRule="auto"/>
        <w:ind w:left="2127" w:hanging="709"/>
        <w:jc w:val="both"/>
        <w:rPr>
          <w:rFonts w:cs="Arial"/>
          <w:szCs w:val="24"/>
          <w:u w:val="single"/>
        </w:rPr>
      </w:pPr>
      <w:r>
        <w:rPr>
          <w:rFonts w:cs="Arial"/>
          <w:i/>
          <w:szCs w:val="24"/>
          <w:u w:val="single"/>
        </w:rPr>
        <w:t>(c</w:t>
      </w:r>
      <w:r w:rsidRPr="009C3B25">
        <w:rPr>
          <w:rFonts w:cs="Arial"/>
          <w:i/>
          <w:szCs w:val="24"/>
          <w:u w:val="single"/>
        </w:rPr>
        <w:t>)</w:t>
      </w:r>
      <w:r w:rsidRPr="009C3B25">
        <w:rPr>
          <w:rFonts w:cs="Arial"/>
          <w:szCs w:val="24"/>
        </w:rPr>
        <w:tab/>
      </w:r>
      <w:r w:rsidRPr="009C3B25">
        <w:rPr>
          <w:rFonts w:cs="Arial"/>
          <w:szCs w:val="24"/>
          <w:u w:val="single"/>
        </w:rPr>
        <w:t>prescribe services to be provided to a complainant who is a</w:t>
      </w:r>
      <w:r>
        <w:rPr>
          <w:rFonts w:cs="Arial"/>
          <w:szCs w:val="24"/>
          <w:u w:val="single"/>
        </w:rPr>
        <w:t>n adult person;</w:t>
      </w:r>
    </w:p>
    <w:p w:rsidR="008964B8" w:rsidRDefault="008964B8" w:rsidP="008964B8">
      <w:pPr>
        <w:spacing w:after="0" w:line="360" w:lineRule="auto"/>
        <w:ind w:left="2127" w:hanging="709"/>
        <w:jc w:val="both"/>
        <w:rPr>
          <w:rFonts w:cs="Arial"/>
          <w:szCs w:val="24"/>
          <w:u w:val="single"/>
        </w:rPr>
      </w:pPr>
      <w:r w:rsidRPr="00D21CCB">
        <w:rPr>
          <w:rFonts w:cs="Arial"/>
          <w:szCs w:val="24"/>
          <w:u w:val="single"/>
        </w:rPr>
        <w:t>(</w:t>
      </w:r>
      <w:r w:rsidRPr="00683EDB">
        <w:rPr>
          <w:rFonts w:cs="Arial"/>
          <w:i/>
          <w:szCs w:val="24"/>
          <w:u w:val="single"/>
        </w:rPr>
        <w:t>d</w:t>
      </w:r>
      <w:r w:rsidRPr="00D21CCB">
        <w:rPr>
          <w:rFonts w:cs="Arial"/>
          <w:szCs w:val="24"/>
          <w:u w:val="single"/>
        </w:rPr>
        <w:t>)</w:t>
      </w:r>
      <w:r w:rsidRPr="00D21CCB">
        <w:rPr>
          <w:rFonts w:cs="Arial"/>
          <w:szCs w:val="24"/>
        </w:rPr>
        <w:tab/>
      </w:r>
      <w:r w:rsidRPr="00683EDB">
        <w:rPr>
          <w:rFonts w:cs="Arial"/>
          <w:szCs w:val="24"/>
          <w:u w:val="single"/>
        </w:rPr>
        <w:t xml:space="preserve">provide for a </w:t>
      </w:r>
      <w:r w:rsidRPr="00D21CCB">
        <w:rPr>
          <w:rFonts w:cs="Arial"/>
          <w:szCs w:val="24"/>
          <w:u w:val="single"/>
        </w:rPr>
        <w:t xml:space="preserve">public </w:t>
      </w:r>
      <w:r>
        <w:rPr>
          <w:rFonts w:cs="Arial"/>
          <w:szCs w:val="24"/>
          <w:u w:val="single"/>
        </w:rPr>
        <w:t xml:space="preserve">education and </w:t>
      </w:r>
      <w:r w:rsidRPr="00D21CCB">
        <w:rPr>
          <w:rFonts w:cs="Arial"/>
          <w:szCs w:val="24"/>
          <w:u w:val="single"/>
        </w:rPr>
        <w:t xml:space="preserve">communication </w:t>
      </w:r>
      <w:r>
        <w:rPr>
          <w:rFonts w:cs="Arial"/>
          <w:szCs w:val="24"/>
          <w:u w:val="single"/>
        </w:rPr>
        <w:t>initiative to educate the public on the provisions of this Act, the obligations of the relevant functionaries, including the South African Police Services, in respect of domestic violence incidents and institutions where complaints may be lodged against a functionary or a member of the South African Police Service;</w:t>
      </w:r>
    </w:p>
    <w:p w:rsidR="008964B8" w:rsidRPr="00513DB7" w:rsidRDefault="008964B8" w:rsidP="008964B8">
      <w:pPr>
        <w:spacing w:after="0" w:line="360" w:lineRule="auto"/>
        <w:ind w:left="1440" w:hanging="22"/>
        <w:jc w:val="both"/>
        <w:rPr>
          <w:rFonts w:cs="Arial"/>
          <w:szCs w:val="24"/>
          <w:u w:val="single"/>
        </w:rPr>
      </w:pPr>
      <w:r w:rsidRPr="00513DB7">
        <w:rPr>
          <w:rFonts w:cs="Arial"/>
          <w:i/>
          <w:szCs w:val="24"/>
          <w:u w:val="single"/>
        </w:rPr>
        <w:t>(e)</w:t>
      </w:r>
      <w:r w:rsidRPr="00165365">
        <w:rPr>
          <w:rFonts w:cs="Arial"/>
          <w:szCs w:val="24"/>
        </w:rPr>
        <w:tab/>
      </w:r>
      <w:r w:rsidRPr="00513DB7">
        <w:rPr>
          <w:rFonts w:cs="Arial"/>
          <w:szCs w:val="24"/>
          <w:u w:val="single"/>
        </w:rPr>
        <w:t>provide for the designation of accredited shelters;</w:t>
      </w:r>
      <w:r>
        <w:rPr>
          <w:rFonts w:cs="Arial"/>
          <w:szCs w:val="24"/>
          <w:u w:val="single"/>
        </w:rPr>
        <w:t xml:space="preserve"> </w:t>
      </w:r>
    </w:p>
    <w:p w:rsidR="008964B8" w:rsidRDefault="008964B8" w:rsidP="008964B8">
      <w:pPr>
        <w:spacing w:after="0" w:line="360" w:lineRule="auto"/>
        <w:ind w:left="2127" w:hanging="709"/>
        <w:jc w:val="both"/>
        <w:rPr>
          <w:rFonts w:cs="Arial"/>
          <w:szCs w:val="24"/>
          <w:u w:val="single"/>
        </w:rPr>
      </w:pPr>
      <w:r w:rsidRPr="00513DB7">
        <w:rPr>
          <w:rFonts w:cs="Arial"/>
          <w:i/>
          <w:szCs w:val="24"/>
          <w:u w:val="single"/>
        </w:rPr>
        <w:t>(f)</w:t>
      </w:r>
      <w:r w:rsidRPr="00513DB7">
        <w:rPr>
          <w:rFonts w:cs="Arial"/>
          <w:i/>
          <w:szCs w:val="24"/>
        </w:rPr>
        <w:tab/>
      </w:r>
      <w:r>
        <w:rPr>
          <w:rFonts w:cs="Arial"/>
          <w:szCs w:val="24"/>
          <w:u w:val="single"/>
        </w:rPr>
        <w:t xml:space="preserve">prescribe </w:t>
      </w:r>
      <w:r w:rsidRPr="00513DB7">
        <w:rPr>
          <w:rFonts w:cs="Arial"/>
          <w:szCs w:val="24"/>
          <w:u w:val="single"/>
        </w:rPr>
        <w:t xml:space="preserve">standards and minimum conditions </w:t>
      </w:r>
      <w:r>
        <w:rPr>
          <w:rFonts w:cs="Arial"/>
          <w:szCs w:val="24"/>
          <w:u w:val="single"/>
        </w:rPr>
        <w:t xml:space="preserve">for the </w:t>
      </w:r>
      <w:r w:rsidRPr="00513DB7">
        <w:rPr>
          <w:rFonts w:cs="Arial"/>
          <w:szCs w:val="24"/>
          <w:u w:val="single"/>
        </w:rPr>
        <w:t xml:space="preserve"> provision of services in accredited shelters</w:t>
      </w:r>
      <w:r>
        <w:rPr>
          <w:rFonts w:cs="Arial"/>
          <w:szCs w:val="24"/>
          <w:u w:val="single"/>
        </w:rPr>
        <w:t>;</w:t>
      </w:r>
      <w:r w:rsidR="00B87503">
        <w:rPr>
          <w:rFonts w:cs="Arial"/>
          <w:szCs w:val="24"/>
          <w:u w:val="single"/>
        </w:rPr>
        <w:t xml:space="preserve"> and</w:t>
      </w:r>
    </w:p>
    <w:p w:rsidR="008964B8" w:rsidRDefault="008964B8" w:rsidP="008964B8">
      <w:pPr>
        <w:spacing w:after="0" w:line="360" w:lineRule="auto"/>
        <w:ind w:left="2127" w:hanging="709"/>
        <w:jc w:val="both"/>
        <w:rPr>
          <w:rFonts w:cs="Arial"/>
          <w:szCs w:val="24"/>
          <w:u w:val="single"/>
        </w:rPr>
      </w:pPr>
      <w:r w:rsidRPr="005F461F">
        <w:rPr>
          <w:rFonts w:cs="Arial"/>
          <w:i/>
          <w:szCs w:val="24"/>
          <w:u w:val="single"/>
        </w:rPr>
        <w:t>(g)</w:t>
      </w:r>
      <w:r w:rsidRPr="005F461F">
        <w:rPr>
          <w:rFonts w:cs="Arial"/>
          <w:szCs w:val="24"/>
        </w:rPr>
        <w:tab/>
      </w:r>
      <w:r>
        <w:rPr>
          <w:rFonts w:cs="Arial"/>
          <w:szCs w:val="24"/>
          <w:u w:val="single"/>
        </w:rPr>
        <w:t xml:space="preserve">prescribe the manner in which a risk assessment must be conducted in respect of a complainant to </w:t>
      </w:r>
      <w:r w:rsidRPr="005F461F">
        <w:rPr>
          <w:rFonts w:cs="Arial"/>
          <w:szCs w:val="24"/>
          <w:u w:val="single"/>
        </w:rPr>
        <w:t>provide or refer the complainant for further services</w:t>
      </w:r>
      <w:r>
        <w:rPr>
          <w:rFonts w:cs="Arial"/>
          <w:szCs w:val="24"/>
          <w:u w:val="single"/>
        </w:rPr>
        <w:t>.</w:t>
      </w:r>
      <w:r w:rsidRPr="00F90E0A">
        <w:rPr>
          <w:rFonts w:cs="Arial"/>
          <w:szCs w:val="24"/>
        </w:rPr>
        <w:t>”.</w:t>
      </w:r>
    </w:p>
    <w:p w:rsidR="00F943A2" w:rsidRPr="005309F4" w:rsidRDefault="00F943A2" w:rsidP="0094345F">
      <w:pPr>
        <w:spacing w:after="0" w:line="480" w:lineRule="auto"/>
        <w:ind w:left="720"/>
        <w:jc w:val="both"/>
        <w:rPr>
          <w:rFonts w:cs="Arial"/>
          <w:szCs w:val="24"/>
          <w:u w:val="single"/>
        </w:rPr>
      </w:pPr>
    </w:p>
    <w:p w:rsidR="00F943A2" w:rsidRPr="005309F4" w:rsidRDefault="00F943A2" w:rsidP="0094345F">
      <w:pPr>
        <w:spacing w:after="0" w:line="480" w:lineRule="auto"/>
        <w:jc w:val="both"/>
        <w:rPr>
          <w:rFonts w:cs="Arial"/>
          <w:szCs w:val="24"/>
          <w:u w:val="single"/>
        </w:rPr>
      </w:pPr>
    </w:p>
    <w:p w:rsidR="00F559AE" w:rsidRPr="005309F4" w:rsidRDefault="00F559AE" w:rsidP="0094345F">
      <w:pPr>
        <w:spacing w:after="0" w:line="480" w:lineRule="auto"/>
        <w:jc w:val="both"/>
        <w:rPr>
          <w:rFonts w:cs="Arial"/>
          <w:b/>
          <w:szCs w:val="24"/>
        </w:rPr>
      </w:pPr>
      <w:r w:rsidRPr="005309F4">
        <w:rPr>
          <w:rFonts w:cs="Arial"/>
          <w:b/>
          <w:szCs w:val="24"/>
        </w:rPr>
        <w:t>Substitution of section 19 of Act 116 of 1998</w:t>
      </w:r>
    </w:p>
    <w:p w:rsidR="00F559AE" w:rsidRPr="005309F4" w:rsidRDefault="00F559AE" w:rsidP="0094345F">
      <w:pPr>
        <w:spacing w:after="0" w:line="480" w:lineRule="auto"/>
        <w:jc w:val="both"/>
        <w:rPr>
          <w:rFonts w:cs="Arial"/>
          <w:szCs w:val="24"/>
        </w:rPr>
      </w:pPr>
    </w:p>
    <w:p w:rsidR="00F559AE" w:rsidRPr="005309F4" w:rsidRDefault="00F559AE" w:rsidP="0094345F">
      <w:pPr>
        <w:spacing w:after="0" w:line="480" w:lineRule="auto"/>
        <w:jc w:val="both"/>
        <w:rPr>
          <w:rFonts w:cs="Arial"/>
          <w:szCs w:val="24"/>
        </w:rPr>
      </w:pPr>
      <w:r w:rsidRPr="005309F4">
        <w:rPr>
          <w:rFonts w:cs="Arial"/>
          <w:szCs w:val="24"/>
        </w:rPr>
        <w:tab/>
      </w:r>
      <w:r w:rsidRPr="005309F4">
        <w:rPr>
          <w:rFonts w:cs="Arial"/>
          <w:b/>
          <w:szCs w:val="24"/>
        </w:rPr>
        <w:t>2</w:t>
      </w:r>
      <w:r w:rsidR="00B36E21" w:rsidRPr="005309F4">
        <w:rPr>
          <w:rFonts w:cs="Arial"/>
          <w:b/>
          <w:szCs w:val="24"/>
        </w:rPr>
        <w:t>3</w:t>
      </w:r>
      <w:r w:rsidRPr="005309F4">
        <w:rPr>
          <w:rFonts w:cs="Arial"/>
          <w:b/>
          <w:szCs w:val="24"/>
        </w:rPr>
        <w:t>.</w:t>
      </w:r>
      <w:r w:rsidRPr="005309F4">
        <w:rPr>
          <w:rFonts w:cs="Arial"/>
          <w:szCs w:val="24"/>
        </w:rPr>
        <w:tab/>
        <w:t>The following section is hereby substituted for section 19 of the principal Act:</w:t>
      </w:r>
    </w:p>
    <w:p w:rsidR="00F559AE" w:rsidRPr="005309F4" w:rsidRDefault="00F559AE" w:rsidP="0094345F">
      <w:pPr>
        <w:spacing w:after="0" w:line="480" w:lineRule="auto"/>
        <w:jc w:val="both"/>
        <w:rPr>
          <w:rFonts w:cs="Arial"/>
          <w:szCs w:val="24"/>
        </w:rPr>
      </w:pPr>
    </w:p>
    <w:p w:rsidR="00F559AE" w:rsidRPr="005309F4" w:rsidRDefault="00F559AE" w:rsidP="0094345F">
      <w:pPr>
        <w:spacing w:after="0" w:line="480" w:lineRule="auto"/>
        <w:jc w:val="both"/>
        <w:rPr>
          <w:rFonts w:cs="Arial"/>
          <w:b/>
          <w:szCs w:val="24"/>
        </w:rPr>
      </w:pPr>
      <w:r w:rsidRPr="005309F4">
        <w:rPr>
          <w:rFonts w:cs="Arial"/>
          <w:szCs w:val="24"/>
        </w:rPr>
        <w:tab/>
        <w:t>“</w:t>
      </w:r>
      <w:r w:rsidRPr="005309F4">
        <w:rPr>
          <w:rFonts w:cs="Arial"/>
          <w:b/>
          <w:szCs w:val="24"/>
        </w:rPr>
        <w:t>Regulations</w:t>
      </w:r>
    </w:p>
    <w:p w:rsidR="00F01CBB" w:rsidRPr="005309F4" w:rsidRDefault="00F01CBB" w:rsidP="0094345F">
      <w:pPr>
        <w:spacing w:after="0" w:line="480" w:lineRule="auto"/>
        <w:jc w:val="both"/>
        <w:rPr>
          <w:rFonts w:cs="Arial"/>
          <w:b/>
          <w:szCs w:val="24"/>
        </w:rPr>
      </w:pPr>
    </w:p>
    <w:p w:rsidR="00F559AE" w:rsidRPr="005309F4" w:rsidRDefault="00F01CBB" w:rsidP="0094345F">
      <w:pPr>
        <w:spacing w:after="0" w:line="480" w:lineRule="auto"/>
        <w:ind w:left="720" w:firstLine="720"/>
        <w:jc w:val="both"/>
        <w:rPr>
          <w:rFonts w:cs="Arial"/>
          <w:szCs w:val="24"/>
        </w:rPr>
      </w:pPr>
      <w:r w:rsidRPr="005309F4">
        <w:rPr>
          <w:rFonts w:cs="Arial"/>
          <w:b/>
          <w:szCs w:val="24"/>
        </w:rPr>
        <w:t>19.</w:t>
      </w:r>
      <w:r w:rsidR="00F559AE" w:rsidRPr="005309F4">
        <w:rPr>
          <w:rFonts w:cs="Arial"/>
          <w:b/>
          <w:szCs w:val="24"/>
        </w:rPr>
        <w:tab/>
      </w:r>
      <w:r w:rsidR="00F559AE" w:rsidRPr="005309F4">
        <w:rPr>
          <w:rFonts w:cs="Arial"/>
          <w:szCs w:val="24"/>
        </w:rPr>
        <w:t>(1)</w:t>
      </w:r>
      <w:r w:rsidR="00F559AE" w:rsidRPr="005309F4">
        <w:rPr>
          <w:rFonts w:cs="Arial"/>
          <w:szCs w:val="24"/>
        </w:rPr>
        <w:tab/>
        <w:t xml:space="preserve">The Minister </w:t>
      </w:r>
      <w:r w:rsidR="00F559AE" w:rsidRPr="005309F4">
        <w:rPr>
          <w:rFonts w:cs="Arial"/>
          <w:b/>
          <w:szCs w:val="24"/>
        </w:rPr>
        <w:t>[of Justice]</w:t>
      </w:r>
      <w:r w:rsidRPr="005309F4">
        <w:rPr>
          <w:rFonts w:cs="Arial"/>
          <w:szCs w:val="24"/>
        </w:rPr>
        <w:t xml:space="preserve"> may make regulations regarding—</w:t>
      </w:r>
    </w:p>
    <w:p w:rsidR="00F559AE" w:rsidRPr="005309F4" w:rsidRDefault="00F559AE" w:rsidP="0094345F">
      <w:pPr>
        <w:spacing w:after="0" w:line="480" w:lineRule="auto"/>
        <w:ind w:firstLine="720"/>
        <w:jc w:val="both"/>
        <w:rPr>
          <w:rFonts w:cs="Arial"/>
          <w:szCs w:val="24"/>
        </w:rPr>
      </w:pPr>
      <w:r w:rsidRPr="005309F4">
        <w:rPr>
          <w:rFonts w:cs="Arial"/>
          <w:i/>
          <w:szCs w:val="24"/>
        </w:rPr>
        <w:t>(a)</w:t>
      </w:r>
      <w:r w:rsidRPr="005309F4">
        <w:rPr>
          <w:rFonts w:cs="Arial"/>
          <w:szCs w:val="24"/>
        </w:rPr>
        <w:tab/>
        <w:t>any form required to be prescribed in terms of this Act;</w:t>
      </w:r>
    </w:p>
    <w:p w:rsidR="00F559AE" w:rsidRPr="005309F4" w:rsidRDefault="00F559AE" w:rsidP="0094345F">
      <w:pPr>
        <w:spacing w:after="0" w:line="480" w:lineRule="auto"/>
        <w:ind w:firstLine="720"/>
        <w:jc w:val="both"/>
        <w:rPr>
          <w:rFonts w:cs="Arial"/>
          <w:b/>
          <w:szCs w:val="24"/>
        </w:rPr>
      </w:pPr>
      <w:r w:rsidRPr="005309F4">
        <w:rPr>
          <w:rFonts w:cs="Arial"/>
          <w:b/>
          <w:szCs w:val="24"/>
        </w:rPr>
        <w:t>[</w:t>
      </w:r>
      <w:r w:rsidRPr="005309F4">
        <w:rPr>
          <w:rFonts w:cs="Arial"/>
          <w:b/>
          <w:i/>
          <w:szCs w:val="24"/>
        </w:rPr>
        <w:t>(b)</w:t>
      </w:r>
      <w:r w:rsidRPr="005309F4">
        <w:rPr>
          <w:rFonts w:cs="Arial"/>
          <w:b/>
          <w:szCs w:val="24"/>
        </w:rPr>
        <w:tab/>
        <w:t>any matter required to be prescribed in terms of this Act; and</w:t>
      </w:r>
    </w:p>
    <w:p w:rsidR="00F559AE" w:rsidRPr="005309F4" w:rsidRDefault="00F559AE" w:rsidP="0094345F">
      <w:pPr>
        <w:spacing w:after="0" w:line="480" w:lineRule="auto"/>
        <w:ind w:left="1440" w:hanging="720"/>
        <w:jc w:val="both"/>
        <w:rPr>
          <w:rFonts w:cs="Arial"/>
          <w:b/>
          <w:szCs w:val="24"/>
        </w:rPr>
      </w:pPr>
      <w:r w:rsidRPr="005309F4">
        <w:rPr>
          <w:rFonts w:cs="Arial"/>
          <w:b/>
          <w:i/>
          <w:szCs w:val="24"/>
        </w:rPr>
        <w:t>(c)</w:t>
      </w:r>
      <w:r w:rsidRPr="005309F4">
        <w:rPr>
          <w:rFonts w:cs="Arial"/>
          <w:b/>
          <w:szCs w:val="24"/>
        </w:rPr>
        <w:tab/>
        <w:t>any other matter which the Minister deems necessary or expedient to be prescribed in order to achieve the objects of this Act.</w:t>
      </w:r>
    </w:p>
    <w:p w:rsidR="00F559AE" w:rsidRPr="005309F4" w:rsidRDefault="00F559AE" w:rsidP="00F01CBB">
      <w:pPr>
        <w:spacing w:after="0" w:line="480" w:lineRule="auto"/>
        <w:ind w:left="720"/>
        <w:jc w:val="both"/>
        <w:rPr>
          <w:rFonts w:cs="Arial"/>
          <w:b/>
          <w:szCs w:val="24"/>
        </w:rPr>
      </w:pPr>
      <w:r w:rsidRPr="005309F4">
        <w:rPr>
          <w:rFonts w:cs="Arial"/>
          <w:b/>
          <w:szCs w:val="24"/>
        </w:rPr>
        <w:tab/>
      </w:r>
      <w:r w:rsidRPr="005309F4">
        <w:rPr>
          <w:rFonts w:cs="Arial"/>
          <w:b/>
          <w:szCs w:val="24"/>
        </w:rPr>
        <w:tab/>
        <w:t>(2)</w:t>
      </w:r>
      <w:r w:rsidRPr="005309F4">
        <w:rPr>
          <w:rFonts w:cs="Arial"/>
          <w:b/>
          <w:szCs w:val="24"/>
        </w:rPr>
        <w:tab/>
        <w:t>Any regula</w:t>
      </w:r>
      <w:r w:rsidR="00F01CBB" w:rsidRPr="005309F4">
        <w:rPr>
          <w:rFonts w:cs="Arial"/>
          <w:b/>
          <w:szCs w:val="24"/>
        </w:rPr>
        <w:t>tion made under subsection (1)—</w:t>
      </w:r>
    </w:p>
    <w:p w:rsidR="00F559AE" w:rsidRPr="005309F4" w:rsidRDefault="00F559AE" w:rsidP="0094345F">
      <w:pPr>
        <w:spacing w:after="0" w:line="480" w:lineRule="auto"/>
        <w:ind w:left="1440" w:hanging="720"/>
        <w:jc w:val="both"/>
        <w:rPr>
          <w:rFonts w:cs="Arial"/>
          <w:b/>
          <w:szCs w:val="24"/>
        </w:rPr>
      </w:pPr>
      <w:r w:rsidRPr="005309F4">
        <w:rPr>
          <w:rFonts w:cs="Arial"/>
          <w:b/>
          <w:i/>
          <w:szCs w:val="24"/>
        </w:rPr>
        <w:t>(a)</w:t>
      </w:r>
      <w:r w:rsidRPr="005309F4">
        <w:rPr>
          <w:rFonts w:cs="Arial"/>
          <w:b/>
          <w:szCs w:val="24"/>
        </w:rPr>
        <w:tab/>
        <w:t xml:space="preserve">must be submitted to Parliament prior to publication thereof in the </w:t>
      </w:r>
      <w:r w:rsidRPr="005309F4">
        <w:rPr>
          <w:rFonts w:cs="Arial"/>
          <w:b/>
          <w:i/>
          <w:szCs w:val="24"/>
        </w:rPr>
        <w:t>Gazette</w:t>
      </w:r>
      <w:r w:rsidRPr="005309F4">
        <w:rPr>
          <w:rFonts w:cs="Arial"/>
          <w:b/>
          <w:szCs w:val="24"/>
        </w:rPr>
        <w:t>;</w:t>
      </w:r>
    </w:p>
    <w:p w:rsidR="00F559AE" w:rsidRPr="005309F4" w:rsidRDefault="00F559AE" w:rsidP="0094345F">
      <w:pPr>
        <w:spacing w:after="0" w:line="480" w:lineRule="auto"/>
        <w:ind w:left="1440" w:hanging="720"/>
        <w:jc w:val="both"/>
        <w:rPr>
          <w:rFonts w:cs="Arial"/>
          <w:b/>
          <w:szCs w:val="24"/>
        </w:rPr>
      </w:pPr>
      <w:r w:rsidRPr="005309F4">
        <w:rPr>
          <w:rFonts w:cs="Arial"/>
          <w:b/>
          <w:i/>
          <w:szCs w:val="24"/>
        </w:rPr>
        <w:t>(b)</w:t>
      </w:r>
      <w:r w:rsidRPr="005309F4">
        <w:rPr>
          <w:rFonts w:cs="Arial"/>
          <w:b/>
          <w:szCs w:val="24"/>
        </w:rPr>
        <w:tab/>
        <w:t xml:space="preserve">which may result in expenditure for the State, must be made in consultation with the </w:t>
      </w:r>
      <w:r w:rsidR="00741562" w:rsidRPr="005309F4">
        <w:rPr>
          <w:rFonts w:cs="Arial"/>
          <w:b/>
          <w:szCs w:val="24"/>
        </w:rPr>
        <w:t xml:space="preserve">Minister </w:t>
      </w:r>
      <w:r w:rsidRPr="005309F4">
        <w:rPr>
          <w:rFonts w:cs="Arial"/>
          <w:b/>
          <w:szCs w:val="24"/>
        </w:rPr>
        <w:t>of Finance;  and</w:t>
      </w:r>
    </w:p>
    <w:p w:rsidR="00F559AE" w:rsidRPr="005309F4" w:rsidRDefault="00F559AE" w:rsidP="0094345F">
      <w:pPr>
        <w:spacing w:after="0" w:line="480" w:lineRule="auto"/>
        <w:ind w:left="1440" w:hanging="720"/>
        <w:jc w:val="both"/>
        <w:rPr>
          <w:rFonts w:cs="Arial"/>
          <w:b/>
          <w:szCs w:val="24"/>
        </w:rPr>
      </w:pPr>
      <w:r w:rsidRPr="005309F4">
        <w:rPr>
          <w:rFonts w:cs="Arial"/>
          <w:b/>
          <w:i/>
          <w:szCs w:val="24"/>
        </w:rPr>
        <w:t>(c)</w:t>
      </w:r>
      <w:r w:rsidRPr="005309F4">
        <w:rPr>
          <w:rFonts w:cs="Arial"/>
          <w:b/>
          <w:szCs w:val="24"/>
        </w:rPr>
        <w:tab/>
        <w:t>may provide that any person who contravenes a provision thereof or fails to comply therewith shall be guilty of an offence and on conviction be liable to a fine or to imprisonment for a period not exceeding one year.]</w:t>
      </w:r>
    </w:p>
    <w:p w:rsidR="00F559AE" w:rsidRPr="005309F4" w:rsidRDefault="00F559AE" w:rsidP="0094345F">
      <w:pPr>
        <w:spacing w:after="0" w:line="480" w:lineRule="auto"/>
        <w:ind w:left="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financial assistance to be provided by the State</w:t>
      </w:r>
      <w:r w:rsidR="00F01CBB" w:rsidRPr="005309F4">
        <w:rPr>
          <w:rFonts w:cs="Arial"/>
          <w:szCs w:val="24"/>
          <w:u w:val="single"/>
        </w:rPr>
        <w:t>—</w:t>
      </w:r>
    </w:p>
    <w:p w:rsidR="00F559AE" w:rsidRPr="005309F4" w:rsidRDefault="00F559AE" w:rsidP="0094345F">
      <w:pPr>
        <w:spacing w:after="0" w:line="480" w:lineRule="auto"/>
        <w:ind w:left="2160" w:hanging="720"/>
        <w:jc w:val="both"/>
        <w:rPr>
          <w:rFonts w:cs="Arial"/>
          <w:szCs w:val="24"/>
          <w:u w:val="single"/>
        </w:rPr>
      </w:pPr>
      <w:r w:rsidRPr="005309F4">
        <w:rPr>
          <w:rFonts w:cs="Arial"/>
          <w:szCs w:val="24"/>
          <w:u w:val="single"/>
        </w:rPr>
        <w:t>(i)</w:t>
      </w:r>
      <w:r w:rsidRPr="005309F4">
        <w:rPr>
          <w:rFonts w:cs="Arial"/>
          <w:szCs w:val="24"/>
        </w:rPr>
        <w:tab/>
      </w:r>
      <w:r w:rsidRPr="005309F4">
        <w:rPr>
          <w:rFonts w:cs="Arial"/>
          <w:szCs w:val="24"/>
          <w:u w:val="single"/>
        </w:rPr>
        <w:t>to a complainant or respondent who does not have the means to pay for fees of any service in terms of this Act;</w:t>
      </w:r>
      <w:r w:rsidR="00494ADC" w:rsidRPr="005309F4">
        <w:rPr>
          <w:rFonts w:cs="Arial"/>
          <w:szCs w:val="24"/>
          <w:u w:val="single"/>
        </w:rPr>
        <w:t xml:space="preserve"> and</w:t>
      </w:r>
    </w:p>
    <w:p w:rsidR="00F559AE" w:rsidRPr="005309F4" w:rsidRDefault="00F559AE" w:rsidP="0094345F">
      <w:pPr>
        <w:spacing w:after="0" w:line="480" w:lineRule="auto"/>
        <w:jc w:val="both"/>
        <w:rPr>
          <w:rFonts w:cs="Arial"/>
          <w:szCs w:val="24"/>
          <w:u w:val="single"/>
        </w:rPr>
      </w:pPr>
      <w:r w:rsidRPr="005309F4">
        <w:rPr>
          <w:rFonts w:cs="Arial"/>
          <w:szCs w:val="24"/>
        </w:rPr>
        <w:tab/>
      </w:r>
      <w:r w:rsidRPr="005309F4">
        <w:rPr>
          <w:rFonts w:cs="Arial"/>
          <w:szCs w:val="24"/>
        </w:rPr>
        <w:tab/>
      </w:r>
      <w:r w:rsidRPr="005309F4">
        <w:rPr>
          <w:rFonts w:cs="Arial"/>
          <w:szCs w:val="24"/>
          <w:u w:val="single"/>
        </w:rPr>
        <w:t>(ii)</w:t>
      </w:r>
      <w:r w:rsidRPr="005309F4">
        <w:rPr>
          <w:rFonts w:cs="Arial"/>
          <w:szCs w:val="24"/>
        </w:rPr>
        <w:tab/>
      </w:r>
      <w:r w:rsidRPr="005309F4">
        <w:rPr>
          <w:rFonts w:cs="Arial"/>
          <w:szCs w:val="24"/>
          <w:u w:val="single"/>
        </w:rPr>
        <w:t>to a witness who attends any proceedings in terms of this Act;</w:t>
      </w:r>
    </w:p>
    <w:p w:rsidR="00F559AE" w:rsidRPr="005309F4" w:rsidRDefault="00F559AE" w:rsidP="00F01CBB">
      <w:pPr>
        <w:spacing w:after="0" w:line="480" w:lineRule="auto"/>
        <w:ind w:left="1440" w:hanging="720"/>
        <w:jc w:val="both"/>
        <w:rPr>
          <w:rFonts w:cs="Arial"/>
          <w:szCs w:val="24"/>
          <w:u w:val="single"/>
        </w:rPr>
      </w:pPr>
      <w:r w:rsidRPr="005309F4">
        <w:rPr>
          <w:rFonts w:cs="Arial"/>
          <w:i/>
          <w:szCs w:val="24"/>
          <w:u w:val="single"/>
        </w:rPr>
        <w:lastRenderedPageBreak/>
        <w:t>(c)</w:t>
      </w:r>
      <w:r w:rsidRPr="005309F4">
        <w:rPr>
          <w:rFonts w:cs="Arial"/>
          <w:szCs w:val="24"/>
        </w:rPr>
        <w:tab/>
      </w:r>
      <w:r w:rsidRPr="005309F4">
        <w:rPr>
          <w:rFonts w:cs="Arial"/>
          <w:szCs w:val="24"/>
          <w:u w:val="single"/>
        </w:rPr>
        <w:t>the granting of legal aid at State expense in appropriate cases in consultation with the Legal Aid South Africa to a child to assist him or her with an application for a protection order in terms of th</w:t>
      </w:r>
      <w:r w:rsidR="00494ADC" w:rsidRPr="005309F4">
        <w:rPr>
          <w:rFonts w:cs="Arial"/>
          <w:szCs w:val="24"/>
          <w:u w:val="single"/>
        </w:rPr>
        <w:t>is</w:t>
      </w:r>
      <w:r w:rsidRPr="005309F4">
        <w:rPr>
          <w:rFonts w:cs="Arial"/>
          <w:szCs w:val="24"/>
          <w:u w:val="single"/>
        </w:rPr>
        <w:t xml:space="preserve"> Act;</w:t>
      </w:r>
    </w:p>
    <w:p w:rsidR="00F559AE" w:rsidRPr="005309F4" w:rsidRDefault="00F559AE" w:rsidP="0094345F">
      <w:pPr>
        <w:spacing w:after="0" w:line="480" w:lineRule="auto"/>
        <w:ind w:left="720"/>
        <w:jc w:val="both"/>
        <w:rPr>
          <w:rFonts w:cs="Arial"/>
          <w:szCs w:val="24"/>
          <w:u w:val="single"/>
        </w:rPr>
      </w:pPr>
      <w:r w:rsidRPr="005309F4">
        <w:rPr>
          <w:rFonts w:cs="Arial"/>
          <w:i/>
          <w:szCs w:val="24"/>
          <w:u w:val="single"/>
        </w:rPr>
        <w:t>(d)</w:t>
      </w:r>
      <w:r w:rsidRPr="005309F4">
        <w:rPr>
          <w:rFonts w:cs="Arial"/>
          <w:i/>
          <w:szCs w:val="24"/>
        </w:rPr>
        <w:tab/>
      </w:r>
      <w:r w:rsidRPr="005309F4">
        <w:rPr>
          <w:rFonts w:cs="Arial"/>
          <w:szCs w:val="24"/>
          <w:u w:val="single"/>
        </w:rPr>
        <w:t>any matter required to be prescribed in terms of this Act; and</w:t>
      </w:r>
    </w:p>
    <w:p w:rsidR="00F559AE" w:rsidRPr="005309F4" w:rsidRDefault="00F559AE" w:rsidP="00F01CBB">
      <w:pPr>
        <w:spacing w:after="0" w:line="480" w:lineRule="auto"/>
        <w:ind w:left="1440" w:hanging="720"/>
        <w:jc w:val="both"/>
        <w:rPr>
          <w:rFonts w:cs="Arial"/>
          <w:b/>
          <w:szCs w:val="24"/>
        </w:rPr>
      </w:pPr>
      <w:r w:rsidRPr="005309F4">
        <w:rPr>
          <w:rFonts w:cs="Arial"/>
          <w:i/>
          <w:szCs w:val="24"/>
          <w:u w:val="single"/>
        </w:rPr>
        <w:t>(e)</w:t>
      </w:r>
      <w:r w:rsidRPr="005309F4">
        <w:rPr>
          <w:rFonts w:cs="Arial"/>
          <w:szCs w:val="24"/>
        </w:rPr>
        <w:tab/>
      </w:r>
      <w:r w:rsidRPr="005309F4">
        <w:rPr>
          <w:rFonts w:cs="Arial"/>
          <w:szCs w:val="24"/>
          <w:u w:val="single"/>
        </w:rPr>
        <w:t>any other matter which the Minister deems necessary or expedient to be prescribed in order to achieve the objects of this Act.</w:t>
      </w:r>
    </w:p>
    <w:p w:rsidR="00F559AE" w:rsidRPr="005309F4" w:rsidRDefault="00F559AE" w:rsidP="007D7699">
      <w:pPr>
        <w:spacing w:after="0" w:line="480" w:lineRule="auto"/>
        <w:ind w:left="720"/>
        <w:jc w:val="both"/>
        <w:rPr>
          <w:rFonts w:cs="Arial"/>
          <w:szCs w:val="24"/>
          <w:u w:val="single"/>
        </w:rPr>
      </w:pPr>
      <w:r w:rsidRPr="005309F4">
        <w:rPr>
          <w:rFonts w:cs="Arial"/>
          <w:szCs w:val="24"/>
        </w:rPr>
        <w:tab/>
      </w:r>
      <w:r w:rsidRPr="005309F4">
        <w:rPr>
          <w:rFonts w:cs="Arial"/>
          <w:szCs w:val="24"/>
        </w:rPr>
        <w:tab/>
      </w:r>
      <w:r w:rsidRPr="005309F4">
        <w:rPr>
          <w:rFonts w:cs="Arial"/>
          <w:szCs w:val="24"/>
          <w:u w:val="single"/>
        </w:rPr>
        <w:t>(2)</w:t>
      </w:r>
      <w:r w:rsidRPr="005309F4">
        <w:rPr>
          <w:rFonts w:cs="Arial"/>
          <w:szCs w:val="24"/>
        </w:rPr>
        <w:tab/>
      </w:r>
      <w:r w:rsidRPr="005309F4">
        <w:rPr>
          <w:rFonts w:cs="Arial"/>
          <w:szCs w:val="24"/>
          <w:u w:val="single"/>
        </w:rPr>
        <w:t>Any regul</w:t>
      </w:r>
      <w:r w:rsidR="00F01CBB" w:rsidRPr="005309F4">
        <w:rPr>
          <w:rFonts w:cs="Arial"/>
          <w:szCs w:val="24"/>
          <w:u w:val="single"/>
        </w:rPr>
        <w:t>ation made under subsection (1)—</w:t>
      </w:r>
    </w:p>
    <w:p w:rsidR="00F559AE" w:rsidRPr="005309F4" w:rsidRDefault="00F559AE" w:rsidP="00F01CBB">
      <w:pPr>
        <w:spacing w:after="0" w:line="480" w:lineRule="auto"/>
        <w:ind w:left="1440" w:hanging="720"/>
        <w:jc w:val="both"/>
        <w:rPr>
          <w:rFonts w:cs="Arial"/>
          <w:szCs w:val="24"/>
          <w:u w:val="single"/>
        </w:rPr>
      </w:pPr>
      <w:r w:rsidRPr="005309F4">
        <w:rPr>
          <w:rFonts w:cs="Arial"/>
          <w:i/>
          <w:szCs w:val="24"/>
          <w:u w:val="single"/>
        </w:rPr>
        <w:t>(a)</w:t>
      </w:r>
      <w:r w:rsidRPr="005309F4">
        <w:rPr>
          <w:rFonts w:cs="Arial"/>
          <w:szCs w:val="24"/>
        </w:rPr>
        <w:tab/>
      </w:r>
      <w:r w:rsidRPr="005309F4">
        <w:rPr>
          <w:rFonts w:cs="Arial"/>
          <w:szCs w:val="24"/>
          <w:u w:val="single"/>
        </w:rPr>
        <w:t xml:space="preserve">must be submitted to Parliament prior to publication thereof in the </w:t>
      </w:r>
      <w:r w:rsidRPr="005309F4">
        <w:rPr>
          <w:rFonts w:cs="Arial"/>
          <w:i/>
          <w:szCs w:val="24"/>
          <w:u w:val="single"/>
        </w:rPr>
        <w:t>Gazette</w:t>
      </w:r>
      <w:r w:rsidRPr="005309F4">
        <w:rPr>
          <w:rFonts w:cs="Arial"/>
          <w:szCs w:val="24"/>
          <w:u w:val="single"/>
        </w:rPr>
        <w:t>;</w:t>
      </w:r>
    </w:p>
    <w:p w:rsidR="00F559AE" w:rsidRPr="005309F4" w:rsidRDefault="00F559AE" w:rsidP="007D7699">
      <w:pPr>
        <w:spacing w:after="0" w:line="480" w:lineRule="auto"/>
        <w:ind w:left="1440" w:hanging="720"/>
        <w:jc w:val="both"/>
        <w:rPr>
          <w:rFonts w:cs="Arial"/>
          <w:szCs w:val="24"/>
          <w:u w:val="single"/>
        </w:rPr>
      </w:pPr>
      <w:r w:rsidRPr="005309F4">
        <w:rPr>
          <w:rFonts w:cs="Arial"/>
          <w:i/>
          <w:szCs w:val="24"/>
          <w:u w:val="single"/>
        </w:rPr>
        <w:t>(b)</w:t>
      </w:r>
      <w:r w:rsidRPr="005309F4">
        <w:rPr>
          <w:rFonts w:cs="Arial"/>
          <w:szCs w:val="24"/>
        </w:rPr>
        <w:tab/>
      </w:r>
      <w:r w:rsidRPr="005309F4">
        <w:rPr>
          <w:rFonts w:cs="Arial"/>
          <w:szCs w:val="24"/>
          <w:u w:val="single"/>
        </w:rPr>
        <w:t xml:space="preserve">which may result in expenditure for the State, must be made in consultation with the </w:t>
      </w:r>
      <w:r w:rsidR="00494ADC" w:rsidRPr="005309F4">
        <w:rPr>
          <w:rFonts w:cs="Arial"/>
          <w:szCs w:val="24"/>
          <w:u w:val="single"/>
        </w:rPr>
        <w:t>Cabinet member responsible for f</w:t>
      </w:r>
      <w:r w:rsidRPr="005309F4">
        <w:rPr>
          <w:rFonts w:cs="Arial"/>
          <w:szCs w:val="24"/>
          <w:u w:val="single"/>
        </w:rPr>
        <w:t>inance;  and</w:t>
      </w:r>
    </w:p>
    <w:p w:rsidR="00F559AE" w:rsidRPr="005309F4" w:rsidRDefault="00F559AE" w:rsidP="007D7699">
      <w:pPr>
        <w:spacing w:after="0" w:line="480" w:lineRule="auto"/>
        <w:ind w:left="1440" w:hanging="720"/>
        <w:jc w:val="both"/>
        <w:rPr>
          <w:rFonts w:cs="Arial"/>
          <w:szCs w:val="24"/>
          <w:u w:val="single"/>
        </w:rPr>
      </w:pPr>
      <w:r w:rsidRPr="005309F4">
        <w:rPr>
          <w:rFonts w:cs="Arial"/>
          <w:i/>
          <w:szCs w:val="24"/>
          <w:u w:val="single"/>
        </w:rPr>
        <w:t>(c)</w:t>
      </w:r>
      <w:r w:rsidRPr="005309F4">
        <w:rPr>
          <w:rFonts w:cs="Arial"/>
          <w:szCs w:val="24"/>
        </w:rPr>
        <w:tab/>
      </w:r>
      <w:r w:rsidRPr="005309F4">
        <w:rPr>
          <w:rFonts w:cs="Arial"/>
          <w:szCs w:val="24"/>
          <w:u w:val="single"/>
        </w:rPr>
        <w:t xml:space="preserve">may provide that any person who contravenes a provision thereof or fails to comply therewith </w:t>
      </w:r>
      <w:r w:rsidR="00494ADC" w:rsidRPr="005309F4">
        <w:rPr>
          <w:rFonts w:cs="Arial"/>
          <w:szCs w:val="24"/>
          <w:u w:val="single"/>
        </w:rPr>
        <w:t xml:space="preserve">is </w:t>
      </w:r>
      <w:r w:rsidRPr="005309F4">
        <w:rPr>
          <w:rFonts w:cs="Arial"/>
          <w:szCs w:val="24"/>
          <w:u w:val="single"/>
        </w:rPr>
        <w:t xml:space="preserve">guilty of an offence and on conviction </w:t>
      </w:r>
      <w:r w:rsidR="00494ADC" w:rsidRPr="005309F4">
        <w:rPr>
          <w:rFonts w:cs="Arial"/>
          <w:szCs w:val="24"/>
          <w:u w:val="single"/>
        </w:rPr>
        <w:t>is</w:t>
      </w:r>
      <w:r w:rsidRPr="005309F4">
        <w:rPr>
          <w:rFonts w:cs="Arial"/>
          <w:szCs w:val="24"/>
          <w:u w:val="single"/>
        </w:rPr>
        <w:t xml:space="preserve"> liable to a fine or to imprisonment for a period not exceeding one year.</w:t>
      </w:r>
      <w:r w:rsidRPr="005309F4">
        <w:rPr>
          <w:rFonts w:cs="Arial"/>
          <w:szCs w:val="24"/>
        </w:rPr>
        <w:t>”.</w:t>
      </w:r>
    </w:p>
    <w:p w:rsidR="00F559AE" w:rsidRPr="005309F4" w:rsidRDefault="00F559AE" w:rsidP="0094345F">
      <w:pPr>
        <w:spacing w:after="0" w:line="480" w:lineRule="auto"/>
        <w:jc w:val="both"/>
        <w:rPr>
          <w:rFonts w:cs="Arial"/>
          <w:szCs w:val="24"/>
        </w:rPr>
      </w:pPr>
    </w:p>
    <w:p w:rsidR="00F32FD8" w:rsidRPr="005309F4" w:rsidRDefault="001528FD" w:rsidP="0094345F">
      <w:pPr>
        <w:spacing w:after="0" w:line="480" w:lineRule="auto"/>
        <w:jc w:val="both"/>
        <w:rPr>
          <w:rFonts w:cs="Arial"/>
          <w:b/>
          <w:szCs w:val="24"/>
        </w:rPr>
      </w:pPr>
      <w:r w:rsidRPr="005309F4">
        <w:rPr>
          <w:rFonts w:cs="Arial"/>
          <w:b/>
          <w:szCs w:val="24"/>
        </w:rPr>
        <w:t xml:space="preserve">Substitution of </w:t>
      </w:r>
      <w:r w:rsidR="007A57E8" w:rsidRPr="005309F4">
        <w:rPr>
          <w:rFonts w:cs="Arial"/>
          <w:b/>
          <w:szCs w:val="24"/>
        </w:rPr>
        <w:t>section 20 of Act 116 of 1998</w:t>
      </w:r>
    </w:p>
    <w:p w:rsidR="00F559AE" w:rsidRPr="005309F4" w:rsidRDefault="00F559AE" w:rsidP="0094345F">
      <w:pPr>
        <w:spacing w:after="0" w:line="480" w:lineRule="auto"/>
        <w:jc w:val="both"/>
        <w:rPr>
          <w:rFonts w:cs="Arial"/>
          <w:szCs w:val="24"/>
        </w:rPr>
      </w:pPr>
    </w:p>
    <w:p w:rsidR="00F32FD8" w:rsidRPr="005309F4" w:rsidRDefault="00F559AE" w:rsidP="0094345F">
      <w:pPr>
        <w:spacing w:after="0" w:line="480" w:lineRule="auto"/>
        <w:jc w:val="both"/>
        <w:rPr>
          <w:rFonts w:cs="Arial"/>
          <w:szCs w:val="24"/>
        </w:rPr>
      </w:pPr>
      <w:r w:rsidRPr="005309F4">
        <w:rPr>
          <w:rFonts w:cs="Arial"/>
          <w:szCs w:val="24"/>
        </w:rPr>
        <w:tab/>
      </w:r>
      <w:r w:rsidRPr="005309F4">
        <w:rPr>
          <w:rFonts w:cs="Arial"/>
          <w:b/>
          <w:szCs w:val="24"/>
        </w:rPr>
        <w:t>2</w:t>
      </w:r>
      <w:r w:rsidR="00B36E21" w:rsidRPr="005309F4">
        <w:rPr>
          <w:rFonts w:cs="Arial"/>
          <w:b/>
          <w:szCs w:val="24"/>
        </w:rPr>
        <w:t>4</w:t>
      </w:r>
      <w:r w:rsidRPr="005309F4">
        <w:rPr>
          <w:rFonts w:cs="Arial"/>
          <w:b/>
          <w:szCs w:val="24"/>
        </w:rPr>
        <w:t>.</w:t>
      </w:r>
      <w:r w:rsidRPr="005309F4">
        <w:rPr>
          <w:rFonts w:cs="Arial"/>
          <w:szCs w:val="24"/>
        </w:rPr>
        <w:tab/>
      </w:r>
      <w:r w:rsidR="007A57E8" w:rsidRPr="005309F4">
        <w:rPr>
          <w:rFonts w:cs="Arial"/>
          <w:szCs w:val="24"/>
        </w:rPr>
        <w:t xml:space="preserve">The following section is hereby substituted for section </w:t>
      </w:r>
      <w:r w:rsidR="001528FD" w:rsidRPr="005309F4">
        <w:rPr>
          <w:rFonts w:cs="Arial"/>
          <w:szCs w:val="24"/>
        </w:rPr>
        <w:t>20</w:t>
      </w:r>
      <w:r w:rsidR="007A57E8" w:rsidRPr="005309F4">
        <w:rPr>
          <w:rFonts w:cs="Arial"/>
          <w:szCs w:val="24"/>
        </w:rPr>
        <w:t xml:space="preserve"> of the principal Act:</w:t>
      </w:r>
    </w:p>
    <w:p w:rsidR="007D7699" w:rsidRPr="005309F4" w:rsidRDefault="007D7699" w:rsidP="0094345F">
      <w:pPr>
        <w:spacing w:after="0" w:line="480" w:lineRule="auto"/>
        <w:jc w:val="both"/>
        <w:rPr>
          <w:rFonts w:cs="Arial"/>
          <w:szCs w:val="24"/>
        </w:rPr>
      </w:pPr>
    </w:p>
    <w:p w:rsidR="001528FD" w:rsidRPr="005309F4" w:rsidRDefault="001528FD" w:rsidP="007D7699">
      <w:pPr>
        <w:spacing w:after="0" w:line="480" w:lineRule="auto"/>
        <w:ind w:left="720"/>
        <w:jc w:val="both"/>
        <w:rPr>
          <w:rFonts w:cs="Arial"/>
          <w:b/>
          <w:szCs w:val="24"/>
          <w:u w:val="single"/>
        </w:rPr>
      </w:pPr>
      <w:r w:rsidRPr="005309F4">
        <w:rPr>
          <w:rFonts w:cs="Arial"/>
          <w:szCs w:val="24"/>
        </w:rPr>
        <w:t>"</w:t>
      </w:r>
      <w:r w:rsidR="00CC2174">
        <w:rPr>
          <w:rFonts w:cs="Arial"/>
          <w:szCs w:val="24"/>
        </w:rPr>
        <w:t xml:space="preserve"> </w:t>
      </w:r>
      <w:r w:rsidRPr="005309F4">
        <w:rPr>
          <w:rFonts w:cs="Arial"/>
          <w:b/>
          <w:szCs w:val="24"/>
          <w:u w:val="single"/>
        </w:rPr>
        <w:t>Amendment of laws</w:t>
      </w:r>
    </w:p>
    <w:p w:rsidR="007D7699" w:rsidRPr="005309F4" w:rsidRDefault="007D7699" w:rsidP="0094345F">
      <w:pPr>
        <w:spacing w:after="0" w:line="480" w:lineRule="auto"/>
        <w:jc w:val="both"/>
        <w:rPr>
          <w:rFonts w:cs="Arial"/>
          <w:szCs w:val="24"/>
        </w:rPr>
      </w:pPr>
    </w:p>
    <w:p w:rsidR="001528FD" w:rsidRPr="005309F4" w:rsidRDefault="007D7699" w:rsidP="007D7699">
      <w:pPr>
        <w:spacing w:after="0" w:line="480" w:lineRule="auto"/>
        <w:ind w:left="720" w:firstLine="720"/>
        <w:jc w:val="both"/>
        <w:rPr>
          <w:rFonts w:cs="Arial"/>
          <w:szCs w:val="24"/>
          <w:u w:val="single"/>
        </w:rPr>
      </w:pPr>
      <w:r w:rsidRPr="005309F4">
        <w:rPr>
          <w:rFonts w:cs="Arial"/>
          <w:b/>
          <w:szCs w:val="24"/>
        </w:rPr>
        <w:lastRenderedPageBreak/>
        <w:t>20.</w:t>
      </w:r>
      <w:r w:rsidR="001528FD" w:rsidRPr="005309F4">
        <w:rPr>
          <w:rFonts w:cs="Arial"/>
          <w:szCs w:val="24"/>
        </w:rPr>
        <w:tab/>
      </w:r>
      <w:r w:rsidR="00167823" w:rsidRPr="005309F4">
        <w:rPr>
          <w:rFonts w:cs="Arial"/>
          <w:szCs w:val="24"/>
          <w:u w:val="single"/>
        </w:rPr>
        <w:t>The laws mentioned in the Schedule are amended to the extent indicated in the third column of the Schedule.</w:t>
      </w:r>
      <w:r w:rsidR="003031EE" w:rsidRPr="005309F4">
        <w:rPr>
          <w:rFonts w:cs="Arial"/>
          <w:szCs w:val="24"/>
        </w:rPr>
        <w:t>".</w:t>
      </w:r>
    </w:p>
    <w:p w:rsidR="00646A96" w:rsidRPr="005309F4" w:rsidRDefault="00E84E46" w:rsidP="0094345F">
      <w:pPr>
        <w:spacing w:after="0" w:line="480" w:lineRule="auto"/>
        <w:jc w:val="both"/>
        <w:rPr>
          <w:rFonts w:cs="Arial"/>
          <w:b/>
          <w:szCs w:val="24"/>
        </w:rPr>
      </w:pPr>
      <w:r w:rsidRPr="005309F4">
        <w:rPr>
          <w:rFonts w:cs="Arial"/>
          <w:szCs w:val="24"/>
        </w:rPr>
        <w:t xml:space="preserve"> </w:t>
      </w:r>
    </w:p>
    <w:p w:rsidR="0074499F" w:rsidRPr="005309F4" w:rsidRDefault="0074499F" w:rsidP="0094345F">
      <w:pPr>
        <w:spacing w:after="0" w:line="480" w:lineRule="auto"/>
        <w:jc w:val="both"/>
        <w:rPr>
          <w:rFonts w:cs="Arial"/>
          <w:b/>
          <w:szCs w:val="24"/>
        </w:rPr>
      </w:pPr>
      <w:r w:rsidRPr="005309F4">
        <w:rPr>
          <w:rFonts w:cs="Arial"/>
          <w:b/>
          <w:szCs w:val="24"/>
        </w:rPr>
        <w:t>Short title</w:t>
      </w:r>
      <w:r w:rsidR="00646A96" w:rsidRPr="005309F4">
        <w:rPr>
          <w:rFonts w:cs="Arial"/>
          <w:b/>
          <w:szCs w:val="24"/>
        </w:rPr>
        <w:t xml:space="preserve"> and commencement</w:t>
      </w:r>
    </w:p>
    <w:p w:rsidR="00141067" w:rsidRPr="005309F4" w:rsidRDefault="00141067" w:rsidP="0094345F">
      <w:pPr>
        <w:spacing w:after="0" w:line="480" w:lineRule="auto"/>
        <w:jc w:val="both"/>
        <w:rPr>
          <w:rFonts w:cs="Arial"/>
          <w:b/>
          <w:szCs w:val="24"/>
        </w:rPr>
      </w:pPr>
    </w:p>
    <w:p w:rsidR="00214E44" w:rsidRPr="005309F4" w:rsidRDefault="0074499F" w:rsidP="0094345F">
      <w:pPr>
        <w:spacing w:after="0" w:line="480" w:lineRule="auto"/>
        <w:jc w:val="both"/>
        <w:rPr>
          <w:rFonts w:cs="Arial"/>
          <w:szCs w:val="24"/>
        </w:rPr>
      </w:pPr>
      <w:r w:rsidRPr="005309F4">
        <w:rPr>
          <w:rFonts w:cs="Arial"/>
          <w:szCs w:val="24"/>
        </w:rPr>
        <w:tab/>
      </w:r>
      <w:r w:rsidR="00FD62EC" w:rsidRPr="005309F4">
        <w:rPr>
          <w:rFonts w:cs="Arial"/>
          <w:b/>
          <w:szCs w:val="24"/>
        </w:rPr>
        <w:t>2</w:t>
      </w:r>
      <w:r w:rsidR="00F9448A" w:rsidRPr="005309F4">
        <w:rPr>
          <w:rFonts w:cs="Arial"/>
          <w:b/>
          <w:szCs w:val="24"/>
        </w:rPr>
        <w:t>5</w:t>
      </w:r>
      <w:r w:rsidR="00595855" w:rsidRPr="005309F4">
        <w:rPr>
          <w:rFonts w:cs="Arial"/>
          <w:b/>
          <w:szCs w:val="24"/>
        </w:rPr>
        <w:t>.</w:t>
      </w:r>
      <w:r w:rsidRPr="005309F4">
        <w:rPr>
          <w:rFonts w:cs="Arial"/>
          <w:szCs w:val="24"/>
        </w:rPr>
        <w:tab/>
        <w:t xml:space="preserve">This Act is called the </w:t>
      </w:r>
      <w:r w:rsidR="00646A96" w:rsidRPr="005309F4">
        <w:rPr>
          <w:rFonts w:cs="Arial"/>
          <w:szCs w:val="24"/>
        </w:rPr>
        <w:t xml:space="preserve">Domestic Violence </w:t>
      </w:r>
      <w:r w:rsidRPr="005309F4">
        <w:rPr>
          <w:rFonts w:cs="Arial"/>
          <w:szCs w:val="24"/>
        </w:rPr>
        <w:t>Amendment Act, 20</w:t>
      </w:r>
      <w:r w:rsidR="009B7547" w:rsidRPr="005309F4">
        <w:rPr>
          <w:rFonts w:cs="Arial"/>
          <w:szCs w:val="24"/>
        </w:rPr>
        <w:t>20</w:t>
      </w:r>
      <w:r w:rsidR="00646A96" w:rsidRPr="005309F4">
        <w:rPr>
          <w:rFonts w:cs="Arial"/>
          <w:szCs w:val="24"/>
        </w:rPr>
        <w:t xml:space="preserve">, and comes into operation on a date fixed by the President by proclamation in the </w:t>
      </w:r>
      <w:r w:rsidR="00646A96" w:rsidRPr="005309F4">
        <w:rPr>
          <w:rFonts w:cs="Arial"/>
          <w:i/>
          <w:szCs w:val="24"/>
        </w:rPr>
        <w:t>Gazette</w:t>
      </w:r>
      <w:r w:rsidR="007A1A7C" w:rsidRPr="005309F4">
        <w:rPr>
          <w:rFonts w:cs="Arial"/>
          <w:szCs w:val="24"/>
        </w:rPr>
        <w:t>.</w:t>
      </w:r>
    </w:p>
    <w:p w:rsidR="00FE230D" w:rsidRDefault="00FE230D" w:rsidP="0094345F">
      <w:pPr>
        <w:spacing w:after="0" w:line="480" w:lineRule="auto"/>
        <w:jc w:val="both"/>
        <w:rPr>
          <w:rFonts w:cs="Arial"/>
          <w:szCs w:val="24"/>
        </w:rPr>
      </w:pPr>
    </w:p>
    <w:p w:rsidR="00B87503" w:rsidRPr="005309F4" w:rsidRDefault="00B87503" w:rsidP="0094345F">
      <w:pPr>
        <w:spacing w:after="0" w:line="480" w:lineRule="auto"/>
        <w:jc w:val="both"/>
        <w:rPr>
          <w:rFonts w:cs="Arial"/>
          <w:szCs w:val="24"/>
        </w:rPr>
      </w:pPr>
    </w:p>
    <w:p w:rsidR="00FE230D" w:rsidRPr="005309F4" w:rsidRDefault="00FE230D" w:rsidP="0094345F">
      <w:pPr>
        <w:spacing w:after="0" w:line="480" w:lineRule="auto"/>
        <w:jc w:val="center"/>
        <w:rPr>
          <w:rFonts w:cs="Arial"/>
          <w:b/>
          <w:szCs w:val="24"/>
        </w:rPr>
      </w:pPr>
      <w:r w:rsidRPr="005309F4">
        <w:rPr>
          <w:rFonts w:cs="Arial"/>
          <w:b/>
          <w:szCs w:val="24"/>
        </w:rPr>
        <w:t xml:space="preserve">SCHEDULE </w:t>
      </w:r>
    </w:p>
    <w:p w:rsidR="00FE230D" w:rsidRPr="005309F4" w:rsidRDefault="00FE230D" w:rsidP="0094345F">
      <w:pPr>
        <w:spacing w:after="0" w:line="480" w:lineRule="auto"/>
        <w:jc w:val="center"/>
        <w:rPr>
          <w:rFonts w:cs="Arial"/>
          <w:b/>
          <w:szCs w:val="24"/>
        </w:rPr>
      </w:pPr>
      <w:r w:rsidRPr="005309F4">
        <w:rPr>
          <w:rFonts w:cs="Arial"/>
          <w:b/>
          <w:szCs w:val="24"/>
        </w:rPr>
        <w:t xml:space="preserve">LAWS AMENDED </w:t>
      </w:r>
    </w:p>
    <w:p w:rsidR="00FE230D" w:rsidRPr="005309F4" w:rsidRDefault="00FE230D" w:rsidP="0094345F">
      <w:pPr>
        <w:spacing w:after="0" w:line="480" w:lineRule="auto"/>
        <w:jc w:val="center"/>
        <w:rPr>
          <w:rFonts w:cs="Arial"/>
          <w:szCs w:val="24"/>
        </w:rPr>
      </w:pPr>
      <w:r w:rsidRPr="005309F4">
        <w:rPr>
          <w:rFonts w:cs="Arial"/>
          <w:szCs w:val="24"/>
        </w:rPr>
        <w:t xml:space="preserve">(Section 20) </w:t>
      </w:r>
    </w:p>
    <w:p w:rsidR="00365AA1" w:rsidRPr="005309F4" w:rsidRDefault="00365AA1" w:rsidP="0094345F">
      <w:pPr>
        <w:spacing w:after="0" w:line="480" w:lineRule="auto"/>
        <w:jc w:val="center"/>
        <w:rPr>
          <w:rFonts w:cs="Arial"/>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7"/>
        <w:gridCol w:w="1800"/>
        <w:gridCol w:w="5540"/>
      </w:tblGrid>
      <w:tr w:rsidR="00B87503" w:rsidRPr="005309F4" w:rsidTr="00B87503">
        <w:trPr>
          <w:tblHeader/>
        </w:trPr>
        <w:tc>
          <w:tcPr>
            <w:tcW w:w="1727" w:type="dxa"/>
            <w:shd w:val="clear" w:color="auto" w:fill="auto"/>
          </w:tcPr>
          <w:p w:rsidR="00B87503" w:rsidRPr="005309F4" w:rsidRDefault="00B87503" w:rsidP="00365AA1">
            <w:pPr>
              <w:spacing w:after="0" w:line="240" w:lineRule="auto"/>
              <w:rPr>
                <w:rFonts w:cs="Arial"/>
                <w:sz w:val="20"/>
                <w:szCs w:val="20"/>
              </w:rPr>
            </w:pPr>
            <w:r w:rsidRPr="005309F4">
              <w:rPr>
                <w:rFonts w:cs="Arial"/>
                <w:b/>
                <w:sz w:val="20"/>
                <w:szCs w:val="20"/>
              </w:rPr>
              <w:t>No. and year of law</w:t>
            </w:r>
          </w:p>
        </w:tc>
        <w:tc>
          <w:tcPr>
            <w:tcW w:w="1800" w:type="dxa"/>
            <w:shd w:val="clear" w:color="auto" w:fill="auto"/>
          </w:tcPr>
          <w:p w:rsidR="00B87503" w:rsidRPr="005309F4" w:rsidRDefault="00B87503" w:rsidP="00365AA1">
            <w:pPr>
              <w:spacing w:after="0" w:line="240" w:lineRule="auto"/>
              <w:jc w:val="center"/>
              <w:rPr>
                <w:rFonts w:cs="Arial"/>
                <w:sz w:val="20"/>
                <w:szCs w:val="20"/>
              </w:rPr>
            </w:pPr>
            <w:r w:rsidRPr="005309F4">
              <w:rPr>
                <w:rFonts w:cs="Arial"/>
                <w:b/>
                <w:sz w:val="20"/>
                <w:szCs w:val="20"/>
              </w:rPr>
              <w:t>Short title</w:t>
            </w:r>
          </w:p>
        </w:tc>
        <w:tc>
          <w:tcPr>
            <w:tcW w:w="5540" w:type="dxa"/>
            <w:shd w:val="clear" w:color="auto" w:fill="auto"/>
          </w:tcPr>
          <w:p w:rsidR="00B87503" w:rsidRPr="005309F4" w:rsidRDefault="00B87503" w:rsidP="00365AA1">
            <w:pPr>
              <w:spacing w:after="0" w:line="240" w:lineRule="auto"/>
              <w:jc w:val="center"/>
              <w:rPr>
                <w:rFonts w:cs="Arial"/>
                <w:sz w:val="20"/>
                <w:szCs w:val="20"/>
              </w:rPr>
            </w:pPr>
            <w:r w:rsidRPr="005309F4">
              <w:rPr>
                <w:rFonts w:cs="Arial"/>
                <w:b/>
                <w:sz w:val="20"/>
                <w:szCs w:val="20"/>
              </w:rPr>
              <w:t>Extent of repeal or amendment</w:t>
            </w:r>
          </w:p>
        </w:tc>
      </w:tr>
      <w:tr w:rsidR="00B87503" w:rsidRPr="005309F4" w:rsidTr="00B87503">
        <w:trPr>
          <w:trHeight w:val="2101"/>
        </w:trPr>
        <w:tc>
          <w:tcPr>
            <w:tcW w:w="1727" w:type="dxa"/>
            <w:shd w:val="clear" w:color="auto" w:fill="auto"/>
          </w:tcPr>
          <w:p w:rsidR="00B87503" w:rsidRPr="00B87503" w:rsidRDefault="00B87503" w:rsidP="00B87503">
            <w:pPr>
              <w:autoSpaceDE w:val="0"/>
              <w:autoSpaceDN w:val="0"/>
              <w:adjustRightInd w:val="0"/>
              <w:spacing w:after="0" w:line="240" w:lineRule="auto"/>
              <w:rPr>
                <w:rFonts w:cs="Arial"/>
                <w:sz w:val="20"/>
                <w:szCs w:val="20"/>
              </w:rPr>
            </w:pPr>
            <w:r w:rsidRPr="00B87503">
              <w:rPr>
                <w:rFonts w:cs="Arial"/>
                <w:sz w:val="20"/>
                <w:szCs w:val="20"/>
              </w:rPr>
              <w:t>Act No. 51 of</w:t>
            </w:r>
          </w:p>
          <w:p w:rsidR="00B87503" w:rsidRPr="00B87503" w:rsidRDefault="00B87503" w:rsidP="00B87503">
            <w:pPr>
              <w:spacing w:after="0" w:line="240" w:lineRule="auto"/>
              <w:rPr>
                <w:rFonts w:cs="Arial"/>
                <w:sz w:val="20"/>
                <w:szCs w:val="20"/>
              </w:rPr>
            </w:pPr>
            <w:r w:rsidRPr="00B87503">
              <w:rPr>
                <w:rFonts w:cs="Arial"/>
                <w:sz w:val="20"/>
                <w:szCs w:val="20"/>
              </w:rPr>
              <w:t>1977</w:t>
            </w:r>
          </w:p>
        </w:tc>
        <w:tc>
          <w:tcPr>
            <w:tcW w:w="1800" w:type="dxa"/>
            <w:shd w:val="clear" w:color="auto" w:fill="auto"/>
          </w:tcPr>
          <w:p w:rsidR="00B87503" w:rsidRPr="00B87503" w:rsidRDefault="00B87503" w:rsidP="00B87503">
            <w:pPr>
              <w:autoSpaceDE w:val="0"/>
              <w:autoSpaceDN w:val="0"/>
              <w:adjustRightInd w:val="0"/>
              <w:spacing w:after="0" w:line="240" w:lineRule="auto"/>
              <w:rPr>
                <w:rFonts w:cs="Arial"/>
                <w:sz w:val="20"/>
                <w:szCs w:val="20"/>
              </w:rPr>
            </w:pPr>
            <w:r w:rsidRPr="00B87503">
              <w:rPr>
                <w:rFonts w:cs="Arial"/>
                <w:sz w:val="20"/>
                <w:szCs w:val="20"/>
              </w:rPr>
              <w:t>Criminal</w:t>
            </w:r>
          </w:p>
          <w:p w:rsidR="00B87503" w:rsidRPr="00B87503" w:rsidRDefault="00B87503" w:rsidP="00B87503">
            <w:pPr>
              <w:autoSpaceDE w:val="0"/>
              <w:autoSpaceDN w:val="0"/>
              <w:adjustRightInd w:val="0"/>
              <w:spacing w:after="0" w:line="240" w:lineRule="auto"/>
              <w:rPr>
                <w:rFonts w:cs="Arial"/>
                <w:sz w:val="20"/>
                <w:szCs w:val="20"/>
              </w:rPr>
            </w:pPr>
            <w:r w:rsidRPr="00B87503">
              <w:rPr>
                <w:rFonts w:cs="Arial"/>
                <w:sz w:val="20"/>
                <w:szCs w:val="20"/>
              </w:rPr>
              <w:t>Procedure Act,</w:t>
            </w:r>
          </w:p>
          <w:p w:rsidR="00B87503" w:rsidRPr="00B87503" w:rsidRDefault="00B87503" w:rsidP="00B87503">
            <w:pPr>
              <w:spacing w:after="0" w:line="240" w:lineRule="auto"/>
              <w:rPr>
                <w:rFonts w:cs="Arial"/>
                <w:sz w:val="20"/>
                <w:szCs w:val="20"/>
              </w:rPr>
            </w:pPr>
            <w:r w:rsidRPr="00B87503">
              <w:rPr>
                <w:rFonts w:cs="Arial"/>
                <w:sz w:val="20"/>
                <w:szCs w:val="20"/>
              </w:rPr>
              <w:t>1977</w:t>
            </w:r>
          </w:p>
        </w:tc>
        <w:tc>
          <w:tcPr>
            <w:tcW w:w="5540" w:type="dxa"/>
            <w:shd w:val="clear" w:color="auto" w:fill="auto"/>
          </w:tcPr>
          <w:p w:rsidR="00B87503" w:rsidRPr="00B87503" w:rsidRDefault="00B87503" w:rsidP="00B87503">
            <w:pPr>
              <w:autoSpaceDE w:val="0"/>
              <w:autoSpaceDN w:val="0"/>
              <w:adjustRightInd w:val="0"/>
              <w:spacing w:after="0" w:line="240" w:lineRule="auto"/>
              <w:jc w:val="both"/>
              <w:rPr>
                <w:rFonts w:cs="Arial"/>
                <w:sz w:val="20"/>
                <w:szCs w:val="20"/>
              </w:rPr>
            </w:pPr>
            <w:r w:rsidRPr="00B87503">
              <w:rPr>
                <w:rFonts w:cs="Arial"/>
                <w:sz w:val="20"/>
                <w:szCs w:val="20"/>
              </w:rPr>
              <w:t>Section 40 of the Criminal Procedure Act, 1977, is hereby amended</w:t>
            </w:r>
            <w:r>
              <w:rPr>
                <w:rFonts w:cs="Arial"/>
                <w:sz w:val="20"/>
                <w:szCs w:val="20"/>
              </w:rPr>
              <w:t xml:space="preserve"> </w:t>
            </w:r>
            <w:r w:rsidRPr="00B87503">
              <w:rPr>
                <w:rFonts w:cs="Arial"/>
                <w:sz w:val="20"/>
                <w:szCs w:val="20"/>
              </w:rPr>
              <w:t>by—</w:t>
            </w:r>
          </w:p>
          <w:p w:rsidR="00B87503" w:rsidRPr="00B87503" w:rsidRDefault="00B87503" w:rsidP="00B87503">
            <w:pPr>
              <w:autoSpaceDE w:val="0"/>
              <w:autoSpaceDN w:val="0"/>
              <w:adjustRightInd w:val="0"/>
              <w:spacing w:after="0" w:line="240" w:lineRule="auto"/>
              <w:jc w:val="both"/>
              <w:rPr>
                <w:rFonts w:cs="Arial"/>
                <w:sz w:val="20"/>
                <w:szCs w:val="20"/>
              </w:rPr>
            </w:pPr>
            <w:commentRangeStart w:id="147"/>
            <w:r w:rsidRPr="00B87503">
              <w:rPr>
                <w:rFonts w:cs="Arial"/>
                <w:i/>
                <w:iCs/>
                <w:sz w:val="20"/>
                <w:szCs w:val="20"/>
              </w:rPr>
              <w:t xml:space="preserve">(a) </w:t>
            </w:r>
            <w:r w:rsidRPr="00B87503">
              <w:rPr>
                <w:rFonts w:cs="Arial"/>
                <w:sz w:val="20"/>
                <w:szCs w:val="20"/>
              </w:rPr>
              <w:t xml:space="preserve">the substitution for paragraph </w:t>
            </w:r>
            <w:r w:rsidRPr="00B87503">
              <w:rPr>
                <w:rFonts w:cs="Arial"/>
                <w:i/>
                <w:iCs/>
                <w:sz w:val="20"/>
                <w:szCs w:val="20"/>
              </w:rPr>
              <w:t xml:space="preserve">(q) </w:t>
            </w:r>
            <w:r w:rsidRPr="00B87503">
              <w:rPr>
                <w:rFonts w:cs="Arial"/>
                <w:sz w:val="20"/>
                <w:szCs w:val="20"/>
              </w:rPr>
              <w:t>of subsection (1) of the</w:t>
            </w:r>
          </w:p>
          <w:p w:rsidR="00B87503" w:rsidRPr="00B87503" w:rsidRDefault="00B87503" w:rsidP="00B87503">
            <w:pPr>
              <w:autoSpaceDE w:val="0"/>
              <w:autoSpaceDN w:val="0"/>
              <w:adjustRightInd w:val="0"/>
              <w:spacing w:after="0" w:line="240" w:lineRule="auto"/>
              <w:jc w:val="both"/>
              <w:rPr>
                <w:rFonts w:cs="Arial"/>
                <w:sz w:val="20"/>
                <w:szCs w:val="20"/>
              </w:rPr>
            </w:pPr>
            <w:r w:rsidRPr="00B87503">
              <w:rPr>
                <w:rFonts w:cs="Arial"/>
                <w:sz w:val="20"/>
                <w:szCs w:val="20"/>
              </w:rPr>
              <w:t>following paragraph:</w:t>
            </w:r>
          </w:p>
          <w:p w:rsidR="00B87503" w:rsidRPr="00B87503" w:rsidRDefault="00B87503" w:rsidP="00C42D00">
            <w:pPr>
              <w:autoSpaceDE w:val="0"/>
              <w:autoSpaceDN w:val="0"/>
              <w:adjustRightInd w:val="0"/>
              <w:spacing w:after="0" w:line="240" w:lineRule="auto"/>
              <w:ind w:left="471"/>
              <w:jc w:val="both"/>
              <w:rPr>
                <w:rFonts w:cs="Arial"/>
                <w:sz w:val="20"/>
                <w:szCs w:val="20"/>
              </w:rPr>
            </w:pPr>
            <w:r w:rsidRPr="00B87503">
              <w:rPr>
                <w:rFonts w:cs="Arial"/>
                <w:sz w:val="20"/>
                <w:szCs w:val="20"/>
              </w:rPr>
              <w:t>‘‘</w:t>
            </w:r>
            <w:r w:rsidRPr="00B87503">
              <w:rPr>
                <w:rFonts w:cs="Arial"/>
                <w:i/>
                <w:iCs/>
                <w:sz w:val="20"/>
                <w:szCs w:val="20"/>
              </w:rPr>
              <w:t xml:space="preserve">(q) </w:t>
            </w:r>
            <w:r w:rsidRPr="00B87503">
              <w:rPr>
                <w:rFonts w:cs="Arial"/>
                <w:sz w:val="20"/>
                <w:szCs w:val="20"/>
              </w:rPr>
              <w:t>who is reasonably suspected of having committed an act</w:t>
            </w:r>
            <w:r w:rsidR="00C42D00">
              <w:rPr>
                <w:rFonts w:cs="Arial"/>
                <w:sz w:val="20"/>
                <w:szCs w:val="20"/>
              </w:rPr>
              <w:t xml:space="preserve"> </w:t>
            </w:r>
            <w:r w:rsidRPr="00B87503">
              <w:rPr>
                <w:rFonts w:cs="Arial"/>
                <w:sz w:val="20"/>
                <w:szCs w:val="20"/>
              </w:rPr>
              <w:t>of domestic violence as c</w:t>
            </w:r>
            <w:r w:rsidR="00C42D00">
              <w:rPr>
                <w:rFonts w:cs="Arial"/>
                <w:sz w:val="20"/>
                <w:szCs w:val="20"/>
              </w:rPr>
              <w:t xml:space="preserve">ontemplated in section 1 of the </w:t>
            </w:r>
            <w:r w:rsidRPr="00B87503">
              <w:rPr>
                <w:rFonts w:cs="Arial"/>
                <w:sz w:val="20"/>
                <w:szCs w:val="20"/>
              </w:rPr>
              <w:t>Domestic Violence Act, 1998, which constitutes—</w:t>
            </w:r>
          </w:p>
          <w:p w:rsidR="00B87503" w:rsidRPr="00B87503" w:rsidRDefault="00B87503" w:rsidP="006F77B0">
            <w:pPr>
              <w:autoSpaceDE w:val="0"/>
              <w:autoSpaceDN w:val="0"/>
              <w:adjustRightInd w:val="0"/>
              <w:spacing w:after="0" w:line="240" w:lineRule="auto"/>
              <w:ind w:left="726" w:hanging="255"/>
              <w:jc w:val="both"/>
              <w:rPr>
                <w:rFonts w:cs="Arial"/>
                <w:sz w:val="20"/>
                <w:szCs w:val="20"/>
              </w:rPr>
            </w:pPr>
            <w:r w:rsidRPr="00B87503">
              <w:rPr>
                <w:rFonts w:cs="Arial"/>
                <w:sz w:val="20"/>
                <w:szCs w:val="20"/>
              </w:rPr>
              <w:t xml:space="preserve">(i) an offence in </w:t>
            </w:r>
            <w:r w:rsidR="00C42D00">
              <w:rPr>
                <w:rFonts w:cs="Arial"/>
                <w:sz w:val="20"/>
                <w:szCs w:val="20"/>
              </w:rPr>
              <w:t xml:space="preserve">respect of which violence is an </w:t>
            </w:r>
            <w:r w:rsidRPr="00B87503">
              <w:rPr>
                <w:rFonts w:cs="Arial"/>
                <w:sz w:val="20"/>
                <w:szCs w:val="20"/>
              </w:rPr>
              <w:t xml:space="preserve">element </w:t>
            </w:r>
            <w:r w:rsidRPr="00B87503">
              <w:rPr>
                <w:rFonts w:cs="Arial"/>
                <w:b/>
                <w:bCs/>
                <w:sz w:val="20"/>
                <w:szCs w:val="20"/>
              </w:rPr>
              <w:t>[.]</w:t>
            </w:r>
            <w:r w:rsidRPr="00B87503">
              <w:rPr>
                <w:rFonts w:cs="Arial"/>
                <w:sz w:val="20"/>
                <w:szCs w:val="20"/>
              </w:rPr>
              <w:t>; or</w:t>
            </w:r>
          </w:p>
          <w:p w:rsidR="00B87503" w:rsidRPr="00B87503" w:rsidRDefault="00B87503" w:rsidP="006F77B0">
            <w:pPr>
              <w:autoSpaceDE w:val="0"/>
              <w:autoSpaceDN w:val="0"/>
              <w:adjustRightInd w:val="0"/>
              <w:spacing w:after="0" w:line="240" w:lineRule="auto"/>
              <w:ind w:left="726" w:hanging="255"/>
              <w:jc w:val="both"/>
              <w:rPr>
                <w:rFonts w:cs="Arial"/>
                <w:sz w:val="20"/>
                <w:szCs w:val="20"/>
              </w:rPr>
            </w:pPr>
            <w:r w:rsidRPr="00B87503">
              <w:rPr>
                <w:rFonts w:cs="Arial"/>
                <w:sz w:val="20"/>
                <w:szCs w:val="20"/>
              </w:rPr>
              <w:t>(ii) an offence, other than th</w:t>
            </w:r>
            <w:r w:rsidR="00C42D00">
              <w:rPr>
                <w:rFonts w:cs="Arial"/>
                <w:sz w:val="20"/>
                <w:szCs w:val="20"/>
              </w:rPr>
              <w:t xml:space="preserve">e offence referred to in </w:t>
            </w:r>
            <w:r w:rsidRPr="00B87503">
              <w:rPr>
                <w:rFonts w:cs="Arial"/>
                <w:sz w:val="20"/>
                <w:szCs w:val="20"/>
              </w:rPr>
              <w:t>subparagraph (i); or’’; and</w:t>
            </w:r>
          </w:p>
          <w:p w:rsidR="00B87503" w:rsidRPr="00B87503" w:rsidRDefault="00B87503" w:rsidP="00C42D00">
            <w:pPr>
              <w:autoSpaceDE w:val="0"/>
              <w:autoSpaceDN w:val="0"/>
              <w:adjustRightInd w:val="0"/>
              <w:spacing w:after="0" w:line="240" w:lineRule="auto"/>
              <w:jc w:val="both"/>
              <w:rPr>
                <w:rFonts w:cs="Arial"/>
                <w:sz w:val="20"/>
                <w:szCs w:val="20"/>
              </w:rPr>
            </w:pPr>
            <w:r w:rsidRPr="00B87503">
              <w:rPr>
                <w:rFonts w:cs="Arial"/>
                <w:i/>
                <w:iCs/>
                <w:sz w:val="20"/>
                <w:szCs w:val="20"/>
              </w:rPr>
              <w:t xml:space="preserve">(b) </w:t>
            </w:r>
            <w:r w:rsidRPr="00B87503">
              <w:rPr>
                <w:rFonts w:cs="Arial"/>
                <w:sz w:val="20"/>
                <w:szCs w:val="20"/>
              </w:rPr>
              <w:t>by the addition to subsection (1) of the following paragraph:</w:t>
            </w:r>
          </w:p>
          <w:p w:rsidR="00B87503" w:rsidRPr="00B87503" w:rsidRDefault="00B87503" w:rsidP="00C42D00">
            <w:pPr>
              <w:autoSpaceDE w:val="0"/>
              <w:autoSpaceDN w:val="0"/>
              <w:adjustRightInd w:val="0"/>
              <w:spacing w:after="0" w:line="240" w:lineRule="auto"/>
              <w:ind w:left="471"/>
              <w:jc w:val="both"/>
              <w:rPr>
                <w:rFonts w:cs="Arial"/>
                <w:sz w:val="20"/>
                <w:szCs w:val="20"/>
              </w:rPr>
            </w:pPr>
            <w:r w:rsidRPr="00B87503">
              <w:rPr>
                <w:rFonts w:cs="Arial"/>
                <w:sz w:val="20"/>
                <w:szCs w:val="20"/>
              </w:rPr>
              <w:t>‘‘</w:t>
            </w:r>
            <w:r w:rsidRPr="00B87503">
              <w:rPr>
                <w:rFonts w:cs="Arial"/>
                <w:i/>
                <w:iCs/>
                <w:sz w:val="20"/>
                <w:szCs w:val="20"/>
              </w:rPr>
              <w:t xml:space="preserve">(r) </w:t>
            </w:r>
            <w:r w:rsidRPr="00B87503">
              <w:rPr>
                <w:rFonts w:cs="Arial"/>
                <w:sz w:val="20"/>
                <w:szCs w:val="20"/>
              </w:rPr>
              <w:t xml:space="preserve">who is reasonably </w:t>
            </w:r>
            <w:r w:rsidR="00C42D00">
              <w:rPr>
                <w:rFonts w:cs="Arial"/>
                <w:sz w:val="20"/>
                <w:szCs w:val="20"/>
              </w:rPr>
              <w:t xml:space="preserve">suspected of having contravened </w:t>
            </w:r>
            <w:r w:rsidRPr="00B87503">
              <w:rPr>
                <w:rFonts w:cs="Arial"/>
                <w:sz w:val="20"/>
                <w:szCs w:val="20"/>
              </w:rPr>
              <w:t>section 17(1)</w:t>
            </w:r>
            <w:r w:rsidRPr="00B87503">
              <w:rPr>
                <w:rFonts w:cs="Arial"/>
                <w:i/>
                <w:iCs/>
                <w:sz w:val="20"/>
                <w:szCs w:val="20"/>
              </w:rPr>
              <w:t xml:space="preserve">(a) </w:t>
            </w:r>
            <w:r w:rsidRPr="00B87503">
              <w:rPr>
                <w:rFonts w:cs="Arial"/>
                <w:sz w:val="20"/>
                <w:szCs w:val="20"/>
              </w:rPr>
              <w:t>of the Domestic Violence Act, 1998.’’.</w:t>
            </w:r>
            <w:commentRangeEnd w:id="147"/>
            <w:r w:rsidR="006F77B0">
              <w:rPr>
                <w:rStyle w:val="CommentReference"/>
              </w:rPr>
              <w:commentReference w:id="147"/>
            </w:r>
          </w:p>
          <w:p w:rsidR="00B87503" w:rsidRPr="00B87503" w:rsidRDefault="00B87503" w:rsidP="00B87503">
            <w:pPr>
              <w:spacing w:after="0" w:line="240" w:lineRule="auto"/>
              <w:jc w:val="both"/>
              <w:rPr>
                <w:rFonts w:cs="Arial"/>
                <w:sz w:val="20"/>
                <w:szCs w:val="20"/>
              </w:rPr>
            </w:pPr>
          </w:p>
        </w:tc>
      </w:tr>
      <w:tr w:rsidR="00B87503" w:rsidRPr="005309F4" w:rsidTr="00B87503">
        <w:trPr>
          <w:trHeight w:val="2101"/>
        </w:trPr>
        <w:tc>
          <w:tcPr>
            <w:tcW w:w="1727" w:type="dxa"/>
            <w:shd w:val="clear" w:color="auto" w:fill="auto"/>
          </w:tcPr>
          <w:p w:rsidR="00B87503" w:rsidRPr="005309F4" w:rsidRDefault="00B87503" w:rsidP="00365AA1">
            <w:pPr>
              <w:spacing w:after="0" w:line="240" w:lineRule="auto"/>
              <w:rPr>
                <w:rFonts w:cs="Arial"/>
                <w:sz w:val="20"/>
                <w:szCs w:val="20"/>
              </w:rPr>
            </w:pPr>
            <w:r w:rsidRPr="005309F4">
              <w:rPr>
                <w:rFonts w:cs="Arial"/>
                <w:sz w:val="20"/>
                <w:szCs w:val="20"/>
              </w:rPr>
              <w:lastRenderedPageBreak/>
              <w:t>Act No. 60 of 2000</w:t>
            </w:r>
          </w:p>
        </w:tc>
        <w:tc>
          <w:tcPr>
            <w:tcW w:w="1800" w:type="dxa"/>
            <w:shd w:val="clear" w:color="auto" w:fill="auto"/>
          </w:tcPr>
          <w:p w:rsidR="00B87503" w:rsidRPr="005309F4" w:rsidRDefault="00B87503" w:rsidP="00365AA1">
            <w:pPr>
              <w:spacing w:after="0" w:line="240" w:lineRule="auto"/>
              <w:rPr>
                <w:rFonts w:cs="Arial"/>
                <w:sz w:val="20"/>
                <w:szCs w:val="20"/>
              </w:rPr>
            </w:pPr>
            <w:r w:rsidRPr="005309F4">
              <w:rPr>
                <w:rFonts w:cs="Arial"/>
                <w:sz w:val="20"/>
                <w:szCs w:val="20"/>
              </w:rPr>
              <w:t xml:space="preserve">Firearms Control Act, 2000 </w:t>
            </w:r>
          </w:p>
        </w:tc>
        <w:tc>
          <w:tcPr>
            <w:tcW w:w="5540" w:type="dxa"/>
            <w:shd w:val="clear" w:color="auto" w:fill="auto"/>
          </w:tcPr>
          <w:p w:rsidR="00B87503" w:rsidRPr="005309F4" w:rsidRDefault="00B87503" w:rsidP="00365AA1">
            <w:pPr>
              <w:spacing w:after="0" w:line="240" w:lineRule="auto"/>
              <w:jc w:val="both"/>
              <w:rPr>
                <w:rFonts w:cs="Arial"/>
                <w:sz w:val="20"/>
                <w:szCs w:val="20"/>
              </w:rPr>
            </w:pPr>
            <w:r w:rsidRPr="005309F4">
              <w:rPr>
                <w:rFonts w:cs="Arial"/>
                <w:sz w:val="20"/>
                <w:szCs w:val="20"/>
              </w:rPr>
              <w:t xml:space="preserve">Schedule 2 to the Firearms Control Act, 2000 is hereby amended by the substitution for paragraph </w:t>
            </w:r>
            <w:r w:rsidRPr="005309F4">
              <w:rPr>
                <w:rFonts w:cs="Arial"/>
                <w:i/>
                <w:sz w:val="20"/>
                <w:szCs w:val="20"/>
              </w:rPr>
              <w:t xml:space="preserve">(e) </w:t>
            </w:r>
            <w:r w:rsidRPr="005309F4">
              <w:rPr>
                <w:rFonts w:cs="Arial"/>
                <w:sz w:val="20"/>
                <w:szCs w:val="20"/>
              </w:rPr>
              <w:t>of Item 7 of the following paragraph:</w:t>
            </w:r>
          </w:p>
          <w:p w:rsidR="00B87503" w:rsidRPr="005309F4" w:rsidRDefault="00B87503" w:rsidP="00365AA1">
            <w:pPr>
              <w:spacing w:after="0" w:line="240" w:lineRule="auto"/>
              <w:ind w:left="1030" w:hanging="567"/>
              <w:jc w:val="both"/>
              <w:rPr>
                <w:rFonts w:cs="Arial"/>
                <w:sz w:val="20"/>
                <w:szCs w:val="20"/>
              </w:rPr>
            </w:pPr>
            <w:r w:rsidRPr="005309F4">
              <w:rPr>
                <w:rFonts w:cs="Arial"/>
                <w:sz w:val="20"/>
                <w:szCs w:val="20"/>
              </w:rPr>
              <w:t>“</w:t>
            </w:r>
            <w:r w:rsidRPr="005309F4">
              <w:rPr>
                <w:rFonts w:cs="Arial"/>
                <w:i/>
                <w:sz w:val="20"/>
                <w:szCs w:val="20"/>
              </w:rPr>
              <w:t>(e)</w:t>
            </w:r>
            <w:r w:rsidRPr="005309F4">
              <w:rPr>
                <w:rFonts w:cs="Arial"/>
                <w:sz w:val="20"/>
                <w:szCs w:val="20"/>
              </w:rPr>
              <w:t xml:space="preserve">    in terms of </w:t>
            </w:r>
            <w:r w:rsidRPr="005309F4">
              <w:rPr>
                <w:rFonts w:cs="Arial"/>
                <w:b/>
                <w:sz w:val="20"/>
                <w:szCs w:val="20"/>
              </w:rPr>
              <w:t>[section 18(1)</w:t>
            </w:r>
            <w:r w:rsidRPr="00C42D00">
              <w:rPr>
                <w:rFonts w:cs="Arial"/>
                <w:b/>
                <w:i/>
                <w:sz w:val="20"/>
                <w:szCs w:val="20"/>
              </w:rPr>
              <w:t>(a)</w:t>
            </w:r>
            <w:r w:rsidRPr="005309F4">
              <w:rPr>
                <w:rFonts w:cs="Arial"/>
                <w:b/>
                <w:sz w:val="20"/>
                <w:szCs w:val="20"/>
              </w:rPr>
              <w:t xml:space="preserve"> of]</w:t>
            </w:r>
            <w:r w:rsidRPr="005309F4">
              <w:rPr>
                <w:rFonts w:cs="Arial"/>
                <w:sz w:val="20"/>
                <w:szCs w:val="20"/>
              </w:rPr>
              <w:t xml:space="preserve"> the </w:t>
            </w:r>
            <w:r w:rsidRPr="005309F4">
              <w:rPr>
                <w:rFonts w:cs="Arial"/>
                <w:sz w:val="20"/>
                <w:szCs w:val="20"/>
                <w:u w:val="single"/>
              </w:rPr>
              <w:t xml:space="preserve">Domestic Violence Act, 1998 (Act </w:t>
            </w:r>
            <w:r w:rsidR="00C42D00">
              <w:rPr>
                <w:rFonts w:cs="Arial"/>
                <w:sz w:val="20"/>
                <w:szCs w:val="20"/>
                <w:u w:val="single"/>
              </w:rPr>
              <w:t>No.</w:t>
            </w:r>
            <w:r w:rsidRPr="005309F4">
              <w:rPr>
                <w:rFonts w:cs="Arial"/>
                <w:sz w:val="20"/>
                <w:szCs w:val="20"/>
                <w:u w:val="single"/>
              </w:rPr>
              <w:t xml:space="preserve"> 116 of 1998) or the</w:t>
            </w:r>
            <w:r w:rsidRPr="005309F4">
              <w:rPr>
                <w:rFonts w:cs="Arial"/>
                <w:sz w:val="20"/>
                <w:szCs w:val="20"/>
              </w:rPr>
              <w:t xml:space="preserve"> Protection from Harassment Act, 2011 </w:t>
            </w:r>
            <w:r w:rsidRPr="005309F4">
              <w:rPr>
                <w:rFonts w:cs="Arial"/>
                <w:sz w:val="20"/>
                <w:szCs w:val="20"/>
                <w:u w:val="single"/>
              </w:rPr>
              <w:t xml:space="preserve">(Act </w:t>
            </w:r>
            <w:r w:rsidR="00C42D00">
              <w:rPr>
                <w:rFonts w:cs="Arial"/>
                <w:sz w:val="20"/>
                <w:szCs w:val="20"/>
                <w:u w:val="single"/>
              </w:rPr>
              <w:t xml:space="preserve">No. </w:t>
            </w:r>
            <w:r w:rsidRPr="005309F4">
              <w:rPr>
                <w:rFonts w:cs="Arial"/>
                <w:sz w:val="20"/>
                <w:szCs w:val="20"/>
                <w:u w:val="single"/>
              </w:rPr>
              <w:t>17 of 2011)</w:t>
            </w:r>
            <w:r w:rsidRPr="005309F4">
              <w:rPr>
                <w:rFonts w:cs="Arial"/>
                <w:sz w:val="20"/>
                <w:szCs w:val="20"/>
              </w:rPr>
              <w:t>.”.</w:t>
            </w:r>
          </w:p>
        </w:tc>
      </w:tr>
      <w:tr w:rsidR="00B87503" w:rsidRPr="005309F4" w:rsidTr="00B87503">
        <w:tc>
          <w:tcPr>
            <w:tcW w:w="1727" w:type="dxa"/>
            <w:shd w:val="clear" w:color="auto" w:fill="auto"/>
          </w:tcPr>
          <w:p w:rsidR="00B87503" w:rsidRPr="005309F4" w:rsidRDefault="00B87503" w:rsidP="00365AA1">
            <w:pPr>
              <w:spacing w:after="0" w:line="240" w:lineRule="auto"/>
              <w:rPr>
                <w:rFonts w:cs="Arial"/>
                <w:sz w:val="20"/>
                <w:szCs w:val="20"/>
              </w:rPr>
            </w:pPr>
            <w:r w:rsidRPr="005309F4">
              <w:rPr>
                <w:rFonts w:cs="Arial"/>
                <w:bCs/>
                <w:sz w:val="20"/>
                <w:szCs w:val="20"/>
              </w:rPr>
              <w:t>Act No. 17 of 2011</w:t>
            </w:r>
          </w:p>
        </w:tc>
        <w:tc>
          <w:tcPr>
            <w:tcW w:w="1800" w:type="dxa"/>
            <w:shd w:val="clear" w:color="auto" w:fill="auto"/>
          </w:tcPr>
          <w:p w:rsidR="00B87503" w:rsidRPr="005309F4" w:rsidRDefault="00B87503" w:rsidP="00365AA1">
            <w:pPr>
              <w:spacing w:after="0" w:line="240" w:lineRule="auto"/>
              <w:rPr>
                <w:rFonts w:cs="Arial"/>
                <w:sz w:val="20"/>
                <w:szCs w:val="20"/>
              </w:rPr>
            </w:pPr>
            <w:r w:rsidRPr="005309F4">
              <w:rPr>
                <w:rFonts w:cs="Arial"/>
                <w:sz w:val="20"/>
                <w:szCs w:val="20"/>
              </w:rPr>
              <w:t>Protection from Harassment Act, 2011</w:t>
            </w:r>
          </w:p>
        </w:tc>
        <w:tc>
          <w:tcPr>
            <w:tcW w:w="5540" w:type="dxa"/>
            <w:shd w:val="clear" w:color="auto" w:fill="auto"/>
          </w:tcPr>
          <w:p w:rsidR="00B87503" w:rsidRPr="005309F4" w:rsidRDefault="00B87503" w:rsidP="00365AA1">
            <w:pPr>
              <w:spacing w:after="0" w:line="240" w:lineRule="auto"/>
              <w:jc w:val="both"/>
              <w:rPr>
                <w:rFonts w:cs="Arial"/>
                <w:sz w:val="20"/>
                <w:szCs w:val="20"/>
              </w:rPr>
            </w:pPr>
            <w:r w:rsidRPr="005309F4">
              <w:rPr>
                <w:rFonts w:cs="Arial"/>
                <w:sz w:val="20"/>
                <w:szCs w:val="20"/>
              </w:rPr>
              <w:t>The Protection from Harassment Act, 2011 is hereby amended by—</w:t>
            </w:r>
          </w:p>
          <w:p w:rsidR="00B87503" w:rsidRPr="005309F4" w:rsidRDefault="00B87503" w:rsidP="00365AA1">
            <w:pPr>
              <w:pStyle w:val="ListParagraph"/>
              <w:numPr>
                <w:ilvl w:val="0"/>
                <w:numId w:val="3"/>
              </w:numPr>
              <w:spacing w:after="0" w:line="240" w:lineRule="auto"/>
              <w:ind w:hanging="683"/>
              <w:jc w:val="both"/>
              <w:rPr>
                <w:rFonts w:cs="Arial"/>
                <w:sz w:val="20"/>
                <w:szCs w:val="20"/>
              </w:rPr>
            </w:pPr>
            <w:r w:rsidRPr="005309F4">
              <w:rPr>
                <w:rFonts w:cs="Arial"/>
                <w:sz w:val="20"/>
                <w:szCs w:val="20"/>
              </w:rPr>
              <w:t xml:space="preserve">the substitution for subsection (2) of section 1 of the following subsection: </w:t>
            </w:r>
          </w:p>
          <w:p w:rsidR="00B87503" w:rsidRPr="005309F4" w:rsidRDefault="00B87503" w:rsidP="00365AA1">
            <w:pPr>
              <w:spacing w:after="0" w:line="240" w:lineRule="auto"/>
              <w:ind w:left="720" w:firstLine="720"/>
              <w:jc w:val="both"/>
              <w:rPr>
                <w:rFonts w:cs="Arial"/>
                <w:sz w:val="20"/>
                <w:szCs w:val="20"/>
              </w:rPr>
            </w:pPr>
            <w:r w:rsidRPr="005309F4">
              <w:rPr>
                <w:rFonts w:cs="Arial"/>
                <w:sz w:val="20"/>
                <w:szCs w:val="20"/>
              </w:rPr>
              <w:t xml:space="preserve">“(2) This Act does not prevent a person who may apply for relief against harassment </w:t>
            </w:r>
            <w:r w:rsidRPr="005309F4">
              <w:rPr>
                <w:rFonts w:cs="Arial"/>
                <w:b/>
                <w:bCs/>
                <w:sz w:val="20"/>
                <w:szCs w:val="20"/>
              </w:rPr>
              <w:t>[or stalking]</w:t>
            </w:r>
            <w:r w:rsidRPr="005309F4">
              <w:rPr>
                <w:rFonts w:cs="Arial"/>
                <w:sz w:val="20"/>
                <w:szCs w:val="20"/>
              </w:rPr>
              <w:t xml:space="preserve"> in terms of the Domestic Violence Act, 1998 (</w:t>
            </w:r>
            <w:hyperlink r:id="rId9" w:tgtFrame="main" w:history="1">
              <w:r w:rsidRPr="005309F4">
                <w:rPr>
                  <w:rStyle w:val="Hyperlink"/>
                  <w:rFonts w:cs="Arial"/>
                  <w:color w:val="auto"/>
                  <w:sz w:val="20"/>
                  <w:szCs w:val="20"/>
                  <w:u w:val="none"/>
                </w:rPr>
                <w:t>Act</w:t>
              </w:r>
              <w:r w:rsidR="00C42D00">
                <w:rPr>
                  <w:rStyle w:val="Hyperlink"/>
                  <w:rFonts w:cs="Arial"/>
                  <w:color w:val="auto"/>
                  <w:sz w:val="20"/>
                  <w:szCs w:val="20"/>
                  <w:u w:val="none"/>
                </w:rPr>
                <w:t xml:space="preserve"> </w:t>
              </w:r>
              <w:r w:rsidR="00C42D00" w:rsidRPr="00C42D00">
                <w:rPr>
                  <w:rStyle w:val="Hyperlink"/>
                  <w:rFonts w:cs="Arial"/>
                  <w:color w:val="auto"/>
                  <w:sz w:val="20"/>
                  <w:szCs w:val="20"/>
                </w:rPr>
                <w:t>No.</w:t>
              </w:r>
              <w:r w:rsidRPr="005309F4">
                <w:rPr>
                  <w:rStyle w:val="Hyperlink"/>
                  <w:rFonts w:cs="Arial"/>
                  <w:color w:val="auto"/>
                  <w:sz w:val="20"/>
                  <w:szCs w:val="20"/>
                  <w:u w:val="none"/>
                </w:rPr>
                <w:t xml:space="preserve"> 116 of 1998</w:t>
              </w:r>
            </w:hyperlink>
            <w:r w:rsidRPr="005309F4">
              <w:rPr>
                <w:rFonts w:cs="Arial"/>
                <w:sz w:val="20"/>
                <w:szCs w:val="20"/>
              </w:rPr>
              <w:t>), from applying for relief in terms of this Act.”; and</w:t>
            </w:r>
          </w:p>
          <w:p w:rsidR="00B87503" w:rsidRPr="005309F4" w:rsidRDefault="00B87503" w:rsidP="00365AA1">
            <w:pPr>
              <w:pStyle w:val="ListParagraph"/>
              <w:numPr>
                <w:ilvl w:val="0"/>
                <w:numId w:val="3"/>
              </w:numPr>
              <w:spacing w:after="0" w:line="240" w:lineRule="auto"/>
              <w:ind w:left="604" w:hanging="567"/>
              <w:jc w:val="both"/>
              <w:rPr>
                <w:rFonts w:cs="Arial"/>
                <w:sz w:val="20"/>
                <w:szCs w:val="20"/>
              </w:rPr>
            </w:pPr>
            <w:r w:rsidRPr="005309F4">
              <w:rPr>
                <w:rFonts w:cs="Arial"/>
                <w:sz w:val="20"/>
                <w:szCs w:val="20"/>
              </w:rPr>
              <w:t xml:space="preserve"> the substitution for paragraph </w:t>
            </w:r>
            <w:r w:rsidRPr="005309F4">
              <w:rPr>
                <w:rFonts w:cs="Arial"/>
                <w:i/>
                <w:iCs/>
                <w:sz w:val="20"/>
                <w:szCs w:val="20"/>
              </w:rPr>
              <w:t>(a)</w:t>
            </w:r>
            <w:r w:rsidRPr="005309F4">
              <w:rPr>
                <w:rFonts w:cs="Arial"/>
                <w:sz w:val="20"/>
                <w:szCs w:val="20"/>
              </w:rPr>
              <w:t xml:space="preserve"> of subsection (5) of section </w:t>
            </w:r>
            <w:r w:rsidRPr="00201472">
              <w:rPr>
                <w:rFonts w:cs="Arial"/>
                <w:sz w:val="20"/>
                <w:szCs w:val="20"/>
              </w:rPr>
              <w:t>1</w:t>
            </w:r>
            <w:r w:rsidR="00C42D00" w:rsidRPr="00201472">
              <w:rPr>
                <w:rFonts w:cs="Arial"/>
                <w:sz w:val="20"/>
                <w:szCs w:val="20"/>
                <w:highlight w:val="yellow"/>
                <w:u w:val="double"/>
              </w:rPr>
              <w:t>0</w:t>
            </w:r>
            <w:r w:rsidRPr="00201472">
              <w:rPr>
                <w:rFonts w:cs="Arial"/>
                <w:sz w:val="20"/>
                <w:szCs w:val="20"/>
              </w:rPr>
              <w:t xml:space="preserve"> </w:t>
            </w:r>
            <w:r w:rsidRPr="005309F4">
              <w:rPr>
                <w:rFonts w:cs="Arial"/>
                <w:sz w:val="20"/>
                <w:szCs w:val="20"/>
              </w:rPr>
              <w:t>of the following paragraph:</w:t>
            </w:r>
          </w:p>
          <w:p w:rsidR="00B87503" w:rsidRPr="005309F4" w:rsidRDefault="00B87503" w:rsidP="00365AA1">
            <w:pPr>
              <w:spacing w:after="0" w:line="240" w:lineRule="auto"/>
              <w:ind w:left="720" w:firstLine="720"/>
              <w:jc w:val="both"/>
              <w:rPr>
                <w:rFonts w:cs="Arial"/>
                <w:sz w:val="20"/>
                <w:szCs w:val="20"/>
              </w:rPr>
            </w:pPr>
            <w:r w:rsidRPr="005309F4">
              <w:rPr>
                <w:rFonts w:cs="Arial"/>
                <w:sz w:val="20"/>
                <w:szCs w:val="20"/>
              </w:rPr>
              <w:t>“</w:t>
            </w:r>
            <w:bookmarkStart w:id="148" w:name="0-0-0-208735"/>
            <w:bookmarkEnd w:id="148"/>
            <w:r w:rsidRPr="005309F4">
              <w:rPr>
                <w:rFonts w:cs="Arial"/>
                <w:i/>
                <w:iCs/>
                <w:sz w:val="20"/>
                <w:szCs w:val="20"/>
              </w:rPr>
              <w:t>(a)</w:t>
            </w:r>
            <w:r w:rsidRPr="005309F4">
              <w:rPr>
                <w:rFonts w:cs="Arial"/>
                <w:sz w:val="20"/>
                <w:szCs w:val="20"/>
              </w:rPr>
              <w:t xml:space="preserve"> Provided that the complainant is not in possession of or not in the process of applying for a protection order against harassment </w:t>
            </w:r>
            <w:r w:rsidRPr="005309F4">
              <w:rPr>
                <w:rFonts w:cs="Arial"/>
                <w:b/>
                <w:bCs/>
                <w:sz w:val="20"/>
                <w:szCs w:val="20"/>
              </w:rPr>
              <w:t>[or stalking]</w:t>
            </w:r>
            <w:r w:rsidRPr="005309F4">
              <w:rPr>
                <w:rFonts w:cs="Arial"/>
                <w:sz w:val="20"/>
                <w:szCs w:val="20"/>
              </w:rPr>
              <w:t xml:space="preserve"> as provided for in the Domestic Violence Act, 1998 (</w:t>
            </w:r>
            <w:hyperlink r:id="rId10" w:tgtFrame="main" w:history="1">
              <w:r w:rsidRPr="005309F4">
                <w:rPr>
                  <w:rStyle w:val="Hyperlink"/>
                  <w:rFonts w:cs="Arial"/>
                  <w:color w:val="auto"/>
                  <w:sz w:val="20"/>
                  <w:szCs w:val="20"/>
                  <w:u w:val="none"/>
                </w:rPr>
                <w:t>Act</w:t>
              </w:r>
              <w:r w:rsidR="00C42D00">
                <w:rPr>
                  <w:rStyle w:val="Hyperlink"/>
                  <w:rFonts w:cs="Arial"/>
                  <w:color w:val="auto"/>
                  <w:sz w:val="20"/>
                  <w:szCs w:val="20"/>
                  <w:u w:val="none"/>
                </w:rPr>
                <w:t xml:space="preserve"> </w:t>
              </w:r>
              <w:r w:rsidR="00C42D00">
                <w:rPr>
                  <w:rStyle w:val="Hyperlink"/>
                  <w:rFonts w:cs="Arial"/>
                  <w:color w:val="auto"/>
                  <w:sz w:val="20"/>
                  <w:szCs w:val="20"/>
                </w:rPr>
                <w:t>No.</w:t>
              </w:r>
              <w:r w:rsidRPr="005309F4">
                <w:rPr>
                  <w:rStyle w:val="Hyperlink"/>
                  <w:rFonts w:cs="Arial"/>
                  <w:color w:val="auto"/>
                  <w:sz w:val="20"/>
                  <w:szCs w:val="20"/>
                  <w:u w:val="none"/>
                </w:rPr>
                <w:t xml:space="preserve"> 116 of 1998</w:t>
              </w:r>
            </w:hyperlink>
            <w:r w:rsidRPr="005309F4">
              <w:rPr>
                <w:rFonts w:cs="Arial"/>
                <w:sz w:val="20"/>
                <w:szCs w:val="20"/>
              </w:rPr>
              <w:t>), the court may not refuse—</w:t>
            </w:r>
          </w:p>
          <w:p w:rsidR="00B87503" w:rsidRPr="005309F4" w:rsidRDefault="00B87503" w:rsidP="00365AA1">
            <w:pPr>
              <w:pStyle w:val="ListParagraph"/>
              <w:numPr>
                <w:ilvl w:val="0"/>
                <w:numId w:val="4"/>
              </w:numPr>
              <w:spacing w:after="0" w:line="240" w:lineRule="auto"/>
              <w:ind w:left="1171" w:hanging="451"/>
              <w:jc w:val="both"/>
              <w:rPr>
                <w:rFonts w:cs="Arial"/>
                <w:sz w:val="20"/>
                <w:szCs w:val="20"/>
              </w:rPr>
            </w:pPr>
            <w:bookmarkStart w:id="149" w:name="0-0-0-208737"/>
            <w:bookmarkEnd w:id="149"/>
            <w:r w:rsidRPr="005309F4">
              <w:rPr>
                <w:rFonts w:cs="Arial"/>
                <w:sz w:val="20"/>
                <w:szCs w:val="20"/>
              </w:rPr>
              <w:t>to issue a protection order; or</w:t>
            </w:r>
          </w:p>
          <w:p w:rsidR="00B87503" w:rsidRPr="005309F4" w:rsidRDefault="00B87503" w:rsidP="00365AA1">
            <w:pPr>
              <w:pStyle w:val="ListParagraph"/>
              <w:numPr>
                <w:ilvl w:val="0"/>
                <w:numId w:val="4"/>
              </w:numPr>
              <w:spacing w:after="0" w:line="240" w:lineRule="auto"/>
              <w:ind w:left="1171" w:hanging="451"/>
              <w:rPr>
                <w:rFonts w:cs="Arial"/>
                <w:sz w:val="20"/>
                <w:szCs w:val="20"/>
              </w:rPr>
            </w:pPr>
            <w:bookmarkStart w:id="150" w:name="0-0-0-208739"/>
            <w:bookmarkEnd w:id="150"/>
            <w:r w:rsidRPr="005309F4">
              <w:rPr>
                <w:rFonts w:cs="Arial"/>
                <w:sz w:val="20"/>
                <w:szCs w:val="20"/>
              </w:rPr>
              <w:t>to impose any condition or make any order,</w:t>
            </w:r>
          </w:p>
          <w:p w:rsidR="00B87503" w:rsidRPr="005309F4" w:rsidRDefault="00B87503" w:rsidP="00365AA1">
            <w:pPr>
              <w:spacing w:after="0" w:line="240" w:lineRule="auto"/>
              <w:ind w:left="720"/>
              <w:jc w:val="both"/>
              <w:rPr>
                <w:rFonts w:cs="Arial"/>
                <w:b/>
                <w:sz w:val="20"/>
                <w:szCs w:val="20"/>
              </w:rPr>
            </w:pPr>
            <w:r w:rsidRPr="005309F4">
              <w:rPr>
                <w:rFonts w:cs="Arial"/>
                <w:sz w:val="20"/>
                <w:szCs w:val="20"/>
              </w:rPr>
              <w:t>which it is competent to impose or make under this section, merely on the grounds that other legal remedies are available to the complainant.”.</w:t>
            </w:r>
          </w:p>
        </w:tc>
      </w:tr>
      <w:tr w:rsidR="00B87503" w:rsidRPr="00365AA1" w:rsidTr="00B87503">
        <w:tc>
          <w:tcPr>
            <w:tcW w:w="1727" w:type="dxa"/>
            <w:shd w:val="clear" w:color="auto" w:fill="auto"/>
          </w:tcPr>
          <w:p w:rsidR="00B87503" w:rsidRPr="005309F4" w:rsidRDefault="00B87503" w:rsidP="00365AA1">
            <w:pPr>
              <w:spacing w:after="0" w:line="240" w:lineRule="auto"/>
              <w:rPr>
                <w:rFonts w:cs="Arial"/>
                <w:bCs/>
                <w:sz w:val="20"/>
                <w:szCs w:val="20"/>
              </w:rPr>
            </w:pPr>
            <w:r w:rsidRPr="005309F4">
              <w:rPr>
                <w:rFonts w:cs="Arial"/>
                <w:bCs/>
                <w:sz w:val="20"/>
                <w:szCs w:val="20"/>
              </w:rPr>
              <w:t>Act No. 10 of 2013</w:t>
            </w:r>
          </w:p>
        </w:tc>
        <w:tc>
          <w:tcPr>
            <w:tcW w:w="1800" w:type="dxa"/>
            <w:shd w:val="clear" w:color="auto" w:fill="auto"/>
          </w:tcPr>
          <w:p w:rsidR="00B87503" w:rsidRPr="005309F4" w:rsidRDefault="00B87503" w:rsidP="00365AA1">
            <w:pPr>
              <w:spacing w:after="0" w:line="240" w:lineRule="auto"/>
              <w:rPr>
                <w:rFonts w:cs="Arial"/>
                <w:sz w:val="20"/>
                <w:szCs w:val="20"/>
              </w:rPr>
            </w:pPr>
            <w:r w:rsidRPr="005309F4">
              <w:rPr>
                <w:rFonts w:cs="Arial"/>
                <w:sz w:val="20"/>
                <w:szCs w:val="20"/>
              </w:rPr>
              <w:t>Superior Courts Act, 2013</w:t>
            </w:r>
          </w:p>
        </w:tc>
        <w:tc>
          <w:tcPr>
            <w:tcW w:w="5540" w:type="dxa"/>
            <w:shd w:val="clear" w:color="auto" w:fill="auto"/>
          </w:tcPr>
          <w:p w:rsidR="00B87503" w:rsidRPr="005309F4" w:rsidRDefault="00B87503" w:rsidP="00365AA1">
            <w:pPr>
              <w:spacing w:after="0" w:line="240" w:lineRule="auto"/>
              <w:jc w:val="both"/>
              <w:rPr>
                <w:rFonts w:cs="Arial"/>
                <w:sz w:val="20"/>
                <w:szCs w:val="20"/>
              </w:rPr>
            </w:pPr>
            <w:r w:rsidRPr="005309F4">
              <w:rPr>
                <w:rFonts w:cs="Arial"/>
                <w:sz w:val="20"/>
                <w:szCs w:val="20"/>
              </w:rPr>
              <w:t>The Superior Courts Act, 2013 is hereby amended by the substitution for subsection (1) of section 47 of the following subsection:</w:t>
            </w:r>
          </w:p>
          <w:p w:rsidR="00B87503" w:rsidRPr="00365AA1" w:rsidRDefault="00B87503" w:rsidP="00365AA1">
            <w:pPr>
              <w:spacing w:after="0" w:line="240" w:lineRule="auto"/>
              <w:ind w:left="418"/>
              <w:jc w:val="both"/>
              <w:rPr>
                <w:rFonts w:cs="Arial"/>
                <w:sz w:val="20"/>
                <w:szCs w:val="20"/>
              </w:rPr>
            </w:pPr>
            <w:r w:rsidRPr="005309F4">
              <w:rPr>
                <w:rFonts w:cs="Arial"/>
                <w:iCs/>
                <w:sz w:val="20"/>
                <w:szCs w:val="20"/>
              </w:rPr>
              <w:t>“</w:t>
            </w:r>
            <w:r w:rsidRPr="005309F4">
              <w:rPr>
                <w:rFonts w:cs="Arial"/>
                <w:b/>
                <w:bCs/>
                <w:iCs/>
                <w:sz w:val="20"/>
                <w:szCs w:val="20"/>
              </w:rPr>
              <w:t>[Notwithstanding any other law]</w:t>
            </w:r>
            <w:r w:rsidRPr="005309F4">
              <w:rPr>
                <w:rFonts w:cs="Arial"/>
                <w:bCs/>
                <w:iCs/>
                <w:sz w:val="20"/>
                <w:szCs w:val="20"/>
              </w:rPr>
              <w:t xml:space="preserve"> </w:t>
            </w:r>
            <w:r w:rsidRPr="005309F4">
              <w:rPr>
                <w:rFonts w:cs="Arial"/>
                <w:iCs/>
                <w:sz w:val="20"/>
                <w:szCs w:val="20"/>
                <w:u w:val="single"/>
              </w:rPr>
              <w:t xml:space="preserve">Except for an application made in terms of the Domestic Violence Act, 1998 (Act </w:t>
            </w:r>
            <w:r w:rsidR="000918DB">
              <w:rPr>
                <w:rFonts w:cs="Arial"/>
                <w:iCs/>
                <w:sz w:val="20"/>
                <w:szCs w:val="20"/>
                <w:u w:val="single"/>
              </w:rPr>
              <w:t xml:space="preserve">No. </w:t>
            </w:r>
            <w:r w:rsidRPr="005309F4">
              <w:rPr>
                <w:rFonts w:cs="Arial"/>
                <w:iCs/>
                <w:sz w:val="20"/>
                <w:szCs w:val="20"/>
                <w:u w:val="single"/>
              </w:rPr>
              <w:t>116 of 1998)</w:t>
            </w:r>
            <w:r w:rsidRPr="005309F4">
              <w:rPr>
                <w:rFonts w:cs="Arial"/>
                <w:bCs/>
                <w:iCs/>
                <w:sz w:val="20"/>
                <w:szCs w:val="20"/>
              </w:rPr>
              <w:t>,</w:t>
            </w:r>
            <w:r w:rsidRPr="005309F4">
              <w:rPr>
                <w:rFonts w:cs="Arial"/>
                <w:iCs/>
                <w:sz w:val="20"/>
                <w:szCs w:val="20"/>
              </w:rPr>
              <w:t xml:space="preserve"> no civil proceedings by way of summons or notice of motion may be instituted against any judge of a Superior Court, and no subpoena in respect of civil proceedings may be served on any judge of a Superior Court, except with the consent of the head of that court or, in the case of a head of court or the Chief Justice, with the consent of the Chief Justice or the President of the Supreme Court of Appeal, as the case may be.”.</w:t>
            </w:r>
          </w:p>
        </w:tc>
      </w:tr>
    </w:tbl>
    <w:p w:rsidR="00FE230D" w:rsidRPr="0094345F" w:rsidRDefault="00FE230D" w:rsidP="00365AA1">
      <w:pPr>
        <w:spacing w:after="0" w:line="480" w:lineRule="auto"/>
        <w:jc w:val="both"/>
        <w:rPr>
          <w:rFonts w:cs="Arial"/>
          <w:szCs w:val="24"/>
        </w:rPr>
      </w:pPr>
    </w:p>
    <w:sectPr w:rsidR="00FE230D" w:rsidRPr="0094345F" w:rsidSect="001366AE">
      <w:headerReference w:type="default" r:id="rId11"/>
      <w:footerReference w:type="default" r:id="rId12"/>
      <w:headerReference w:type="first" r:id="rId13"/>
      <w:footerReference w:type="first" r:id="rId14"/>
      <w:pgSz w:w="11906" w:h="16838" w:code="9"/>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6" w:author="Sarel" w:date="2016-11-23T19:17:00Z" w:initials="S">
    <w:p w:rsidR="0030106C" w:rsidRDefault="0030106C">
      <w:pPr>
        <w:pStyle w:val="CommentText"/>
      </w:pPr>
      <w:r>
        <w:rPr>
          <w:rStyle w:val="CommentReference"/>
        </w:rPr>
        <w:annotationRef/>
      </w:r>
      <w:r>
        <w:t xml:space="preserve">The preceding year requirement has been criticised by Lisa Vetten page 7;  </w:t>
      </w:r>
      <w:r w:rsidRPr="002A3C9A">
        <w:t>City of Tshwane</w:t>
      </w:r>
      <w:r>
        <w:t xml:space="preserve"> page 8; SAWID page 9; Pro Bono.org page 9; WLC page 9</w:t>
      </w:r>
    </w:p>
  </w:comment>
  <w:comment w:id="55" w:author="sj robbertse" w:date="2021-02-24T06:37:00Z" w:initials="sr">
    <w:p w:rsidR="0030106C" w:rsidRDefault="0030106C">
      <w:pPr>
        <w:pStyle w:val="CommentText"/>
      </w:pPr>
      <w:r>
        <w:rPr>
          <w:rStyle w:val="CommentReference"/>
        </w:rPr>
        <w:annotationRef/>
      </w:r>
      <w:r>
        <w:t>The definition is no longer relevant.</w:t>
      </w:r>
    </w:p>
  </w:comment>
  <w:comment w:id="56" w:author="Clark Dellene" w:date="2020-11-13T20:42:00Z" w:initials="CD">
    <w:p w:rsidR="0030106C" w:rsidRDefault="0030106C">
      <w:pPr>
        <w:pStyle w:val="CommentText"/>
      </w:pPr>
      <w:r>
        <w:rPr>
          <w:rStyle w:val="CommentReference"/>
        </w:rPr>
        <w:annotationRef/>
      </w:r>
      <w:r>
        <w:t>Consideration could be given to deleting ‘social’.  The clause was written prior to COVID where social isolation has taken on a particular meaning. The word ‘isolation’ could on its own convey various forms of isolation as abuse of the elderly.</w:t>
      </w:r>
    </w:p>
  </w:comment>
  <w:comment w:id="57" w:author="Mokulubete Makubela" w:date="2020-11-14T14:30:00Z" w:initials="MM">
    <w:p w:rsidR="0030106C" w:rsidRDefault="0030106C">
      <w:pPr>
        <w:pStyle w:val="CommentText"/>
      </w:pPr>
      <w:r>
        <w:rPr>
          <w:rStyle w:val="CommentReference"/>
        </w:rPr>
        <w:annotationRef/>
      </w:r>
      <w:r>
        <w:t>Agreed.</w:t>
      </w:r>
    </w:p>
  </w:comment>
  <w:comment w:id="58" w:author="Sarel" w:date="2017-03-01T18:49:00Z" w:initials="S">
    <w:p w:rsidR="0030106C" w:rsidRDefault="0030106C" w:rsidP="006E4FED">
      <w:pPr>
        <w:pStyle w:val="CommentText"/>
      </w:pPr>
      <w:r>
        <w:rPr>
          <w:rStyle w:val="CommentReference"/>
        </w:rPr>
        <w:annotationRef/>
      </w:r>
      <w:r>
        <w:t>Warrior Project p 29 requested this insertion.</w:t>
      </w:r>
    </w:p>
  </w:comment>
  <w:comment w:id="59" w:author="Sarel" w:date="2017-03-01T18:49:00Z" w:initials="S">
    <w:p w:rsidR="0030106C" w:rsidRDefault="0030106C" w:rsidP="006E4FED">
      <w:pPr>
        <w:pStyle w:val="CommentText"/>
      </w:pPr>
      <w:r>
        <w:rPr>
          <w:rStyle w:val="CommentReference"/>
        </w:rPr>
        <w:annotationRef/>
      </w:r>
      <w:r>
        <w:t>This is to cater for "threats" in paragraph</w:t>
      </w:r>
      <w:r w:rsidRPr="00613871">
        <w:rPr>
          <w:i/>
        </w:rPr>
        <w:t xml:space="preserve"> (b)</w:t>
      </w:r>
      <w:r>
        <w:t xml:space="preserve"> and </w:t>
      </w:r>
      <w:r w:rsidRPr="00613871">
        <w:rPr>
          <w:i/>
        </w:rPr>
        <w:t>(d)</w:t>
      </w:r>
      <w:r>
        <w:t xml:space="preserve"> and the newly inserted paragraphs </w:t>
      </w:r>
      <w:r w:rsidRPr="00613871">
        <w:rPr>
          <w:i/>
        </w:rPr>
        <w:t>(e)</w:t>
      </w:r>
      <w:r>
        <w:t xml:space="preserve"> and </w:t>
      </w:r>
      <w:r w:rsidRPr="00613871">
        <w:rPr>
          <w:i/>
        </w:rPr>
        <w:t>(f)</w:t>
      </w:r>
      <w:r>
        <w:rPr>
          <w:i/>
        </w:rPr>
        <w:t>.</w:t>
      </w:r>
    </w:p>
  </w:comment>
  <w:comment w:id="60" w:author="Sarel" w:date="2017-03-01T18:49:00Z" w:initials="S">
    <w:p w:rsidR="0030106C" w:rsidRDefault="0030106C" w:rsidP="006E4FED">
      <w:pPr>
        <w:pStyle w:val="CommentText"/>
      </w:pPr>
      <w:r>
        <w:rPr>
          <w:rStyle w:val="CommentReference"/>
        </w:rPr>
        <w:annotationRef/>
      </w:r>
      <w:r>
        <w:t>Possibility to address the related person issue – new paragraphs (e) and (f) to be amended in line with this insertion</w:t>
      </w:r>
    </w:p>
  </w:comment>
  <w:comment w:id="61" w:author="Sarel" w:date="2017-03-01T18:49:00Z" w:initials="S">
    <w:p w:rsidR="0030106C" w:rsidRDefault="0030106C" w:rsidP="006E4FED">
      <w:pPr>
        <w:pStyle w:val="CommentText"/>
      </w:pPr>
      <w:r>
        <w:rPr>
          <w:rStyle w:val="CommentReference"/>
        </w:rPr>
        <w:annotationRef/>
      </w:r>
      <w:r w:rsidRPr="00180847">
        <w:t>Warrior Projec</w:t>
      </w:r>
      <w:r>
        <w:t>t p 29 requested this amendment</w:t>
      </w:r>
    </w:p>
  </w:comment>
  <w:comment w:id="62" w:author="Sarel" w:date="2017-03-01T18:49:00Z" w:initials="S">
    <w:p w:rsidR="0030106C" w:rsidRDefault="0030106C" w:rsidP="006E4FED">
      <w:pPr>
        <w:pStyle w:val="CommentText"/>
      </w:pPr>
      <w:r>
        <w:rPr>
          <w:rStyle w:val="CommentReference"/>
        </w:rPr>
        <w:annotationRef/>
      </w:r>
      <w:r>
        <w:t>See discussion iro clause 2</w:t>
      </w:r>
      <w:r w:rsidRPr="00613871">
        <w:rPr>
          <w:i/>
        </w:rPr>
        <w:t>(e)</w:t>
      </w:r>
    </w:p>
  </w:comment>
  <w:comment w:id="63" w:author="Sarel" w:date="2016-11-22T10:55:00Z" w:initials="S">
    <w:p w:rsidR="0030106C" w:rsidRDefault="0030106C">
      <w:pPr>
        <w:pStyle w:val="CommentText"/>
      </w:pPr>
      <w:r>
        <w:rPr>
          <w:rStyle w:val="CommentReference"/>
        </w:rPr>
        <w:annotationRef/>
      </w:r>
      <w:r>
        <w:t>This is to cater for "threats" in paragraph</w:t>
      </w:r>
      <w:r w:rsidRPr="00613871">
        <w:rPr>
          <w:i/>
        </w:rPr>
        <w:t xml:space="preserve"> (b)</w:t>
      </w:r>
      <w:r>
        <w:t xml:space="preserve"> and </w:t>
      </w:r>
      <w:r w:rsidRPr="00613871">
        <w:rPr>
          <w:i/>
        </w:rPr>
        <w:t>(d)</w:t>
      </w:r>
      <w:r>
        <w:t xml:space="preserve"> and the newly inserted paragraphs </w:t>
      </w:r>
      <w:r w:rsidRPr="00613871">
        <w:rPr>
          <w:i/>
        </w:rPr>
        <w:t>(e)</w:t>
      </w:r>
      <w:r>
        <w:t xml:space="preserve"> and </w:t>
      </w:r>
      <w:r w:rsidRPr="00613871">
        <w:rPr>
          <w:i/>
        </w:rPr>
        <w:t>(f)</w:t>
      </w:r>
      <w:r>
        <w:rPr>
          <w:i/>
        </w:rPr>
        <w:t>.</w:t>
      </w:r>
    </w:p>
  </w:comment>
  <w:comment w:id="64" w:author="Sarel" w:date="2016-11-23T20:17:00Z" w:initials="S">
    <w:p w:rsidR="0030106C" w:rsidRDefault="0030106C">
      <w:pPr>
        <w:pStyle w:val="CommentText"/>
      </w:pPr>
      <w:r>
        <w:rPr>
          <w:rStyle w:val="CommentReference"/>
        </w:rPr>
        <w:annotationRef/>
      </w:r>
      <w:r>
        <w:t>Possibility to address the related person issue – new paragraphs (e) and (f) to be amended in line with this insertion</w:t>
      </w:r>
    </w:p>
  </w:comment>
  <w:comment w:id="65" w:author="Sarel" w:date="2016-11-23T19:26:00Z" w:initials="S">
    <w:p w:rsidR="0030106C" w:rsidRDefault="0030106C">
      <w:pPr>
        <w:pStyle w:val="CommentText"/>
      </w:pPr>
      <w:r>
        <w:rPr>
          <w:rStyle w:val="CommentReference"/>
        </w:rPr>
        <w:annotationRef/>
      </w:r>
      <w:r w:rsidRPr="00180847">
        <w:t>Warrior Projec</w:t>
      </w:r>
      <w:r>
        <w:t>t p 29 requested this amendment</w:t>
      </w:r>
    </w:p>
  </w:comment>
  <w:comment w:id="66" w:author="Sarel" w:date="2017-03-01T19:49:00Z" w:initials="S">
    <w:p w:rsidR="0030106C" w:rsidRDefault="0030106C">
      <w:pPr>
        <w:pStyle w:val="CommentText"/>
      </w:pPr>
      <w:r>
        <w:rPr>
          <w:rStyle w:val="CommentReference"/>
        </w:rPr>
        <w:annotationRef/>
      </w:r>
      <w:r w:rsidRPr="006360CD">
        <w:t>The subjective knowledge of a respondent should not be the standard to evaluate harassment in a domestic relationship. Similar to "common assault", the subjective believe of the complainant should be the determining factor.</w:t>
      </w:r>
    </w:p>
  </w:comment>
  <w:comment w:id="67" w:author="Sarel" w:date="2017-03-01T20:02:00Z" w:initials="S">
    <w:p w:rsidR="0030106C" w:rsidRDefault="0030106C">
      <w:pPr>
        <w:pStyle w:val="CommentText"/>
      </w:pPr>
      <w:r>
        <w:rPr>
          <w:rStyle w:val="CommentReference"/>
        </w:rPr>
        <w:annotationRef/>
      </w:r>
      <w:r w:rsidRPr="00D50C0D">
        <w:t xml:space="preserve">To address the related person concern </w:t>
      </w:r>
      <w:r w:rsidRPr="00D50C0D">
        <w:rPr>
          <w:i/>
        </w:rPr>
        <w:t>supra</w:t>
      </w:r>
      <w:r w:rsidRPr="00D50C0D">
        <w:t>.</w:t>
      </w:r>
    </w:p>
  </w:comment>
  <w:comment w:id="68" w:author="Sarel" w:date="2017-03-02T09:38:00Z" w:initials="S">
    <w:p w:rsidR="0030106C" w:rsidRDefault="0030106C">
      <w:pPr>
        <w:pStyle w:val="CommentText"/>
      </w:pPr>
      <w:r>
        <w:rPr>
          <w:rStyle w:val="CommentReference"/>
        </w:rPr>
        <w:annotationRef/>
      </w:r>
      <w:r>
        <w:t>The use of "unreasonably" qualifies the conduct in question (the sending of communications, the following of the complainant, the delivery of mail etc), and such conduct must subjectively in the mind of the respondent, cause harm or inspires a belief of harm. Especially in relation to communications, the content and harmfulness of the communication is not considered.</w:t>
      </w:r>
    </w:p>
  </w:comment>
  <w:comment w:id="69" w:author="Sarel" w:date="2017-03-01T19:59:00Z" w:initials="S">
    <w:p w:rsidR="0030106C" w:rsidRDefault="0030106C">
      <w:pPr>
        <w:pStyle w:val="CommentText"/>
      </w:pPr>
      <w:r>
        <w:rPr>
          <w:rStyle w:val="CommentReference"/>
        </w:rPr>
        <w:annotationRef/>
      </w:r>
      <w:r w:rsidRPr="00D50C0D">
        <w:t xml:space="preserve">To address the related person concern </w:t>
      </w:r>
      <w:r w:rsidRPr="00D50C0D">
        <w:rPr>
          <w:i/>
        </w:rPr>
        <w:t>supra</w:t>
      </w:r>
      <w:r w:rsidRPr="00D50C0D">
        <w:t>.</w:t>
      </w:r>
    </w:p>
  </w:comment>
  <w:comment w:id="70" w:author="Sarel" w:date="2017-03-01T20:30:00Z" w:initials="S">
    <w:p w:rsidR="0030106C" w:rsidRDefault="0030106C">
      <w:pPr>
        <w:pStyle w:val="CommentText"/>
      </w:pPr>
      <w:r>
        <w:rPr>
          <w:rStyle w:val="CommentReference"/>
        </w:rPr>
        <w:annotationRef/>
      </w:r>
      <w:r>
        <w:t xml:space="preserve">Other conduct that amounts to harassment is excluded, among others, to interfere with possessions of the complainant, and to enter a place to which a complainant has exclusive access (where the complainant is not present). </w:t>
      </w:r>
    </w:p>
  </w:comment>
  <w:comment w:id="71" w:author="Sarel" w:date="2017-03-02T09:39:00Z" w:initials="S">
    <w:p w:rsidR="0030106C" w:rsidRDefault="0030106C">
      <w:pPr>
        <w:pStyle w:val="CommentText"/>
      </w:pPr>
      <w:r>
        <w:rPr>
          <w:rStyle w:val="CommentReference"/>
        </w:rPr>
        <w:annotationRef/>
      </w:r>
      <w:r>
        <w:t xml:space="preserve">Verbal abuse is included under </w:t>
      </w:r>
      <w:r w:rsidRPr="006360CD">
        <w:t>'emotional, verbal or psychological abuse'</w:t>
      </w:r>
      <w:r>
        <w:t xml:space="preserve"> </w:t>
      </w:r>
    </w:p>
  </w:comment>
  <w:comment w:id="72" w:author="Sarel" w:date="2017-03-01T20:20:00Z" w:initials="S">
    <w:p w:rsidR="0030106C" w:rsidRDefault="0030106C">
      <w:pPr>
        <w:pStyle w:val="CommentText"/>
      </w:pPr>
      <w:r>
        <w:rPr>
          <w:rStyle w:val="CommentReference"/>
        </w:rPr>
        <w:annotationRef/>
      </w:r>
      <w:r>
        <w:t>A possible shortcoming relates to the fact that extremely harmful communications may be sent to the complainant who does not communicate with the sender. It also does not address the repeated sending of communications without any information which is recognised by most domestic violence/harassment legislation as a specific category of harmful conduct.</w:t>
      </w:r>
    </w:p>
  </w:comment>
  <w:comment w:id="73" w:author="Sarel" w:date="2017-03-02T09:43:00Z" w:initials="S">
    <w:p w:rsidR="0030106C" w:rsidRDefault="0030106C">
      <w:pPr>
        <w:pStyle w:val="CommentText"/>
      </w:pPr>
      <w:r>
        <w:rPr>
          <w:rStyle w:val="CommentReference"/>
        </w:rPr>
        <w:annotationRef/>
      </w:r>
      <w:r>
        <w:t>The</w:t>
      </w:r>
      <w:r w:rsidRPr="00D50C0D">
        <w:rPr>
          <w:i/>
        </w:rPr>
        <w:t xml:space="preserve"> lacuna</w:t>
      </w:r>
      <w:r>
        <w:t xml:space="preserve"> with this provision is that it excludes the sending of harmful/private material about a complainant to another person, for instance intimate images, private information about the complainant. Again, it must be kept in mind that the complainant and respondent may still be in a relationship. Depending on the nature of a communication, a single act should not constitute domestic violence. However, a single communication which is extremely harmful may well amount to domestic violence.</w:t>
      </w:r>
    </w:p>
  </w:comment>
  <w:comment w:id="74" w:author="Sarel" w:date="2017-03-01T20:33:00Z" w:initials="S">
    <w:p w:rsidR="0030106C" w:rsidRDefault="0030106C">
      <w:pPr>
        <w:pStyle w:val="CommentText"/>
      </w:pPr>
      <w:r>
        <w:rPr>
          <w:rStyle w:val="CommentReference"/>
        </w:rPr>
        <w:annotationRef/>
      </w:r>
      <w:r>
        <w:t xml:space="preserve">As discussed </w:t>
      </w:r>
      <w:r w:rsidRPr="00461076">
        <w:rPr>
          <w:i/>
        </w:rPr>
        <w:t>supra</w:t>
      </w:r>
      <w:r>
        <w:t>, sexual harassment may be regarded as a separate ground of domestic violence.</w:t>
      </w:r>
    </w:p>
  </w:comment>
  <w:comment w:id="75" w:author="Sarel" w:date="2016-11-23T20:29:00Z" w:initials="S">
    <w:p w:rsidR="0030106C" w:rsidRDefault="0030106C">
      <w:pPr>
        <w:pStyle w:val="CommentText"/>
      </w:pPr>
      <w:r>
        <w:rPr>
          <w:rStyle w:val="CommentReference"/>
        </w:rPr>
        <w:annotationRef/>
      </w:r>
      <w:r>
        <w:t>To address the related person issue</w:t>
      </w:r>
    </w:p>
  </w:comment>
  <w:comment w:id="76" w:author="Sarel" w:date="2017-03-02T09:48:00Z" w:initials="S">
    <w:p w:rsidR="0030106C" w:rsidRPr="00B34A33" w:rsidRDefault="0030106C">
      <w:pPr>
        <w:pStyle w:val="CommentText"/>
        <w:rPr>
          <w:b/>
        </w:rPr>
      </w:pPr>
      <w:r w:rsidRPr="00B34A33">
        <w:rPr>
          <w:rStyle w:val="CommentReference"/>
          <w:b/>
          <w:color w:val="FF0000"/>
        </w:rPr>
        <w:annotationRef/>
      </w:r>
      <w:r>
        <w:rPr>
          <w:b/>
          <w:color w:val="FF0000"/>
        </w:rPr>
        <w:t>Definition of "disclose" in the proposed section 5B(12)</w:t>
      </w:r>
      <w:r w:rsidRPr="00FC4898">
        <w:rPr>
          <w:b/>
          <w:color w:val="FF0000"/>
        </w:rPr>
        <w:t>(a)</w:t>
      </w:r>
      <w:r>
        <w:rPr>
          <w:b/>
          <w:color w:val="FF0000"/>
        </w:rPr>
        <w:t>, can be inserted in section 1 of the DVA.</w:t>
      </w:r>
    </w:p>
  </w:comment>
  <w:comment w:id="77" w:author="Sarel" w:date="2017-03-01T20:24:00Z" w:initials="S">
    <w:p w:rsidR="0030106C" w:rsidRPr="004F5DA2" w:rsidRDefault="0030106C" w:rsidP="00B81160">
      <w:pPr>
        <w:pStyle w:val="CommentText"/>
        <w:rPr>
          <w:strike/>
        </w:rPr>
      </w:pPr>
      <w:r>
        <w:rPr>
          <w:rStyle w:val="CommentReference"/>
        </w:rPr>
        <w:annotationRef/>
      </w:r>
      <w:r w:rsidRPr="00A1159B">
        <w:rPr>
          <w:strike/>
        </w:rPr>
        <w:t>To address the related person issue</w:t>
      </w:r>
      <w:r>
        <w:rPr>
          <w:strike/>
        </w:rPr>
        <w:t xml:space="preserve"> </w:t>
      </w:r>
      <w:r w:rsidRPr="004F5DA2">
        <w:t>Sexual harassment is dealt with as a separate form of domestic violence.</w:t>
      </w:r>
    </w:p>
  </w:comment>
  <w:comment w:id="78" w:author="Sarel" w:date="2017-03-01T22:14:00Z" w:initials="S">
    <w:p w:rsidR="0030106C" w:rsidRDefault="0030106C" w:rsidP="000830FA">
      <w:pPr>
        <w:pStyle w:val="CommentText"/>
      </w:pPr>
      <w:r>
        <w:rPr>
          <w:rStyle w:val="CommentReference"/>
        </w:rPr>
        <w:annotationRef/>
      </w:r>
      <w:r>
        <w:t xml:space="preserve">Harm is defined as to include mental  and </w:t>
      </w:r>
      <w:r w:rsidRPr="006F416B">
        <w:t>psychological</w:t>
      </w:r>
      <w:r>
        <w:t xml:space="preserve"> harm – "induces fear" of </w:t>
      </w:r>
      <w:r w:rsidRPr="006F416B">
        <w:t>mental  and psychological harm</w:t>
      </w:r>
      <w:r>
        <w:t xml:space="preserve"> is problematic since the "fear" is mental/</w:t>
      </w:r>
      <w:r w:rsidRPr="006F416B">
        <w:t xml:space="preserve"> psychological harm</w:t>
      </w:r>
      <w:r>
        <w:t>. Substitute with "causes harm"</w:t>
      </w:r>
    </w:p>
  </w:comment>
  <w:comment w:id="79" w:author="Sarel" w:date="2017-03-01T22:13:00Z" w:initials="S">
    <w:p w:rsidR="0030106C" w:rsidRPr="000830FA" w:rsidRDefault="0030106C">
      <w:pPr>
        <w:pStyle w:val="CommentText"/>
      </w:pPr>
      <w:r>
        <w:rPr>
          <w:rStyle w:val="CommentReference"/>
        </w:rPr>
        <w:annotationRef/>
      </w:r>
      <w:r w:rsidRPr="000830FA">
        <w:t>Harm is defined as to include mental  and psychological harm – "induces fear" of mental  and psychological harm is problematic since the "fear" is itself mental/ psychological harm. Substitute with "causes harm"</w:t>
      </w:r>
    </w:p>
  </w:comment>
  <w:comment w:id="81" w:author="Sarel" w:date="2017-02-23T11:44:00Z" w:initials="S">
    <w:p w:rsidR="0030106C" w:rsidRDefault="0030106C">
      <w:pPr>
        <w:pStyle w:val="CommentText"/>
      </w:pPr>
      <w:r>
        <w:rPr>
          <w:rStyle w:val="CommentReference"/>
        </w:rPr>
        <w:annotationRef/>
      </w:r>
      <w:r>
        <w:t xml:space="preserve">Insert a definition of </w:t>
      </w:r>
      <w:r w:rsidRPr="00FB4FE7">
        <w:t xml:space="preserve">Children’s Act, 2005 </w:t>
      </w:r>
    </w:p>
  </w:comment>
  <w:comment w:id="82" w:author="Sarel" w:date="2017-02-25T10:47:00Z" w:initials="S">
    <w:p w:rsidR="0030106C" w:rsidRPr="00165C65" w:rsidRDefault="0030106C">
      <w:pPr>
        <w:pStyle w:val="CommentText"/>
        <w:rPr>
          <w:strike/>
        </w:rPr>
      </w:pPr>
      <w:r>
        <w:rPr>
          <w:rStyle w:val="CommentReference"/>
        </w:rPr>
        <w:annotationRef/>
      </w:r>
      <w:r w:rsidRPr="00165C65">
        <w:rPr>
          <w:strike/>
        </w:rPr>
        <w:t>This must be qualified  - causes harm to the complainant – see paragraph (b) of the definition of "harassment".</w:t>
      </w:r>
    </w:p>
  </w:comment>
  <w:comment w:id="83" w:author="Sarel" w:date="2017-03-01T23:15:00Z" w:initials="S">
    <w:p w:rsidR="0030106C" w:rsidRDefault="0030106C" w:rsidP="003D5120">
      <w:pPr>
        <w:pStyle w:val="CommentText"/>
      </w:pPr>
      <w:r>
        <w:rPr>
          <w:rStyle w:val="CommentReference"/>
        </w:rPr>
        <w:annotationRef/>
      </w:r>
      <w:r>
        <w:t>SAPS p38</w:t>
      </w:r>
    </w:p>
  </w:comment>
  <w:comment w:id="92" w:author="Sarel" w:date="2016-11-23T21:15:00Z" w:initials="S">
    <w:p w:rsidR="0030106C" w:rsidRDefault="0030106C">
      <w:pPr>
        <w:pStyle w:val="CommentText"/>
      </w:pPr>
      <w:r>
        <w:rPr>
          <w:rStyle w:val="CommentReference"/>
        </w:rPr>
        <w:annotationRef/>
      </w:r>
      <w:r>
        <w:t xml:space="preserve">Wise 4 Afrika page 41. It is submitted that abuse is already covered by "control" and "manipulate". "Shame" should not be omitted. </w:t>
      </w:r>
    </w:p>
  </w:comment>
  <w:comment w:id="96" w:author="Sarel" w:date="2016-11-23T16:10:00Z" w:initials="S">
    <w:p w:rsidR="0030106C" w:rsidRDefault="0030106C">
      <w:pPr>
        <w:pStyle w:val="CommentText"/>
      </w:pPr>
      <w:r>
        <w:rPr>
          <w:rStyle w:val="CommentReference"/>
        </w:rPr>
        <w:annotationRef/>
      </w:r>
      <w:r w:rsidRPr="00223B12">
        <w:t>See among others, Lisa Vetten pages 51 -52; Southern African Catholic Bishops’ Conference pages 53 -54; Methodist Church of Southern Africa page 52 (including the comments infra iro section 2B) for criticism against the provision that is removed.</w:t>
      </w:r>
    </w:p>
  </w:comment>
  <w:comment w:id="97" w:author="Sarel" w:date="2016-11-23T21:21:00Z" w:initials="S">
    <w:p w:rsidR="0030106C" w:rsidRDefault="0030106C" w:rsidP="00D5330C">
      <w:pPr>
        <w:pStyle w:val="CommentText"/>
      </w:pPr>
      <w:r>
        <w:rPr>
          <w:rStyle w:val="CommentReference"/>
        </w:rPr>
        <w:annotationRef/>
      </w:r>
      <w:r>
        <w:t xml:space="preserve">See WLC page 48: It is submitted that the following words is more appropriate: </w:t>
      </w:r>
      <w:r w:rsidRPr="00DE2BEC">
        <w:rPr>
          <w:b/>
        </w:rPr>
        <w:t>"becomes aware of the fact or on reasonable grounds believes or suspects"</w:t>
      </w:r>
      <w:r>
        <w:rPr>
          <w:b/>
        </w:rPr>
        <w:t xml:space="preserve"> – the current wording is to the effect that "suspicion" does not have to be reasonable. The insertion of the words "or a"</w:t>
      </w:r>
      <w:r>
        <w:t xml:space="preserve"> </w:t>
      </w:r>
      <w:r w:rsidRPr="00DE2BEC">
        <w:rPr>
          <w:b/>
        </w:rPr>
        <w:t>remedies this shortcoming.</w:t>
      </w:r>
    </w:p>
  </w:comment>
  <w:comment w:id="98" w:author="Clark Dellene" w:date="2020-11-13T21:25:00Z" w:initials="CD">
    <w:p w:rsidR="0030106C" w:rsidRDefault="0030106C">
      <w:pPr>
        <w:pStyle w:val="CommentText"/>
      </w:pPr>
      <w:r>
        <w:rPr>
          <w:rStyle w:val="CommentReference"/>
        </w:rPr>
        <w:annotationRef/>
      </w:r>
      <w:r>
        <w:t>Do we need to add a clause similar to section 2(c) explaining the remedies available in terms of the Act or are we assuming that the social worker or SAPS will do this?</w:t>
      </w:r>
    </w:p>
  </w:comment>
  <w:comment w:id="99" w:author="Clark Dellene" w:date="2020-11-13T20:59:00Z" w:initials="CD">
    <w:p w:rsidR="0030106C" w:rsidRDefault="0030106C">
      <w:pPr>
        <w:pStyle w:val="CommentText"/>
      </w:pPr>
      <w:r>
        <w:rPr>
          <w:rStyle w:val="CommentReference"/>
        </w:rPr>
        <w:annotationRef/>
      </w:r>
      <w:r>
        <w:t>A functionary’s actions will be governed by instructions or directives – non-compliance would amount to misconduct with commensurate consequences which may include dismissal.  It could be argued that criminalisation may have unintended consequences.</w:t>
      </w:r>
    </w:p>
  </w:comment>
  <w:comment w:id="100" w:author="Sarel" w:date="2016-11-23T16:18:00Z" w:initials="S">
    <w:p w:rsidR="0030106C" w:rsidRDefault="0030106C">
      <w:pPr>
        <w:pStyle w:val="CommentText"/>
      </w:pPr>
      <w:r>
        <w:rPr>
          <w:rStyle w:val="CommentReference"/>
        </w:rPr>
        <w:annotationRef/>
      </w:r>
      <w:r>
        <w:t xml:space="preserve">See Action Aid SA pages 55; </w:t>
      </w:r>
      <w:r w:rsidRPr="00223B12">
        <w:t>ANCWL</w:t>
      </w:r>
      <w:r>
        <w:t xml:space="preserve"> page 57; </w:t>
      </w:r>
      <w:r w:rsidRPr="00223B12">
        <w:t>Commission for Gender Equality</w:t>
      </w:r>
      <w:r>
        <w:t xml:space="preserve"> 58; </w:t>
      </w:r>
      <w:r w:rsidRPr="00223B12">
        <w:t>COSATU</w:t>
      </w:r>
      <w:r>
        <w:t xml:space="preserve"> pages 58 to 59; WLC page 61; SAPS page 62; Lisa Vetten page 64, etc, for criticism. </w:t>
      </w:r>
    </w:p>
  </w:comment>
  <w:comment w:id="101" w:author="Sarel" w:date="2017-03-02T10:03:00Z" w:initials="S">
    <w:p w:rsidR="0030106C" w:rsidRDefault="0030106C">
      <w:pPr>
        <w:pStyle w:val="CommentText"/>
      </w:pPr>
      <w:r>
        <w:rPr>
          <w:rStyle w:val="CommentReference"/>
        </w:rPr>
        <w:annotationRef/>
      </w:r>
      <w:r>
        <w:t xml:space="preserve">SAPS apparently raised a concern that they cannot arrest a person who is not at the scene of an incident of domestic violence. </w:t>
      </w:r>
    </w:p>
  </w:comment>
  <w:comment w:id="102" w:author="Clark Dellene" w:date="2020-11-13T21:31:00Z" w:initials="CD">
    <w:p w:rsidR="0030106C" w:rsidRDefault="0030106C">
      <w:pPr>
        <w:pStyle w:val="CommentText"/>
      </w:pPr>
      <w:r>
        <w:rPr>
          <w:rStyle w:val="CommentReference"/>
        </w:rPr>
        <w:annotationRef/>
      </w:r>
      <w:r>
        <w:t>Flag unintended consequence where there is reciprocal physical violence – both parties will have to be arrested – would it be an option to change the word ‘person’ to ‘respondent’?  But both could be respondents if reciprocal orders are applied for.</w:t>
      </w:r>
    </w:p>
  </w:comment>
  <w:comment w:id="103" w:author="Mokulubete Makubela" w:date="2017-03-01T09:23:00Z" w:initials="MM">
    <w:p w:rsidR="0030106C" w:rsidRDefault="0030106C">
      <w:pPr>
        <w:pStyle w:val="CommentText"/>
      </w:pPr>
      <w:r>
        <w:rPr>
          <w:rStyle w:val="CommentReference"/>
        </w:rPr>
        <w:annotationRef/>
      </w:r>
      <w:r>
        <w:t>SAPS submitted reasonable argument but to remove mandatory requirement would open gates for police to have grounds to avoid arrest whereas the complainant would be left within volatile situation. We could consider providing specifically for cases where the complainant retaliates that he/she should not be arrested in those situations.</w:t>
      </w:r>
    </w:p>
  </w:comment>
  <w:comment w:id="104" w:author="Sarel" w:date="2017-03-01T23:31:00Z" w:initials="S">
    <w:p w:rsidR="0030106C" w:rsidRDefault="0030106C">
      <w:pPr>
        <w:pStyle w:val="CommentText"/>
      </w:pPr>
      <w:r>
        <w:rPr>
          <w:rStyle w:val="CommentReference"/>
        </w:rPr>
        <w:annotationRef/>
      </w:r>
      <w:r>
        <w:t>The word "residence" is used throughout the Act. Substitute the word "dwelling" with the word "residence".</w:t>
      </w:r>
    </w:p>
  </w:comment>
  <w:comment w:id="105" w:author="Sarel" w:date="2017-03-01T23:29:00Z" w:initials="S">
    <w:p w:rsidR="0030106C" w:rsidRDefault="0030106C">
      <w:pPr>
        <w:pStyle w:val="CommentText"/>
      </w:pPr>
      <w:r w:rsidRPr="001E6B41">
        <w:rPr>
          <w:rStyle w:val="CommentReference"/>
          <w:color w:val="B8CCE4" w:themeColor="accent1" w:themeTint="66"/>
        </w:rPr>
        <w:annotationRef/>
      </w:r>
      <w:r>
        <w:t>Definition of "Criminal Procedure Act, 1977".</w:t>
      </w:r>
    </w:p>
  </w:comment>
  <w:comment w:id="106" w:author="Sarel" w:date="2017-03-01T14:43:00Z" w:initials="S">
    <w:p w:rsidR="0030106C" w:rsidRDefault="0030106C">
      <w:pPr>
        <w:pStyle w:val="CommentText"/>
      </w:pPr>
      <w:r>
        <w:rPr>
          <w:rStyle w:val="CommentReference"/>
        </w:rPr>
        <w:annotationRef/>
      </w:r>
      <w:r>
        <w:t>Define</w:t>
      </w:r>
    </w:p>
  </w:comment>
  <w:comment w:id="107" w:author="Sarel" w:date="2017-03-02T00:54:00Z" w:initials="S">
    <w:p w:rsidR="0030106C" w:rsidRDefault="0030106C">
      <w:pPr>
        <w:pStyle w:val="CommentText"/>
      </w:pPr>
      <w:r>
        <w:rPr>
          <w:rStyle w:val="CommentReference"/>
        </w:rPr>
        <w:annotationRef/>
      </w:r>
      <w:r>
        <w:t>Opening a case management portfolio in the prescribed manner as may be prescribed by regulations should be considered. Documents must be stored in this portfolio.</w:t>
      </w:r>
    </w:p>
  </w:comment>
  <w:comment w:id="108" w:author="Sarel" w:date="2017-03-02T10:11:00Z" w:initials="S">
    <w:p w:rsidR="0030106C" w:rsidRDefault="0030106C">
      <w:pPr>
        <w:pStyle w:val="CommentText"/>
      </w:pPr>
      <w:r>
        <w:rPr>
          <w:rStyle w:val="CommentReference"/>
        </w:rPr>
        <w:annotationRef/>
      </w:r>
      <w:r>
        <w:t>Consider the insertion of this subsection directly after subsection (1B) – grouping of conduct that is relevant to an aplication.</w:t>
      </w:r>
    </w:p>
  </w:comment>
  <w:comment w:id="110" w:author="Sarel" w:date="2016-11-22T16:42:00Z" w:initials="S">
    <w:p w:rsidR="0030106C" w:rsidRDefault="0030106C">
      <w:pPr>
        <w:pStyle w:val="CommentText"/>
      </w:pPr>
      <w:r>
        <w:rPr>
          <w:rStyle w:val="CommentReference"/>
        </w:rPr>
        <w:annotationRef/>
      </w:r>
      <w:r>
        <w:t>WLC p 78 to 79</w:t>
      </w:r>
    </w:p>
  </w:comment>
  <w:comment w:id="109" w:author="Sarel" w:date="2017-03-01T16:20:00Z" w:initials="S">
    <w:p w:rsidR="0030106C" w:rsidRDefault="0030106C">
      <w:pPr>
        <w:pStyle w:val="CommentText"/>
      </w:pPr>
      <w:r>
        <w:rPr>
          <w:rStyle w:val="CommentReference"/>
        </w:rPr>
        <w:annotationRef/>
      </w:r>
      <w:r>
        <w:t xml:space="preserve">See new paragraph </w:t>
      </w:r>
      <w:r w:rsidRPr="00CC2C94">
        <w:rPr>
          <w:i/>
        </w:rPr>
        <w:t>(d)</w:t>
      </w:r>
    </w:p>
  </w:comment>
  <w:comment w:id="111" w:author="Sarel" w:date="2017-03-01T16:22:00Z" w:initials="S">
    <w:p w:rsidR="0030106C" w:rsidRDefault="0030106C">
      <w:pPr>
        <w:pStyle w:val="CommentText"/>
      </w:pPr>
      <w:r>
        <w:rPr>
          <w:rStyle w:val="CommentReference"/>
        </w:rPr>
        <w:annotationRef/>
      </w:r>
      <w:r>
        <w:t>Drafting – paragraphs can be combined.</w:t>
      </w:r>
    </w:p>
  </w:comment>
  <w:comment w:id="112" w:author="Sarel" w:date="2017-03-02T10:13:00Z" w:initials="S">
    <w:p w:rsidR="0030106C" w:rsidRDefault="0030106C">
      <w:pPr>
        <w:pStyle w:val="CommentText"/>
      </w:pPr>
      <w:r>
        <w:rPr>
          <w:rStyle w:val="CommentReference"/>
        </w:rPr>
        <w:annotationRef/>
      </w:r>
      <w:r>
        <w:t>Procedural aspects are best dealt with by way of regulations - see section 13 of the Act..</w:t>
      </w:r>
    </w:p>
  </w:comment>
  <w:comment w:id="113" w:author="Sarel" w:date="2017-03-02T04:14:00Z" w:initials="S">
    <w:p w:rsidR="0030106C" w:rsidRDefault="0030106C">
      <w:pPr>
        <w:pStyle w:val="CommentText"/>
      </w:pPr>
      <w:r>
        <w:rPr>
          <w:rStyle w:val="CommentReference"/>
        </w:rPr>
        <w:annotationRef/>
      </w:r>
      <w:r>
        <w:t>See proposed section 13(1)</w:t>
      </w:r>
      <w:r w:rsidRPr="005D65C7">
        <w:rPr>
          <w:i/>
        </w:rPr>
        <w:t>(b)</w:t>
      </w:r>
      <w:r>
        <w:rPr>
          <w:i/>
        </w:rPr>
        <w:t>.</w:t>
      </w:r>
    </w:p>
  </w:comment>
  <w:comment w:id="114" w:author="Sarel" w:date="2017-03-02T10:14:00Z" w:initials="S">
    <w:p w:rsidR="0030106C" w:rsidRDefault="0030106C">
      <w:pPr>
        <w:pStyle w:val="CommentText"/>
      </w:pPr>
      <w:r>
        <w:rPr>
          <w:rStyle w:val="CommentReference"/>
        </w:rPr>
        <w:annotationRef/>
      </w:r>
      <w:r w:rsidRPr="00543E1F">
        <w:t xml:space="preserve">This aspect is already dealt with in terms of the proposed section 4(1C), </w:t>
      </w:r>
      <w:r w:rsidRPr="00B50982">
        <w:rPr>
          <w:i/>
        </w:rPr>
        <w:t>supra</w:t>
      </w:r>
      <w:r w:rsidRPr="00543E1F">
        <w:t>.</w:t>
      </w:r>
      <w:r>
        <w:t xml:space="preserve"> The replication of the requirement to capture historical documents more than once on the </w:t>
      </w:r>
      <w:r w:rsidRPr="001929CE">
        <w:t xml:space="preserve">integrated electronic repository </w:t>
      </w:r>
      <w:r>
        <w:t>may pose logistical problems.</w:t>
      </w:r>
    </w:p>
  </w:comment>
  <w:comment w:id="116" w:author="sj robbertse" w:date="2021-02-24T06:45:00Z" w:initials="sr">
    <w:p w:rsidR="0030106C" w:rsidRDefault="0030106C">
      <w:pPr>
        <w:pStyle w:val="CommentText"/>
      </w:pPr>
      <w:r>
        <w:rPr>
          <w:rStyle w:val="CommentReference"/>
        </w:rPr>
        <w:annotationRef/>
      </w:r>
      <w:r>
        <w:t>The Bill provides for electronic applications for protection orders. The question may be asked whether a similar notice, as the one that must be served on the respondent, should not be served on the complainant</w:t>
      </w:r>
      <w:r w:rsidRPr="00446E91">
        <w:t xml:space="preserve"> to show cause on the return date specified in the notice why a protection order should be issued</w:t>
      </w:r>
      <w:r>
        <w:t xml:space="preserve">. </w:t>
      </w:r>
    </w:p>
  </w:comment>
  <w:comment w:id="117" w:author="Sarel" w:date="2016-11-22T16:43:00Z" w:initials="S">
    <w:p w:rsidR="0030106C" w:rsidRDefault="0030106C">
      <w:pPr>
        <w:pStyle w:val="CommentText"/>
      </w:pPr>
      <w:r>
        <w:rPr>
          <w:rStyle w:val="CommentReference"/>
        </w:rPr>
        <w:annotationRef/>
      </w:r>
      <w:r>
        <w:t>WLC page 78 to 79</w:t>
      </w:r>
    </w:p>
  </w:comment>
  <w:comment w:id="115" w:author="Sarel" w:date="2017-03-02T10:18:00Z" w:initials="S">
    <w:p w:rsidR="0030106C" w:rsidRDefault="0030106C">
      <w:pPr>
        <w:pStyle w:val="CommentText"/>
      </w:pPr>
      <w:r>
        <w:rPr>
          <w:rStyle w:val="CommentReference"/>
        </w:rPr>
        <w:annotationRef/>
      </w:r>
      <w:r>
        <w:t xml:space="preserve">Move subclauses(4) and (5) to the end of this provision – this will ensure that relevant provisions are grouped together. </w:t>
      </w:r>
    </w:p>
  </w:comment>
  <w:comment w:id="119" w:author="Sarel" w:date="2017-03-02T10:19:00Z" w:initials="S">
    <w:p w:rsidR="0030106C" w:rsidRDefault="0030106C">
      <w:pPr>
        <w:pStyle w:val="CommentText"/>
      </w:pPr>
      <w:r>
        <w:rPr>
          <w:rStyle w:val="CommentReference"/>
        </w:rPr>
        <w:annotationRef/>
      </w:r>
      <w:r>
        <w:t>The clerk of the court is the functionary that must ensure the service of the protection order and warrant of arrest and not per se the functionary that must effect service.</w:t>
      </w:r>
    </w:p>
  </w:comment>
  <w:comment w:id="120" w:author="Sarel" w:date="2017-03-02T01:14:00Z" w:initials="S">
    <w:p w:rsidR="0030106C" w:rsidRDefault="0030106C">
      <w:pPr>
        <w:pStyle w:val="CommentText"/>
      </w:pPr>
      <w:r>
        <w:rPr>
          <w:rStyle w:val="CommentReference"/>
        </w:rPr>
        <w:annotationRef/>
      </w:r>
      <w:r>
        <w:t xml:space="preserve">It is probably also expedient to notify the complainant of the service of the documents referred to in paragraph </w:t>
      </w:r>
      <w:r w:rsidRPr="003C0240">
        <w:rPr>
          <w:i/>
        </w:rPr>
        <w:t>(b)</w:t>
      </w:r>
      <w:r>
        <w:rPr>
          <w:i/>
        </w:rPr>
        <w:t>.</w:t>
      </w:r>
    </w:p>
  </w:comment>
  <w:comment w:id="121" w:author="Sarel" w:date="2017-03-02T04:23:00Z" w:initials="S">
    <w:p w:rsidR="0030106C" w:rsidRDefault="0030106C">
      <w:pPr>
        <w:pStyle w:val="CommentText"/>
      </w:pPr>
      <w:r>
        <w:rPr>
          <w:rStyle w:val="CommentReference"/>
        </w:rPr>
        <w:annotationRef/>
      </w:r>
      <w:r>
        <w:t>W</w:t>
      </w:r>
      <w:r w:rsidRPr="00D6142D">
        <w:t>here the complainant and respondent share the same residence, service must be effected by hand on the</w:t>
      </w:r>
      <w:r>
        <w:t xml:space="preserve"> complainant </w:t>
      </w:r>
      <w:r w:rsidRPr="00D6142D">
        <w:t>personally</w:t>
      </w:r>
      <w:r>
        <w:t xml:space="preserve"> – see the proposed section 13(1)</w:t>
      </w:r>
      <w:r w:rsidRPr="00970891">
        <w:rPr>
          <w:i/>
        </w:rPr>
        <w:t>(b)</w:t>
      </w:r>
    </w:p>
  </w:comment>
  <w:comment w:id="122" w:author="Sarel" w:date="2017-03-02T10:19:00Z" w:initials="S">
    <w:p w:rsidR="0030106C" w:rsidRDefault="0030106C">
      <w:pPr>
        <w:pStyle w:val="CommentText"/>
      </w:pPr>
      <w:r>
        <w:rPr>
          <w:rStyle w:val="CommentReference"/>
        </w:rPr>
        <w:annotationRef/>
      </w:r>
      <w:r>
        <w:t xml:space="preserve">This is again a </w:t>
      </w:r>
      <w:r w:rsidRPr="00D6142D">
        <w:t>replication</w:t>
      </w:r>
      <w:r>
        <w:t xml:space="preserve"> of the capturing of historical documents.</w:t>
      </w:r>
    </w:p>
  </w:comment>
  <w:comment w:id="124" w:author="Sarel" w:date="2016-11-23T09:00:00Z" w:initials="S">
    <w:p w:rsidR="0030106C" w:rsidRDefault="0030106C" w:rsidP="00B430D6">
      <w:pPr>
        <w:pStyle w:val="CommentText"/>
      </w:pPr>
      <w:r>
        <w:rPr>
          <w:rStyle w:val="CommentReference"/>
        </w:rPr>
        <w:annotationRef/>
      </w:r>
      <w:r>
        <w:t>Lisa Vetten page 82</w:t>
      </w:r>
    </w:p>
  </w:comment>
  <w:comment w:id="125" w:author="Sarel" w:date="2016-11-22T17:03:00Z" w:initials="S">
    <w:p w:rsidR="0030106C" w:rsidRDefault="0030106C">
      <w:pPr>
        <w:pStyle w:val="CommentText"/>
      </w:pPr>
      <w:r>
        <w:rPr>
          <w:rStyle w:val="CommentReference"/>
        </w:rPr>
        <w:annotationRef/>
      </w:r>
      <w:r>
        <w:t>Correction</w:t>
      </w:r>
    </w:p>
  </w:comment>
  <w:comment w:id="126" w:author="Sarel" w:date="2017-03-02T01:35:00Z" w:initials="S">
    <w:p w:rsidR="0030106C" w:rsidRPr="00E66A26" w:rsidRDefault="0030106C">
      <w:pPr>
        <w:pStyle w:val="CommentText"/>
        <w:rPr>
          <w:strike/>
        </w:rPr>
      </w:pPr>
      <w:r>
        <w:rPr>
          <w:rStyle w:val="CommentReference"/>
        </w:rPr>
        <w:annotationRef/>
      </w:r>
      <w:r w:rsidRPr="00E66A26">
        <w:rPr>
          <w:strike/>
        </w:rPr>
        <w:t>No need to refer to subsection (5) which relates to the anticipation of the return date</w:t>
      </w:r>
    </w:p>
  </w:comment>
  <w:comment w:id="127" w:author="Sarel" w:date="2017-03-02T01:35:00Z" w:initials="S">
    <w:p w:rsidR="0030106C" w:rsidRPr="00E66A26" w:rsidRDefault="0030106C">
      <w:pPr>
        <w:pStyle w:val="CommentText"/>
        <w:rPr>
          <w:strike/>
        </w:rPr>
      </w:pPr>
      <w:r>
        <w:rPr>
          <w:rStyle w:val="CommentReference"/>
        </w:rPr>
        <w:annotationRef/>
      </w:r>
      <w:r w:rsidRPr="00E66A26">
        <w:rPr>
          <w:strike/>
        </w:rPr>
        <w:t>No need to refer to subsection (5) which relates to the anticipation of the return date</w:t>
      </w:r>
    </w:p>
  </w:comment>
  <w:comment w:id="128" w:author="Sarel" w:date="2017-03-02T01:38:00Z" w:initials="S">
    <w:p w:rsidR="0030106C" w:rsidRDefault="0030106C">
      <w:pPr>
        <w:pStyle w:val="CommentText"/>
      </w:pPr>
      <w:r>
        <w:rPr>
          <w:rStyle w:val="CommentReference"/>
        </w:rPr>
        <w:annotationRef/>
      </w:r>
      <w:r>
        <w:t>This is dealt with in the proposed clause (2B) and may be deleted.</w:t>
      </w:r>
    </w:p>
  </w:comment>
  <w:comment w:id="129" w:author="Sarel" w:date="2016-11-22T17:17:00Z" w:initials="S">
    <w:p w:rsidR="0030106C" w:rsidRDefault="0030106C">
      <w:pPr>
        <w:pStyle w:val="CommentText"/>
      </w:pPr>
      <w:r>
        <w:rPr>
          <w:rStyle w:val="CommentReference"/>
        </w:rPr>
        <w:annotationRef/>
      </w:r>
      <w:r>
        <w:t>Pro Bono.org  page 83</w:t>
      </w:r>
    </w:p>
  </w:comment>
  <w:comment w:id="130" w:author="Sarel" w:date="2016-11-22T17:19:00Z" w:initials="S">
    <w:p w:rsidR="0030106C" w:rsidRDefault="0030106C">
      <w:pPr>
        <w:pStyle w:val="CommentText"/>
      </w:pPr>
      <w:r>
        <w:rPr>
          <w:rStyle w:val="CommentReference"/>
        </w:rPr>
        <w:annotationRef/>
      </w:r>
      <w:r>
        <w:t>LRC page 85</w:t>
      </w:r>
    </w:p>
  </w:comment>
  <w:comment w:id="131" w:author="Sarel" w:date="2017-03-02T04:26:00Z" w:initials="S">
    <w:p w:rsidR="0030106C" w:rsidRDefault="0030106C">
      <w:pPr>
        <w:pStyle w:val="CommentText"/>
      </w:pPr>
      <w:r>
        <w:rPr>
          <w:rStyle w:val="CommentReference"/>
        </w:rPr>
        <w:annotationRef/>
      </w:r>
      <w:r>
        <w:t>Service of documents at the joint residence may also be relevant here – see section 13(1)</w:t>
      </w:r>
      <w:r w:rsidRPr="00970891">
        <w:rPr>
          <w:i/>
        </w:rPr>
        <w:t>(b).</w:t>
      </w:r>
    </w:p>
  </w:comment>
  <w:comment w:id="132" w:author="Mokulubete Makubela" w:date="2016-11-23T11:14:00Z" w:initials="MM">
    <w:p w:rsidR="0030106C" w:rsidRDefault="0030106C">
      <w:pPr>
        <w:pStyle w:val="CommentText"/>
      </w:pPr>
      <w:r>
        <w:rPr>
          <w:rStyle w:val="CommentReference"/>
        </w:rPr>
        <w:annotationRef/>
      </w:r>
      <w:r>
        <w:t>Stylistic correction</w:t>
      </w:r>
    </w:p>
  </w:comment>
  <w:comment w:id="133" w:author="Sarel" w:date="2017-03-02T10:27:00Z" w:initials="S">
    <w:p w:rsidR="0030106C" w:rsidRDefault="0030106C">
      <w:pPr>
        <w:pStyle w:val="CommentText"/>
      </w:pPr>
      <w:r>
        <w:rPr>
          <w:rStyle w:val="CommentReference"/>
        </w:rPr>
        <w:annotationRef/>
      </w:r>
      <w:r>
        <w:t>This is not necessary, since this is regulated by the proposed section 6A</w:t>
      </w:r>
    </w:p>
  </w:comment>
  <w:comment w:id="134" w:author="Sarel" w:date="2016-11-23T11:15:00Z" w:initials="S">
    <w:p w:rsidR="0030106C" w:rsidRDefault="0030106C">
      <w:pPr>
        <w:pStyle w:val="CommentText"/>
      </w:pPr>
      <w:r>
        <w:rPr>
          <w:rStyle w:val="CommentReference"/>
        </w:rPr>
        <w:annotationRef/>
      </w:r>
      <w:r>
        <w:t>Consequential amendment due to amendment of section 6A.</w:t>
      </w:r>
    </w:p>
  </w:comment>
  <w:comment w:id="135" w:author="Sarel" w:date="2016-11-22T17:21:00Z" w:initials="S">
    <w:p w:rsidR="0030106C" w:rsidRDefault="0030106C">
      <w:pPr>
        <w:pStyle w:val="CommentText"/>
      </w:pPr>
      <w:r>
        <w:rPr>
          <w:rStyle w:val="CommentReference"/>
        </w:rPr>
        <w:annotationRef/>
      </w:r>
      <w:r>
        <w:t>SR page 85</w:t>
      </w:r>
    </w:p>
  </w:comment>
  <w:comment w:id="136" w:author="Sarel" w:date="2016-11-22T18:20:00Z" w:initials="S">
    <w:p w:rsidR="0030106C" w:rsidRDefault="0030106C">
      <w:pPr>
        <w:pStyle w:val="CommentText"/>
      </w:pPr>
      <w:r>
        <w:rPr>
          <w:rStyle w:val="CommentReference"/>
        </w:rPr>
        <w:annotationRef/>
      </w:r>
      <w:r>
        <w:t>Redraft to cater for the essential elements of the electronic repository. See Pro Bono.org page 86.</w:t>
      </w:r>
    </w:p>
  </w:comment>
  <w:comment w:id="137" w:author="Sarel" w:date="2016-11-23T10:33:00Z" w:initials="S">
    <w:p w:rsidR="0030106C" w:rsidRDefault="0030106C">
      <w:pPr>
        <w:pStyle w:val="CommentText"/>
      </w:pPr>
      <w:r>
        <w:rPr>
          <w:rStyle w:val="CommentReference"/>
        </w:rPr>
        <w:annotationRef/>
      </w:r>
      <w:r>
        <w:t>Correction</w:t>
      </w:r>
    </w:p>
  </w:comment>
  <w:comment w:id="138" w:author="Sarel" w:date="2017-03-02T10:30:00Z" w:initials="S">
    <w:p w:rsidR="0030106C" w:rsidRPr="00795CD1" w:rsidRDefault="0030106C">
      <w:pPr>
        <w:pStyle w:val="CommentText"/>
        <w:rPr>
          <w:b/>
          <w:color w:val="FF0000"/>
        </w:rPr>
      </w:pPr>
      <w:r>
        <w:rPr>
          <w:rStyle w:val="CommentReference"/>
        </w:rPr>
        <w:annotationRef/>
      </w:r>
      <w:r>
        <w:t xml:space="preserve">The question may well be raised whether "may suffer harm" should not be restricted to physical harm or damage to property. The reference to "is suffering harm" is more objectively determinable and may in addition include mental, psychological or economic harm. See page 24 where the definition of "harm" is discussed. </w:t>
      </w:r>
      <w:r w:rsidRPr="00795CD1">
        <w:rPr>
          <w:b/>
          <w:color w:val="FF0000"/>
        </w:rPr>
        <w:t xml:space="preserve">The retention of the "imminent harm" principle together with "reasonable grounds to suspect", may balance the powers of the SAPS to arrest. </w:t>
      </w:r>
    </w:p>
  </w:comment>
  <w:comment w:id="139" w:author="Sarel" w:date="2017-03-02T03:33:00Z" w:initials="S">
    <w:p w:rsidR="0030106C" w:rsidRDefault="0030106C">
      <w:pPr>
        <w:pStyle w:val="CommentText"/>
      </w:pPr>
      <w:r>
        <w:rPr>
          <w:rStyle w:val="CommentReference"/>
        </w:rPr>
        <w:annotationRef/>
      </w:r>
      <w:r>
        <w:t>See above comment.</w:t>
      </w:r>
    </w:p>
  </w:comment>
  <w:comment w:id="140" w:author="Sarel" w:date="2016-11-23T12:50:00Z" w:initials="S">
    <w:p w:rsidR="0030106C" w:rsidRDefault="0030106C">
      <w:pPr>
        <w:pStyle w:val="CommentText"/>
      </w:pPr>
      <w:r>
        <w:rPr>
          <w:rStyle w:val="CommentReference"/>
        </w:rPr>
        <w:annotationRef/>
      </w:r>
      <w:r>
        <w:t>SAPS page 92</w:t>
      </w:r>
    </w:p>
  </w:comment>
  <w:comment w:id="141" w:author="Sarel" w:date="2016-11-23T21:35:00Z" w:initials="S">
    <w:p w:rsidR="0030106C" w:rsidRDefault="0030106C">
      <w:pPr>
        <w:pStyle w:val="CommentText"/>
      </w:pPr>
      <w:r>
        <w:rPr>
          <w:rStyle w:val="CommentReference"/>
        </w:rPr>
        <w:annotationRef/>
      </w:r>
      <w:r>
        <w:t xml:space="preserve">This provision is not applicable to firearms as contemplated in paragraph </w:t>
      </w:r>
      <w:r w:rsidRPr="00E302CB">
        <w:rPr>
          <w:i/>
        </w:rPr>
        <w:t>(a)</w:t>
      </w:r>
      <w:r>
        <w:t xml:space="preserve"> of the definition of weapon – the insertion corrects this.</w:t>
      </w:r>
    </w:p>
  </w:comment>
  <w:comment w:id="142" w:author="Sarel" w:date="2016-11-23T12:17:00Z" w:initials="S">
    <w:p w:rsidR="0030106C" w:rsidRDefault="0030106C">
      <w:pPr>
        <w:pStyle w:val="CommentText"/>
      </w:pPr>
      <w:r>
        <w:rPr>
          <w:rStyle w:val="CommentReference"/>
        </w:rPr>
        <w:annotationRef/>
      </w:r>
      <w:r>
        <w:t>See LRC page 94</w:t>
      </w:r>
    </w:p>
  </w:comment>
  <w:comment w:id="143" w:author="Sarel" w:date="2016-11-23T13:59:00Z" w:initials="S">
    <w:p w:rsidR="0030106C" w:rsidRDefault="0030106C" w:rsidP="002169FB">
      <w:pPr>
        <w:pStyle w:val="CommentText"/>
      </w:pPr>
      <w:r>
        <w:rPr>
          <w:rStyle w:val="CommentReference"/>
        </w:rPr>
        <w:annotationRef/>
      </w:r>
      <w:r>
        <w:t>Consequential amendment as a result of amendments to subsection (2).</w:t>
      </w:r>
    </w:p>
  </w:comment>
  <w:comment w:id="144" w:author="Sarel" w:date="2016-11-23T14:13:00Z" w:initials="S">
    <w:p w:rsidR="0030106C" w:rsidRDefault="0030106C">
      <w:pPr>
        <w:pStyle w:val="CommentText"/>
      </w:pPr>
      <w:r>
        <w:rPr>
          <w:rStyle w:val="CommentReference"/>
        </w:rPr>
        <w:annotationRef/>
      </w:r>
      <w:r w:rsidRPr="009036EA">
        <w:t>Consequential amendment as a result of amendments to subsection (2).</w:t>
      </w:r>
    </w:p>
  </w:comment>
  <w:comment w:id="145" w:author="Sarel" w:date="2016-11-23T14:26:00Z" w:initials="S">
    <w:p w:rsidR="0030106C" w:rsidRDefault="0030106C">
      <w:pPr>
        <w:pStyle w:val="CommentText"/>
      </w:pPr>
      <w:r>
        <w:rPr>
          <w:rStyle w:val="CommentReference"/>
        </w:rPr>
        <w:annotationRef/>
      </w:r>
      <w:r>
        <w:t>Lisa Vetten page 96</w:t>
      </w:r>
    </w:p>
  </w:comment>
  <w:comment w:id="147" w:author="Sarel" w:date="2016-11-23T16:37:00Z" w:initials="S">
    <w:p w:rsidR="0030106C" w:rsidRDefault="0030106C">
      <w:pPr>
        <w:pStyle w:val="CommentText"/>
      </w:pPr>
      <w:r>
        <w:rPr>
          <w:rStyle w:val="CommentReference"/>
        </w:rPr>
        <w:annotationRef/>
      </w:r>
      <w:r>
        <w:t>These provisions are depended on section 3 and may be subject to changes.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5A1598" w15:done="0"/>
  <w15:commentEx w15:paraId="4D36CD88" w15:done="0"/>
  <w15:commentEx w15:paraId="75FB32B2" w15:done="0"/>
  <w15:commentEx w15:paraId="40D4C5A2" w15:done="0"/>
  <w15:commentEx w15:paraId="3DAEB224" w15:done="0"/>
  <w15:commentEx w15:paraId="71F4E432" w15:done="0"/>
  <w15:commentEx w15:paraId="5AE33930" w15:done="0"/>
  <w15:commentEx w15:paraId="5A15DD59" w15:done="0"/>
  <w15:commentEx w15:paraId="13D9834A" w15:done="0"/>
  <w15:commentEx w15:paraId="1A8E6D33" w15:done="0"/>
  <w15:commentEx w15:paraId="650003A9" w15:done="0"/>
  <w15:commentEx w15:paraId="4C9944D5" w15:done="0"/>
  <w15:commentEx w15:paraId="2EF2826F" w15:done="0"/>
  <w15:commentEx w15:paraId="2882BB1C" w15:done="0"/>
  <w15:commentEx w15:paraId="3A50F265" w15:done="0"/>
  <w15:commentEx w15:paraId="4E6FE2A2" w15:done="0"/>
  <w15:commentEx w15:paraId="355647CE" w15:done="0"/>
  <w15:commentEx w15:paraId="4A0D7357" w15:done="0"/>
  <w15:commentEx w15:paraId="010EB1B7" w15:done="0"/>
  <w15:commentEx w15:paraId="2BC47C8B" w15:done="0"/>
  <w15:commentEx w15:paraId="2BEAA9C7" w15:done="0"/>
  <w15:commentEx w15:paraId="64800EFF" w15:done="0"/>
  <w15:commentEx w15:paraId="768F50A5" w15:done="0"/>
  <w15:commentEx w15:paraId="7315C38C" w15:done="0"/>
  <w15:commentEx w15:paraId="24FBCA92" w15:done="0"/>
  <w15:commentEx w15:paraId="6A970E7D" w15:done="0"/>
  <w15:commentEx w15:paraId="4013CE3E" w15:done="0"/>
  <w15:commentEx w15:paraId="52DBEB87" w15:done="0"/>
  <w15:commentEx w15:paraId="59E76D10" w15:done="0"/>
  <w15:commentEx w15:paraId="1E4FE28B" w15:done="0"/>
  <w15:commentEx w15:paraId="79B2BF44" w15:done="0"/>
  <w15:commentEx w15:paraId="59608C90" w15:done="0"/>
  <w15:commentEx w15:paraId="67FD49B3" w15:done="0"/>
  <w15:commentEx w15:paraId="7B014C9D" w15:done="0"/>
  <w15:commentEx w15:paraId="7BE51526" w15:done="0"/>
  <w15:commentEx w15:paraId="1E694539" w15:done="0"/>
  <w15:commentEx w15:paraId="47915D45" w15:done="0"/>
  <w15:commentEx w15:paraId="2EB3F76F" w15:done="0"/>
  <w15:commentEx w15:paraId="49282F38" w15:done="0"/>
  <w15:commentEx w15:paraId="25A865A4" w15:done="0"/>
  <w15:commentEx w15:paraId="48500671" w15:done="0"/>
  <w15:commentEx w15:paraId="4113E9ED" w15:done="0"/>
  <w15:commentEx w15:paraId="340210E0" w15:done="0"/>
  <w15:commentEx w15:paraId="4E4E2ACE" w15:done="0"/>
  <w15:commentEx w15:paraId="27CCFAFA" w15:done="0"/>
  <w15:commentEx w15:paraId="7DC51000" w15:done="0"/>
  <w15:commentEx w15:paraId="0C03BF46" w15:done="0"/>
  <w15:commentEx w15:paraId="06CD89DE" w15:done="0"/>
  <w15:commentEx w15:paraId="162ECE49" w15:done="0"/>
  <w15:commentEx w15:paraId="7EE95C25" w15:done="0"/>
  <w15:commentEx w15:paraId="1CAC88AF" w15:done="0"/>
  <w15:commentEx w15:paraId="220463F6" w15:done="0"/>
  <w15:commentEx w15:paraId="1D7BABA9" w15:done="0"/>
  <w15:commentEx w15:paraId="2C753D53" w15:done="0"/>
  <w15:commentEx w15:paraId="28BE6535" w15:done="0"/>
  <w15:commentEx w15:paraId="2B3D63BE" w15:done="0"/>
  <w15:commentEx w15:paraId="6D28406B" w15:done="0"/>
  <w15:commentEx w15:paraId="3C3C4541" w15:done="0"/>
  <w15:commentEx w15:paraId="6F39962B" w15:done="0"/>
  <w15:commentEx w15:paraId="0F42DB5F" w15:done="0"/>
  <w15:commentEx w15:paraId="12E686C8" w15:done="0"/>
  <w15:commentEx w15:paraId="30CD7422" w15:done="0"/>
  <w15:commentEx w15:paraId="54ED0F25" w15:done="0"/>
  <w15:commentEx w15:paraId="256AF3A2" w15:done="0"/>
  <w15:commentEx w15:paraId="131144A1" w15:done="0"/>
  <w15:commentEx w15:paraId="18827F80" w15:done="0"/>
  <w15:commentEx w15:paraId="61620F04" w15:done="0"/>
  <w15:commentEx w15:paraId="09E6EB2B" w15:done="0"/>
  <w15:commentEx w15:paraId="7AD87482" w15:done="0"/>
  <w15:commentEx w15:paraId="5CFA9FA7" w15:done="0"/>
  <w15:commentEx w15:paraId="15CBB066" w15:done="0"/>
  <w15:commentEx w15:paraId="423AEDA8" w15:done="0"/>
  <w15:commentEx w15:paraId="69BC0D23" w15:done="0"/>
  <w15:commentEx w15:paraId="6E50E003" w15:done="0"/>
  <w15:commentEx w15:paraId="2FAECD4D" w15:done="0"/>
  <w15:commentEx w15:paraId="6006C056" w15:done="0"/>
  <w15:commentEx w15:paraId="7E0D9A60" w15:done="0"/>
  <w15:commentEx w15:paraId="6AE84DBB" w15:done="0"/>
  <w15:commentEx w15:paraId="6CFAFE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072E6" w16cex:dateUtc="2021-02-24T04:37:00Z"/>
  <w16cex:commentExtensible w16cex:durableId="23E0747E" w16cex:dateUtc="2021-02-24T0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5A1598" w16cid:durableId="23E07298"/>
  <w16cid:commentId w16cid:paraId="4D36CD88" w16cid:durableId="23E072E6"/>
  <w16cid:commentId w16cid:paraId="75FB32B2" w16cid:durableId="23E07299"/>
  <w16cid:commentId w16cid:paraId="40D4C5A2" w16cid:durableId="23E0729A"/>
  <w16cid:commentId w16cid:paraId="3DAEB224" w16cid:durableId="23E0729B"/>
  <w16cid:commentId w16cid:paraId="71F4E432" w16cid:durableId="23E0729C"/>
  <w16cid:commentId w16cid:paraId="5AE33930" w16cid:durableId="23E0729D"/>
  <w16cid:commentId w16cid:paraId="5A15DD59" w16cid:durableId="23E0729E"/>
  <w16cid:commentId w16cid:paraId="13D9834A" w16cid:durableId="23E0729F"/>
  <w16cid:commentId w16cid:paraId="1A8E6D33" w16cid:durableId="23E072A0"/>
  <w16cid:commentId w16cid:paraId="650003A9" w16cid:durableId="23E072A1"/>
  <w16cid:commentId w16cid:paraId="4C9944D5" w16cid:durableId="23E072A2"/>
  <w16cid:commentId w16cid:paraId="2EF2826F" w16cid:durableId="23E072A3"/>
  <w16cid:commentId w16cid:paraId="2882BB1C" w16cid:durableId="23E072A4"/>
  <w16cid:commentId w16cid:paraId="3A50F265" w16cid:durableId="23E072A5"/>
  <w16cid:commentId w16cid:paraId="4E6FE2A2" w16cid:durableId="23E072A6"/>
  <w16cid:commentId w16cid:paraId="355647CE" w16cid:durableId="23E072A7"/>
  <w16cid:commentId w16cid:paraId="4A0D7357" w16cid:durableId="23E072A8"/>
  <w16cid:commentId w16cid:paraId="010EB1B7" w16cid:durableId="23E072A9"/>
  <w16cid:commentId w16cid:paraId="2BC47C8B" w16cid:durableId="23E072AA"/>
  <w16cid:commentId w16cid:paraId="2BEAA9C7" w16cid:durableId="23E072AB"/>
  <w16cid:commentId w16cid:paraId="64800EFF" w16cid:durableId="23E072AC"/>
  <w16cid:commentId w16cid:paraId="1FCC2AB6" w16cid:durableId="23E072AD"/>
  <w16cid:commentId w16cid:paraId="768F50A5" w16cid:durableId="23E072AE"/>
  <w16cid:commentId w16cid:paraId="7315C38C" w16cid:durableId="23E072AF"/>
  <w16cid:commentId w16cid:paraId="24FBCA92" w16cid:durableId="23E072B0"/>
  <w16cid:commentId w16cid:paraId="6A970E7D" w16cid:durableId="23E072B1"/>
  <w16cid:commentId w16cid:paraId="4013CE3E" w16cid:durableId="23E072B2"/>
  <w16cid:commentId w16cid:paraId="52DBEB87" w16cid:durableId="23E072B3"/>
  <w16cid:commentId w16cid:paraId="59E76D10" w16cid:durableId="23E072B4"/>
  <w16cid:commentId w16cid:paraId="1E4FE28B" w16cid:durableId="23E072B5"/>
  <w16cid:commentId w16cid:paraId="79B2BF44" w16cid:durableId="23E072B6"/>
  <w16cid:commentId w16cid:paraId="59608C90" w16cid:durableId="23E072B7"/>
  <w16cid:commentId w16cid:paraId="67FD49B3" w16cid:durableId="23E072B8"/>
  <w16cid:commentId w16cid:paraId="7B014C9D" w16cid:durableId="23E072B9"/>
  <w16cid:commentId w16cid:paraId="7BE51526" w16cid:durableId="23E072BA"/>
  <w16cid:commentId w16cid:paraId="1E694539" w16cid:durableId="23E072BB"/>
  <w16cid:commentId w16cid:paraId="47915D45" w16cid:durableId="23E072BC"/>
  <w16cid:commentId w16cid:paraId="2EB3F76F" w16cid:durableId="23E072BD"/>
  <w16cid:commentId w16cid:paraId="49282F38" w16cid:durableId="23E072BE"/>
  <w16cid:commentId w16cid:paraId="25A865A4" w16cid:durableId="23E072BF"/>
  <w16cid:commentId w16cid:paraId="48500671" w16cid:durableId="23E072C0"/>
  <w16cid:commentId w16cid:paraId="4113E9ED" w16cid:durableId="23E072C1"/>
  <w16cid:commentId w16cid:paraId="340210E0" w16cid:durableId="23E072C2"/>
  <w16cid:commentId w16cid:paraId="4E4E2ACE" w16cid:durableId="23E072C3"/>
  <w16cid:commentId w16cid:paraId="27CCFAFA" w16cid:durableId="23E072C4"/>
  <w16cid:commentId w16cid:paraId="7DC51000" w16cid:durableId="23E072C5"/>
  <w16cid:commentId w16cid:paraId="0C03BF46" w16cid:durableId="23E072C6"/>
  <w16cid:commentId w16cid:paraId="06CD89DE" w16cid:durableId="23E072C7"/>
  <w16cid:commentId w16cid:paraId="162ECE49" w16cid:durableId="23E072C8"/>
  <w16cid:commentId w16cid:paraId="7EE95C25" w16cid:durableId="23E0747E"/>
  <w16cid:commentId w16cid:paraId="1CAC88AF" w16cid:durableId="23E072C9"/>
  <w16cid:commentId w16cid:paraId="220463F6" w16cid:durableId="23E072CA"/>
  <w16cid:commentId w16cid:paraId="1D7BABA9" w16cid:durableId="23E072CB"/>
  <w16cid:commentId w16cid:paraId="2C753D53" w16cid:durableId="23E072CC"/>
  <w16cid:commentId w16cid:paraId="28BE6535" w16cid:durableId="23E072CD"/>
  <w16cid:commentId w16cid:paraId="2B3D63BE" w16cid:durableId="23E072CE"/>
  <w16cid:commentId w16cid:paraId="6D28406B" w16cid:durableId="23E072CF"/>
  <w16cid:commentId w16cid:paraId="3C3C4541" w16cid:durableId="23E072D0"/>
  <w16cid:commentId w16cid:paraId="6F39962B" w16cid:durableId="23E072D1"/>
  <w16cid:commentId w16cid:paraId="0F42DB5F" w16cid:durableId="23E072D2"/>
  <w16cid:commentId w16cid:paraId="12E686C8" w16cid:durableId="23E072D3"/>
  <w16cid:commentId w16cid:paraId="30CD7422" w16cid:durableId="23E072D4"/>
  <w16cid:commentId w16cid:paraId="54ED0F25" w16cid:durableId="23E072D5"/>
  <w16cid:commentId w16cid:paraId="256AF3A2" w16cid:durableId="23E072D6"/>
  <w16cid:commentId w16cid:paraId="131144A1" w16cid:durableId="23E072D7"/>
  <w16cid:commentId w16cid:paraId="18827F80" w16cid:durableId="23E072D8"/>
  <w16cid:commentId w16cid:paraId="61620F04" w16cid:durableId="23E072D9"/>
  <w16cid:commentId w16cid:paraId="09E6EB2B" w16cid:durableId="23E072DA"/>
  <w16cid:commentId w16cid:paraId="7AD87482" w16cid:durableId="23E072DB"/>
  <w16cid:commentId w16cid:paraId="5CFA9FA7" w16cid:durableId="23E072DC"/>
  <w16cid:commentId w16cid:paraId="15CBB066" w16cid:durableId="23E072DD"/>
  <w16cid:commentId w16cid:paraId="423AEDA8" w16cid:durableId="23E072DE"/>
  <w16cid:commentId w16cid:paraId="69BC0D23" w16cid:durableId="23E072DF"/>
  <w16cid:commentId w16cid:paraId="6E50E003" w16cid:durableId="23E072E0"/>
  <w16cid:commentId w16cid:paraId="2FAECD4D" w16cid:durableId="23E072E1"/>
  <w16cid:commentId w16cid:paraId="6006C056" w16cid:durableId="23E072E2"/>
  <w16cid:commentId w16cid:paraId="7E0D9A60" w16cid:durableId="23E072E3"/>
  <w16cid:commentId w16cid:paraId="6AE84DBB" w16cid:durableId="23E072E4"/>
  <w16cid:commentId w16cid:paraId="6CFAFEAF" w16cid:durableId="23E072E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7C0" w:rsidRDefault="005107C0" w:rsidP="002235AA">
      <w:pPr>
        <w:spacing w:after="0" w:line="240" w:lineRule="auto"/>
      </w:pPr>
      <w:r>
        <w:separator/>
      </w:r>
    </w:p>
  </w:endnote>
  <w:endnote w:type="continuationSeparator" w:id="0">
    <w:p w:rsidR="005107C0" w:rsidRDefault="005107C0" w:rsidP="00223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06C" w:rsidRDefault="005F71E0">
    <w:pPr>
      <w:pStyle w:val="Footer"/>
      <w:jc w:val="center"/>
    </w:pPr>
    <w:sdt>
      <w:sdtPr>
        <w:id w:val="1886054570"/>
        <w:docPartObj>
          <w:docPartGallery w:val="Page Numbers (Bottom of Page)"/>
          <w:docPartUnique/>
        </w:docPartObj>
      </w:sdtPr>
      <w:sdtEndPr>
        <w:rPr>
          <w:noProof/>
        </w:rPr>
      </w:sdtEndPr>
      <w:sdtContent>
        <w:r>
          <w:fldChar w:fldCharType="begin"/>
        </w:r>
        <w:r w:rsidR="0030106C">
          <w:instrText xml:space="preserve"> PAGE   \* MERGEFORMAT </w:instrText>
        </w:r>
        <w:r>
          <w:fldChar w:fldCharType="separate"/>
        </w:r>
        <w:r w:rsidR="003F56B4">
          <w:rPr>
            <w:noProof/>
          </w:rPr>
          <w:t>85</w:t>
        </w:r>
        <w:r>
          <w:rPr>
            <w:noProof/>
          </w:rPr>
          <w:fldChar w:fldCharType="end"/>
        </w:r>
      </w:sdtContent>
    </w:sdt>
  </w:p>
  <w:p w:rsidR="0030106C" w:rsidRDefault="003010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06C" w:rsidRDefault="0030106C">
    <w:pPr>
      <w:pStyle w:val="Footer"/>
      <w:jc w:val="center"/>
    </w:pPr>
  </w:p>
  <w:p w:rsidR="0030106C" w:rsidRDefault="003010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7C0" w:rsidRDefault="005107C0" w:rsidP="002235AA">
      <w:pPr>
        <w:spacing w:after="0" w:line="240" w:lineRule="auto"/>
      </w:pPr>
      <w:r>
        <w:separator/>
      </w:r>
    </w:p>
  </w:footnote>
  <w:footnote w:type="continuationSeparator" w:id="0">
    <w:p w:rsidR="005107C0" w:rsidRDefault="005107C0" w:rsidP="002235AA">
      <w:pPr>
        <w:spacing w:after="0" w:line="240" w:lineRule="auto"/>
      </w:pPr>
      <w:r>
        <w:continuationSeparator/>
      </w:r>
    </w:p>
  </w:footnote>
  <w:footnote w:id="1">
    <w:p w:rsidR="0030106C" w:rsidRPr="00165C65" w:rsidRDefault="0030106C">
      <w:pPr>
        <w:pStyle w:val="FootnoteText"/>
        <w:rPr>
          <w:rFonts w:ascii="Arial" w:hAnsi="Arial" w:cs="Arial"/>
          <w:color w:val="FF0000"/>
          <w:sz w:val="22"/>
          <w:szCs w:val="22"/>
        </w:rPr>
      </w:pPr>
      <w:r w:rsidRPr="00165C65">
        <w:rPr>
          <w:rStyle w:val="FootnoteReference"/>
          <w:rFonts w:ascii="Arial" w:hAnsi="Arial" w:cs="Arial"/>
          <w:sz w:val="22"/>
          <w:szCs w:val="22"/>
        </w:rPr>
        <w:footnoteRef/>
      </w:r>
      <w:r w:rsidRPr="00165C65">
        <w:rPr>
          <w:rFonts w:ascii="Arial" w:hAnsi="Arial" w:cs="Arial"/>
          <w:sz w:val="22"/>
          <w:szCs w:val="22"/>
        </w:rPr>
        <w:t xml:space="preserve"> </w:t>
      </w:r>
      <w:r w:rsidRPr="00165C65">
        <w:rPr>
          <w:rFonts w:ascii="Arial" w:hAnsi="Arial" w:cs="Arial"/>
          <w:color w:val="FF0000"/>
          <w:sz w:val="22"/>
          <w:szCs w:val="22"/>
        </w:rPr>
        <w:t>Children's Act is used in the definitions of "physical abuse" and "sexual abuse" and clause 5, recommends the insertion of this definition.</w:t>
      </w:r>
    </w:p>
  </w:footnote>
  <w:footnote w:id="2">
    <w:p w:rsidR="0030106C" w:rsidRPr="008136FC" w:rsidRDefault="0030106C">
      <w:pPr>
        <w:pStyle w:val="FootnoteText"/>
        <w:rPr>
          <w:rFonts w:ascii="Arial" w:hAnsi="Arial" w:cs="Arial"/>
          <w:color w:val="FF0000"/>
          <w:sz w:val="22"/>
          <w:szCs w:val="22"/>
        </w:rPr>
      </w:pPr>
      <w:r w:rsidRPr="008136FC">
        <w:rPr>
          <w:rStyle w:val="FootnoteReference"/>
          <w:rFonts w:ascii="Arial" w:hAnsi="Arial" w:cs="Arial"/>
          <w:color w:val="FF0000"/>
          <w:sz w:val="22"/>
          <w:szCs w:val="22"/>
        </w:rPr>
        <w:footnoteRef/>
      </w:r>
      <w:r w:rsidRPr="008136FC">
        <w:rPr>
          <w:rFonts w:ascii="Arial" w:hAnsi="Arial" w:cs="Arial"/>
          <w:color w:val="FF0000"/>
          <w:sz w:val="22"/>
          <w:szCs w:val="22"/>
        </w:rPr>
        <w:t xml:space="preserve"> The definition of "complainant" in section 1 of the DVA, includes any child in the care of the complainant.</w:t>
      </w:r>
    </w:p>
  </w:footnote>
  <w:footnote w:id="3">
    <w:p w:rsidR="0030106C" w:rsidRPr="008136FC" w:rsidRDefault="0030106C" w:rsidP="009A79C3">
      <w:pPr>
        <w:pStyle w:val="FootnoteText"/>
        <w:rPr>
          <w:rFonts w:ascii="Arial" w:hAnsi="Arial" w:cs="Arial"/>
          <w:color w:val="FF0000"/>
          <w:sz w:val="22"/>
          <w:szCs w:val="22"/>
        </w:rPr>
      </w:pPr>
      <w:r w:rsidRPr="008136FC">
        <w:rPr>
          <w:rStyle w:val="FootnoteReference"/>
          <w:rFonts w:ascii="Arial" w:hAnsi="Arial" w:cs="Arial"/>
          <w:color w:val="FF0000"/>
          <w:sz w:val="22"/>
          <w:szCs w:val="22"/>
        </w:rPr>
        <w:footnoteRef/>
      </w:r>
      <w:r w:rsidRPr="008136FC">
        <w:rPr>
          <w:rFonts w:ascii="Arial" w:hAnsi="Arial" w:cs="Arial"/>
          <w:color w:val="FF0000"/>
          <w:sz w:val="22"/>
          <w:szCs w:val="22"/>
        </w:rPr>
        <w:t xml:space="preserve"> The definition of "complainant" in section 1 of the DVA, includes any child in the care of the complainant.</w:t>
      </w:r>
    </w:p>
  </w:footnote>
  <w:footnote w:id="4">
    <w:p w:rsidR="0030106C" w:rsidRDefault="0030106C" w:rsidP="00BD6956">
      <w:pPr>
        <w:pStyle w:val="FootnoteText"/>
      </w:pPr>
    </w:p>
  </w:footnote>
  <w:footnote w:id="5">
    <w:p w:rsidR="0030106C" w:rsidRPr="000B62D9" w:rsidRDefault="0030106C" w:rsidP="00121BBE">
      <w:pPr>
        <w:pStyle w:val="FootnoteText"/>
        <w:jc w:val="both"/>
        <w:rPr>
          <w:rFonts w:ascii="Arial" w:hAnsi="Arial" w:cs="Arial"/>
          <w:color w:val="FF0000"/>
        </w:rPr>
      </w:pPr>
      <w:r w:rsidRPr="000B62D9">
        <w:rPr>
          <w:rStyle w:val="FootnoteReference"/>
          <w:color w:val="FF0000"/>
        </w:rPr>
        <w:footnoteRef/>
      </w:r>
      <w:r w:rsidRPr="000B62D9">
        <w:rPr>
          <w:color w:val="FF0000"/>
        </w:rPr>
        <w:t xml:space="preserve"> </w:t>
      </w:r>
      <w:r w:rsidRPr="000B62D9">
        <w:rPr>
          <w:rFonts w:ascii="Arial" w:hAnsi="Arial" w:cs="Arial"/>
          <w:color w:val="FF0000"/>
        </w:rPr>
        <w:t>[13] It is clear from the cases that reason to believe that a state of affairs exists involves an objectively justifiable belief - 'a belief based on reason' in which a 'factual basis for the reason' exists. There must, in other words, be 'grounds, or facts, which give rise to, or form the basis of, the belief' and they must be reasonable grounds. That the belief must be objectively rational (even, I venture to suggest, when more subjective language is used in a statute) is now a constitutional imperative, flowing from the founding value of the rule of law  - See NDPP v Stander and Others 2008 (1) SACR 116 (E), where the court referred to Hurley and Another v Minister of Law and Order and Another 1985 (4) SA 709 (D) at 716J - 717A and at 577I and 578D. In NDPP v Elran 2013 (1) SACR 429 (CC) the court remarked as follows: "[95] Section 38 does not require that, before the court may make a preservation order, it should have reasonable grounds to suspect that the property is an instrumentality of an offence or is proceeds of unlawful   activities. It requires that the court be satisfied that there are reasonable grounds to believe that it is so. This choice of words is not without significance. The requirement of reasonable grounds to suspect is a lower threshold than the requirement of being satisfied that there are reasonable grounds to believe that the property is an instrumentality of an offence or is proceeds of unlawful activities. There is a difference   between saying 'I suspect that', and saying 'I believe that'." Also see Divisional Commissioner of SA Police, Witwatersrand Area, and Others v SA Associated Newspapers Ltd and Another 1966 (2) SA 503 (A) at 511G-H; Ndabeni v Minister of Law and Order and Another 1984 (3) SA 500 (D) at 513C-D; and Control Magistrate, Durban v Azanian Peoples Organization 1986 (3) SA 394 at 400F.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06C" w:rsidRPr="00EB68BE" w:rsidRDefault="0030106C">
    <w:pPr>
      <w:pStyle w:val="Header"/>
      <w:jc w:val="center"/>
      <w:rPr>
        <w:sz w:val="22"/>
      </w:rPr>
    </w:pPr>
  </w:p>
  <w:p w:rsidR="0030106C" w:rsidRDefault="003010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06C" w:rsidRDefault="0030106C" w:rsidP="00F44E3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4DD5"/>
    <w:multiLevelType w:val="hybridMultilevel"/>
    <w:tmpl w:val="FAD2E0F0"/>
    <w:lvl w:ilvl="0" w:tplc="4C164C5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B0B268F"/>
    <w:multiLevelType w:val="hybridMultilevel"/>
    <w:tmpl w:val="28ACBDF2"/>
    <w:lvl w:ilvl="0" w:tplc="7442729C">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38C515AD"/>
    <w:multiLevelType w:val="hybridMultilevel"/>
    <w:tmpl w:val="E25C84A6"/>
    <w:lvl w:ilvl="0" w:tplc="7AD6D250">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5D97B40"/>
    <w:multiLevelType w:val="hybridMultilevel"/>
    <w:tmpl w:val="37AC24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j robbertse">
    <w15:presenceInfo w15:providerId="Windows Live" w15:userId="bc0d221ca1b451a1"/>
  </w15:person>
  <w15:person w15:author="Mokulubete Makubela">
    <w15:presenceInfo w15:providerId="AD" w15:userId="S-1-5-21-698187682-766039183-1421516084-3011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67C24"/>
    <w:rsid w:val="00000D76"/>
    <w:rsid w:val="00002753"/>
    <w:rsid w:val="00002882"/>
    <w:rsid w:val="00002B8D"/>
    <w:rsid w:val="00002DB9"/>
    <w:rsid w:val="00003E40"/>
    <w:rsid w:val="00005B43"/>
    <w:rsid w:val="00006ADD"/>
    <w:rsid w:val="0001014C"/>
    <w:rsid w:val="000106EB"/>
    <w:rsid w:val="00010DF0"/>
    <w:rsid w:val="00012D98"/>
    <w:rsid w:val="00012F73"/>
    <w:rsid w:val="000138E9"/>
    <w:rsid w:val="00013970"/>
    <w:rsid w:val="00013ED5"/>
    <w:rsid w:val="00014257"/>
    <w:rsid w:val="000143DA"/>
    <w:rsid w:val="00015F08"/>
    <w:rsid w:val="0001694A"/>
    <w:rsid w:val="00016FC9"/>
    <w:rsid w:val="00017E63"/>
    <w:rsid w:val="00017E75"/>
    <w:rsid w:val="00017F06"/>
    <w:rsid w:val="0002022B"/>
    <w:rsid w:val="00021DB0"/>
    <w:rsid w:val="00022872"/>
    <w:rsid w:val="00025E9E"/>
    <w:rsid w:val="00030373"/>
    <w:rsid w:val="00030DE6"/>
    <w:rsid w:val="00031FAE"/>
    <w:rsid w:val="0003329E"/>
    <w:rsid w:val="000335E3"/>
    <w:rsid w:val="00034A23"/>
    <w:rsid w:val="00035233"/>
    <w:rsid w:val="00035A12"/>
    <w:rsid w:val="00037D52"/>
    <w:rsid w:val="000400A1"/>
    <w:rsid w:val="00040B1E"/>
    <w:rsid w:val="000419BA"/>
    <w:rsid w:val="00041C6D"/>
    <w:rsid w:val="00041F0E"/>
    <w:rsid w:val="00042635"/>
    <w:rsid w:val="00042DB2"/>
    <w:rsid w:val="000433C1"/>
    <w:rsid w:val="000438CB"/>
    <w:rsid w:val="00043A4E"/>
    <w:rsid w:val="00045432"/>
    <w:rsid w:val="000467F9"/>
    <w:rsid w:val="00046D53"/>
    <w:rsid w:val="00046E9F"/>
    <w:rsid w:val="000508DE"/>
    <w:rsid w:val="00052E36"/>
    <w:rsid w:val="00053315"/>
    <w:rsid w:val="00053400"/>
    <w:rsid w:val="0005363E"/>
    <w:rsid w:val="0005377F"/>
    <w:rsid w:val="0005443D"/>
    <w:rsid w:val="0005601F"/>
    <w:rsid w:val="0005677E"/>
    <w:rsid w:val="00061054"/>
    <w:rsid w:val="0006128F"/>
    <w:rsid w:val="0006158A"/>
    <w:rsid w:val="00061633"/>
    <w:rsid w:val="00061C28"/>
    <w:rsid w:val="00062B08"/>
    <w:rsid w:val="00062D51"/>
    <w:rsid w:val="00063282"/>
    <w:rsid w:val="00063345"/>
    <w:rsid w:val="000634C9"/>
    <w:rsid w:val="0006362E"/>
    <w:rsid w:val="000654D2"/>
    <w:rsid w:val="00065864"/>
    <w:rsid w:val="00065920"/>
    <w:rsid w:val="000659BD"/>
    <w:rsid w:val="00065D79"/>
    <w:rsid w:val="00066561"/>
    <w:rsid w:val="000673A8"/>
    <w:rsid w:val="00067F03"/>
    <w:rsid w:val="00070326"/>
    <w:rsid w:val="00070DAF"/>
    <w:rsid w:val="0007181D"/>
    <w:rsid w:val="00071910"/>
    <w:rsid w:val="00071D82"/>
    <w:rsid w:val="000725A7"/>
    <w:rsid w:val="0007371F"/>
    <w:rsid w:val="00074852"/>
    <w:rsid w:val="0007501B"/>
    <w:rsid w:val="000761EB"/>
    <w:rsid w:val="00076DD4"/>
    <w:rsid w:val="0007704C"/>
    <w:rsid w:val="000823B1"/>
    <w:rsid w:val="000828BD"/>
    <w:rsid w:val="000830FA"/>
    <w:rsid w:val="00083932"/>
    <w:rsid w:val="00085505"/>
    <w:rsid w:val="00086066"/>
    <w:rsid w:val="00087602"/>
    <w:rsid w:val="00087676"/>
    <w:rsid w:val="000918DB"/>
    <w:rsid w:val="00092003"/>
    <w:rsid w:val="000921BC"/>
    <w:rsid w:val="00092E7A"/>
    <w:rsid w:val="0009372B"/>
    <w:rsid w:val="000938BA"/>
    <w:rsid w:val="00094378"/>
    <w:rsid w:val="00094436"/>
    <w:rsid w:val="00094F18"/>
    <w:rsid w:val="0009676D"/>
    <w:rsid w:val="000A05AE"/>
    <w:rsid w:val="000A08FB"/>
    <w:rsid w:val="000A0A82"/>
    <w:rsid w:val="000A0B19"/>
    <w:rsid w:val="000A0D2F"/>
    <w:rsid w:val="000A26A0"/>
    <w:rsid w:val="000A2B27"/>
    <w:rsid w:val="000A2BAC"/>
    <w:rsid w:val="000A40CF"/>
    <w:rsid w:val="000A5523"/>
    <w:rsid w:val="000A5539"/>
    <w:rsid w:val="000A6381"/>
    <w:rsid w:val="000A7468"/>
    <w:rsid w:val="000A767C"/>
    <w:rsid w:val="000A7E9A"/>
    <w:rsid w:val="000B0E7F"/>
    <w:rsid w:val="000B32BA"/>
    <w:rsid w:val="000B39B9"/>
    <w:rsid w:val="000B40C3"/>
    <w:rsid w:val="000B4642"/>
    <w:rsid w:val="000B4CD0"/>
    <w:rsid w:val="000B5067"/>
    <w:rsid w:val="000B55EF"/>
    <w:rsid w:val="000B59D6"/>
    <w:rsid w:val="000B5A25"/>
    <w:rsid w:val="000B5FEA"/>
    <w:rsid w:val="000B62D9"/>
    <w:rsid w:val="000C001A"/>
    <w:rsid w:val="000C1210"/>
    <w:rsid w:val="000C143F"/>
    <w:rsid w:val="000C1900"/>
    <w:rsid w:val="000C2D04"/>
    <w:rsid w:val="000C382F"/>
    <w:rsid w:val="000C3D6A"/>
    <w:rsid w:val="000C513B"/>
    <w:rsid w:val="000C64E5"/>
    <w:rsid w:val="000C6EDD"/>
    <w:rsid w:val="000C744F"/>
    <w:rsid w:val="000C7875"/>
    <w:rsid w:val="000C7A91"/>
    <w:rsid w:val="000C7AFE"/>
    <w:rsid w:val="000C7EC1"/>
    <w:rsid w:val="000D0117"/>
    <w:rsid w:val="000D04C5"/>
    <w:rsid w:val="000D1C2D"/>
    <w:rsid w:val="000D1D83"/>
    <w:rsid w:val="000D1E2B"/>
    <w:rsid w:val="000D2269"/>
    <w:rsid w:val="000D3156"/>
    <w:rsid w:val="000D34A0"/>
    <w:rsid w:val="000D49FC"/>
    <w:rsid w:val="000D4BE0"/>
    <w:rsid w:val="000D4EEE"/>
    <w:rsid w:val="000D6081"/>
    <w:rsid w:val="000D6F84"/>
    <w:rsid w:val="000E05B3"/>
    <w:rsid w:val="000E1239"/>
    <w:rsid w:val="000E138A"/>
    <w:rsid w:val="000E1B3A"/>
    <w:rsid w:val="000E23AF"/>
    <w:rsid w:val="000E262B"/>
    <w:rsid w:val="000E3024"/>
    <w:rsid w:val="000E48AE"/>
    <w:rsid w:val="000E4F78"/>
    <w:rsid w:val="000E5B01"/>
    <w:rsid w:val="000E6B38"/>
    <w:rsid w:val="000F112B"/>
    <w:rsid w:val="000F1B1E"/>
    <w:rsid w:val="000F1C75"/>
    <w:rsid w:val="000F1E5D"/>
    <w:rsid w:val="000F23F9"/>
    <w:rsid w:val="000F2F97"/>
    <w:rsid w:val="000F3620"/>
    <w:rsid w:val="000F369F"/>
    <w:rsid w:val="000F4BBF"/>
    <w:rsid w:val="000F5632"/>
    <w:rsid w:val="000F5C13"/>
    <w:rsid w:val="000F6028"/>
    <w:rsid w:val="000F6AD0"/>
    <w:rsid w:val="001014B3"/>
    <w:rsid w:val="00101B37"/>
    <w:rsid w:val="00102235"/>
    <w:rsid w:val="001024DD"/>
    <w:rsid w:val="001036A9"/>
    <w:rsid w:val="00104C7A"/>
    <w:rsid w:val="001052BD"/>
    <w:rsid w:val="001057E0"/>
    <w:rsid w:val="00106774"/>
    <w:rsid w:val="001068BC"/>
    <w:rsid w:val="00106C2D"/>
    <w:rsid w:val="001070A7"/>
    <w:rsid w:val="00107154"/>
    <w:rsid w:val="001075F7"/>
    <w:rsid w:val="00107D40"/>
    <w:rsid w:val="00107DCB"/>
    <w:rsid w:val="001113B4"/>
    <w:rsid w:val="001113EC"/>
    <w:rsid w:val="00112595"/>
    <w:rsid w:val="00112857"/>
    <w:rsid w:val="001131A9"/>
    <w:rsid w:val="001135D8"/>
    <w:rsid w:val="00113721"/>
    <w:rsid w:val="001137DC"/>
    <w:rsid w:val="00114156"/>
    <w:rsid w:val="001150FC"/>
    <w:rsid w:val="00115209"/>
    <w:rsid w:val="001200BC"/>
    <w:rsid w:val="0012055A"/>
    <w:rsid w:val="001215CC"/>
    <w:rsid w:val="00121BBE"/>
    <w:rsid w:val="00122140"/>
    <w:rsid w:val="001229BC"/>
    <w:rsid w:val="001237B6"/>
    <w:rsid w:val="0012488E"/>
    <w:rsid w:val="001249C2"/>
    <w:rsid w:val="00124D6D"/>
    <w:rsid w:val="00124F47"/>
    <w:rsid w:val="001250E5"/>
    <w:rsid w:val="00127094"/>
    <w:rsid w:val="00127B58"/>
    <w:rsid w:val="00130D5B"/>
    <w:rsid w:val="00132109"/>
    <w:rsid w:val="0013258F"/>
    <w:rsid w:val="00133B26"/>
    <w:rsid w:val="001345D0"/>
    <w:rsid w:val="001366AE"/>
    <w:rsid w:val="00136A38"/>
    <w:rsid w:val="0014072B"/>
    <w:rsid w:val="00141067"/>
    <w:rsid w:val="0014326B"/>
    <w:rsid w:val="001432A3"/>
    <w:rsid w:val="001443EB"/>
    <w:rsid w:val="00144572"/>
    <w:rsid w:val="00145301"/>
    <w:rsid w:val="001459B8"/>
    <w:rsid w:val="00145C09"/>
    <w:rsid w:val="00145D82"/>
    <w:rsid w:val="00146F34"/>
    <w:rsid w:val="00147C06"/>
    <w:rsid w:val="00147EDB"/>
    <w:rsid w:val="00150172"/>
    <w:rsid w:val="00150735"/>
    <w:rsid w:val="001511D8"/>
    <w:rsid w:val="001514C9"/>
    <w:rsid w:val="0015166D"/>
    <w:rsid w:val="001522B0"/>
    <w:rsid w:val="001528FD"/>
    <w:rsid w:val="00152AA1"/>
    <w:rsid w:val="00152B90"/>
    <w:rsid w:val="00154709"/>
    <w:rsid w:val="001549DB"/>
    <w:rsid w:val="001559E9"/>
    <w:rsid w:val="00155A73"/>
    <w:rsid w:val="00156636"/>
    <w:rsid w:val="00156920"/>
    <w:rsid w:val="00157542"/>
    <w:rsid w:val="00160063"/>
    <w:rsid w:val="001604BC"/>
    <w:rsid w:val="00161773"/>
    <w:rsid w:val="001617B1"/>
    <w:rsid w:val="00161AB2"/>
    <w:rsid w:val="00162142"/>
    <w:rsid w:val="001626F1"/>
    <w:rsid w:val="00162DA6"/>
    <w:rsid w:val="0016337D"/>
    <w:rsid w:val="00164D2E"/>
    <w:rsid w:val="00165C65"/>
    <w:rsid w:val="001663A1"/>
    <w:rsid w:val="00166772"/>
    <w:rsid w:val="00166882"/>
    <w:rsid w:val="001675CF"/>
    <w:rsid w:val="00167823"/>
    <w:rsid w:val="001701F0"/>
    <w:rsid w:val="001702A4"/>
    <w:rsid w:val="001706FE"/>
    <w:rsid w:val="00170787"/>
    <w:rsid w:val="0017117E"/>
    <w:rsid w:val="001711F1"/>
    <w:rsid w:val="00171FBF"/>
    <w:rsid w:val="00172737"/>
    <w:rsid w:val="00172A74"/>
    <w:rsid w:val="00172BDF"/>
    <w:rsid w:val="00172E68"/>
    <w:rsid w:val="001774F1"/>
    <w:rsid w:val="00177B4F"/>
    <w:rsid w:val="00180847"/>
    <w:rsid w:val="00180C2D"/>
    <w:rsid w:val="00181099"/>
    <w:rsid w:val="00181268"/>
    <w:rsid w:val="00181AA0"/>
    <w:rsid w:val="00181EE3"/>
    <w:rsid w:val="00182F09"/>
    <w:rsid w:val="001833AE"/>
    <w:rsid w:val="00183BC0"/>
    <w:rsid w:val="0018553D"/>
    <w:rsid w:val="00185CC3"/>
    <w:rsid w:val="001913DD"/>
    <w:rsid w:val="00191446"/>
    <w:rsid w:val="001929CE"/>
    <w:rsid w:val="00192CF5"/>
    <w:rsid w:val="00193949"/>
    <w:rsid w:val="001958FB"/>
    <w:rsid w:val="00196506"/>
    <w:rsid w:val="00196AA8"/>
    <w:rsid w:val="00196B50"/>
    <w:rsid w:val="00197C39"/>
    <w:rsid w:val="001A204F"/>
    <w:rsid w:val="001A2C6F"/>
    <w:rsid w:val="001A415C"/>
    <w:rsid w:val="001A49EC"/>
    <w:rsid w:val="001A6CF4"/>
    <w:rsid w:val="001A726D"/>
    <w:rsid w:val="001B121E"/>
    <w:rsid w:val="001B1C0A"/>
    <w:rsid w:val="001B270E"/>
    <w:rsid w:val="001B3ADD"/>
    <w:rsid w:val="001B3BF9"/>
    <w:rsid w:val="001B579F"/>
    <w:rsid w:val="001B5853"/>
    <w:rsid w:val="001B5A9D"/>
    <w:rsid w:val="001B6890"/>
    <w:rsid w:val="001B72D6"/>
    <w:rsid w:val="001B7EF9"/>
    <w:rsid w:val="001C0564"/>
    <w:rsid w:val="001C0B9C"/>
    <w:rsid w:val="001C3240"/>
    <w:rsid w:val="001C3483"/>
    <w:rsid w:val="001C3903"/>
    <w:rsid w:val="001C3A1D"/>
    <w:rsid w:val="001C4CDE"/>
    <w:rsid w:val="001C5749"/>
    <w:rsid w:val="001C5ABA"/>
    <w:rsid w:val="001C5C25"/>
    <w:rsid w:val="001C5EAF"/>
    <w:rsid w:val="001C63F7"/>
    <w:rsid w:val="001C6CA0"/>
    <w:rsid w:val="001C7BB8"/>
    <w:rsid w:val="001D1035"/>
    <w:rsid w:val="001D28FB"/>
    <w:rsid w:val="001D3D04"/>
    <w:rsid w:val="001D435F"/>
    <w:rsid w:val="001D44B2"/>
    <w:rsid w:val="001D46A4"/>
    <w:rsid w:val="001D52CA"/>
    <w:rsid w:val="001D6745"/>
    <w:rsid w:val="001D6E17"/>
    <w:rsid w:val="001D71C0"/>
    <w:rsid w:val="001E0ECB"/>
    <w:rsid w:val="001E2170"/>
    <w:rsid w:val="001E2F18"/>
    <w:rsid w:val="001E46BB"/>
    <w:rsid w:val="001E4CBA"/>
    <w:rsid w:val="001E577C"/>
    <w:rsid w:val="001E59EA"/>
    <w:rsid w:val="001E6198"/>
    <w:rsid w:val="001E61AB"/>
    <w:rsid w:val="001E64C3"/>
    <w:rsid w:val="001E6B41"/>
    <w:rsid w:val="001F1546"/>
    <w:rsid w:val="001F181A"/>
    <w:rsid w:val="001F18C0"/>
    <w:rsid w:val="001F4253"/>
    <w:rsid w:val="001F460D"/>
    <w:rsid w:val="001F489B"/>
    <w:rsid w:val="001F4F57"/>
    <w:rsid w:val="001F578A"/>
    <w:rsid w:val="001F5AF7"/>
    <w:rsid w:val="001F654D"/>
    <w:rsid w:val="0020005A"/>
    <w:rsid w:val="00200618"/>
    <w:rsid w:val="00201472"/>
    <w:rsid w:val="00202E32"/>
    <w:rsid w:val="0020342B"/>
    <w:rsid w:val="00203B3D"/>
    <w:rsid w:val="00204B2F"/>
    <w:rsid w:val="00206011"/>
    <w:rsid w:val="0020621B"/>
    <w:rsid w:val="002067EB"/>
    <w:rsid w:val="00206B41"/>
    <w:rsid w:val="00207EE3"/>
    <w:rsid w:val="00210174"/>
    <w:rsid w:val="002114DE"/>
    <w:rsid w:val="0021177C"/>
    <w:rsid w:val="00211E58"/>
    <w:rsid w:val="0021204C"/>
    <w:rsid w:val="00212E54"/>
    <w:rsid w:val="002141AF"/>
    <w:rsid w:val="0021437D"/>
    <w:rsid w:val="00214D38"/>
    <w:rsid w:val="00214E44"/>
    <w:rsid w:val="0021581D"/>
    <w:rsid w:val="002167A3"/>
    <w:rsid w:val="002169FB"/>
    <w:rsid w:val="002176F0"/>
    <w:rsid w:val="00220673"/>
    <w:rsid w:val="00220CA3"/>
    <w:rsid w:val="0022146E"/>
    <w:rsid w:val="00221A6B"/>
    <w:rsid w:val="002235AA"/>
    <w:rsid w:val="00223B12"/>
    <w:rsid w:val="002246E6"/>
    <w:rsid w:val="00224F2E"/>
    <w:rsid w:val="002253BC"/>
    <w:rsid w:val="002263D5"/>
    <w:rsid w:val="00227A5E"/>
    <w:rsid w:val="00227FBF"/>
    <w:rsid w:val="00231296"/>
    <w:rsid w:val="002312AB"/>
    <w:rsid w:val="00232E07"/>
    <w:rsid w:val="00233822"/>
    <w:rsid w:val="00234207"/>
    <w:rsid w:val="00234E41"/>
    <w:rsid w:val="00235328"/>
    <w:rsid w:val="00235C12"/>
    <w:rsid w:val="00235F54"/>
    <w:rsid w:val="00236844"/>
    <w:rsid w:val="0023740C"/>
    <w:rsid w:val="00242C64"/>
    <w:rsid w:val="00243CEA"/>
    <w:rsid w:val="0024489E"/>
    <w:rsid w:val="0024567F"/>
    <w:rsid w:val="00246E8A"/>
    <w:rsid w:val="00247373"/>
    <w:rsid w:val="0024750E"/>
    <w:rsid w:val="00247A5A"/>
    <w:rsid w:val="002509F6"/>
    <w:rsid w:val="00250B7F"/>
    <w:rsid w:val="00250D11"/>
    <w:rsid w:val="00251B5D"/>
    <w:rsid w:val="0025294E"/>
    <w:rsid w:val="00252E75"/>
    <w:rsid w:val="00252F14"/>
    <w:rsid w:val="00253982"/>
    <w:rsid w:val="00254489"/>
    <w:rsid w:val="00254A81"/>
    <w:rsid w:val="0025500D"/>
    <w:rsid w:val="002571B9"/>
    <w:rsid w:val="00257420"/>
    <w:rsid w:val="00257D68"/>
    <w:rsid w:val="002606CF"/>
    <w:rsid w:val="00260B62"/>
    <w:rsid w:val="002627BF"/>
    <w:rsid w:val="00265790"/>
    <w:rsid w:val="00265EC5"/>
    <w:rsid w:val="002665A9"/>
    <w:rsid w:val="002672BA"/>
    <w:rsid w:val="00267484"/>
    <w:rsid w:val="00267C24"/>
    <w:rsid w:val="0027020E"/>
    <w:rsid w:val="002704CF"/>
    <w:rsid w:val="00270F15"/>
    <w:rsid w:val="00271838"/>
    <w:rsid w:val="0027199A"/>
    <w:rsid w:val="00272C7A"/>
    <w:rsid w:val="002740CC"/>
    <w:rsid w:val="00274F08"/>
    <w:rsid w:val="00276FE0"/>
    <w:rsid w:val="002776BD"/>
    <w:rsid w:val="002816CE"/>
    <w:rsid w:val="00282102"/>
    <w:rsid w:val="002839AF"/>
    <w:rsid w:val="002840A6"/>
    <w:rsid w:val="002840DD"/>
    <w:rsid w:val="00284C8B"/>
    <w:rsid w:val="002850AE"/>
    <w:rsid w:val="00285278"/>
    <w:rsid w:val="002869AD"/>
    <w:rsid w:val="002876B0"/>
    <w:rsid w:val="002876E0"/>
    <w:rsid w:val="002877AF"/>
    <w:rsid w:val="00287CD7"/>
    <w:rsid w:val="002908E0"/>
    <w:rsid w:val="002909A4"/>
    <w:rsid w:val="002915F5"/>
    <w:rsid w:val="0029185A"/>
    <w:rsid w:val="00292584"/>
    <w:rsid w:val="00294DD2"/>
    <w:rsid w:val="0029556D"/>
    <w:rsid w:val="00295710"/>
    <w:rsid w:val="00296056"/>
    <w:rsid w:val="00296B64"/>
    <w:rsid w:val="00297A59"/>
    <w:rsid w:val="002A0148"/>
    <w:rsid w:val="002A01B7"/>
    <w:rsid w:val="002A0FA3"/>
    <w:rsid w:val="002A1395"/>
    <w:rsid w:val="002A24C9"/>
    <w:rsid w:val="002A358C"/>
    <w:rsid w:val="002A3899"/>
    <w:rsid w:val="002A3C9A"/>
    <w:rsid w:val="002A4E51"/>
    <w:rsid w:val="002A5F43"/>
    <w:rsid w:val="002A626C"/>
    <w:rsid w:val="002A6AAC"/>
    <w:rsid w:val="002A6E32"/>
    <w:rsid w:val="002A6F80"/>
    <w:rsid w:val="002B08B5"/>
    <w:rsid w:val="002B0A5B"/>
    <w:rsid w:val="002B0CE7"/>
    <w:rsid w:val="002B1DAE"/>
    <w:rsid w:val="002B274C"/>
    <w:rsid w:val="002B2EA2"/>
    <w:rsid w:val="002B2EFD"/>
    <w:rsid w:val="002B35AD"/>
    <w:rsid w:val="002B3E3E"/>
    <w:rsid w:val="002B4007"/>
    <w:rsid w:val="002B4319"/>
    <w:rsid w:val="002B4D60"/>
    <w:rsid w:val="002B514B"/>
    <w:rsid w:val="002B64BE"/>
    <w:rsid w:val="002B7725"/>
    <w:rsid w:val="002B7BEF"/>
    <w:rsid w:val="002C068D"/>
    <w:rsid w:val="002C0B08"/>
    <w:rsid w:val="002C0BAC"/>
    <w:rsid w:val="002C16A9"/>
    <w:rsid w:val="002C2649"/>
    <w:rsid w:val="002C34BA"/>
    <w:rsid w:val="002C3BB8"/>
    <w:rsid w:val="002C4276"/>
    <w:rsid w:val="002C4A5D"/>
    <w:rsid w:val="002C7121"/>
    <w:rsid w:val="002C7581"/>
    <w:rsid w:val="002C79F9"/>
    <w:rsid w:val="002D07DF"/>
    <w:rsid w:val="002D0F2E"/>
    <w:rsid w:val="002D1979"/>
    <w:rsid w:val="002D276E"/>
    <w:rsid w:val="002D3791"/>
    <w:rsid w:val="002D3CF5"/>
    <w:rsid w:val="002D5101"/>
    <w:rsid w:val="002D51AA"/>
    <w:rsid w:val="002D57C7"/>
    <w:rsid w:val="002D71FE"/>
    <w:rsid w:val="002D74F9"/>
    <w:rsid w:val="002E1E8D"/>
    <w:rsid w:val="002E28D1"/>
    <w:rsid w:val="002E2906"/>
    <w:rsid w:val="002E2A89"/>
    <w:rsid w:val="002E33A0"/>
    <w:rsid w:val="002E4437"/>
    <w:rsid w:val="002E4BA2"/>
    <w:rsid w:val="002E56FE"/>
    <w:rsid w:val="002E5B57"/>
    <w:rsid w:val="002E67BA"/>
    <w:rsid w:val="002E6954"/>
    <w:rsid w:val="002E7DE9"/>
    <w:rsid w:val="002F0481"/>
    <w:rsid w:val="002F07A1"/>
    <w:rsid w:val="002F13BF"/>
    <w:rsid w:val="002F1E96"/>
    <w:rsid w:val="002F24BF"/>
    <w:rsid w:val="002F32A6"/>
    <w:rsid w:val="002F3576"/>
    <w:rsid w:val="002F3E14"/>
    <w:rsid w:val="002F3E3F"/>
    <w:rsid w:val="002F40BD"/>
    <w:rsid w:val="002F4D8A"/>
    <w:rsid w:val="002F52EC"/>
    <w:rsid w:val="002F58A9"/>
    <w:rsid w:val="002F5B8C"/>
    <w:rsid w:val="002F6694"/>
    <w:rsid w:val="002F66B5"/>
    <w:rsid w:val="002F6D51"/>
    <w:rsid w:val="002F759D"/>
    <w:rsid w:val="002F76D8"/>
    <w:rsid w:val="002F7FAC"/>
    <w:rsid w:val="00300578"/>
    <w:rsid w:val="00300F43"/>
    <w:rsid w:val="0030106C"/>
    <w:rsid w:val="0030115F"/>
    <w:rsid w:val="0030169F"/>
    <w:rsid w:val="00301B68"/>
    <w:rsid w:val="00301CF7"/>
    <w:rsid w:val="003024E3"/>
    <w:rsid w:val="00302507"/>
    <w:rsid w:val="003031EE"/>
    <w:rsid w:val="00304228"/>
    <w:rsid w:val="00304D35"/>
    <w:rsid w:val="00304FB9"/>
    <w:rsid w:val="00304FF9"/>
    <w:rsid w:val="00305647"/>
    <w:rsid w:val="00305EF6"/>
    <w:rsid w:val="00305FC0"/>
    <w:rsid w:val="00306C5F"/>
    <w:rsid w:val="00307E8B"/>
    <w:rsid w:val="00312288"/>
    <w:rsid w:val="003132DA"/>
    <w:rsid w:val="0031377E"/>
    <w:rsid w:val="00313C1D"/>
    <w:rsid w:val="00314814"/>
    <w:rsid w:val="00314B11"/>
    <w:rsid w:val="00314EAE"/>
    <w:rsid w:val="003159FF"/>
    <w:rsid w:val="003164A8"/>
    <w:rsid w:val="00317919"/>
    <w:rsid w:val="0032030F"/>
    <w:rsid w:val="003206C8"/>
    <w:rsid w:val="00320B7F"/>
    <w:rsid w:val="00320F72"/>
    <w:rsid w:val="0032183D"/>
    <w:rsid w:val="00323FB1"/>
    <w:rsid w:val="00324B62"/>
    <w:rsid w:val="00326681"/>
    <w:rsid w:val="00326C14"/>
    <w:rsid w:val="003275A1"/>
    <w:rsid w:val="00327F76"/>
    <w:rsid w:val="00330A4A"/>
    <w:rsid w:val="00330CC9"/>
    <w:rsid w:val="00331762"/>
    <w:rsid w:val="00333D38"/>
    <w:rsid w:val="003341BF"/>
    <w:rsid w:val="0033439B"/>
    <w:rsid w:val="00334432"/>
    <w:rsid w:val="00334BA8"/>
    <w:rsid w:val="00335715"/>
    <w:rsid w:val="0033670C"/>
    <w:rsid w:val="00336A66"/>
    <w:rsid w:val="00337520"/>
    <w:rsid w:val="00337757"/>
    <w:rsid w:val="00342C9F"/>
    <w:rsid w:val="003447D7"/>
    <w:rsid w:val="003456C6"/>
    <w:rsid w:val="00345F04"/>
    <w:rsid w:val="003478FF"/>
    <w:rsid w:val="00350B48"/>
    <w:rsid w:val="003515EA"/>
    <w:rsid w:val="00351916"/>
    <w:rsid w:val="00352105"/>
    <w:rsid w:val="00353080"/>
    <w:rsid w:val="0035436C"/>
    <w:rsid w:val="003551F4"/>
    <w:rsid w:val="0035524E"/>
    <w:rsid w:val="0035540A"/>
    <w:rsid w:val="00355D94"/>
    <w:rsid w:val="00355ECF"/>
    <w:rsid w:val="00356C5B"/>
    <w:rsid w:val="00356FBE"/>
    <w:rsid w:val="0035707A"/>
    <w:rsid w:val="00357624"/>
    <w:rsid w:val="00357EDD"/>
    <w:rsid w:val="00360373"/>
    <w:rsid w:val="003609BA"/>
    <w:rsid w:val="00360C91"/>
    <w:rsid w:val="00360EF0"/>
    <w:rsid w:val="00361111"/>
    <w:rsid w:val="0036128E"/>
    <w:rsid w:val="00361FB0"/>
    <w:rsid w:val="00362E71"/>
    <w:rsid w:val="0036421B"/>
    <w:rsid w:val="00365AA1"/>
    <w:rsid w:val="00365B55"/>
    <w:rsid w:val="00366286"/>
    <w:rsid w:val="00366369"/>
    <w:rsid w:val="00367D25"/>
    <w:rsid w:val="00367F38"/>
    <w:rsid w:val="00370C78"/>
    <w:rsid w:val="00370E3E"/>
    <w:rsid w:val="00370E75"/>
    <w:rsid w:val="0037241B"/>
    <w:rsid w:val="00373277"/>
    <w:rsid w:val="003733DC"/>
    <w:rsid w:val="00373F9A"/>
    <w:rsid w:val="00374413"/>
    <w:rsid w:val="00374956"/>
    <w:rsid w:val="0037570B"/>
    <w:rsid w:val="0037606F"/>
    <w:rsid w:val="003760B7"/>
    <w:rsid w:val="00376DB4"/>
    <w:rsid w:val="0038069E"/>
    <w:rsid w:val="00380F49"/>
    <w:rsid w:val="00381303"/>
    <w:rsid w:val="00381B17"/>
    <w:rsid w:val="00381B1E"/>
    <w:rsid w:val="00381C35"/>
    <w:rsid w:val="00381FE8"/>
    <w:rsid w:val="00382B12"/>
    <w:rsid w:val="00384C74"/>
    <w:rsid w:val="00384F95"/>
    <w:rsid w:val="00385892"/>
    <w:rsid w:val="00386C44"/>
    <w:rsid w:val="0038729B"/>
    <w:rsid w:val="003876A8"/>
    <w:rsid w:val="003879DD"/>
    <w:rsid w:val="00387F3C"/>
    <w:rsid w:val="00390523"/>
    <w:rsid w:val="00390E92"/>
    <w:rsid w:val="00390F5C"/>
    <w:rsid w:val="00392EC5"/>
    <w:rsid w:val="00393534"/>
    <w:rsid w:val="00393648"/>
    <w:rsid w:val="00393A43"/>
    <w:rsid w:val="00394633"/>
    <w:rsid w:val="00395B0F"/>
    <w:rsid w:val="00396C34"/>
    <w:rsid w:val="003A0506"/>
    <w:rsid w:val="003A0F8E"/>
    <w:rsid w:val="003A1A66"/>
    <w:rsid w:val="003A1F29"/>
    <w:rsid w:val="003A3388"/>
    <w:rsid w:val="003A3504"/>
    <w:rsid w:val="003A3CFB"/>
    <w:rsid w:val="003A5615"/>
    <w:rsid w:val="003A5C59"/>
    <w:rsid w:val="003A6FEC"/>
    <w:rsid w:val="003A7546"/>
    <w:rsid w:val="003A7779"/>
    <w:rsid w:val="003A7D46"/>
    <w:rsid w:val="003B033F"/>
    <w:rsid w:val="003B0368"/>
    <w:rsid w:val="003B0C38"/>
    <w:rsid w:val="003B103C"/>
    <w:rsid w:val="003B1470"/>
    <w:rsid w:val="003B188C"/>
    <w:rsid w:val="003B1B1C"/>
    <w:rsid w:val="003B1FB5"/>
    <w:rsid w:val="003B1FE4"/>
    <w:rsid w:val="003B208E"/>
    <w:rsid w:val="003B4E45"/>
    <w:rsid w:val="003B5AD5"/>
    <w:rsid w:val="003B62A9"/>
    <w:rsid w:val="003B70D4"/>
    <w:rsid w:val="003B719E"/>
    <w:rsid w:val="003C021E"/>
    <w:rsid w:val="003C0240"/>
    <w:rsid w:val="003C2C7B"/>
    <w:rsid w:val="003C3246"/>
    <w:rsid w:val="003C42B7"/>
    <w:rsid w:val="003C43C3"/>
    <w:rsid w:val="003C464A"/>
    <w:rsid w:val="003C51B0"/>
    <w:rsid w:val="003C5DC9"/>
    <w:rsid w:val="003C6608"/>
    <w:rsid w:val="003C69C3"/>
    <w:rsid w:val="003D11B0"/>
    <w:rsid w:val="003D1F95"/>
    <w:rsid w:val="003D27F4"/>
    <w:rsid w:val="003D5120"/>
    <w:rsid w:val="003D5BD9"/>
    <w:rsid w:val="003D62BE"/>
    <w:rsid w:val="003E0683"/>
    <w:rsid w:val="003E06E8"/>
    <w:rsid w:val="003E0980"/>
    <w:rsid w:val="003E1086"/>
    <w:rsid w:val="003E145E"/>
    <w:rsid w:val="003E23B4"/>
    <w:rsid w:val="003E2463"/>
    <w:rsid w:val="003E34DA"/>
    <w:rsid w:val="003E3E98"/>
    <w:rsid w:val="003E47C8"/>
    <w:rsid w:val="003E4B46"/>
    <w:rsid w:val="003E54CA"/>
    <w:rsid w:val="003E7048"/>
    <w:rsid w:val="003E76F0"/>
    <w:rsid w:val="003F07DA"/>
    <w:rsid w:val="003F0B2A"/>
    <w:rsid w:val="003F12C4"/>
    <w:rsid w:val="003F1CF1"/>
    <w:rsid w:val="003F1F21"/>
    <w:rsid w:val="003F3A02"/>
    <w:rsid w:val="003F4B4A"/>
    <w:rsid w:val="003F4B81"/>
    <w:rsid w:val="003F56B4"/>
    <w:rsid w:val="003F6593"/>
    <w:rsid w:val="003F65DC"/>
    <w:rsid w:val="003F69E0"/>
    <w:rsid w:val="003F7591"/>
    <w:rsid w:val="00401495"/>
    <w:rsid w:val="00401851"/>
    <w:rsid w:val="00402A6F"/>
    <w:rsid w:val="00402F22"/>
    <w:rsid w:val="00402F8E"/>
    <w:rsid w:val="0040327C"/>
    <w:rsid w:val="00404145"/>
    <w:rsid w:val="0040522E"/>
    <w:rsid w:val="0040527F"/>
    <w:rsid w:val="00405B09"/>
    <w:rsid w:val="00406882"/>
    <w:rsid w:val="00407805"/>
    <w:rsid w:val="0041021C"/>
    <w:rsid w:val="004114A2"/>
    <w:rsid w:val="00411EC0"/>
    <w:rsid w:val="004128F5"/>
    <w:rsid w:val="004137B0"/>
    <w:rsid w:val="00414639"/>
    <w:rsid w:val="00415197"/>
    <w:rsid w:val="00415AD1"/>
    <w:rsid w:val="00415D00"/>
    <w:rsid w:val="00415EB8"/>
    <w:rsid w:val="00416238"/>
    <w:rsid w:val="004167B0"/>
    <w:rsid w:val="00416CA4"/>
    <w:rsid w:val="0042123A"/>
    <w:rsid w:val="00421373"/>
    <w:rsid w:val="004215A2"/>
    <w:rsid w:val="00421715"/>
    <w:rsid w:val="00421976"/>
    <w:rsid w:val="00424101"/>
    <w:rsid w:val="004255B9"/>
    <w:rsid w:val="004262A1"/>
    <w:rsid w:val="00427DCA"/>
    <w:rsid w:val="00427F5E"/>
    <w:rsid w:val="0043003D"/>
    <w:rsid w:val="00430211"/>
    <w:rsid w:val="00430541"/>
    <w:rsid w:val="0043062F"/>
    <w:rsid w:val="0043072D"/>
    <w:rsid w:val="004312E7"/>
    <w:rsid w:val="004320D9"/>
    <w:rsid w:val="00432FE4"/>
    <w:rsid w:val="00433DA7"/>
    <w:rsid w:val="00434D47"/>
    <w:rsid w:val="00434EE8"/>
    <w:rsid w:val="004352A9"/>
    <w:rsid w:val="00435EF6"/>
    <w:rsid w:val="004364CF"/>
    <w:rsid w:val="00436B90"/>
    <w:rsid w:val="00437071"/>
    <w:rsid w:val="0043708D"/>
    <w:rsid w:val="004379B3"/>
    <w:rsid w:val="00437C8F"/>
    <w:rsid w:val="0044049B"/>
    <w:rsid w:val="00440F41"/>
    <w:rsid w:val="00442079"/>
    <w:rsid w:val="00443187"/>
    <w:rsid w:val="00445D15"/>
    <w:rsid w:val="00446E91"/>
    <w:rsid w:val="00447111"/>
    <w:rsid w:val="0044759E"/>
    <w:rsid w:val="00447C65"/>
    <w:rsid w:val="00450DAC"/>
    <w:rsid w:val="004511BC"/>
    <w:rsid w:val="004512B1"/>
    <w:rsid w:val="00451D58"/>
    <w:rsid w:val="00451D66"/>
    <w:rsid w:val="00452F8C"/>
    <w:rsid w:val="004535DD"/>
    <w:rsid w:val="00453CDA"/>
    <w:rsid w:val="00454105"/>
    <w:rsid w:val="00454708"/>
    <w:rsid w:val="00454F04"/>
    <w:rsid w:val="00455BDD"/>
    <w:rsid w:val="0045617B"/>
    <w:rsid w:val="00456D2C"/>
    <w:rsid w:val="00457A55"/>
    <w:rsid w:val="00457A5E"/>
    <w:rsid w:val="00461076"/>
    <w:rsid w:val="00461BC2"/>
    <w:rsid w:val="00461BCD"/>
    <w:rsid w:val="00463911"/>
    <w:rsid w:val="00463EB9"/>
    <w:rsid w:val="0046409C"/>
    <w:rsid w:val="00464B45"/>
    <w:rsid w:val="00465FA1"/>
    <w:rsid w:val="00466749"/>
    <w:rsid w:val="0046743F"/>
    <w:rsid w:val="00470742"/>
    <w:rsid w:val="00470814"/>
    <w:rsid w:val="00470E6D"/>
    <w:rsid w:val="00471935"/>
    <w:rsid w:val="00472742"/>
    <w:rsid w:val="00472B93"/>
    <w:rsid w:val="00473230"/>
    <w:rsid w:val="0047410C"/>
    <w:rsid w:val="00474813"/>
    <w:rsid w:val="00474AAC"/>
    <w:rsid w:val="00475E1C"/>
    <w:rsid w:val="004767FA"/>
    <w:rsid w:val="0047781E"/>
    <w:rsid w:val="004830A5"/>
    <w:rsid w:val="0048336E"/>
    <w:rsid w:val="004833D6"/>
    <w:rsid w:val="0048342D"/>
    <w:rsid w:val="004839D0"/>
    <w:rsid w:val="004845AF"/>
    <w:rsid w:val="00484F93"/>
    <w:rsid w:val="00485DE6"/>
    <w:rsid w:val="00486594"/>
    <w:rsid w:val="00491D44"/>
    <w:rsid w:val="00491DDB"/>
    <w:rsid w:val="00492555"/>
    <w:rsid w:val="00492CE1"/>
    <w:rsid w:val="00493618"/>
    <w:rsid w:val="00493A10"/>
    <w:rsid w:val="00493CFC"/>
    <w:rsid w:val="00494ADC"/>
    <w:rsid w:val="0049572B"/>
    <w:rsid w:val="00495801"/>
    <w:rsid w:val="00496291"/>
    <w:rsid w:val="00496A8A"/>
    <w:rsid w:val="004973D0"/>
    <w:rsid w:val="0049746E"/>
    <w:rsid w:val="004A0C38"/>
    <w:rsid w:val="004A1419"/>
    <w:rsid w:val="004A3511"/>
    <w:rsid w:val="004A38D3"/>
    <w:rsid w:val="004A39C5"/>
    <w:rsid w:val="004A4447"/>
    <w:rsid w:val="004A51FE"/>
    <w:rsid w:val="004A5E35"/>
    <w:rsid w:val="004A5F6E"/>
    <w:rsid w:val="004A7A81"/>
    <w:rsid w:val="004B153B"/>
    <w:rsid w:val="004B1A57"/>
    <w:rsid w:val="004B1BBF"/>
    <w:rsid w:val="004B223D"/>
    <w:rsid w:val="004B386C"/>
    <w:rsid w:val="004B40D7"/>
    <w:rsid w:val="004B4176"/>
    <w:rsid w:val="004B451D"/>
    <w:rsid w:val="004B458E"/>
    <w:rsid w:val="004B46FB"/>
    <w:rsid w:val="004B63CB"/>
    <w:rsid w:val="004B771A"/>
    <w:rsid w:val="004B7B37"/>
    <w:rsid w:val="004C0642"/>
    <w:rsid w:val="004C103E"/>
    <w:rsid w:val="004C12BB"/>
    <w:rsid w:val="004C154A"/>
    <w:rsid w:val="004C3A2A"/>
    <w:rsid w:val="004C46C3"/>
    <w:rsid w:val="004C51D2"/>
    <w:rsid w:val="004C576A"/>
    <w:rsid w:val="004C5790"/>
    <w:rsid w:val="004C602C"/>
    <w:rsid w:val="004C61FA"/>
    <w:rsid w:val="004C6546"/>
    <w:rsid w:val="004C7426"/>
    <w:rsid w:val="004C75AF"/>
    <w:rsid w:val="004C7A0A"/>
    <w:rsid w:val="004D0210"/>
    <w:rsid w:val="004D02C4"/>
    <w:rsid w:val="004D228F"/>
    <w:rsid w:val="004D233D"/>
    <w:rsid w:val="004E03A2"/>
    <w:rsid w:val="004E066B"/>
    <w:rsid w:val="004E0F3A"/>
    <w:rsid w:val="004E17D4"/>
    <w:rsid w:val="004E26C4"/>
    <w:rsid w:val="004E29E7"/>
    <w:rsid w:val="004E2A62"/>
    <w:rsid w:val="004E42C2"/>
    <w:rsid w:val="004E4D62"/>
    <w:rsid w:val="004E4E5D"/>
    <w:rsid w:val="004E5C3E"/>
    <w:rsid w:val="004E633F"/>
    <w:rsid w:val="004E6A33"/>
    <w:rsid w:val="004F19E8"/>
    <w:rsid w:val="004F1BF1"/>
    <w:rsid w:val="004F289B"/>
    <w:rsid w:val="004F2B67"/>
    <w:rsid w:val="004F2EC7"/>
    <w:rsid w:val="004F3134"/>
    <w:rsid w:val="004F40C7"/>
    <w:rsid w:val="004F5DA2"/>
    <w:rsid w:val="005006C6"/>
    <w:rsid w:val="005009F8"/>
    <w:rsid w:val="0050150E"/>
    <w:rsid w:val="00501CCE"/>
    <w:rsid w:val="00502177"/>
    <w:rsid w:val="005038FA"/>
    <w:rsid w:val="00503F81"/>
    <w:rsid w:val="00504194"/>
    <w:rsid w:val="005041E7"/>
    <w:rsid w:val="00504C12"/>
    <w:rsid w:val="0050633E"/>
    <w:rsid w:val="005107C0"/>
    <w:rsid w:val="005115D8"/>
    <w:rsid w:val="00511D11"/>
    <w:rsid w:val="00512680"/>
    <w:rsid w:val="00512B85"/>
    <w:rsid w:val="00514845"/>
    <w:rsid w:val="00514F32"/>
    <w:rsid w:val="0051606A"/>
    <w:rsid w:val="00516B4D"/>
    <w:rsid w:val="00517190"/>
    <w:rsid w:val="00517525"/>
    <w:rsid w:val="00517D78"/>
    <w:rsid w:val="005224F4"/>
    <w:rsid w:val="0052266D"/>
    <w:rsid w:val="00522913"/>
    <w:rsid w:val="005231FE"/>
    <w:rsid w:val="0052342B"/>
    <w:rsid w:val="005252EC"/>
    <w:rsid w:val="0052651D"/>
    <w:rsid w:val="00527A5F"/>
    <w:rsid w:val="005309F4"/>
    <w:rsid w:val="0053131D"/>
    <w:rsid w:val="00531732"/>
    <w:rsid w:val="00531CAC"/>
    <w:rsid w:val="005320F3"/>
    <w:rsid w:val="00532678"/>
    <w:rsid w:val="0053335F"/>
    <w:rsid w:val="00534302"/>
    <w:rsid w:val="00534931"/>
    <w:rsid w:val="00534FA3"/>
    <w:rsid w:val="00535386"/>
    <w:rsid w:val="00535881"/>
    <w:rsid w:val="00535C7D"/>
    <w:rsid w:val="00536A31"/>
    <w:rsid w:val="005414D1"/>
    <w:rsid w:val="0054335A"/>
    <w:rsid w:val="00543C14"/>
    <w:rsid w:val="00543E1F"/>
    <w:rsid w:val="00545941"/>
    <w:rsid w:val="005459C3"/>
    <w:rsid w:val="00547146"/>
    <w:rsid w:val="005505CD"/>
    <w:rsid w:val="00551546"/>
    <w:rsid w:val="005517B8"/>
    <w:rsid w:val="005527C2"/>
    <w:rsid w:val="00554283"/>
    <w:rsid w:val="00554D7D"/>
    <w:rsid w:val="00555422"/>
    <w:rsid w:val="0055570F"/>
    <w:rsid w:val="00555CF9"/>
    <w:rsid w:val="00556AE0"/>
    <w:rsid w:val="00557C7D"/>
    <w:rsid w:val="00561F95"/>
    <w:rsid w:val="0056215B"/>
    <w:rsid w:val="00564127"/>
    <w:rsid w:val="005641B3"/>
    <w:rsid w:val="00565AC9"/>
    <w:rsid w:val="00566C93"/>
    <w:rsid w:val="00566CE1"/>
    <w:rsid w:val="00570AE5"/>
    <w:rsid w:val="0057130C"/>
    <w:rsid w:val="0057184D"/>
    <w:rsid w:val="005721DD"/>
    <w:rsid w:val="00572587"/>
    <w:rsid w:val="00572F8A"/>
    <w:rsid w:val="00573280"/>
    <w:rsid w:val="005732C5"/>
    <w:rsid w:val="0057491A"/>
    <w:rsid w:val="00575471"/>
    <w:rsid w:val="00576F85"/>
    <w:rsid w:val="00580743"/>
    <w:rsid w:val="00581293"/>
    <w:rsid w:val="00581AAC"/>
    <w:rsid w:val="00582528"/>
    <w:rsid w:val="00583CD2"/>
    <w:rsid w:val="00584F6F"/>
    <w:rsid w:val="00585135"/>
    <w:rsid w:val="00585E5A"/>
    <w:rsid w:val="005860CE"/>
    <w:rsid w:val="0058654F"/>
    <w:rsid w:val="00586717"/>
    <w:rsid w:val="00586B50"/>
    <w:rsid w:val="0058747B"/>
    <w:rsid w:val="00590CF7"/>
    <w:rsid w:val="00590F5E"/>
    <w:rsid w:val="0059171F"/>
    <w:rsid w:val="00592FA1"/>
    <w:rsid w:val="00593085"/>
    <w:rsid w:val="005931BD"/>
    <w:rsid w:val="00594990"/>
    <w:rsid w:val="00595855"/>
    <w:rsid w:val="005964F5"/>
    <w:rsid w:val="00596D2D"/>
    <w:rsid w:val="00596E21"/>
    <w:rsid w:val="00597127"/>
    <w:rsid w:val="005A03EA"/>
    <w:rsid w:val="005A1461"/>
    <w:rsid w:val="005A2779"/>
    <w:rsid w:val="005A27C3"/>
    <w:rsid w:val="005A2974"/>
    <w:rsid w:val="005A3AB2"/>
    <w:rsid w:val="005A4718"/>
    <w:rsid w:val="005A5852"/>
    <w:rsid w:val="005A59E8"/>
    <w:rsid w:val="005A64A7"/>
    <w:rsid w:val="005A6F9D"/>
    <w:rsid w:val="005A7109"/>
    <w:rsid w:val="005A7C29"/>
    <w:rsid w:val="005B02A7"/>
    <w:rsid w:val="005B1928"/>
    <w:rsid w:val="005B211A"/>
    <w:rsid w:val="005B2201"/>
    <w:rsid w:val="005B3716"/>
    <w:rsid w:val="005B4EE5"/>
    <w:rsid w:val="005B52AA"/>
    <w:rsid w:val="005B52ED"/>
    <w:rsid w:val="005B5318"/>
    <w:rsid w:val="005B608D"/>
    <w:rsid w:val="005B6F46"/>
    <w:rsid w:val="005B71C6"/>
    <w:rsid w:val="005B73F0"/>
    <w:rsid w:val="005B7627"/>
    <w:rsid w:val="005B768F"/>
    <w:rsid w:val="005C0538"/>
    <w:rsid w:val="005C0C8D"/>
    <w:rsid w:val="005C0D4B"/>
    <w:rsid w:val="005C1C50"/>
    <w:rsid w:val="005C1F6C"/>
    <w:rsid w:val="005C3CCB"/>
    <w:rsid w:val="005C471D"/>
    <w:rsid w:val="005C5C56"/>
    <w:rsid w:val="005C639E"/>
    <w:rsid w:val="005C767B"/>
    <w:rsid w:val="005D1B9B"/>
    <w:rsid w:val="005D3834"/>
    <w:rsid w:val="005D6040"/>
    <w:rsid w:val="005D65C7"/>
    <w:rsid w:val="005D6A1E"/>
    <w:rsid w:val="005D788B"/>
    <w:rsid w:val="005D796C"/>
    <w:rsid w:val="005D7C23"/>
    <w:rsid w:val="005E09D6"/>
    <w:rsid w:val="005E21E1"/>
    <w:rsid w:val="005E2FB2"/>
    <w:rsid w:val="005E41A6"/>
    <w:rsid w:val="005E5284"/>
    <w:rsid w:val="005E5B5E"/>
    <w:rsid w:val="005E6274"/>
    <w:rsid w:val="005E6F8C"/>
    <w:rsid w:val="005E7116"/>
    <w:rsid w:val="005F0150"/>
    <w:rsid w:val="005F194F"/>
    <w:rsid w:val="005F2560"/>
    <w:rsid w:val="005F2E3F"/>
    <w:rsid w:val="005F3CD1"/>
    <w:rsid w:val="005F4E78"/>
    <w:rsid w:val="005F5A81"/>
    <w:rsid w:val="005F5DCD"/>
    <w:rsid w:val="005F63C0"/>
    <w:rsid w:val="005F69BF"/>
    <w:rsid w:val="005F71E0"/>
    <w:rsid w:val="0060233F"/>
    <w:rsid w:val="006027D7"/>
    <w:rsid w:val="0060300F"/>
    <w:rsid w:val="00603177"/>
    <w:rsid w:val="00603BB5"/>
    <w:rsid w:val="00604A49"/>
    <w:rsid w:val="00604C56"/>
    <w:rsid w:val="006051DF"/>
    <w:rsid w:val="00605451"/>
    <w:rsid w:val="006065F2"/>
    <w:rsid w:val="006069D3"/>
    <w:rsid w:val="00607794"/>
    <w:rsid w:val="00607D71"/>
    <w:rsid w:val="00607EC2"/>
    <w:rsid w:val="006100E1"/>
    <w:rsid w:val="00611097"/>
    <w:rsid w:val="0061254E"/>
    <w:rsid w:val="00612D9A"/>
    <w:rsid w:val="006131DC"/>
    <w:rsid w:val="00613835"/>
    <w:rsid w:val="00613871"/>
    <w:rsid w:val="00614356"/>
    <w:rsid w:val="0061491D"/>
    <w:rsid w:val="006160C4"/>
    <w:rsid w:val="00617362"/>
    <w:rsid w:val="00617519"/>
    <w:rsid w:val="00617B69"/>
    <w:rsid w:val="0062045E"/>
    <w:rsid w:val="00620DF1"/>
    <w:rsid w:val="006211E2"/>
    <w:rsid w:val="00621777"/>
    <w:rsid w:val="00621BDB"/>
    <w:rsid w:val="00622630"/>
    <w:rsid w:val="00622CD0"/>
    <w:rsid w:val="0062325C"/>
    <w:rsid w:val="0062398A"/>
    <w:rsid w:val="00623B86"/>
    <w:rsid w:val="00624991"/>
    <w:rsid w:val="00624F96"/>
    <w:rsid w:val="00626195"/>
    <w:rsid w:val="00626B49"/>
    <w:rsid w:val="00626C77"/>
    <w:rsid w:val="006272CA"/>
    <w:rsid w:val="00627B43"/>
    <w:rsid w:val="00627BA1"/>
    <w:rsid w:val="006309D0"/>
    <w:rsid w:val="00630D8C"/>
    <w:rsid w:val="00632109"/>
    <w:rsid w:val="00632486"/>
    <w:rsid w:val="00632EFB"/>
    <w:rsid w:val="006335F4"/>
    <w:rsid w:val="00633960"/>
    <w:rsid w:val="00633F01"/>
    <w:rsid w:val="00634E3D"/>
    <w:rsid w:val="00635636"/>
    <w:rsid w:val="006360CD"/>
    <w:rsid w:val="00636DBF"/>
    <w:rsid w:val="00637054"/>
    <w:rsid w:val="006372A7"/>
    <w:rsid w:val="006416D2"/>
    <w:rsid w:val="0064213A"/>
    <w:rsid w:val="00642A69"/>
    <w:rsid w:val="00643101"/>
    <w:rsid w:val="0064324D"/>
    <w:rsid w:val="0064387A"/>
    <w:rsid w:val="00645776"/>
    <w:rsid w:val="00646013"/>
    <w:rsid w:val="00646187"/>
    <w:rsid w:val="00646A96"/>
    <w:rsid w:val="00650CFD"/>
    <w:rsid w:val="006517E9"/>
    <w:rsid w:val="0065193F"/>
    <w:rsid w:val="00652090"/>
    <w:rsid w:val="00652574"/>
    <w:rsid w:val="0065362C"/>
    <w:rsid w:val="00653BC9"/>
    <w:rsid w:val="006547CE"/>
    <w:rsid w:val="006547FE"/>
    <w:rsid w:val="00655885"/>
    <w:rsid w:val="006558AE"/>
    <w:rsid w:val="006559D5"/>
    <w:rsid w:val="00655ED0"/>
    <w:rsid w:val="00656669"/>
    <w:rsid w:val="00656CB3"/>
    <w:rsid w:val="00660127"/>
    <w:rsid w:val="00660569"/>
    <w:rsid w:val="0066078B"/>
    <w:rsid w:val="00661409"/>
    <w:rsid w:val="00661905"/>
    <w:rsid w:val="00661C6F"/>
    <w:rsid w:val="00661D86"/>
    <w:rsid w:val="00662C9D"/>
    <w:rsid w:val="00662F16"/>
    <w:rsid w:val="00664887"/>
    <w:rsid w:val="006649E5"/>
    <w:rsid w:val="00664CBA"/>
    <w:rsid w:val="00665715"/>
    <w:rsid w:val="00665E02"/>
    <w:rsid w:val="00665FCD"/>
    <w:rsid w:val="00667468"/>
    <w:rsid w:val="0067051C"/>
    <w:rsid w:val="00671232"/>
    <w:rsid w:val="0067255C"/>
    <w:rsid w:val="00673038"/>
    <w:rsid w:val="00673706"/>
    <w:rsid w:val="00673BF9"/>
    <w:rsid w:val="00677C60"/>
    <w:rsid w:val="0068068D"/>
    <w:rsid w:val="00680BBD"/>
    <w:rsid w:val="00681B20"/>
    <w:rsid w:val="0068276B"/>
    <w:rsid w:val="00683912"/>
    <w:rsid w:val="00685301"/>
    <w:rsid w:val="006860CD"/>
    <w:rsid w:val="00686AD4"/>
    <w:rsid w:val="00686E6C"/>
    <w:rsid w:val="00690A8C"/>
    <w:rsid w:val="00690B48"/>
    <w:rsid w:val="00690CBD"/>
    <w:rsid w:val="006923DD"/>
    <w:rsid w:val="00692EEF"/>
    <w:rsid w:val="006947F3"/>
    <w:rsid w:val="00696000"/>
    <w:rsid w:val="00696144"/>
    <w:rsid w:val="00696B67"/>
    <w:rsid w:val="00696E06"/>
    <w:rsid w:val="00697F1B"/>
    <w:rsid w:val="006A231C"/>
    <w:rsid w:val="006A26C2"/>
    <w:rsid w:val="006A38D7"/>
    <w:rsid w:val="006A3E1A"/>
    <w:rsid w:val="006A3E34"/>
    <w:rsid w:val="006A43A9"/>
    <w:rsid w:val="006A491C"/>
    <w:rsid w:val="006A51B9"/>
    <w:rsid w:val="006A68FE"/>
    <w:rsid w:val="006A6EBE"/>
    <w:rsid w:val="006A7A38"/>
    <w:rsid w:val="006A7DBF"/>
    <w:rsid w:val="006B04AD"/>
    <w:rsid w:val="006B05FB"/>
    <w:rsid w:val="006B2583"/>
    <w:rsid w:val="006B2844"/>
    <w:rsid w:val="006B447C"/>
    <w:rsid w:val="006B4E59"/>
    <w:rsid w:val="006B5D70"/>
    <w:rsid w:val="006B6257"/>
    <w:rsid w:val="006B7D52"/>
    <w:rsid w:val="006C2360"/>
    <w:rsid w:val="006C251B"/>
    <w:rsid w:val="006C2982"/>
    <w:rsid w:val="006C2AFD"/>
    <w:rsid w:val="006C3829"/>
    <w:rsid w:val="006C3DF3"/>
    <w:rsid w:val="006C6E95"/>
    <w:rsid w:val="006C759F"/>
    <w:rsid w:val="006C77D4"/>
    <w:rsid w:val="006C7F22"/>
    <w:rsid w:val="006D0DFE"/>
    <w:rsid w:val="006D14C2"/>
    <w:rsid w:val="006D1CD0"/>
    <w:rsid w:val="006D1E91"/>
    <w:rsid w:val="006D1E9A"/>
    <w:rsid w:val="006D237E"/>
    <w:rsid w:val="006D23F4"/>
    <w:rsid w:val="006D3B46"/>
    <w:rsid w:val="006D4211"/>
    <w:rsid w:val="006D4B91"/>
    <w:rsid w:val="006D5D01"/>
    <w:rsid w:val="006D7A7D"/>
    <w:rsid w:val="006E09D9"/>
    <w:rsid w:val="006E10B2"/>
    <w:rsid w:val="006E2182"/>
    <w:rsid w:val="006E2201"/>
    <w:rsid w:val="006E23E7"/>
    <w:rsid w:val="006E2BE0"/>
    <w:rsid w:val="006E2CD2"/>
    <w:rsid w:val="006E4494"/>
    <w:rsid w:val="006E4735"/>
    <w:rsid w:val="006E4B25"/>
    <w:rsid w:val="006E4FED"/>
    <w:rsid w:val="006E5F93"/>
    <w:rsid w:val="006E6481"/>
    <w:rsid w:val="006E6D05"/>
    <w:rsid w:val="006E72E8"/>
    <w:rsid w:val="006E7C0D"/>
    <w:rsid w:val="006E7F9E"/>
    <w:rsid w:val="006F0741"/>
    <w:rsid w:val="006F416B"/>
    <w:rsid w:val="006F42F4"/>
    <w:rsid w:val="006F461C"/>
    <w:rsid w:val="006F5278"/>
    <w:rsid w:val="006F69BE"/>
    <w:rsid w:val="006F6C1B"/>
    <w:rsid w:val="006F77B0"/>
    <w:rsid w:val="006F7FEF"/>
    <w:rsid w:val="00700FD0"/>
    <w:rsid w:val="007029A8"/>
    <w:rsid w:val="00704A8B"/>
    <w:rsid w:val="007064A2"/>
    <w:rsid w:val="007068DE"/>
    <w:rsid w:val="00707CD1"/>
    <w:rsid w:val="00707D5F"/>
    <w:rsid w:val="00711858"/>
    <w:rsid w:val="00711D38"/>
    <w:rsid w:val="00711F29"/>
    <w:rsid w:val="00712C56"/>
    <w:rsid w:val="007134EE"/>
    <w:rsid w:val="00713939"/>
    <w:rsid w:val="00713CD2"/>
    <w:rsid w:val="007141E2"/>
    <w:rsid w:val="00714A65"/>
    <w:rsid w:val="007154CA"/>
    <w:rsid w:val="00715F3A"/>
    <w:rsid w:val="00720266"/>
    <w:rsid w:val="0072073E"/>
    <w:rsid w:val="0072369D"/>
    <w:rsid w:val="00724700"/>
    <w:rsid w:val="007252A6"/>
    <w:rsid w:val="0072566B"/>
    <w:rsid w:val="0073225B"/>
    <w:rsid w:val="00733CDA"/>
    <w:rsid w:val="00733DC9"/>
    <w:rsid w:val="007344EE"/>
    <w:rsid w:val="00735F91"/>
    <w:rsid w:val="007360D4"/>
    <w:rsid w:val="00736301"/>
    <w:rsid w:val="007373AA"/>
    <w:rsid w:val="00740D55"/>
    <w:rsid w:val="00740F50"/>
    <w:rsid w:val="007411EE"/>
    <w:rsid w:val="00741562"/>
    <w:rsid w:val="00741BF3"/>
    <w:rsid w:val="00743014"/>
    <w:rsid w:val="0074340D"/>
    <w:rsid w:val="00743B68"/>
    <w:rsid w:val="00744722"/>
    <w:rsid w:val="0074499F"/>
    <w:rsid w:val="00744DC1"/>
    <w:rsid w:val="00745EF7"/>
    <w:rsid w:val="0074636D"/>
    <w:rsid w:val="007467A5"/>
    <w:rsid w:val="00750925"/>
    <w:rsid w:val="0075100F"/>
    <w:rsid w:val="007516D6"/>
    <w:rsid w:val="007521A7"/>
    <w:rsid w:val="00754181"/>
    <w:rsid w:val="00754396"/>
    <w:rsid w:val="007544FE"/>
    <w:rsid w:val="00755E08"/>
    <w:rsid w:val="00755FAD"/>
    <w:rsid w:val="00756248"/>
    <w:rsid w:val="007562AD"/>
    <w:rsid w:val="0076089D"/>
    <w:rsid w:val="00760C17"/>
    <w:rsid w:val="00761123"/>
    <w:rsid w:val="00761349"/>
    <w:rsid w:val="00761F88"/>
    <w:rsid w:val="0076302F"/>
    <w:rsid w:val="00763186"/>
    <w:rsid w:val="00764360"/>
    <w:rsid w:val="007649C1"/>
    <w:rsid w:val="007653FB"/>
    <w:rsid w:val="00765825"/>
    <w:rsid w:val="00766903"/>
    <w:rsid w:val="007676AC"/>
    <w:rsid w:val="00767BFD"/>
    <w:rsid w:val="00767C5E"/>
    <w:rsid w:val="00771B32"/>
    <w:rsid w:val="0077241F"/>
    <w:rsid w:val="00772583"/>
    <w:rsid w:val="0077305B"/>
    <w:rsid w:val="00773DC7"/>
    <w:rsid w:val="007766A7"/>
    <w:rsid w:val="007767BC"/>
    <w:rsid w:val="00776E49"/>
    <w:rsid w:val="0077744F"/>
    <w:rsid w:val="0078114C"/>
    <w:rsid w:val="007817F9"/>
    <w:rsid w:val="00781E26"/>
    <w:rsid w:val="007820AF"/>
    <w:rsid w:val="00782DFD"/>
    <w:rsid w:val="00782E18"/>
    <w:rsid w:val="00782E61"/>
    <w:rsid w:val="0078303E"/>
    <w:rsid w:val="00783EAA"/>
    <w:rsid w:val="007854B3"/>
    <w:rsid w:val="00787F56"/>
    <w:rsid w:val="00791115"/>
    <w:rsid w:val="00791A41"/>
    <w:rsid w:val="00791AC2"/>
    <w:rsid w:val="00791AF2"/>
    <w:rsid w:val="00793459"/>
    <w:rsid w:val="00793C18"/>
    <w:rsid w:val="00793C80"/>
    <w:rsid w:val="00793E6E"/>
    <w:rsid w:val="00794AF0"/>
    <w:rsid w:val="00795469"/>
    <w:rsid w:val="0079564C"/>
    <w:rsid w:val="00795661"/>
    <w:rsid w:val="007956C1"/>
    <w:rsid w:val="007957E0"/>
    <w:rsid w:val="00795CD1"/>
    <w:rsid w:val="00795D87"/>
    <w:rsid w:val="007962F8"/>
    <w:rsid w:val="00796A60"/>
    <w:rsid w:val="00797745"/>
    <w:rsid w:val="0079780D"/>
    <w:rsid w:val="007A005A"/>
    <w:rsid w:val="007A1A7C"/>
    <w:rsid w:val="007A1EE1"/>
    <w:rsid w:val="007A208A"/>
    <w:rsid w:val="007A2598"/>
    <w:rsid w:val="007A33A6"/>
    <w:rsid w:val="007A36ED"/>
    <w:rsid w:val="007A3C66"/>
    <w:rsid w:val="007A57E8"/>
    <w:rsid w:val="007A60B6"/>
    <w:rsid w:val="007A632F"/>
    <w:rsid w:val="007A69A7"/>
    <w:rsid w:val="007A7571"/>
    <w:rsid w:val="007B1C9A"/>
    <w:rsid w:val="007B2248"/>
    <w:rsid w:val="007B3419"/>
    <w:rsid w:val="007B36E8"/>
    <w:rsid w:val="007B3A58"/>
    <w:rsid w:val="007B3CEA"/>
    <w:rsid w:val="007B4608"/>
    <w:rsid w:val="007B4790"/>
    <w:rsid w:val="007B7377"/>
    <w:rsid w:val="007C1316"/>
    <w:rsid w:val="007C26D0"/>
    <w:rsid w:val="007C3130"/>
    <w:rsid w:val="007C3EC8"/>
    <w:rsid w:val="007C5ABD"/>
    <w:rsid w:val="007C677B"/>
    <w:rsid w:val="007D00FF"/>
    <w:rsid w:val="007D10D0"/>
    <w:rsid w:val="007D1B47"/>
    <w:rsid w:val="007D2115"/>
    <w:rsid w:val="007D3344"/>
    <w:rsid w:val="007D342D"/>
    <w:rsid w:val="007D5A40"/>
    <w:rsid w:val="007D6F70"/>
    <w:rsid w:val="007D7699"/>
    <w:rsid w:val="007E01B3"/>
    <w:rsid w:val="007E1B98"/>
    <w:rsid w:val="007E24A9"/>
    <w:rsid w:val="007E4C26"/>
    <w:rsid w:val="007F039A"/>
    <w:rsid w:val="007F0428"/>
    <w:rsid w:val="007F0602"/>
    <w:rsid w:val="007F22AD"/>
    <w:rsid w:val="007F31A1"/>
    <w:rsid w:val="007F386E"/>
    <w:rsid w:val="007F3C3B"/>
    <w:rsid w:val="007F51F9"/>
    <w:rsid w:val="007F52C5"/>
    <w:rsid w:val="007F533D"/>
    <w:rsid w:val="007F56FD"/>
    <w:rsid w:val="007F6172"/>
    <w:rsid w:val="007F61DC"/>
    <w:rsid w:val="007F6538"/>
    <w:rsid w:val="007F740D"/>
    <w:rsid w:val="007F7476"/>
    <w:rsid w:val="007F7A7A"/>
    <w:rsid w:val="00800034"/>
    <w:rsid w:val="00800638"/>
    <w:rsid w:val="00800645"/>
    <w:rsid w:val="00800752"/>
    <w:rsid w:val="00801850"/>
    <w:rsid w:val="00801CC1"/>
    <w:rsid w:val="00801E1E"/>
    <w:rsid w:val="00802D75"/>
    <w:rsid w:val="008038CD"/>
    <w:rsid w:val="008044A5"/>
    <w:rsid w:val="00804B32"/>
    <w:rsid w:val="00804EFA"/>
    <w:rsid w:val="00805969"/>
    <w:rsid w:val="008059F1"/>
    <w:rsid w:val="008065CE"/>
    <w:rsid w:val="0080697A"/>
    <w:rsid w:val="008070ED"/>
    <w:rsid w:val="00807880"/>
    <w:rsid w:val="0081022A"/>
    <w:rsid w:val="00810C92"/>
    <w:rsid w:val="00810CCF"/>
    <w:rsid w:val="008114D1"/>
    <w:rsid w:val="00812DB3"/>
    <w:rsid w:val="008135C0"/>
    <w:rsid w:val="008136CF"/>
    <w:rsid w:val="008136FC"/>
    <w:rsid w:val="00813DFE"/>
    <w:rsid w:val="008141BE"/>
    <w:rsid w:val="00820F49"/>
    <w:rsid w:val="00822857"/>
    <w:rsid w:val="008228D6"/>
    <w:rsid w:val="008233F6"/>
    <w:rsid w:val="008251FC"/>
    <w:rsid w:val="008254EC"/>
    <w:rsid w:val="00825609"/>
    <w:rsid w:val="00825705"/>
    <w:rsid w:val="0082717C"/>
    <w:rsid w:val="00830349"/>
    <w:rsid w:val="0083085F"/>
    <w:rsid w:val="008308B1"/>
    <w:rsid w:val="00830B0F"/>
    <w:rsid w:val="00830F4D"/>
    <w:rsid w:val="00831ABC"/>
    <w:rsid w:val="00832C14"/>
    <w:rsid w:val="008337DB"/>
    <w:rsid w:val="00833A61"/>
    <w:rsid w:val="00833FE3"/>
    <w:rsid w:val="00834C9F"/>
    <w:rsid w:val="00834D1E"/>
    <w:rsid w:val="008358D7"/>
    <w:rsid w:val="008365FB"/>
    <w:rsid w:val="00836623"/>
    <w:rsid w:val="00836B74"/>
    <w:rsid w:val="0083731E"/>
    <w:rsid w:val="00837628"/>
    <w:rsid w:val="00837DEF"/>
    <w:rsid w:val="00842021"/>
    <w:rsid w:val="008424FB"/>
    <w:rsid w:val="008432D7"/>
    <w:rsid w:val="008434F9"/>
    <w:rsid w:val="008451A5"/>
    <w:rsid w:val="008461DE"/>
    <w:rsid w:val="00846BD3"/>
    <w:rsid w:val="00846CA0"/>
    <w:rsid w:val="00847359"/>
    <w:rsid w:val="00847C0C"/>
    <w:rsid w:val="00851955"/>
    <w:rsid w:val="00851CBE"/>
    <w:rsid w:val="00852237"/>
    <w:rsid w:val="00852EBF"/>
    <w:rsid w:val="00853AE9"/>
    <w:rsid w:val="0085484F"/>
    <w:rsid w:val="00854E98"/>
    <w:rsid w:val="008558C8"/>
    <w:rsid w:val="0085609E"/>
    <w:rsid w:val="00856B7C"/>
    <w:rsid w:val="00856FA5"/>
    <w:rsid w:val="008579B4"/>
    <w:rsid w:val="00857B5C"/>
    <w:rsid w:val="00860D07"/>
    <w:rsid w:val="0086123D"/>
    <w:rsid w:val="00864C6E"/>
    <w:rsid w:val="00865694"/>
    <w:rsid w:val="00865ECC"/>
    <w:rsid w:val="008666F8"/>
    <w:rsid w:val="00867CF1"/>
    <w:rsid w:val="008700AC"/>
    <w:rsid w:val="008702CB"/>
    <w:rsid w:val="00870565"/>
    <w:rsid w:val="008714DA"/>
    <w:rsid w:val="008715FA"/>
    <w:rsid w:val="00871C02"/>
    <w:rsid w:val="0087265B"/>
    <w:rsid w:val="00874208"/>
    <w:rsid w:val="008746CB"/>
    <w:rsid w:val="00876429"/>
    <w:rsid w:val="00876842"/>
    <w:rsid w:val="0087741C"/>
    <w:rsid w:val="00877D9B"/>
    <w:rsid w:val="00880117"/>
    <w:rsid w:val="00880D55"/>
    <w:rsid w:val="00882259"/>
    <w:rsid w:val="00883BF3"/>
    <w:rsid w:val="008847F8"/>
    <w:rsid w:val="00884E24"/>
    <w:rsid w:val="00885194"/>
    <w:rsid w:val="00885295"/>
    <w:rsid w:val="0088547A"/>
    <w:rsid w:val="00885820"/>
    <w:rsid w:val="00886DA4"/>
    <w:rsid w:val="00887AC7"/>
    <w:rsid w:val="0089124D"/>
    <w:rsid w:val="00891D65"/>
    <w:rsid w:val="008925AC"/>
    <w:rsid w:val="00892BEE"/>
    <w:rsid w:val="00893407"/>
    <w:rsid w:val="00893F82"/>
    <w:rsid w:val="0089476B"/>
    <w:rsid w:val="0089491B"/>
    <w:rsid w:val="00895138"/>
    <w:rsid w:val="008964B8"/>
    <w:rsid w:val="00896781"/>
    <w:rsid w:val="008967F0"/>
    <w:rsid w:val="008A0454"/>
    <w:rsid w:val="008A133F"/>
    <w:rsid w:val="008A1921"/>
    <w:rsid w:val="008A1F6D"/>
    <w:rsid w:val="008A2D9E"/>
    <w:rsid w:val="008A320E"/>
    <w:rsid w:val="008A32B5"/>
    <w:rsid w:val="008A3673"/>
    <w:rsid w:val="008A411D"/>
    <w:rsid w:val="008A45A4"/>
    <w:rsid w:val="008A483A"/>
    <w:rsid w:val="008A49C8"/>
    <w:rsid w:val="008A5469"/>
    <w:rsid w:val="008A6C93"/>
    <w:rsid w:val="008A7B13"/>
    <w:rsid w:val="008B008C"/>
    <w:rsid w:val="008B085F"/>
    <w:rsid w:val="008B0B93"/>
    <w:rsid w:val="008B1BFB"/>
    <w:rsid w:val="008B25D6"/>
    <w:rsid w:val="008B34FF"/>
    <w:rsid w:val="008B4238"/>
    <w:rsid w:val="008B4EFE"/>
    <w:rsid w:val="008B53CB"/>
    <w:rsid w:val="008B5480"/>
    <w:rsid w:val="008B58FF"/>
    <w:rsid w:val="008B609F"/>
    <w:rsid w:val="008B652F"/>
    <w:rsid w:val="008C0136"/>
    <w:rsid w:val="008C0209"/>
    <w:rsid w:val="008C0B59"/>
    <w:rsid w:val="008C13FB"/>
    <w:rsid w:val="008C2B23"/>
    <w:rsid w:val="008C3DC2"/>
    <w:rsid w:val="008C3E39"/>
    <w:rsid w:val="008C42CA"/>
    <w:rsid w:val="008C729B"/>
    <w:rsid w:val="008C7C76"/>
    <w:rsid w:val="008D1443"/>
    <w:rsid w:val="008D1497"/>
    <w:rsid w:val="008D1B7B"/>
    <w:rsid w:val="008D2053"/>
    <w:rsid w:val="008D3FCB"/>
    <w:rsid w:val="008D4ADE"/>
    <w:rsid w:val="008D4DE0"/>
    <w:rsid w:val="008D50B9"/>
    <w:rsid w:val="008D52A3"/>
    <w:rsid w:val="008D5A09"/>
    <w:rsid w:val="008D78DC"/>
    <w:rsid w:val="008D7AF1"/>
    <w:rsid w:val="008E0044"/>
    <w:rsid w:val="008E019E"/>
    <w:rsid w:val="008E0A9F"/>
    <w:rsid w:val="008E2026"/>
    <w:rsid w:val="008E2215"/>
    <w:rsid w:val="008E291C"/>
    <w:rsid w:val="008E37B6"/>
    <w:rsid w:val="008E517A"/>
    <w:rsid w:val="008E5A03"/>
    <w:rsid w:val="008E62E9"/>
    <w:rsid w:val="008E68F8"/>
    <w:rsid w:val="008E6EA3"/>
    <w:rsid w:val="008E7008"/>
    <w:rsid w:val="008E70D5"/>
    <w:rsid w:val="008F0614"/>
    <w:rsid w:val="008F223A"/>
    <w:rsid w:val="008F2772"/>
    <w:rsid w:val="008F2B0C"/>
    <w:rsid w:val="008F4C8D"/>
    <w:rsid w:val="008F4CC7"/>
    <w:rsid w:val="008F6A9F"/>
    <w:rsid w:val="00901060"/>
    <w:rsid w:val="00901A8F"/>
    <w:rsid w:val="00902A7A"/>
    <w:rsid w:val="00902C5F"/>
    <w:rsid w:val="00902CE8"/>
    <w:rsid w:val="009036EA"/>
    <w:rsid w:val="009039A8"/>
    <w:rsid w:val="00905896"/>
    <w:rsid w:val="00905B83"/>
    <w:rsid w:val="009064B1"/>
    <w:rsid w:val="0090658A"/>
    <w:rsid w:val="00906F4E"/>
    <w:rsid w:val="009107BD"/>
    <w:rsid w:val="0091152F"/>
    <w:rsid w:val="00912810"/>
    <w:rsid w:val="00915237"/>
    <w:rsid w:val="00915FB7"/>
    <w:rsid w:val="0091611F"/>
    <w:rsid w:val="009178CC"/>
    <w:rsid w:val="00920E51"/>
    <w:rsid w:val="0092294D"/>
    <w:rsid w:val="009236E3"/>
    <w:rsid w:val="00923C28"/>
    <w:rsid w:val="00923F2A"/>
    <w:rsid w:val="00924D2B"/>
    <w:rsid w:val="0092570F"/>
    <w:rsid w:val="00925B82"/>
    <w:rsid w:val="00927360"/>
    <w:rsid w:val="0092785E"/>
    <w:rsid w:val="009301E6"/>
    <w:rsid w:val="009304B3"/>
    <w:rsid w:val="00930B44"/>
    <w:rsid w:val="009314FE"/>
    <w:rsid w:val="009317C6"/>
    <w:rsid w:val="00935A14"/>
    <w:rsid w:val="00937D9D"/>
    <w:rsid w:val="009402F4"/>
    <w:rsid w:val="009406BB"/>
    <w:rsid w:val="00940A16"/>
    <w:rsid w:val="00940D8A"/>
    <w:rsid w:val="00941063"/>
    <w:rsid w:val="00941574"/>
    <w:rsid w:val="00941A1D"/>
    <w:rsid w:val="00941C67"/>
    <w:rsid w:val="00941E4F"/>
    <w:rsid w:val="009423A9"/>
    <w:rsid w:val="0094260F"/>
    <w:rsid w:val="009432EE"/>
    <w:rsid w:val="0094345F"/>
    <w:rsid w:val="009436DD"/>
    <w:rsid w:val="0094437D"/>
    <w:rsid w:val="0094441E"/>
    <w:rsid w:val="009459E7"/>
    <w:rsid w:val="009460CC"/>
    <w:rsid w:val="00947E3A"/>
    <w:rsid w:val="00951053"/>
    <w:rsid w:val="00951977"/>
    <w:rsid w:val="00951A60"/>
    <w:rsid w:val="009534A6"/>
    <w:rsid w:val="009551D2"/>
    <w:rsid w:val="0095528A"/>
    <w:rsid w:val="00955736"/>
    <w:rsid w:val="00955C05"/>
    <w:rsid w:val="0095651B"/>
    <w:rsid w:val="00956EFA"/>
    <w:rsid w:val="00962787"/>
    <w:rsid w:val="009634A5"/>
    <w:rsid w:val="00963804"/>
    <w:rsid w:val="00963BCC"/>
    <w:rsid w:val="00966078"/>
    <w:rsid w:val="00966217"/>
    <w:rsid w:val="00966562"/>
    <w:rsid w:val="009704FB"/>
    <w:rsid w:val="00970891"/>
    <w:rsid w:val="0097187A"/>
    <w:rsid w:val="00971CA3"/>
    <w:rsid w:val="009724DE"/>
    <w:rsid w:val="00972EA1"/>
    <w:rsid w:val="00973410"/>
    <w:rsid w:val="009735C2"/>
    <w:rsid w:val="0097466B"/>
    <w:rsid w:val="00975081"/>
    <w:rsid w:val="00975DBB"/>
    <w:rsid w:val="00977BB7"/>
    <w:rsid w:val="00977D08"/>
    <w:rsid w:val="0098050F"/>
    <w:rsid w:val="0098224B"/>
    <w:rsid w:val="00982BBD"/>
    <w:rsid w:val="00983C1E"/>
    <w:rsid w:val="00983DB9"/>
    <w:rsid w:val="00983FB2"/>
    <w:rsid w:val="009845D6"/>
    <w:rsid w:val="0098518F"/>
    <w:rsid w:val="009854B6"/>
    <w:rsid w:val="009854D5"/>
    <w:rsid w:val="00985F20"/>
    <w:rsid w:val="00986826"/>
    <w:rsid w:val="009872E7"/>
    <w:rsid w:val="0099000B"/>
    <w:rsid w:val="0099158A"/>
    <w:rsid w:val="00991E8D"/>
    <w:rsid w:val="0099242A"/>
    <w:rsid w:val="0099279B"/>
    <w:rsid w:val="00993D29"/>
    <w:rsid w:val="0099410F"/>
    <w:rsid w:val="00995795"/>
    <w:rsid w:val="009963DA"/>
    <w:rsid w:val="0099669D"/>
    <w:rsid w:val="009972C0"/>
    <w:rsid w:val="00997350"/>
    <w:rsid w:val="00997697"/>
    <w:rsid w:val="009977E5"/>
    <w:rsid w:val="009A0FCD"/>
    <w:rsid w:val="009A42AB"/>
    <w:rsid w:val="009A43AA"/>
    <w:rsid w:val="009A4A5A"/>
    <w:rsid w:val="009A4B7F"/>
    <w:rsid w:val="009A5934"/>
    <w:rsid w:val="009A628A"/>
    <w:rsid w:val="009A660A"/>
    <w:rsid w:val="009A6BC6"/>
    <w:rsid w:val="009A6DD3"/>
    <w:rsid w:val="009A79C3"/>
    <w:rsid w:val="009B0364"/>
    <w:rsid w:val="009B0C46"/>
    <w:rsid w:val="009B2644"/>
    <w:rsid w:val="009B2971"/>
    <w:rsid w:val="009B2F46"/>
    <w:rsid w:val="009B38C4"/>
    <w:rsid w:val="009B4014"/>
    <w:rsid w:val="009B5395"/>
    <w:rsid w:val="009B554F"/>
    <w:rsid w:val="009B57ED"/>
    <w:rsid w:val="009B5DB1"/>
    <w:rsid w:val="009B5F6A"/>
    <w:rsid w:val="009B6ACF"/>
    <w:rsid w:val="009B6F5F"/>
    <w:rsid w:val="009B7547"/>
    <w:rsid w:val="009B7890"/>
    <w:rsid w:val="009C038A"/>
    <w:rsid w:val="009C0B51"/>
    <w:rsid w:val="009C1A5B"/>
    <w:rsid w:val="009C3A2C"/>
    <w:rsid w:val="009C4CAA"/>
    <w:rsid w:val="009C7600"/>
    <w:rsid w:val="009D131E"/>
    <w:rsid w:val="009D3002"/>
    <w:rsid w:val="009D3273"/>
    <w:rsid w:val="009D3C6A"/>
    <w:rsid w:val="009D49F3"/>
    <w:rsid w:val="009D5184"/>
    <w:rsid w:val="009D6FE1"/>
    <w:rsid w:val="009D7439"/>
    <w:rsid w:val="009D7C25"/>
    <w:rsid w:val="009E08F5"/>
    <w:rsid w:val="009E0EB0"/>
    <w:rsid w:val="009E0EC4"/>
    <w:rsid w:val="009E1044"/>
    <w:rsid w:val="009E3537"/>
    <w:rsid w:val="009E35BF"/>
    <w:rsid w:val="009E3B15"/>
    <w:rsid w:val="009E3BB0"/>
    <w:rsid w:val="009E41ED"/>
    <w:rsid w:val="009E4AAE"/>
    <w:rsid w:val="009E4DD8"/>
    <w:rsid w:val="009E67F3"/>
    <w:rsid w:val="009E68F5"/>
    <w:rsid w:val="009E6AAF"/>
    <w:rsid w:val="009E6C30"/>
    <w:rsid w:val="009F060C"/>
    <w:rsid w:val="009F0A32"/>
    <w:rsid w:val="009F2009"/>
    <w:rsid w:val="009F302B"/>
    <w:rsid w:val="009F32E2"/>
    <w:rsid w:val="009F337B"/>
    <w:rsid w:val="009F5BA8"/>
    <w:rsid w:val="009F6950"/>
    <w:rsid w:val="009F74D5"/>
    <w:rsid w:val="009F7D33"/>
    <w:rsid w:val="00A0051B"/>
    <w:rsid w:val="00A019CC"/>
    <w:rsid w:val="00A01E81"/>
    <w:rsid w:val="00A020C0"/>
    <w:rsid w:val="00A02E4D"/>
    <w:rsid w:val="00A0313A"/>
    <w:rsid w:val="00A0533E"/>
    <w:rsid w:val="00A05DAF"/>
    <w:rsid w:val="00A060A0"/>
    <w:rsid w:val="00A060A6"/>
    <w:rsid w:val="00A0689A"/>
    <w:rsid w:val="00A06D4F"/>
    <w:rsid w:val="00A0763D"/>
    <w:rsid w:val="00A077C1"/>
    <w:rsid w:val="00A1159B"/>
    <w:rsid w:val="00A142D7"/>
    <w:rsid w:val="00A149D6"/>
    <w:rsid w:val="00A14F83"/>
    <w:rsid w:val="00A158B3"/>
    <w:rsid w:val="00A158C2"/>
    <w:rsid w:val="00A15DE9"/>
    <w:rsid w:val="00A164B1"/>
    <w:rsid w:val="00A178F0"/>
    <w:rsid w:val="00A22200"/>
    <w:rsid w:val="00A22917"/>
    <w:rsid w:val="00A23EB3"/>
    <w:rsid w:val="00A24BE8"/>
    <w:rsid w:val="00A256ED"/>
    <w:rsid w:val="00A25DDF"/>
    <w:rsid w:val="00A2605E"/>
    <w:rsid w:val="00A26668"/>
    <w:rsid w:val="00A2704A"/>
    <w:rsid w:val="00A271D3"/>
    <w:rsid w:val="00A27C44"/>
    <w:rsid w:val="00A27E8B"/>
    <w:rsid w:val="00A31AF1"/>
    <w:rsid w:val="00A3257E"/>
    <w:rsid w:val="00A32DA1"/>
    <w:rsid w:val="00A33785"/>
    <w:rsid w:val="00A33AD7"/>
    <w:rsid w:val="00A346D8"/>
    <w:rsid w:val="00A34893"/>
    <w:rsid w:val="00A34B04"/>
    <w:rsid w:val="00A34C3F"/>
    <w:rsid w:val="00A35AEF"/>
    <w:rsid w:val="00A371AB"/>
    <w:rsid w:val="00A37AF5"/>
    <w:rsid w:val="00A4156C"/>
    <w:rsid w:val="00A41C3F"/>
    <w:rsid w:val="00A42135"/>
    <w:rsid w:val="00A43264"/>
    <w:rsid w:val="00A43BC8"/>
    <w:rsid w:val="00A44FB5"/>
    <w:rsid w:val="00A4544C"/>
    <w:rsid w:val="00A46BE2"/>
    <w:rsid w:val="00A50BF6"/>
    <w:rsid w:val="00A537D6"/>
    <w:rsid w:val="00A5424C"/>
    <w:rsid w:val="00A54852"/>
    <w:rsid w:val="00A55043"/>
    <w:rsid w:val="00A556DE"/>
    <w:rsid w:val="00A55E8A"/>
    <w:rsid w:val="00A56708"/>
    <w:rsid w:val="00A5766B"/>
    <w:rsid w:val="00A6264E"/>
    <w:rsid w:val="00A62F90"/>
    <w:rsid w:val="00A630B3"/>
    <w:rsid w:val="00A63392"/>
    <w:rsid w:val="00A63487"/>
    <w:rsid w:val="00A634BF"/>
    <w:rsid w:val="00A63D04"/>
    <w:rsid w:val="00A64399"/>
    <w:rsid w:val="00A652D2"/>
    <w:rsid w:val="00A669ED"/>
    <w:rsid w:val="00A66BED"/>
    <w:rsid w:val="00A67CBA"/>
    <w:rsid w:val="00A67E8C"/>
    <w:rsid w:val="00A710A7"/>
    <w:rsid w:val="00A71559"/>
    <w:rsid w:val="00A71F64"/>
    <w:rsid w:val="00A723C4"/>
    <w:rsid w:val="00A72D6F"/>
    <w:rsid w:val="00A73B6F"/>
    <w:rsid w:val="00A74D78"/>
    <w:rsid w:val="00A7737A"/>
    <w:rsid w:val="00A7749D"/>
    <w:rsid w:val="00A801B1"/>
    <w:rsid w:val="00A811FC"/>
    <w:rsid w:val="00A81927"/>
    <w:rsid w:val="00A821E1"/>
    <w:rsid w:val="00A825F8"/>
    <w:rsid w:val="00A82FC1"/>
    <w:rsid w:val="00A84F0F"/>
    <w:rsid w:val="00A8515B"/>
    <w:rsid w:val="00A85ADF"/>
    <w:rsid w:val="00A87E13"/>
    <w:rsid w:val="00A90172"/>
    <w:rsid w:val="00A9031D"/>
    <w:rsid w:val="00A905C1"/>
    <w:rsid w:val="00A9068D"/>
    <w:rsid w:val="00A91FFD"/>
    <w:rsid w:val="00A92127"/>
    <w:rsid w:val="00A93A1E"/>
    <w:rsid w:val="00A942AD"/>
    <w:rsid w:val="00A944AD"/>
    <w:rsid w:val="00A951BC"/>
    <w:rsid w:val="00A970DD"/>
    <w:rsid w:val="00A9726F"/>
    <w:rsid w:val="00A97862"/>
    <w:rsid w:val="00AA000D"/>
    <w:rsid w:val="00AA038D"/>
    <w:rsid w:val="00AA08A5"/>
    <w:rsid w:val="00AA2F75"/>
    <w:rsid w:val="00AA38B7"/>
    <w:rsid w:val="00AA3A2E"/>
    <w:rsid w:val="00AA415F"/>
    <w:rsid w:val="00AA5961"/>
    <w:rsid w:val="00AA5CD1"/>
    <w:rsid w:val="00AA6479"/>
    <w:rsid w:val="00AA69ED"/>
    <w:rsid w:val="00AA6BA6"/>
    <w:rsid w:val="00AA6CD0"/>
    <w:rsid w:val="00AB126A"/>
    <w:rsid w:val="00AB2113"/>
    <w:rsid w:val="00AB2C83"/>
    <w:rsid w:val="00AB30B8"/>
    <w:rsid w:val="00AB45DD"/>
    <w:rsid w:val="00AB52AC"/>
    <w:rsid w:val="00AB5AA5"/>
    <w:rsid w:val="00AB6E09"/>
    <w:rsid w:val="00AC2026"/>
    <w:rsid w:val="00AC22E5"/>
    <w:rsid w:val="00AC3A17"/>
    <w:rsid w:val="00AC3A62"/>
    <w:rsid w:val="00AC4B2C"/>
    <w:rsid w:val="00AC6587"/>
    <w:rsid w:val="00AC74A2"/>
    <w:rsid w:val="00AC7B49"/>
    <w:rsid w:val="00AD079E"/>
    <w:rsid w:val="00AD0B32"/>
    <w:rsid w:val="00AD0E24"/>
    <w:rsid w:val="00AD12A3"/>
    <w:rsid w:val="00AD281C"/>
    <w:rsid w:val="00AD44E7"/>
    <w:rsid w:val="00AD598A"/>
    <w:rsid w:val="00AD6130"/>
    <w:rsid w:val="00AD64FC"/>
    <w:rsid w:val="00AD67C5"/>
    <w:rsid w:val="00AD74AC"/>
    <w:rsid w:val="00AE0729"/>
    <w:rsid w:val="00AE0D78"/>
    <w:rsid w:val="00AE0EAC"/>
    <w:rsid w:val="00AE1171"/>
    <w:rsid w:val="00AE2970"/>
    <w:rsid w:val="00AE2C21"/>
    <w:rsid w:val="00AE3716"/>
    <w:rsid w:val="00AE43AE"/>
    <w:rsid w:val="00AE5393"/>
    <w:rsid w:val="00AE55B3"/>
    <w:rsid w:val="00AE7BC6"/>
    <w:rsid w:val="00AF0E5C"/>
    <w:rsid w:val="00AF25A0"/>
    <w:rsid w:val="00AF3284"/>
    <w:rsid w:val="00AF35C2"/>
    <w:rsid w:val="00AF449A"/>
    <w:rsid w:val="00AF4867"/>
    <w:rsid w:val="00AF5B99"/>
    <w:rsid w:val="00AF617E"/>
    <w:rsid w:val="00B01A3B"/>
    <w:rsid w:val="00B01D9E"/>
    <w:rsid w:val="00B0486C"/>
    <w:rsid w:val="00B04E2B"/>
    <w:rsid w:val="00B0500E"/>
    <w:rsid w:val="00B05C97"/>
    <w:rsid w:val="00B05E01"/>
    <w:rsid w:val="00B10091"/>
    <w:rsid w:val="00B11DEC"/>
    <w:rsid w:val="00B1279D"/>
    <w:rsid w:val="00B13807"/>
    <w:rsid w:val="00B14CFA"/>
    <w:rsid w:val="00B16665"/>
    <w:rsid w:val="00B16811"/>
    <w:rsid w:val="00B16D4D"/>
    <w:rsid w:val="00B20FA1"/>
    <w:rsid w:val="00B22A0E"/>
    <w:rsid w:val="00B24325"/>
    <w:rsid w:val="00B27373"/>
    <w:rsid w:val="00B279D4"/>
    <w:rsid w:val="00B301F1"/>
    <w:rsid w:val="00B30DC0"/>
    <w:rsid w:val="00B31032"/>
    <w:rsid w:val="00B3278D"/>
    <w:rsid w:val="00B335AB"/>
    <w:rsid w:val="00B33DC4"/>
    <w:rsid w:val="00B34A33"/>
    <w:rsid w:val="00B360AF"/>
    <w:rsid w:val="00B36E21"/>
    <w:rsid w:val="00B4019E"/>
    <w:rsid w:val="00B40B78"/>
    <w:rsid w:val="00B40F3D"/>
    <w:rsid w:val="00B418AA"/>
    <w:rsid w:val="00B421AE"/>
    <w:rsid w:val="00B430D6"/>
    <w:rsid w:val="00B43841"/>
    <w:rsid w:val="00B44918"/>
    <w:rsid w:val="00B45614"/>
    <w:rsid w:val="00B45E44"/>
    <w:rsid w:val="00B462EA"/>
    <w:rsid w:val="00B46347"/>
    <w:rsid w:val="00B466B9"/>
    <w:rsid w:val="00B46F73"/>
    <w:rsid w:val="00B50982"/>
    <w:rsid w:val="00B514A8"/>
    <w:rsid w:val="00B52845"/>
    <w:rsid w:val="00B52EC4"/>
    <w:rsid w:val="00B53247"/>
    <w:rsid w:val="00B53308"/>
    <w:rsid w:val="00B540C5"/>
    <w:rsid w:val="00B54E3B"/>
    <w:rsid w:val="00B5588E"/>
    <w:rsid w:val="00B56C56"/>
    <w:rsid w:val="00B57733"/>
    <w:rsid w:val="00B57C4F"/>
    <w:rsid w:val="00B57E4A"/>
    <w:rsid w:val="00B60D07"/>
    <w:rsid w:val="00B60DA0"/>
    <w:rsid w:val="00B616EB"/>
    <w:rsid w:val="00B618BD"/>
    <w:rsid w:val="00B62D25"/>
    <w:rsid w:val="00B63577"/>
    <w:rsid w:val="00B644C8"/>
    <w:rsid w:val="00B653E6"/>
    <w:rsid w:val="00B657C1"/>
    <w:rsid w:val="00B65A4A"/>
    <w:rsid w:val="00B66ADE"/>
    <w:rsid w:val="00B7001D"/>
    <w:rsid w:val="00B712A1"/>
    <w:rsid w:val="00B71553"/>
    <w:rsid w:val="00B71B20"/>
    <w:rsid w:val="00B726A0"/>
    <w:rsid w:val="00B729EF"/>
    <w:rsid w:val="00B729F1"/>
    <w:rsid w:val="00B74F27"/>
    <w:rsid w:val="00B77964"/>
    <w:rsid w:val="00B804AE"/>
    <w:rsid w:val="00B81160"/>
    <w:rsid w:val="00B81E00"/>
    <w:rsid w:val="00B82B62"/>
    <w:rsid w:val="00B83492"/>
    <w:rsid w:val="00B83A33"/>
    <w:rsid w:val="00B83A34"/>
    <w:rsid w:val="00B83C21"/>
    <w:rsid w:val="00B83D53"/>
    <w:rsid w:val="00B83EC6"/>
    <w:rsid w:val="00B83FCD"/>
    <w:rsid w:val="00B845C9"/>
    <w:rsid w:val="00B85B1B"/>
    <w:rsid w:val="00B86278"/>
    <w:rsid w:val="00B8674F"/>
    <w:rsid w:val="00B86930"/>
    <w:rsid w:val="00B87503"/>
    <w:rsid w:val="00B9061E"/>
    <w:rsid w:val="00B90BAA"/>
    <w:rsid w:val="00B9141B"/>
    <w:rsid w:val="00B933F3"/>
    <w:rsid w:val="00B93477"/>
    <w:rsid w:val="00B9392D"/>
    <w:rsid w:val="00B95107"/>
    <w:rsid w:val="00B9526F"/>
    <w:rsid w:val="00B9599D"/>
    <w:rsid w:val="00B96976"/>
    <w:rsid w:val="00B96B49"/>
    <w:rsid w:val="00B974C1"/>
    <w:rsid w:val="00B97CE8"/>
    <w:rsid w:val="00BA11AC"/>
    <w:rsid w:val="00BA1532"/>
    <w:rsid w:val="00BA47EE"/>
    <w:rsid w:val="00BA4A8D"/>
    <w:rsid w:val="00BA4CE6"/>
    <w:rsid w:val="00BA5994"/>
    <w:rsid w:val="00BA661E"/>
    <w:rsid w:val="00BB041D"/>
    <w:rsid w:val="00BB0442"/>
    <w:rsid w:val="00BB173E"/>
    <w:rsid w:val="00BB178B"/>
    <w:rsid w:val="00BB296A"/>
    <w:rsid w:val="00BB43E2"/>
    <w:rsid w:val="00BB503B"/>
    <w:rsid w:val="00BB5292"/>
    <w:rsid w:val="00BB5564"/>
    <w:rsid w:val="00BB57D1"/>
    <w:rsid w:val="00BB6172"/>
    <w:rsid w:val="00BB679C"/>
    <w:rsid w:val="00BB70AF"/>
    <w:rsid w:val="00BB7748"/>
    <w:rsid w:val="00BB7793"/>
    <w:rsid w:val="00BC19AD"/>
    <w:rsid w:val="00BC20D0"/>
    <w:rsid w:val="00BC2378"/>
    <w:rsid w:val="00BC2BD2"/>
    <w:rsid w:val="00BC3AAC"/>
    <w:rsid w:val="00BC64AC"/>
    <w:rsid w:val="00BC6562"/>
    <w:rsid w:val="00BC6E1B"/>
    <w:rsid w:val="00BD0BA2"/>
    <w:rsid w:val="00BD188C"/>
    <w:rsid w:val="00BD322C"/>
    <w:rsid w:val="00BD3884"/>
    <w:rsid w:val="00BD42E2"/>
    <w:rsid w:val="00BD43BC"/>
    <w:rsid w:val="00BD514D"/>
    <w:rsid w:val="00BD66D9"/>
    <w:rsid w:val="00BD6956"/>
    <w:rsid w:val="00BD7A86"/>
    <w:rsid w:val="00BD7C4B"/>
    <w:rsid w:val="00BE040E"/>
    <w:rsid w:val="00BE0CB0"/>
    <w:rsid w:val="00BE10F1"/>
    <w:rsid w:val="00BE1140"/>
    <w:rsid w:val="00BE1E71"/>
    <w:rsid w:val="00BE347A"/>
    <w:rsid w:val="00BE37EC"/>
    <w:rsid w:val="00BE3C72"/>
    <w:rsid w:val="00BE6D33"/>
    <w:rsid w:val="00BF1C02"/>
    <w:rsid w:val="00BF1C2B"/>
    <w:rsid w:val="00BF1FD2"/>
    <w:rsid w:val="00BF364C"/>
    <w:rsid w:val="00BF4415"/>
    <w:rsid w:val="00BF6B81"/>
    <w:rsid w:val="00BF79CA"/>
    <w:rsid w:val="00BF7D63"/>
    <w:rsid w:val="00C00026"/>
    <w:rsid w:val="00C01632"/>
    <w:rsid w:val="00C016EE"/>
    <w:rsid w:val="00C018D8"/>
    <w:rsid w:val="00C022AA"/>
    <w:rsid w:val="00C02F14"/>
    <w:rsid w:val="00C05BC3"/>
    <w:rsid w:val="00C060EA"/>
    <w:rsid w:val="00C07A30"/>
    <w:rsid w:val="00C10924"/>
    <w:rsid w:val="00C11B95"/>
    <w:rsid w:val="00C11E27"/>
    <w:rsid w:val="00C12188"/>
    <w:rsid w:val="00C1270C"/>
    <w:rsid w:val="00C12FB7"/>
    <w:rsid w:val="00C13639"/>
    <w:rsid w:val="00C13F78"/>
    <w:rsid w:val="00C165E1"/>
    <w:rsid w:val="00C16A29"/>
    <w:rsid w:val="00C16DBA"/>
    <w:rsid w:val="00C17C0C"/>
    <w:rsid w:val="00C17CAF"/>
    <w:rsid w:val="00C21078"/>
    <w:rsid w:val="00C222EE"/>
    <w:rsid w:val="00C22DF6"/>
    <w:rsid w:val="00C23A8B"/>
    <w:rsid w:val="00C23E10"/>
    <w:rsid w:val="00C2460F"/>
    <w:rsid w:val="00C2476C"/>
    <w:rsid w:val="00C26B55"/>
    <w:rsid w:val="00C276C1"/>
    <w:rsid w:val="00C300A5"/>
    <w:rsid w:val="00C30E55"/>
    <w:rsid w:val="00C314C5"/>
    <w:rsid w:val="00C32FB5"/>
    <w:rsid w:val="00C33C07"/>
    <w:rsid w:val="00C36832"/>
    <w:rsid w:val="00C36C33"/>
    <w:rsid w:val="00C36E1D"/>
    <w:rsid w:val="00C37F5C"/>
    <w:rsid w:val="00C40D9E"/>
    <w:rsid w:val="00C414DC"/>
    <w:rsid w:val="00C41FDC"/>
    <w:rsid w:val="00C42250"/>
    <w:rsid w:val="00C42B67"/>
    <w:rsid w:val="00C42D00"/>
    <w:rsid w:val="00C43259"/>
    <w:rsid w:val="00C43C92"/>
    <w:rsid w:val="00C4565B"/>
    <w:rsid w:val="00C45A72"/>
    <w:rsid w:val="00C46B9F"/>
    <w:rsid w:val="00C47D2B"/>
    <w:rsid w:val="00C5148F"/>
    <w:rsid w:val="00C555A2"/>
    <w:rsid w:val="00C5596C"/>
    <w:rsid w:val="00C56808"/>
    <w:rsid w:val="00C56FB0"/>
    <w:rsid w:val="00C57233"/>
    <w:rsid w:val="00C57831"/>
    <w:rsid w:val="00C57A96"/>
    <w:rsid w:val="00C62E53"/>
    <w:rsid w:val="00C637EC"/>
    <w:rsid w:val="00C63BC7"/>
    <w:rsid w:val="00C63F01"/>
    <w:rsid w:val="00C6409C"/>
    <w:rsid w:val="00C64142"/>
    <w:rsid w:val="00C64F0E"/>
    <w:rsid w:val="00C66DBE"/>
    <w:rsid w:val="00C70C56"/>
    <w:rsid w:val="00C7152A"/>
    <w:rsid w:val="00C71642"/>
    <w:rsid w:val="00C73167"/>
    <w:rsid w:val="00C73A9F"/>
    <w:rsid w:val="00C73F51"/>
    <w:rsid w:val="00C74520"/>
    <w:rsid w:val="00C74999"/>
    <w:rsid w:val="00C75137"/>
    <w:rsid w:val="00C76032"/>
    <w:rsid w:val="00C7727E"/>
    <w:rsid w:val="00C800D0"/>
    <w:rsid w:val="00C80100"/>
    <w:rsid w:val="00C80202"/>
    <w:rsid w:val="00C813AD"/>
    <w:rsid w:val="00C81854"/>
    <w:rsid w:val="00C837E2"/>
    <w:rsid w:val="00C8394B"/>
    <w:rsid w:val="00C83CA2"/>
    <w:rsid w:val="00C844B3"/>
    <w:rsid w:val="00C855DD"/>
    <w:rsid w:val="00C85FFD"/>
    <w:rsid w:val="00C87804"/>
    <w:rsid w:val="00C87E33"/>
    <w:rsid w:val="00C90441"/>
    <w:rsid w:val="00C91226"/>
    <w:rsid w:val="00C91A2C"/>
    <w:rsid w:val="00C92C78"/>
    <w:rsid w:val="00C93CBE"/>
    <w:rsid w:val="00C94340"/>
    <w:rsid w:val="00C947A6"/>
    <w:rsid w:val="00C947D0"/>
    <w:rsid w:val="00C9482F"/>
    <w:rsid w:val="00C9596C"/>
    <w:rsid w:val="00C95D8E"/>
    <w:rsid w:val="00C95DD2"/>
    <w:rsid w:val="00C967C9"/>
    <w:rsid w:val="00C96972"/>
    <w:rsid w:val="00C9705D"/>
    <w:rsid w:val="00C979BB"/>
    <w:rsid w:val="00C97A33"/>
    <w:rsid w:val="00C97FAC"/>
    <w:rsid w:val="00CA005A"/>
    <w:rsid w:val="00CA2BD7"/>
    <w:rsid w:val="00CA2CC9"/>
    <w:rsid w:val="00CA2F33"/>
    <w:rsid w:val="00CA42BD"/>
    <w:rsid w:val="00CA4472"/>
    <w:rsid w:val="00CA53BE"/>
    <w:rsid w:val="00CA59F1"/>
    <w:rsid w:val="00CA60AF"/>
    <w:rsid w:val="00CA644F"/>
    <w:rsid w:val="00CA68F0"/>
    <w:rsid w:val="00CA6E54"/>
    <w:rsid w:val="00CA7739"/>
    <w:rsid w:val="00CB01D3"/>
    <w:rsid w:val="00CB02BD"/>
    <w:rsid w:val="00CB07A1"/>
    <w:rsid w:val="00CB0F15"/>
    <w:rsid w:val="00CB0F77"/>
    <w:rsid w:val="00CB257C"/>
    <w:rsid w:val="00CB2965"/>
    <w:rsid w:val="00CB3083"/>
    <w:rsid w:val="00CB34F7"/>
    <w:rsid w:val="00CB3E8C"/>
    <w:rsid w:val="00CB514A"/>
    <w:rsid w:val="00CB6420"/>
    <w:rsid w:val="00CB77D5"/>
    <w:rsid w:val="00CC0912"/>
    <w:rsid w:val="00CC0CCE"/>
    <w:rsid w:val="00CC1BA1"/>
    <w:rsid w:val="00CC2174"/>
    <w:rsid w:val="00CC2C94"/>
    <w:rsid w:val="00CC30E0"/>
    <w:rsid w:val="00CC320D"/>
    <w:rsid w:val="00CC33D9"/>
    <w:rsid w:val="00CC3786"/>
    <w:rsid w:val="00CC4C9F"/>
    <w:rsid w:val="00CC6053"/>
    <w:rsid w:val="00CD049B"/>
    <w:rsid w:val="00CD181C"/>
    <w:rsid w:val="00CD361A"/>
    <w:rsid w:val="00CD363D"/>
    <w:rsid w:val="00CD373F"/>
    <w:rsid w:val="00CD4446"/>
    <w:rsid w:val="00CD4ADB"/>
    <w:rsid w:val="00CD4D8D"/>
    <w:rsid w:val="00CD613C"/>
    <w:rsid w:val="00CD6738"/>
    <w:rsid w:val="00CD73D2"/>
    <w:rsid w:val="00CD7811"/>
    <w:rsid w:val="00CD7B3D"/>
    <w:rsid w:val="00CD7DB7"/>
    <w:rsid w:val="00CE02BC"/>
    <w:rsid w:val="00CE0B0E"/>
    <w:rsid w:val="00CE0DE7"/>
    <w:rsid w:val="00CE0E48"/>
    <w:rsid w:val="00CE0E6F"/>
    <w:rsid w:val="00CE0F53"/>
    <w:rsid w:val="00CE1480"/>
    <w:rsid w:val="00CE1C92"/>
    <w:rsid w:val="00CE3F45"/>
    <w:rsid w:val="00CE568D"/>
    <w:rsid w:val="00CE59E0"/>
    <w:rsid w:val="00CE5C01"/>
    <w:rsid w:val="00CE5E0C"/>
    <w:rsid w:val="00CE64CB"/>
    <w:rsid w:val="00CE74FF"/>
    <w:rsid w:val="00CF0F10"/>
    <w:rsid w:val="00CF269F"/>
    <w:rsid w:val="00CF2FAF"/>
    <w:rsid w:val="00CF3AEF"/>
    <w:rsid w:val="00CF4D6D"/>
    <w:rsid w:val="00CF57B6"/>
    <w:rsid w:val="00CF6C41"/>
    <w:rsid w:val="00CF7BCF"/>
    <w:rsid w:val="00CF7F71"/>
    <w:rsid w:val="00D002FF"/>
    <w:rsid w:val="00D01A45"/>
    <w:rsid w:val="00D020CA"/>
    <w:rsid w:val="00D03120"/>
    <w:rsid w:val="00D03D0E"/>
    <w:rsid w:val="00D03DCA"/>
    <w:rsid w:val="00D04629"/>
    <w:rsid w:val="00D06786"/>
    <w:rsid w:val="00D06C6E"/>
    <w:rsid w:val="00D0791C"/>
    <w:rsid w:val="00D07D72"/>
    <w:rsid w:val="00D10DD6"/>
    <w:rsid w:val="00D111C1"/>
    <w:rsid w:val="00D13F02"/>
    <w:rsid w:val="00D149F9"/>
    <w:rsid w:val="00D167D5"/>
    <w:rsid w:val="00D1771A"/>
    <w:rsid w:val="00D17E64"/>
    <w:rsid w:val="00D20864"/>
    <w:rsid w:val="00D20DC6"/>
    <w:rsid w:val="00D21972"/>
    <w:rsid w:val="00D22017"/>
    <w:rsid w:val="00D23182"/>
    <w:rsid w:val="00D233F0"/>
    <w:rsid w:val="00D23F44"/>
    <w:rsid w:val="00D26944"/>
    <w:rsid w:val="00D26A71"/>
    <w:rsid w:val="00D27983"/>
    <w:rsid w:val="00D30CB2"/>
    <w:rsid w:val="00D3135B"/>
    <w:rsid w:val="00D31DC1"/>
    <w:rsid w:val="00D32420"/>
    <w:rsid w:val="00D32E55"/>
    <w:rsid w:val="00D33D4B"/>
    <w:rsid w:val="00D344DD"/>
    <w:rsid w:val="00D348A2"/>
    <w:rsid w:val="00D35E30"/>
    <w:rsid w:val="00D36047"/>
    <w:rsid w:val="00D36E59"/>
    <w:rsid w:val="00D3708E"/>
    <w:rsid w:val="00D402B0"/>
    <w:rsid w:val="00D4036F"/>
    <w:rsid w:val="00D4425D"/>
    <w:rsid w:val="00D44A6A"/>
    <w:rsid w:val="00D45A80"/>
    <w:rsid w:val="00D4741E"/>
    <w:rsid w:val="00D478EC"/>
    <w:rsid w:val="00D50C0D"/>
    <w:rsid w:val="00D50E21"/>
    <w:rsid w:val="00D51ACA"/>
    <w:rsid w:val="00D52994"/>
    <w:rsid w:val="00D52CB5"/>
    <w:rsid w:val="00D5330C"/>
    <w:rsid w:val="00D551ED"/>
    <w:rsid w:val="00D5574B"/>
    <w:rsid w:val="00D5582C"/>
    <w:rsid w:val="00D560B8"/>
    <w:rsid w:val="00D56FAF"/>
    <w:rsid w:val="00D571BB"/>
    <w:rsid w:val="00D576C3"/>
    <w:rsid w:val="00D6051D"/>
    <w:rsid w:val="00D61171"/>
    <w:rsid w:val="00D6142D"/>
    <w:rsid w:val="00D61EA3"/>
    <w:rsid w:val="00D62BCB"/>
    <w:rsid w:val="00D63B9B"/>
    <w:rsid w:val="00D652AC"/>
    <w:rsid w:val="00D65481"/>
    <w:rsid w:val="00D66F86"/>
    <w:rsid w:val="00D66F8E"/>
    <w:rsid w:val="00D67508"/>
    <w:rsid w:val="00D676CC"/>
    <w:rsid w:val="00D7198A"/>
    <w:rsid w:val="00D73B1D"/>
    <w:rsid w:val="00D73BD2"/>
    <w:rsid w:val="00D74EA4"/>
    <w:rsid w:val="00D759C1"/>
    <w:rsid w:val="00D75C89"/>
    <w:rsid w:val="00D76051"/>
    <w:rsid w:val="00D7674C"/>
    <w:rsid w:val="00D8116B"/>
    <w:rsid w:val="00D81429"/>
    <w:rsid w:val="00D82521"/>
    <w:rsid w:val="00D835EA"/>
    <w:rsid w:val="00D83D64"/>
    <w:rsid w:val="00D843DD"/>
    <w:rsid w:val="00D85836"/>
    <w:rsid w:val="00D869C4"/>
    <w:rsid w:val="00D86A75"/>
    <w:rsid w:val="00D86B82"/>
    <w:rsid w:val="00D8720E"/>
    <w:rsid w:val="00D87373"/>
    <w:rsid w:val="00D90785"/>
    <w:rsid w:val="00D90B03"/>
    <w:rsid w:val="00D91295"/>
    <w:rsid w:val="00D9369E"/>
    <w:rsid w:val="00D96706"/>
    <w:rsid w:val="00D969A2"/>
    <w:rsid w:val="00D96FC7"/>
    <w:rsid w:val="00D978BE"/>
    <w:rsid w:val="00D979BC"/>
    <w:rsid w:val="00D97AA3"/>
    <w:rsid w:val="00D97BA1"/>
    <w:rsid w:val="00DA0E73"/>
    <w:rsid w:val="00DA11E6"/>
    <w:rsid w:val="00DA1402"/>
    <w:rsid w:val="00DA1587"/>
    <w:rsid w:val="00DA4662"/>
    <w:rsid w:val="00DA557C"/>
    <w:rsid w:val="00DA6BA0"/>
    <w:rsid w:val="00DA6CEF"/>
    <w:rsid w:val="00DA781F"/>
    <w:rsid w:val="00DA790A"/>
    <w:rsid w:val="00DB0A74"/>
    <w:rsid w:val="00DB1771"/>
    <w:rsid w:val="00DB2346"/>
    <w:rsid w:val="00DB36B0"/>
    <w:rsid w:val="00DB480A"/>
    <w:rsid w:val="00DB5292"/>
    <w:rsid w:val="00DB6E42"/>
    <w:rsid w:val="00DB6F7A"/>
    <w:rsid w:val="00DB7182"/>
    <w:rsid w:val="00DB76A1"/>
    <w:rsid w:val="00DB7FF2"/>
    <w:rsid w:val="00DC015C"/>
    <w:rsid w:val="00DC01C2"/>
    <w:rsid w:val="00DC057A"/>
    <w:rsid w:val="00DC1AC3"/>
    <w:rsid w:val="00DC4736"/>
    <w:rsid w:val="00DC4E78"/>
    <w:rsid w:val="00DC538C"/>
    <w:rsid w:val="00DC565C"/>
    <w:rsid w:val="00DC57DD"/>
    <w:rsid w:val="00DC5959"/>
    <w:rsid w:val="00DC728C"/>
    <w:rsid w:val="00DC73EB"/>
    <w:rsid w:val="00DC7C88"/>
    <w:rsid w:val="00DC7CF5"/>
    <w:rsid w:val="00DC7D81"/>
    <w:rsid w:val="00DD09C3"/>
    <w:rsid w:val="00DD1003"/>
    <w:rsid w:val="00DD3559"/>
    <w:rsid w:val="00DD4534"/>
    <w:rsid w:val="00DD55AB"/>
    <w:rsid w:val="00DD6537"/>
    <w:rsid w:val="00DD6C48"/>
    <w:rsid w:val="00DD6DE9"/>
    <w:rsid w:val="00DD7D92"/>
    <w:rsid w:val="00DE011B"/>
    <w:rsid w:val="00DE0E7F"/>
    <w:rsid w:val="00DE0EB1"/>
    <w:rsid w:val="00DE1116"/>
    <w:rsid w:val="00DE1169"/>
    <w:rsid w:val="00DE1905"/>
    <w:rsid w:val="00DE2BEC"/>
    <w:rsid w:val="00DE3303"/>
    <w:rsid w:val="00DE3C51"/>
    <w:rsid w:val="00DE5238"/>
    <w:rsid w:val="00DE6A69"/>
    <w:rsid w:val="00DE6E3A"/>
    <w:rsid w:val="00DE7861"/>
    <w:rsid w:val="00DE7AD9"/>
    <w:rsid w:val="00DF0CC3"/>
    <w:rsid w:val="00DF1AED"/>
    <w:rsid w:val="00DF3040"/>
    <w:rsid w:val="00DF396B"/>
    <w:rsid w:val="00DF4200"/>
    <w:rsid w:val="00DF48B4"/>
    <w:rsid w:val="00DF4EE8"/>
    <w:rsid w:val="00DF5800"/>
    <w:rsid w:val="00DF6288"/>
    <w:rsid w:val="00DF7175"/>
    <w:rsid w:val="00DF7874"/>
    <w:rsid w:val="00E033F0"/>
    <w:rsid w:val="00E0389A"/>
    <w:rsid w:val="00E03C4A"/>
    <w:rsid w:val="00E03CC8"/>
    <w:rsid w:val="00E04830"/>
    <w:rsid w:val="00E054C0"/>
    <w:rsid w:val="00E07510"/>
    <w:rsid w:val="00E07BA3"/>
    <w:rsid w:val="00E103B5"/>
    <w:rsid w:val="00E10AC9"/>
    <w:rsid w:val="00E10D64"/>
    <w:rsid w:val="00E1124A"/>
    <w:rsid w:val="00E11A0F"/>
    <w:rsid w:val="00E11A37"/>
    <w:rsid w:val="00E1252E"/>
    <w:rsid w:val="00E1254B"/>
    <w:rsid w:val="00E12B18"/>
    <w:rsid w:val="00E1391A"/>
    <w:rsid w:val="00E13CC6"/>
    <w:rsid w:val="00E1434E"/>
    <w:rsid w:val="00E149C1"/>
    <w:rsid w:val="00E14F87"/>
    <w:rsid w:val="00E150AA"/>
    <w:rsid w:val="00E152D6"/>
    <w:rsid w:val="00E1573A"/>
    <w:rsid w:val="00E15A44"/>
    <w:rsid w:val="00E16C85"/>
    <w:rsid w:val="00E17336"/>
    <w:rsid w:val="00E17FED"/>
    <w:rsid w:val="00E20F58"/>
    <w:rsid w:val="00E216BD"/>
    <w:rsid w:val="00E2192C"/>
    <w:rsid w:val="00E21D31"/>
    <w:rsid w:val="00E2325A"/>
    <w:rsid w:val="00E23512"/>
    <w:rsid w:val="00E23D53"/>
    <w:rsid w:val="00E249D2"/>
    <w:rsid w:val="00E25196"/>
    <w:rsid w:val="00E25A74"/>
    <w:rsid w:val="00E2609B"/>
    <w:rsid w:val="00E2628F"/>
    <w:rsid w:val="00E26C26"/>
    <w:rsid w:val="00E302CB"/>
    <w:rsid w:val="00E315D5"/>
    <w:rsid w:val="00E329AE"/>
    <w:rsid w:val="00E342AE"/>
    <w:rsid w:val="00E34F6D"/>
    <w:rsid w:val="00E360DC"/>
    <w:rsid w:val="00E371A8"/>
    <w:rsid w:val="00E37527"/>
    <w:rsid w:val="00E37678"/>
    <w:rsid w:val="00E40724"/>
    <w:rsid w:val="00E408D5"/>
    <w:rsid w:val="00E411C2"/>
    <w:rsid w:val="00E42332"/>
    <w:rsid w:val="00E4329D"/>
    <w:rsid w:val="00E44B18"/>
    <w:rsid w:val="00E45ADC"/>
    <w:rsid w:val="00E45B04"/>
    <w:rsid w:val="00E46BE3"/>
    <w:rsid w:val="00E47137"/>
    <w:rsid w:val="00E47A32"/>
    <w:rsid w:val="00E47EBA"/>
    <w:rsid w:val="00E50FC1"/>
    <w:rsid w:val="00E517F2"/>
    <w:rsid w:val="00E51BB7"/>
    <w:rsid w:val="00E522B8"/>
    <w:rsid w:val="00E53D59"/>
    <w:rsid w:val="00E54FD7"/>
    <w:rsid w:val="00E550A9"/>
    <w:rsid w:val="00E55128"/>
    <w:rsid w:val="00E5527A"/>
    <w:rsid w:val="00E56ED1"/>
    <w:rsid w:val="00E574CB"/>
    <w:rsid w:val="00E617F5"/>
    <w:rsid w:val="00E619D7"/>
    <w:rsid w:val="00E625E9"/>
    <w:rsid w:val="00E627CC"/>
    <w:rsid w:val="00E6484A"/>
    <w:rsid w:val="00E66A26"/>
    <w:rsid w:val="00E71624"/>
    <w:rsid w:val="00E73315"/>
    <w:rsid w:val="00E74056"/>
    <w:rsid w:val="00E755B2"/>
    <w:rsid w:val="00E766D1"/>
    <w:rsid w:val="00E77554"/>
    <w:rsid w:val="00E815CC"/>
    <w:rsid w:val="00E8289F"/>
    <w:rsid w:val="00E828F2"/>
    <w:rsid w:val="00E82F61"/>
    <w:rsid w:val="00E83C53"/>
    <w:rsid w:val="00E8422C"/>
    <w:rsid w:val="00E84BC8"/>
    <w:rsid w:val="00E84E46"/>
    <w:rsid w:val="00E85356"/>
    <w:rsid w:val="00E86562"/>
    <w:rsid w:val="00E865AD"/>
    <w:rsid w:val="00E90015"/>
    <w:rsid w:val="00E90313"/>
    <w:rsid w:val="00E91172"/>
    <w:rsid w:val="00E91A7A"/>
    <w:rsid w:val="00E91F7D"/>
    <w:rsid w:val="00E933CD"/>
    <w:rsid w:val="00E94328"/>
    <w:rsid w:val="00E94417"/>
    <w:rsid w:val="00E94A75"/>
    <w:rsid w:val="00E94FF7"/>
    <w:rsid w:val="00E96399"/>
    <w:rsid w:val="00E97C66"/>
    <w:rsid w:val="00E97E24"/>
    <w:rsid w:val="00EA0F97"/>
    <w:rsid w:val="00EA10FD"/>
    <w:rsid w:val="00EA2E28"/>
    <w:rsid w:val="00EA33C0"/>
    <w:rsid w:val="00EA4EC4"/>
    <w:rsid w:val="00EA52D5"/>
    <w:rsid w:val="00EA5BA4"/>
    <w:rsid w:val="00EA7A92"/>
    <w:rsid w:val="00EB046D"/>
    <w:rsid w:val="00EB1475"/>
    <w:rsid w:val="00EB2DB6"/>
    <w:rsid w:val="00EB3C63"/>
    <w:rsid w:val="00EB40F6"/>
    <w:rsid w:val="00EB4C19"/>
    <w:rsid w:val="00EB540A"/>
    <w:rsid w:val="00EB68BE"/>
    <w:rsid w:val="00EB78B2"/>
    <w:rsid w:val="00EB7AFA"/>
    <w:rsid w:val="00EB7B52"/>
    <w:rsid w:val="00EB7F98"/>
    <w:rsid w:val="00EC1499"/>
    <w:rsid w:val="00EC251A"/>
    <w:rsid w:val="00EC2A98"/>
    <w:rsid w:val="00EC3ACC"/>
    <w:rsid w:val="00EC3DC2"/>
    <w:rsid w:val="00EC6298"/>
    <w:rsid w:val="00EC6C4E"/>
    <w:rsid w:val="00EC77B1"/>
    <w:rsid w:val="00EC7BA7"/>
    <w:rsid w:val="00ED0248"/>
    <w:rsid w:val="00ED1870"/>
    <w:rsid w:val="00ED1ABA"/>
    <w:rsid w:val="00ED1C7A"/>
    <w:rsid w:val="00ED2641"/>
    <w:rsid w:val="00ED34B3"/>
    <w:rsid w:val="00ED3586"/>
    <w:rsid w:val="00ED4241"/>
    <w:rsid w:val="00ED5FC5"/>
    <w:rsid w:val="00ED721F"/>
    <w:rsid w:val="00ED7300"/>
    <w:rsid w:val="00EE1BE2"/>
    <w:rsid w:val="00EE2126"/>
    <w:rsid w:val="00EE2457"/>
    <w:rsid w:val="00EE254A"/>
    <w:rsid w:val="00EE2B03"/>
    <w:rsid w:val="00EE3360"/>
    <w:rsid w:val="00EE337B"/>
    <w:rsid w:val="00EE349F"/>
    <w:rsid w:val="00EE410D"/>
    <w:rsid w:val="00EE4C95"/>
    <w:rsid w:val="00EE5446"/>
    <w:rsid w:val="00EE5BB4"/>
    <w:rsid w:val="00EE5CE3"/>
    <w:rsid w:val="00EE65E9"/>
    <w:rsid w:val="00EE6E55"/>
    <w:rsid w:val="00EE7B03"/>
    <w:rsid w:val="00EE7B2C"/>
    <w:rsid w:val="00EE7ED3"/>
    <w:rsid w:val="00EF01F3"/>
    <w:rsid w:val="00EF17AC"/>
    <w:rsid w:val="00EF23A9"/>
    <w:rsid w:val="00EF26F3"/>
    <w:rsid w:val="00EF2CAC"/>
    <w:rsid w:val="00EF30C2"/>
    <w:rsid w:val="00EF4011"/>
    <w:rsid w:val="00EF450C"/>
    <w:rsid w:val="00EF54EE"/>
    <w:rsid w:val="00EF5CE0"/>
    <w:rsid w:val="00EF5DC3"/>
    <w:rsid w:val="00EF65E7"/>
    <w:rsid w:val="00EF725B"/>
    <w:rsid w:val="00EF7313"/>
    <w:rsid w:val="00F01CBB"/>
    <w:rsid w:val="00F01E5D"/>
    <w:rsid w:val="00F03137"/>
    <w:rsid w:val="00F03540"/>
    <w:rsid w:val="00F04439"/>
    <w:rsid w:val="00F05C65"/>
    <w:rsid w:val="00F06811"/>
    <w:rsid w:val="00F074B1"/>
    <w:rsid w:val="00F07C4F"/>
    <w:rsid w:val="00F10208"/>
    <w:rsid w:val="00F1036D"/>
    <w:rsid w:val="00F11B1A"/>
    <w:rsid w:val="00F13652"/>
    <w:rsid w:val="00F13B4C"/>
    <w:rsid w:val="00F13EF0"/>
    <w:rsid w:val="00F14902"/>
    <w:rsid w:val="00F1538E"/>
    <w:rsid w:val="00F15960"/>
    <w:rsid w:val="00F15EB9"/>
    <w:rsid w:val="00F17137"/>
    <w:rsid w:val="00F1742A"/>
    <w:rsid w:val="00F17B25"/>
    <w:rsid w:val="00F205F8"/>
    <w:rsid w:val="00F206BB"/>
    <w:rsid w:val="00F20F45"/>
    <w:rsid w:val="00F213DD"/>
    <w:rsid w:val="00F21F36"/>
    <w:rsid w:val="00F2256A"/>
    <w:rsid w:val="00F225C0"/>
    <w:rsid w:val="00F260E3"/>
    <w:rsid w:val="00F26448"/>
    <w:rsid w:val="00F27334"/>
    <w:rsid w:val="00F27606"/>
    <w:rsid w:val="00F27BE0"/>
    <w:rsid w:val="00F3029A"/>
    <w:rsid w:val="00F306B9"/>
    <w:rsid w:val="00F30EF9"/>
    <w:rsid w:val="00F32357"/>
    <w:rsid w:val="00F3260E"/>
    <w:rsid w:val="00F3286E"/>
    <w:rsid w:val="00F32FD8"/>
    <w:rsid w:val="00F33872"/>
    <w:rsid w:val="00F33D29"/>
    <w:rsid w:val="00F34A69"/>
    <w:rsid w:val="00F34CE2"/>
    <w:rsid w:val="00F353EC"/>
    <w:rsid w:val="00F355D5"/>
    <w:rsid w:val="00F37871"/>
    <w:rsid w:val="00F378DB"/>
    <w:rsid w:val="00F37D61"/>
    <w:rsid w:val="00F40A89"/>
    <w:rsid w:val="00F40EA8"/>
    <w:rsid w:val="00F422EA"/>
    <w:rsid w:val="00F424BB"/>
    <w:rsid w:val="00F425A7"/>
    <w:rsid w:val="00F432E5"/>
    <w:rsid w:val="00F43762"/>
    <w:rsid w:val="00F43BCD"/>
    <w:rsid w:val="00F447CA"/>
    <w:rsid w:val="00F44E32"/>
    <w:rsid w:val="00F46A89"/>
    <w:rsid w:val="00F47CB4"/>
    <w:rsid w:val="00F50D84"/>
    <w:rsid w:val="00F513DE"/>
    <w:rsid w:val="00F51D56"/>
    <w:rsid w:val="00F52092"/>
    <w:rsid w:val="00F52287"/>
    <w:rsid w:val="00F54985"/>
    <w:rsid w:val="00F5536D"/>
    <w:rsid w:val="00F559AE"/>
    <w:rsid w:val="00F55B50"/>
    <w:rsid w:val="00F55F48"/>
    <w:rsid w:val="00F57538"/>
    <w:rsid w:val="00F62ABB"/>
    <w:rsid w:val="00F62D2E"/>
    <w:rsid w:val="00F633BB"/>
    <w:rsid w:val="00F637FC"/>
    <w:rsid w:val="00F655C9"/>
    <w:rsid w:val="00F65EB0"/>
    <w:rsid w:val="00F66A96"/>
    <w:rsid w:val="00F70B63"/>
    <w:rsid w:val="00F71667"/>
    <w:rsid w:val="00F74396"/>
    <w:rsid w:val="00F7541D"/>
    <w:rsid w:val="00F76488"/>
    <w:rsid w:val="00F7650F"/>
    <w:rsid w:val="00F77864"/>
    <w:rsid w:val="00F803AE"/>
    <w:rsid w:val="00F81868"/>
    <w:rsid w:val="00F82FFF"/>
    <w:rsid w:val="00F83FB2"/>
    <w:rsid w:val="00F84A44"/>
    <w:rsid w:val="00F84BBB"/>
    <w:rsid w:val="00F84D89"/>
    <w:rsid w:val="00F851E9"/>
    <w:rsid w:val="00F8650A"/>
    <w:rsid w:val="00F8689D"/>
    <w:rsid w:val="00F9107A"/>
    <w:rsid w:val="00F917BE"/>
    <w:rsid w:val="00F92454"/>
    <w:rsid w:val="00F94266"/>
    <w:rsid w:val="00F943A2"/>
    <w:rsid w:val="00F9448A"/>
    <w:rsid w:val="00F970F6"/>
    <w:rsid w:val="00F97A2C"/>
    <w:rsid w:val="00FA08A2"/>
    <w:rsid w:val="00FA0D3D"/>
    <w:rsid w:val="00FA21EE"/>
    <w:rsid w:val="00FA257E"/>
    <w:rsid w:val="00FA2CB1"/>
    <w:rsid w:val="00FA2E1D"/>
    <w:rsid w:val="00FA2E9B"/>
    <w:rsid w:val="00FA320F"/>
    <w:rsid w:val="00FA3AC9"/>
    <w:rsid w:val="00FA3B90"/>
    <w:rsid w:val="00FA3EA4"/>
    <w:rsid w:val="00FA3ED0"/>
    <w:rsid w:val="00FA40C7"/>
    <w:rsid w:val="00FA4F11"/>
    <w:rsid w:val="00FA6CEA"/>
    <w:rsid w:val="00FB101C"/>
    <w:rsid w:val="00FB161C"/>
    <w:rsid w:val="00FB1FE8"/>
    <w:rsid w:val="00FB3C02"/>
    <w:rsid w:val="00FB3F9A"/>
    <w:rsid w:val="00FB4FE7"/>
    <w:rsid w:val="00FB57A9"/>
    <w:rsid w:val="00FB58D8"/>
    <w:rsid w:val="00FB5A5A"/>
    <w:rsid w:val="00FB6288"/>
    <w:rsid w:val="00FB6ABD"/>
    <w:rsid w:val="00FB7626"/>
    <w:rsid w:val="00FB7851"/>
    <w:rsid w:val="00FB79D2"/>
    <w:rsid w:val="00FB7B37"/>
    <w:rsid w:val="00FC050F"/>
    <w:rsid w:val="00FC291F"/>
    <w:rsid w:val="00FC4898"/>
    <w:rsid w:val="00FC6B8E"/>
    <w:rsid w:val="00FC7600"/>
    <w:rsid w:val="00FC7ACA"/>
    <w:rsid w:val="00FC7FAE"/>
    <w:rsid w:val="00FD199C"/>
    <w:rsid w:val="00FD3491"/>
    <w:rsid w:val="00FD3850"/>
    <w:rsid w:val="00FD39F8"/>
    <w:rsid w:val="00FD5A2B"/>
    <w:rsid w:val="00FD5CA6"/>
    <w:rsid w:val="00FD5DEA"/>
    <w:rsid w:val="00FD5F34"/>
    <w:rsid w:val="00FD62EC"/>
    <w:rsid w:val="00FD68E0"/>
    <w:rsid w:val="00FD7C15"/>
    <w:rsid w:val="00FD7CED"/>
    <w:rsid w:val="00FE0E47"/>
    <w:rsid w:val="00FE17AD"/>
    <w:rsid w:val="00FE17F4"/>
    <w:rsid w:val="00FE1F69"/>
    <w:rsid w:val="00FE230D"/>
    <w:rsid w:val="00FE283A"/>
    <w:rsid w:val="00FE2B22"/>
    <w:rsid w:val="00FE32EA"/>
    <w:rsid w:val="00FE360D"/>
    <w:rsid w:val="00FE368D"/>
    <w:rsid w:val="00FE38E2"/>
    <w:rsid w:val="00FE42D5"/>
    <w:rsid w:val="00FE51A8"/>
    <w:rsid w:val="00FE58C1"/>
    <w:rsid w:val="00FE6AF7"/>
    <w:rsid w:val="00FE7033"/>
    <w:rsid w:val="00FE73CD"/>
    <w:rsid w:val="00FE78DF"/>
    <w:rsid w:val="00FE7D15"/>
    <w:rsid w:val="00FF08C6"/>
    <w:rsid w:val="00FF14F7"/>
    <w:rsid w:val="00FF1823"/>
    <w:rsid w:val="00FF1906"/>
    <w:rsid w:val="00FF3CFF"/>
    <w:rsid w:val="00FF4DE2"/>
    <w:rsid w:val="00FF55D6"/>
    <w:rsid w:val="00FF5842"/>
    <w:rsid w:val="00FF5CC3"/>
    <w:rsid w:val="00FF68E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2C4"/>
    <w:pPr>
      <w:spacing w:after="200" w:line="276" w:lineRule="auto"/>
    </w:pPr>
    <w:rPr>
      <w:sz w:val="24"/>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5AA"/>
    <w:pPr>
      <w:tabs>
        <w:tab w:val="center" w:pos="4513"/>
        <w:tab w:val="right" w:pos="9026"/>
      </w:tabs>
    </w:pPr>
  </w:style>
  <w:style w:type="character" w:customStyle="1" w:styleId="HeaderChar">
    <w:name w:val="Header Char"/>
    <w:link w:val="Header"/>
    <w:uiPriority w:val="99"/>
    <w:rsid w:val="002235AA"/>
    <w:rPr>
      <w:sz w:val="24"/>
      <w:szCs w:val="22"/>
      <w:lang w:eastAsia="en-US"/>
    </w:rPr>
  </w:style>
  <w:style w:type="paragraph" w:styleId="Footer">
    <w:name w:val="footer"/>
    <w:basedOn w:val="Normal"/>
    <w:link w:val="FooterChar"/>
    <w:uiPriority w:val="99"/>
    <w:unhideWhenUsed/>
    <w:rsid w:val="002235AA"/>
    <w:pPr>
      <w:tabs>
        <w:tab w:val="center" w:pos="4513"/>
        <w:tab w:val="right" w:pos="9026"/>
      </w:tabs>
    </w:pPr>
  </w:style>
  <w:style w:type="character" w:customStyle="1" w:styleId="FooterChar">
    <w:name w:val="Footer Char"/>
    <w:link w:val="Footer"/>
    <w:uiPriority w:val="99"/>
    <w:rsid w:val="002235AA"/>
    <w:rPr>
      <w:sz w:val="24"/>
      <w:szCs w:val="22"/>
      <w:lang w:eastAsia="en-US"/>
    </w:rPr>
  </w:style>
  <w:style w:type="paragraph" w:styleId="BalloonText">
    <w:name w:val="Balloon Text"/>
    <w:basedOn w:val="Normal"/>
    <w:link w:val="BalloonTextChar"/>
    <w:uiPriority w:val="99"/>
    <w:semiHidden/>
    <w:unhideWhenUsed/>
    <w:rsid w:val="002B0A5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0A5B"/>
    <w:rPr>
      <w:rFonts w:ascii="Tahoma" w:hAnsi="Tahoma" w:cs="Tahoma"/>
      <w:sz w:val="16"/>
      <w:szCs w:val="16"/>
      <w:lang w:eastAsia="en-US"/>
    </w:rPr>
  </w:style>
  <w:style w:type="paragraph" w:styleId="FootnoteText">
    <w:name w:val="footnote text"/>
    <w:basedOn w:val="Normal"/>
    <w:link w:val="FootnoteTextChar"/>
    <w:rsid w:val="00665715"/>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rsid w:val="00665715"/>
    <w:rPr>
      <w:rFonts w:ascii="Times New Roman" w:eastAsia="Times New Roman" w:hAnsi="Times New Roman"/>
    </w:rPr>
  </w:style>
  <w:style w:type="character" w:styleId="FootnoteReference">
    <w:name w:val="footnote reference"/>
    <w:basedOn w:val="DefaultParagraphFont"/>
    <w:uiPriority w:val="99"/>
    <w:semiHidden/>
    <w:unhideWhenUsed/>
    <w:rsid w:val="00A6264E"/>
    <w:rPr>
      <w:vertAlign w:val="superscript"/>
    </w:rPr>
  </w:style>
  <w:style w:type="paragraph" w:styleId="ListParagraph">
    <w:name w:val="List Paragraph"/>
    <w:basedOn w:val="Normal"/>
    <w:uiPriority w:val="34"/>
    <w:qFormat/>
    <w:rsid w:val="004C576A"/>
    <w:pPr>
      <w:ind w:left="720"/>
      <w:contextualSpacing/>
    </w:pPr>
  </w:style>
  <w:style w:type="character" w:styleId="Hyperlink">
    <w:name w:val="Hyperlink"/>
    <w:rsid w:val="003B70D4"/>
    <w:rPr>
      <w:color w:val="0000FF"/>
      <w:u w:val="single"/>
    </w:rPr>
  </w:style>
  <w:style w:type="paragraph" w:customStyle="1" w:styleId="lg-para3">
    <w:name w:val="lg-para3"/>
    <w:basedOn w:val="Normal"/>
    <w:rsid w:val="000106EB"/>
    <w:pPr>
      <w:spacing w:before="120" w:after="0" w:line="240" w:lineRule="auto"/>
      <w:ind w:firstLine="601"/>
      <w:jc w:val="both"/>
    </w:pPr>
    <w:rPr>
      <w:rFonts w:ascii="Verdana" w:eastAsia="Times New Roman" w:hAnsi="Verdana"/>
      <w:color w:val="000000"/>
      <w:sz w:val="18"/>
      <w:szCs w:val="18"/>
      <w:lang w:eastAsia="en-ZA"/>
    </w:rPr>
  </w:style>
  <w:style w:type="character" w:styleId="CommentReference">
    <w:name w:val="annotation reference"/>
    <w:basedOn w:val="DefaultParagraphFont"/>
    <w:uiPriority w:val="99"/>
    <w:semiHidden/>
    <w:unhideWhenUsed/>
    <w:rsid w:val="00370C78"/>
    <w:rPr>
      <w:sz w:val="16"/>
      <w:szCs w:val="16"/>
    </w:rPr>
  </w:style>
  <w:style w:type="paragraph" w:styleId="CommentText">
    <w:name w:val="annotation text"/>
    <w:basedOn w:val="Normal"/>
    <w:link w:val="CommentTextChar"/>
    <w:uiPriority w:val="99"/>
    <w:unhideWhenUsed/>
    <w:rsid w:val="00370C78"/>
    <w:pPr>
      <w:spacing w:line="240" w:lineRule="auto"/>
    </w:pPr>
    <w:rPr>
      <w:sz w:val="20"/>
      <w:szCs w:val="20"/>
    </w:rPr>
  </w:style>
  <w:style w:type="character" w:customStyle="1" w:styleId="CommentTextChar">
    <w:name w:val="Comment Text Char"/>
    <w:basedOn w:val="DefaultParagraphFont"/>
    <w:link w:val="CommentText"/>
    <w:uiPriority w:val="99"/>
    <w:rsid w:val="00370C78"/>
    <w:rPr>
      <w:lang w:val="en-ZA"/>
    </w:rPr>
  </w:style>
  <w:style w:type="paragraph" w:styleId="CommentSubject">
    <w:name w:val="annotation subject"/>
    <w:basedOn w:val="CommentText"/>
    <w:next w:val="CommentText"/>
    <w:link w:val="CommentSubjectChar"/>
    <w:uiPriority w:val="99"/>
    <w:semiHidden/>
    <w:unhideWhenUsed/>
    <w:rsid w:val="00430541"/>
    <w:rPr>
      <w:b/>
      <w:bCs/>
    </w:rPr>
  </w:style>
  <w:style w:type="character" w:customStyle="1" w:styleId="CommentSubjectChar">
    <w:name w:val="Comment Subject Char"/>
    <w:basedOn w:val="CommentTextChar"/>
    <w:link w:val="CommentSubject"/>
    <w:uiPriority w:val="99"/>
    <w:semiHidden/>
    <w:rsid w:val="00430541"/>
    <w:rPr>
      <w:b/>
      <w:bCs/>
      <w:lang w:val="en-ZA"/>
    </w:rPr>
  </w:style>
  <w:style w:type="paragraph" w:styleId="Revision">
    <w:name w:val="Revision"/>
    <w:hidden/>
    <w:uiPriority w:val="99"/>
    <w:semiHidden/>
    <w:rsid w:val="00FD7CED"/>
    <w:rPr>
      <w:sz w:val="24"/>
      <w:szCs w:val="22"/>
      <w:lang w:val="en-ZA"/>
    </w:rPr>
  </w:style>
</w:styles>
</file>

<file path=word/webSettings.xml><?xml version="1.0" encoding="utf-8"?>
<w:webSettings xmlns:r="http://schemas.openxmlformats.org/officeDocument/2006/relationships" xmlns:w="http://schemas.openxmlformats.org/wordprocessingml/2006/main">
  <w:divs>
    <w:div w:id="163981834">
      <w:bodyDiv w:val="1"/>
      <w:marLeft w:val="360"/>
      <w:marRight w:val="360"/>
      <w:marTop w:val="0"/>
      <w:marBottom w:val="0"/>
      <w:divBdr>
        <w:top w:val="none" w:sz="0" w:space="0" w:color="auto"/>
        <w:left w:val="none" w:sz="0" w:space="0" w:color="auto"/>
        <w:bottom w:val="none" w:sz="0" w:space="0" w:color="auto"/>
        <w:right w:val="none" w:sz="0" w:space="0" w:color="auto"/>
      </w:divBdr>
      <w:divsChild>
        <w:div w:id="603194911">
          <w:marLeft w:val="0"/>
          <w:marRight w:val="0"/>
          <w:marTop w:val="240"/>
          <w:marBottom w:val="0"/>
          <w:divBdr>
            <w:top w:val="none" w:sz="0" w:space="0" w:color="auto"/>
            <w:left w:val="none" w:sz="0" w:space="0" w:color="auto"/>
            <w:bottom w:val="none" w:sz="0" w:space="0" w:color="auto"/>
            <w:right w:val="none" w:sz="0" w:space="0" w:color="auto"/>
          </w:divBdr>
        </w:div>
        <w:div w:id="1305936557">
          <w:marLeft w:val="0"/>
          <w:marRight w:val="0"/>
          <w:marTop w:val="120"/>
          <w:marBottom w:val="0"/>
          <w:divBdr>
            <w:top w:val="none" w:sz="0" w:space="0" w:color="auto"/>
            <w:left w:val="none" w:sz="0" w:space="0" w:color="auto"/>
            <w:bottom w:val="none" w:sz="0" w:space="0" w:color="auto"/>
            <w:right w:val="none" w:sz="0" w:space="0" w:color="auto"/>
          </w:divBdr>
        </w:div>
        <w:div w:id="854029331">
          <w:marLeft w:val="0"/>
          <w:marRight w:val="0"/>
          <w:marTop w:val="60"/>
          <w:marBottom w:val="0"/>
          <w:divBdr>
            <w:top w:val="none" w:sz="0" w:space="0" w:color="auto"/>
            <w:left w:val="none" w:sz="0" w:space="0" w:color="auto"/>
            <w:bottom w:val="none" w:sz="0" w:space="0" w:color="auto"/>
            <w:right w:val="none" w:sz="0" w:space="0" w:color="auto"/>
          </w:divBdr>
        </w:div>
        <w:div w:id="362824101">
          <w:marLeft w:val="0"/>
          <w:marRight w:val="0"/>
          <w:marTop w:val="120"/>
          <w:marBottom w:val="0"/>
          <w:divBdr>
            <w:top w:val="none" w:sz="0" w:space="0" w:color="auto"/>
            <w:left w:val="none" w:sz="0" w:space="0" w:color="auto"/>
            <w:bottom w:val="none" w:sz="0" w:space="0" w:color="auto"/>
            <w:right w:val="none" w:sz="0" w:space="0" w:color="auto"/>
          </w:divBdr>
        </w:div>
        <w:div w:id="2018651887">
          <w:marLeft w:val="567"/>
          <w:marRight w:val="567"/>
          <w:marTop w:val="20"/>
          <w:marBottom w:val="20"/>
          <w:divBdr>
            <w:top w:val="none" w:sz="0" w:space="0" w:color="auto"/>
            <w:left w:val="none" w:sz="0" w:space="0" w:color="auto"/>
            <w:bottom w:val="none" w:sz="0" w:space="0" w:color="auto"/>
            <w:right w:val="none" w:sz="0" w:space="0" w:color="auto"/>
          </w:divBdr>
        </w:div>
      </w:divsChild>
    </w:div>
    <w:div w:id="1052921990">
      <w:bodyDiv w:val="1"/>
      <w:marLeft w:val="360"/>
      <w:marRight w:val="360"/>
      <w:marTop w:val="0"/>
      <w:marBottom w:val="0"/>
      <w:divBdr>
        <w:top w:val="none" w:sz="0" w:space="0" w:color="auto"/>
        <w:left w:val="none" w:sz="0" w:space="0" w:color="auto"/>
        <w:bottom w:val="none" w:sz="0" w:space="0" w:color="auto"/>
        <w:right w:val="none" w:sz="0" w:space="0" w:color="auto"/>
      </w:divBdr>
      <w:divsChild>
        <w:div w:id="374239970">
          <w:marLeft w:val="0"/>
          <w:marRight w:val="0"/>
          <w:marTop w:val="120"/>
          <w:marBottom w:val="0"/>
          <w:divBdr>
            <w:top w:val="none" w:sz="0" w:space="0" w:color="auto"/>
            <w:left w:val="none" w:sz="0" w:space="0" w:color="auto"/>
            <w:bottom w:val="none" w:sz="0" w:space="0" w:color="auto"/>
            <w:right w:val="none" w:sz="0" w:space="0" w:color="auto"/>
          </w:divBdr>
        </w:div>
        <w:div w:id="2051370325">
          <w:marLeft w:val="0"/>
          <w:marRight w:val="0"/>
          <w:marTop w:val="60"/>
          <w:marBottom w:val="0"/>
          <w:divBdr>
            <w:top w:val="none" w:sz="0" w:space="0" w:color="auto"/>
            <w:left w:val="none" w:sz="0" w:space="0" w:color="auto"/>
            <w:bottom w:val="none" w:sz="0" w:space="0" w:color="auto"/>
            <w:right w:val="none" w:sz="0" w:space="0" w:color="auto"/>
          </w:divBdr>
        </w:div>
        <w:div w:id="193277039">
          <w:marLeft w:val="0"/>
          <w:marRight w:val="0"/>
          <w:marTop w:val="60"/>
          <w:marBottom w:val="0"/>
          <w:divBdr>
            <w:top w:val="none" w:sz="0" w:space="0" w:color="auto"/>
            <w:left w:val="none" w:sz="0" w:space="0" w:color="auto"/>
            <w:bottom w:val="none" w:sz="0" w:space="0" w:color="auto"/>
            <w:right w:val="none" w:sz="0" w:space="0" w:color="auto"/>
          </w:divBdr>
        </w:div>
      </w:divsChild>
    </w:div>
    <w:div w:id="1070152019">
      <w:bodyDiv w:val="1"/>
      <w:marLeft w:val="360"/>
      <w:marRight w:val="360"/>
      <w:marTop w:val="0"/>
      <w:marBottom w:val="0"/>
      <w:divBdr>
        <w:top w:val="none" w:sz="0" w:space="0" w:color="auto"/>
        <w:left w:val="none" w:sz="0" w:space="0" w:color="auto"/>
        <w:bottom w:val="none" w:sz="0" w:space="0" w:color="auto"/>
        <w:right w:val="none" w:sz="0" w:space="0" w:color="auto"/>
      </w:divBdr>
      <w:divsChild>
        <w:div w:id="106170045">
          <w:marLeft w:val="0"/>
          <w:marRight w:val="0"/>
          <w:marTop w:val="120"/>
          <w:marBottom w:val="0"/>
          <w:divBdr>
            <w:top w:val="none" w:sz="0" w:space="0" w:color="auto"/>
            <w:left w:val="none" w:sz="0" w:space="0" w:color="auto"/>
            <w:bottom w:val="none" w:sz="0" w:space="0" w:color="auto"/>
            <w:right w:val="none" w:sz="0" w:space="0" w:color="auto"/>
          </w:divBdr>
        </w:div>
        <w:div w:id="400300371">
          <w:marLeft w:val="0"/>
          <w:marRight w:val="0"/>
          <w:marTop w:val="120"/>
          <w:marBottom w:val="0"/>
          <w:divBdr>
            <w:top w:val="none" w:sz="0" w:space="0" w:color="auto"/>
            <w:left w:val="none" w:sz="0" w:space="0" w:color="auto"/>
            <w:bottom w:val="none" w:sz="0" w:space="0" w:color="auto"/>
            <w:right w:val="none" w:sz="0" w:space="0" w:color="auto"/>
          </w:divBdr>
        </w:div>
        <w:div w:id="53698080">
          <w:marLeft w:val="1134"/>
          <w:marRight w:val="0"/>
          <w:marTop w:val="60"/>
          <w:marBottom w:val="0"/>
          <w:divBdr>
            <w:top w:val="none" w:sz="0" w:space="0" w:color="auto"/>
            <w:left w:val="none" w:sz="0" w:space="0" w:color="auto"/>
            <w:bottom w:val="none" w:sz="0" w:space="0" w:color="auto"/>
            <w:right w:val="none" w:sz="0" w:space="0" w:color="auto"/>
          </w:divBdr>
        </w:div>
        <w:div w:id="398329535">
          <w:marLeft w:val="1134"/>
          <w:marRight w:val="0"/>
          <w:marTop w:val="60"/>
          <w:marBottom w:val="0"/>
          <w:divBdr>
            <w:top w:val="none" w:sz="0" w:space="0" w:color="auto"/>
            <w:left w:val="none" w:sz="0" w:space="0" w:color="auto"/>
            <w:bottom w:val="none" w:sz="0" w:space="0" w:color="auto"/>
            <w:right w:val="none" w:sz="0" w:space="0" w:color="auto"/>
          </w:divBdr>
        </w:div>
        <w:div w:id="1200628489">
          <w:marLeft w:val="1134"/>
          <w:marRight w:val="0"/>
          <w:marTop w:val="60"/>
          <w:marBottom w:val="0"/>
          <w:divBdr>
            <w:top w:val="none" w:sz="0" w:space="0" w:color="auto"/>
            <w:left w:val="none" w:sz="0" w:space="0" w:color="auto"/>
            <w:bottom w:val="none" w:sz="0" w:space="0" w:color="auto"/>
            <w:right w:val="none" w:sz="0" w:space="0" w:color="auto"/>
          </w:divBdr>
        </w:div>
        <w:div w:id="652491314">
          <w:marLeft w:val="0"/>
          <w:marRight w:val="0"/>
          <w:marTop w:val="120"/>
          <w:marBottom w:val="0"/>
          <w:divBdr>
            <w:top w:val="none" w:sz="0" w:space="0" w:color="auto"/>
            <w:left w:val="none" w:sz="0" w:space="0" w:color="auto"/>
            <w:bottom w:val="none" w:sz="0" w:space="0" w:color="auto"/>
            <w:right w:val="none" w:sz="0" w:space="0" w:color="auto"/>
          </w:divBdr>
        </w:div>
        <w:div w:id="752438242">
          <w:marLeft w:val="0"/>
          <w:marRight w:val="0"/>
          <w:marTop w:val="120"/>
          <w:marBottom w:val="0"/>
          <w:divBdr>
            <w:top w:val="none" w:sz="0" w:space="0" w:color="auto"/>
            <w:left w:val="none" w:sz="0" w:space="0" w:color="auto"/>
            <w:bottom w:val="none" w:sz="0" w:space="0" w:color="auto"/>
            <w:right w:val="none" w:sz="0" w:space="0" w:color="auto"/>
          </w:divBdr>
        </w:div>
        <w:div w:id="692537924">
          <w:marLeft w:val="1134"/>
          <w:marRight w:val="0"/>
          <w:marTop w:val="60"/>
          <w:marBottom w:val="0"/>
          <w:divBdr>
            <w:top w:val="none" w:sz="0" w:space="0" w:color="auto"/>
            <w:left w:val="none" w:sz="0" w:space="0" w:color="auto"/>
            <w:bottom w:val="none" w:sz="0" w:space="0" w:color="auto"/>
            <w:right w:val="none" w:sz="0" w:space="0" w:color="auto"/>
          </w:divBdr>
        </w:div>
        <w:div w:id="670715749">
          <w:marLeft w:val="1134"/>
          <w:marRight w:val="0"/>
          <w:marTop w:val="60"/>
          <w:marBottom w:val="0"/>
          <w:divBdr>
            <w:top w:val="none" w:sz="0" w:space="0" w:color="auto"/>
            <w:left w:val="none" w:sz="0" w:space="0" w:color="auto"/>
            <w:bottom w:val="none" w:sz="0" w:space="0" w:color="auto"/>
            <w:right w:val="none" w:sz="0" w:space="0" w:color="auto"/>
          </w:divBdr>
        </w:div>
        <w:div w:id="1667240807">
          <w:marLeft w:val="0"/>
          <w:marRight w:val="0"/>
          <w:marTop w:val="120"/>
          <w:marBottom w:val="0"/>
          <w:divBdr>
            <w:top w:val="none" w:sz="0" w:space="0" w:color="auto"/>
            <w:left w:val="none" w:sz="0" w:space="0" w:color="auto"/>
            <w:bottom w:val="none" w:sz="0" w:space="0" w:color="auto"/>
            <w:right w:val="none" w:sz="0" w:space="0" w:color="auto"/>
          </w:divBdr>
        </w:div>
        <w:div w:id="1564293726">
          <w:marLeft w:val="0"/>
          <w:marRight w:val="0"/>
          <w:marTop w:val="120"/>
          <w:marBottom w:val="0"/>
          <w:divBdr>
            <w:top w:val="none" w:sz="0" w:space="0" w:color="auto"/>
            <w:left w:val="none" w:sz="0" w:space="0" w:color="auto"/>
            <w:bottom w:val="none" w:sz="0" w:space="0" w:color="auto"/>
            <w:right w:val="none" w:sz="0" w:space="0" w:color="auto"/>
          </w:divBdr>
        </w:div>
      </w:divsChild>
    </w:div>
    <w:div w:id="1102653384">
      <w:bodyDiv w:val="1"/>
      <w:marLeft w:val="360"/>
      <w:marRight w:val="360"/>
      <w:marTop w:val="0"/>
      <w:marBottom w:val="0"/>
      <w:divBdr>
        <w:top w:val="none" w:sz="0" w:space="0" w:color="auto"/>
        <w:left w:val="none" w:sz="0" w:space="0" w:color="auto"/>
        <w:bottom w:val="none" w:sz="0" w:space="0" w:color="auto"/>
        <w:right w:val="none" w:sz="0" w:space="0" w:color="auto"/>
      </w:divBdr>
      <w:divsChild>
        <w:div w:id="2016765294">
          <w:marLeft w:val="0"/>
          <w:marRight w:val="0"/>
          <w:marTop w:val="120"/>
          <w:marBottom w:val="0"/>
          <w:divBdr>
            <w:top w:val="none" w:sz="0" w:space="0" w:color="auto"/>
            <w:left w:val="none" w:sz="0" w:space="0" w:color="auto"/>
            <w:bottom w:val="none" w:sz="0" w:space="0" w:color="auto"/>
            <w:right w:val="none" w:sz="0" w:space="0" w:color="auto"/>
          </w:divBdr>
        </w:div>
        <w:div w:id="1505124918">
          <w:marLeft w:val="0"/>
          <w:marRight w:val="0"/>
          <w:marTop w:val="60"/>
          <w:marBottom w:val="0"/>
          <w:divBdr>
            <w:top w:val="none" w:sz="0" w:space="0" w:color="auto"/>
            <w:left w:val="none" w:sz="0" w:space="0" w:color="auto"/>
            <w:bottom w:val="none" w:sz="0" w:space="0" w:color="auto"/>
            <w:right w:val="none" w:sz="0" w:space="0" w:color="auto"/>
          </w:divBdr>
        </w:div>
        <w:div w:id="1380518607">
          <w:marLeft w:val="0"/>
          <w:marRight w:val="0"/>
          <w:marTop w:val="60"/>
          <w:marBottom w:val="0"/>
          <w:divBdr>
            <w:top w:val="none" w:sz="0" w:space="0" w:color="auto"/>
            <w:left w:val="none" w:sz="0" w:space="0" w:color="auto"/>
            <w:bottom w:val="none" w:sz="0" w:space="0" w:color="auto"/>
            <w:right w:val="none" w:sz="0" w:space="0" w:color="auto"/>
          </w:divBdr>
        </w:div>
      </w:divsChild>
    </w:div>
    <w:div w:id="1169254687">
      <w:bodyDiv w:val="1"/>
      <w:marLeft w:val="360"/>
      <w:marRight w:val="360"/>
      <w:marTop w:val="0"/>
      <w:marBottom w:val="0"/>
      <w:divBdr>
        <w:top w:val="none" w:sz="0" w:space="0" w:color="auto"/>
        <w:left w:val="none" w:sz="0" w:space="0" w:color="auto"/>
        <w:bottom w:val="none" w:sz="0" w:space="0" w:color="auto"/>
        <w:right w:val="none" w:sz="0" w:space="0" w:color="auto"/>
      </w:divBdr>
      <w:divsChild>
        <w:div w:id="1929776645">
          <w:marLeft w:val="0"/>
          <w:marRight w:val="0"/>
          <w:marTop w:val="240"/>
          <w:marBottom w:val="0"/>
          <w:divBdr>
            <w:top w:val="none" w:sz="0" w:space="0" w:color="auto"/>
            <w:left w:val="none" w:sz="0" w:space="0" w:color="auto"/>
            <w:bottom w:val="none" w:sz="0" w:space="0" w:color="auto"/>
            <w:right w:val="none" w:sz="0" w:space="0" w:color="auto"/>
          </w:divBdr>
        </w:div>
        <w:div w:id="1368136566">
          <w:marLeft w:val="0"/>
          <w:marRight w:val="0"/>
          <w:marTop w:val="120"/>
          <w:marBottom w:val="0"/>
          <w:divBdr>
            <w:top w:val="none" w:sz="0" w:space="0" w:color="auto"/>
            <w:left w:val="none" w:sz="0" w:space="0" w:color="auto"/>
            <w:bottom w:val="none" w:sz="0" w:space="0" w:color="auto"/>
            <w:right w:val="none" w:sz="0" w:space="0" w:color="auto"/>
          </w:divBdr>
        </w:div>
        <w:div w:id="2107801114">
          <w:marLeft w:val="1134"/>
          <w:marRight w:val="0"/>
          <w:marTop w:val="60"/>
          <w:marBottom w:val="0"/>
          <w:divBdr>
            <w:top w:val="none" w:sz="0" w:space="0" w:color="auto"/>
            <w:left w:val="none" w:sz="0" w:space="0" w:color="auto"/>
            <w:bottom w:val="none" w:sz="0" w:space="0" w:color="auto"/>
            <w:right w:val="none" w:sz="0" w:space="0" w:color="auto"/>
          </w:divBdr>
        </w:div>
        <w:div w:id="1753239158">
          <w:marLeft w:val="1134"/>
          <w:marRight w:val="0"/>
          <w:marTop w:val="60"/>
          <w:marBottom w:val="0"/>
          <w:divBdr>
            <w:top w:val="none" w:sz="0" w:space="0" w:color="auto"/>
            <w:left w:val="none" w:sz="0" w:space="0" w:color="auto"/>
            <w:bottom w:val="none" w:sz="0" w:space="0" w:color="auto"/>
            <w:right w:val="none" w:sz="0" w:space="0" w:color="auto"/>
          </w:divBdr>
        </w:div>
        <w:div w:id="589237096">
          <w:marLeft w:val="1134"/>
          <w:marRight w:val="0"/>
          <w:marTop w:val="60"/>
          <w:marBottom w:val="0"/>
          <w:divBdr>
            <w:top w:val="none" w:sz="0" w:space="0" w:color="auto"/>
            <w:left w:val="none" w:sz="0" w:space="0" w:color="auto"/>
            <w:bottom w:val="none" w:sz="0" w:space="0" w:color="auto"/>
            <w:right w:val="none" w:sz="0" w:space="0" w:color="auto"/>
          </w:divBdr>
        </w:div>
        <w:div w:id="492070823">
          <w:marLeft w:val="1134"/>
          <w:marRight w:val="0"/>
          <w:marTop w:val="60"/>
          <w:marBottom w:val="0"/>
          <w:divBdr>
            <w:top w:val="none" w:sz="0" w:space="0" w:color="auto"/>
            <w:left w:val="none" w:sz="0" w:space="0" w:color="auto"/>
            <w:bottom w:val="none" w:sz="0" w:space="0" w:color="auto"/>
            <w:right w:val="none" w:sz="0" w:space="0" w:color="auto"/>
          </w:divBdr>
        </w:div>
        <w:div w:id="534654649">
          <w:marLeft w:val="1134"/>
          <w:marRight w:val="0"/>
          <w:marTop w:val="60"/>
          <w:marBottom w:val="0"/>
          <w:divBdr>
            <w:top w:val="none" w:sz="0" w:space="0" w:color="auto"/>
            <w:left w:val="none" w:sz="0" w:space="0" w:color="auto"/>
            <w:bottom w:val="none" w:sz="0" w:space="0" w:color="auto"/>
            <w:right w:val="none" w:sz="0" w:space="0" w:color="auto"/>
          </w:divBdr>
        </w:div>
        <w:div w:id="87048955">
          <w:marLeft w:val="1134"/>
          <w:marRight w:val="0"/>
          <w:marTop w:val="60"/>
          <w:marBottom w:val="0"/>
          <w:divBdr>
            <w:top w:val="none" w:sz="0" w:space="0" w:color="auto"/>
            <w:left w:val="none" w:sz="0" w:space="0" w:color="auto"/>
            <w:bottom w:val="none" w:sz="0" w:space="0" w:color="auto"/>
            <w:right w:val="none" w:sz="0" w:space="0" w:color="auto"/>
          </w:divBdr>
        </w:div>
        <w:div w:id="613053746">
          <w:marLeft w:val="1134"/>
          <w:marRight w:val="0"/>
          <w:marTop w:val="60"/>
          <w:marBottom w:val="0"/>
          <w:divBdr>
            <w:top w:val="none" w:sz="0" w:space="0" w:color="auto"/>
            <w:left w:val="none" w:sz="0" w:space="0" w:color="auto"/>
            <w:bottom w:val="none" w:sz="0" w:space="0" w:color="auto"/>
            <w:right w:val="none" w:sz="0" w:space="0" w:color="auto"/>
          </w:divBdr>
        </w:div>
        <w:div w:id="437919631">
          <w:marLeft w:val="0"/>
          <w:marRight w:val="0"/>
          <w:marTop w:val="120"/>
          <w:marBottom w:val="0"/>
          <w:divBdr>
            <w:top w:val="none" w:sz="0" w:space="0" w:color="auto"/>
            <w:left w:val="none" w:sz="0" w:space="0" w:color="auto"/>
            <w:bottom w:val="none" w:sz="0" w:space="0" w:color="auto"/>
            <w:right w:val="none" w:sz="0" w:space="0" w:color="auto"/>
          </w:divBdr>
        </w:div>
        <w:div w:id="962468536">
          <w:marLeft w:val="0"/>
          <w:marRight w:val="0"/>
          <w:marTop w:val="120"/>
          <w:marBottom w:val="0"/>
          <w:divBdr>
            <w:top w:val="none" w:sz="0" w:space="0" w:color="auto"/>
            <w:left w:val="none" w:sz="0" w:space="0" w:color="auto"/>
            <w:bottom w:val="none" w:sz="0" w:space="0" w:color="auto"/>
            <w:right w:val="none" w:sz="0" w:space="0" w:color="auto"/>
          </w:divBdr>
        </w:div>
        <w:div w:id="453135580">
          <w:marLeft w:val="1134"/>
          <w:marRight w:val="0"/>
          <w:marTop w:val="60"/>
          <w:marBottom w:val="0"/>
          <w:divBdr>
            <w:top w:val="none" w:sz="0" w:space="0" w:color="auto"/>
            <w:left w:val="none" w:sz="0" w:space="0" w:color="auto"/>
            <w:bottom w:val="none" w:sz="0" w:space="0" w:color="auto"/>
            <w:right w:val="none" w:sz="0" w:space="0" w:color="auto"/>
          </w:divBdr>
        </w:div>
        <w:div w:id="926110999">
          <w:marLeft w:val="1985"/>
          <w:marRight w:val="0"/>
          <w:marTop w:val="60"/>
          <w:marBottom w:val="0"/>
          <w:divBdr>
            <w:top w:val="none" w:sz="0" w:space="0" w:color="auto"/>
            <w:left w:val="none" w:sz="0" w:space="0" w:color="auto"/>
            <w:bottom w:val="none" w:sz="0" w:space="0" w:color="auto"/>
            <w:right w:val="none" w:sz="0" w:space="0" w:color="auto"/>
          </w:divBdr>
        </w:div>
        <w:div w:id="90245231">
          <w:marLeft w:val="1985"/>
          <w:marRight w:val="0"/>
          <w:marTop w:val="60"/>
          <w:marBottom w:val="0"/>
          <w:divBdr>
            <w:top w:val="none" w:sz="0" w:space="0" w:color="auto"/>
            <w:left w:val="none" w:sz="0" w:space="0" w:color="auto"/>
            <w:bottom w:val="none" w:sz="0" w:space="0" w:color="auto"/>
            <w:right w:val="none" w:sz="0" w:space="0" w:color="auto"/>
          </w:divBdr>
        </w:div>
        <w:div w:id="657996485">
          <w:marLeft w:val="1985"/>
          <w:marRight w:val="0"/>
          <w:marTop w:val="60"/>
          <w:marBottom w:val="0"/>
          <w:divBdr>
            <w:top w:val="none" w:sz="0" w:space="0" w:color="auto"/>
            <w:left w:val="none" w:sz="0" w:space="0" w:color="auto"/>
            <w:bottom w:val="none" w:sz="0" w:space="0" w:color="auto"/>
            <w:right w:val="none" w:sz="0" w:space="0" w:color="auto"/>
          </w:divBdr>
        </w:div>
        <w:div w:id="740643752">
          <w:marLeft w:val="1985"/>
          <w:marRight w:val="0"/>
          <w:marTop w:val="60"/>
          <w:marBottom w:val="0"/>
          <w:divBdr>
            <w:top w:val="none" w:sz="0" w:space="0" w:color="auto"/>
            <w:left w:val="none" w:sz="0" w:space="0" w:color="auto"/>
            <w:bottom w:val="none" w:sz="0" w:space="0" w:color="auto"/>
            <w:right w:val="none" w:sz="0" w:space="0" w:color="auto"/>
          </w:divBdr>
        </w:div>
        <w:div w:id="1702822133">
          <w:marLeft w:val="1134"/>
          <w:marRight w:val="0"/>
          <w:marTop w:val="60"/>
          <w:marBottom w:val="0"/>
          <w:divBdr>
            <w:top w:val="none" w:sz="0" w:space="0" w:color="auto"/>
            <w:left w:val="none" w:sz="0" w:space="0" w:color="auto"/>
            <w:bottom w:val="none" w:sz="0" w:space="0" w:color="auto"/>
            <w:right w:val="none" w:sz="0" w:space="0" w:color="auto"/>
          </w:divBdr>
        </w:div>
        <w:div w:id="936526965">
          <w:marLeft w:val="1134"/>
          <w:marRight w:val="0"/>
          <w:marTop w:val="60"/>
          <w:marBottom w:val="0"/>
          <w:divBdr>
            <w:top w:val="none" w:sz="0" w:space="0" w:color="auto"/>
            <w:left w:val="none" w:sz="0" w:space="0" w:color="auto"/>
            <w:bottom w:val="none" w:sz="0" w:space="0" w:color="auto"/>
            <w:right w:val="none" w:sz="0" w:space="0" w:color="auto"/>
          </w:divBdr>
        </w:div>
        <w:div w:id="1364401797">
          <w:marLeft w:val="1134"/>
          <w:marRight w:val="0"/>
          <w:marTop w:val="60"/>
          <w:marBottom w:val="0"/>
          <w:divBdr>
            <w:top w:val="none" w:sz="0" w:space="0" w:color="auto"/>
            <w:left w:val="none" w:sz="0" w:space="0" w:color="auto"/>
            <w:bottom w:val="none" w:sz="0" w:space="0" w:color="auto"/>
            <w:right w:val="none" w:sz="0" w:space="0" w:color="auto"/>
          </w:divBdr>
        </w:div>
        <w:div w:id="1451053222">
          <w:marLeft w:val="0"/>
          <w:marRight w:val="0"/>
          <w:marTop w:val="120"/>
          <w:marBottom w:val="0"/>
          <w:divBdr>
            <w:top w:val="none" w:sz="0" w:space="0" w:color="auto"/>
            <w:left w:val="none" w:sz="0" w:space="0" w:color="auto"/>
            <w:bottom w:val="none" w:sz="0" w:space="0" w:color="auto"/>
            <w:right w:val="none" w:sz="0" w:space="0" w:color="auto"/>
          </w:divBdr>
        </w:div>
        <w:div w:id="202864036">
          <w:marLeft w:val="567"/>
          <w:marRight w:val="567"/>
          <w:marTop w:val="20"/>
          <w:marBottom w:val="20"/>
          <w:divBdr>
            <w:top w:val="none" w:sz="0" w:space="0" w:color="auto"/>
            <w:left w:val="none" w:sz="0" w:space="0" w:color="auto"/>
            <w:bottom w:val="none" w:sz="0" w:space="0" w:color="auto"/>
            <w:right w:val="none" w:sz="0" w:space="0" w:color="auto"/>
          </w:divBdr>
        </w:div>
      </w:divsChild>
    </w:div>
    <w:div w:id="1278637767">
      <w:bodyDiv w:val="1"/>
      <w:marLeft w:val="360"/>
      <w:marRight w:val="360"/>
      <w:marTop w:val="0"/>
      <w:marBottom w:val="0"/>
      <w:divBdr>
        <w:top w:val="none" w:sz="0" w:space="0" w:color="auto"/>
        <w:left w:val="none" w:sz="0" w:space="0" w:color="auto"/>
        <w:bottom w:val="none" w:sz="0" w:space="0" w:color="auto"/>
        <w:right w:val="none" w:sz="0" w:space="0" w:color="auto"/>
      </w:divBdr>
      <w:divsChild>
        <w:div w:id="1527673952">
          <w:marLeft w:val="0"/>
          <w:marRight w:val="0"/>
          <w:marTop w:val="120"/>
          <w:marBottom w:val="0"/>
          <w:divBdr>
            <w:top w:val="none" w:sz="0" w:space="0" w:color="auto"/>
            <w:left w:val="none" w:sz="0" w:space="0" w:color="auto"/>
            <w:bottom w:val="none" w:sz="0" w:space="0" w:color="auto"/>
            <w:right w:val="none" w:sz="0" w:space="0" w:color="auto"/>
          </w:divBdr>
        </w:div>
        <w:div w:id="935404080">
          <w:marLeft w:val="0"/>
          <w:marRight w:val="0"/>
          <w:marTop w:val="120"/>
          <w:marBottom w:val="0"/>
          <w:divBdr>
            <w:top w:val="none" w:sz="0" w:space="0" w:color="auto"/>
            <w:left w:val="none" w:sz="0" w:space="0" w:color="auto"/>
            <w:bottom w:val="none" w:sz="0" w:space="0" w:color="auto"/>
            <w:right w:val="none" w:sz="0" w:space="0" w:color="auto"/>
          </w:divBdr>
        </w:div>
        <w:div w:id="523792790">
          <w:marLeft w:val="1134"/>
          <w:marRight w:val="0"/>
          <w:marTop w:val="60"/>
          <w:marBottom w:val="0"/>
          <w:divBdr>
            <w:top w:val="none" w:sz="0" w:space="0" w:color="auto"/>
            <w:left w:val="none" w:sz="0" w:space="0" w:color="auto"/>
            <w:bottom w:val="none" w:sz="0" w:space="0" w:color="auto"/>
            <w:right w:val="none" w:sz="0" w:space="0" w:color="auto"/>
          </w:divBdr>
        </w:div>
        <w:div w:id="703024936">
          <w:marLeft w:val="1134"/>
          <w:marRight w:val="0"/>
          <w:marTop w:val="60"/>
          <w:marBottom w:val="0"/>
          <w:divBdr>
            <w:top w:val="none" w:sz="0" w:space="0" w:color="auto"/>
            <w:left w:val="none" w:sz="0" w:space="0" w:color="auto"/>
            <w:bottom w:val="none" w:sz="0" w:space="0" w:color="auto"/>
            <w:right w:val="none" w:sz="0" w:space="0" w:color="auto"/>
          </w:divBdr>
        </w:div>
        <w:div w:id="1284581038">
          <w:marLeft w:val="1134"/>
          <w:marRight w:val="0"/>
          <w:marTop w:val="60"/>
          <w:marBottom w:val="0"/>
          <w:divBdr>
            <w:top w:val="none" w:sz="0" w:space="0" w:color="auto"/>
            <w:left w:val="none" w:sz="0" w:space="0" w:color="auto"/>
            <w:bottom w:val="none" w:sz="0" w:space="0" w:color="auto"/>
            <w:right w:val="none" w:sz="0" w:space="0" w:color="auto"/>
          </w:divBdr>
        </w:div>
        <w:div w:id="104202298">
          <w:marLeft w:val="0"/>
          <w:marRight w:val="0"/>
          <w:marTop w:val="120"/>
          <w:marBottom w:val="0"/>
          <w:divBdr>
            <w:top w:val="none" w:sz="0" w:space="0" w:color="auto"/>
            <w:left w:val="none" w:sz="0" w:space="0" w:color="auto"/>
            <w:bottom w:val="none" w:sz="0" w:space="0" w:color="auto"/>
            <w:right w:val="none" w:sz="0" w:space="0" w:color="auto"/>
          </w:divBdr>
        </w:div>
        <w:div w:id="1249969778">
          <w:marLeft w:val="0"/>
          <w:marRight w:val="0"/>
          <w:marTop w:val="120"/>
          <w:marBottom w:val="0"/>
          <w:divBdr>
            <w:top w:val="none" w:sz="0" w:space="0" w:color="auto"/>
            <w:left w:val="none" w:sz="0" w:space="0" w:color="auto"/>
            <w:bottom w:val="none" w:sz="0" w:space="0" w:color="auto"/>
            <w:right w:val="none" w:sz="0" w:space="0" w:color="auto"/>
          </w:divBdr>
        </w:div>
        <w:div w:id="1222211114">
          <w:marLeft w:val="1134"/>
          <w:marRight w:val="0"/>
          <w:marTop w:val="60"/>
          <w:marBottom w:val="0"/>
          <w:divBdr>
            <w:top w:val="none" w:sz="0" w:space="0" w:color="auto"/>
            <w:left w:val="none" w:sz="0" w:space="0" w:color="auto"/>
            <w:bottom w:val="none" w:sz="0" w:space="0" w:color="auto"/>
            <w:right w:val="none" w:sz="0" w:space="0" w:color="auto"/>
          </w:divBdr>
        </w:div>
        <w:div w:id="1508716421">
          <w:marLeft w:val="1134"/>
          <w:marRight w:val="0"/>
          <w:marTop w:val="60"/>
          <w:marBottom w:val="0"/>
          <w:divBdr>
            <w:top w:val="none" w:sz="0" w:space="0" w:color="auto"/>
            <w:left w:val="none" w:sz="0" w:space="0" w:color="auto"/>
            <w:bottom w:val="none" w:sz="0" w:space="0" w:color="auto"/>
            <w:right w:val="none" w:sz="0" w:space="0" w:color="auto"/>
          </w:divBdr>
        </w:div>
        <w:div w:id="95753373">
          <w:marLeft w:val="0"/>
          <w:marRight w:val="0"/>
          <w:marTop w:val="120"/>
          <w:marBottom w:val="0"/>
          <w:divBdr>
            <w:top w:val="none" w:sz="0" w:space="0" w:color="auto"/>
            <w:left w:val="none" w:sz="0" w:space="0" w:color="auto"/>
            <w:bottom w:val="none" w:sz="0" w:space="0" w:color="auto"/>
            <w:right w:val="none" w:sz="0" w:space="0" w:color="auto"/>
          </w:divBdr>
        </w:div>
        <w:div w:id="1288201398">
          <w:marLeft w:val="0"/>
          <w:marRight w:val="0"/>
          <w:marTop w:val="120"/>
          <w:marBottom w:val="0"/>
          <w:divBdr>
            <w:top w:val="none" w:sz="0" w:space="0" w:color="auto"/>
            <w:left w:val="none" w:sz="0" w:space="0" w:color="auto"/>
            <w:bottom w:val="none" w:sz="0" w:space="0" w:color="auto"/>
            <w:right w:val="none" w:sz="0" w:space="0" w:color="auto"/>
          </w:divBdr>
        </w:div>
      </w:divsChild>
    </w:div>
    <w:div w:id="1330598351">
      <w:bodyDiv w:val="1"/>
      <w:marLeft w:val="360"/>
      <w:marRight w:val="360"/>
      <w:marTop w:val="0"/>
      <w:marBottom w:val="0"/>
      <w:divBdr>
        <w:top w:val="none" w:sz="0" w:space="0" w:color="auto"/>
        <w:left w:val="none" w:sz="0" w:space="0" w:color="auto"/>
        <w:bottom w:val="none" w:sz="0" w:space="0" w:color="auto"/>
        <w:right w:val="none" w:sz="0" w:space="0" w:color="auto"/>
      </w:divBdr>
      <w:divsChild>
        <w:div w:id="750810548">
          <w:marLeft w:val="0"/>
          <w:marRight w:val="0"/>
          <w:marTop w:val="240"/>
          <w:marBottom w:val="0"/>
          <w:divBdr>
            <w:top w:val="none" w:sz="0" w:space="0" w:color="auto"/>
            <w:left w:val="none" w:sz="0" w:space="0" w:color="auto"/>
            <w:bottom w:val="none" w:sz="0" w:space="0" w:color="auto"/>
            <w:right w:val="none" w:sz="0" w:space="0" w:color="auto"/>
          </w:divBdr>
        </w:div>
        <w:div w:id="825055004">
          <w:marLeft w:val="0"/>
          <w:marRight w:val="0"/>
          <w:marTop w:val="120"/>
          <w:marBottom w:val="0"/>
          <w:divBdr>
            <w:top w:val="none" w:sz="0" w:space="0" w:color="auto"/>
            <w:left w:val="none" w:sz="0" w:space="0" w:color="auto"/>
            <w:bottom w:val="none" w:sz="0" w:space="0" w:color="auto"/>
            <w:right w:val="none" w:sz="0" w:space="0" w:color="auto"/>
          </w:divBdr>
        </w:div>
        <w:div w:id="1816021175">
          <w:marLeft w:val="0"/>
          <w:marRight w:val="0"/>
          <w:marTop w:val="60"/>
          <w:marBottom w:val="0"/>
          <w:divBdr>
            <w:top w:val="none" w:sz="0" w:space="0" w:color="auto"/>
            <w:left w:val="none" w:sz="0" w:space="0" w:color="auto"/>
            <w:bottom w:val="none" w:sz="0" w:space="0" w:color="auto"/>
            <w:right w:val="none" w:sz="0" w:space="0" w:color="auto"/>
          </w:divBdr>
        </w:div>
        <w:div w:id="911744044">
          <w:marLeft w:val="0"/>
          <w:marRight w:val="0"/>
          <w:marTop w:val="120"/>
          <w:marBottom w:val="0"/>
          <w:divBdr>
            <w:top w:val="none" w:sz="0" w:space="0" w:color="auto"/>
            <w:left w:val="none" w:sz="0" w:space="0" w:color="auto"/>
            <w:bottom w:val="none" w:sz="0" w:space="0" w:color="auto"/>
            <w:right w:val="none" w:sz="0" w:space="0" w:color="auto"/>
          </w:divBdr>
        </w:div>
        <w:div w:id="1707440379">
          <w:marLeft w:val="567"/>
          <w:marRight w:val="567"/>
          <w:marTop w:val="20"/>
          <w:marBottom w:val="20"/>
          <w:divBdr>
            <w:top w:val="none" w:sz="0" w:space="0" w:color="auto"/>
            <w:left w:val="none" w:sz="0" w:space="0" w:color="auto"/>
            <w:bottom w:val="none" w:sz="0" w:space="0" w:color="auto"/>
            <w:right w:val="none" w:sz="0" w:space="0" w:color="auto"/>
          </w:divBdr>
        </w:div>
      </w:divsChild>
    </w:div>
    <w:div w:id="1851673399">
      <w:bodyDiv w:val="1"/>
      <w:marLeft w:val="360"/>
      <w:marRight w:val="360"/>
      <w:marTop w:val="0"/>
      <w:marBottom w:val="0"/>
      <w:divBdr>
        <w:top w:val="none" w:sz="0" w:space="0" w:color="auto"/>
        <w:left w:val="none" w:sz="0" w:space="0" w:color="auto"/>
        <w:bottom w:val="none" w:sz="0" w:space="0" w:color="auto"/>
        <w:right w:val="none" w:sz="0" w:space="0" w:color="auto"/>
      </w:divBdr>
      <w:divsChild>
        <w:div w:id="1779713169">
          <w:marLeft w:val="0"/>
          <w:marRight w:val="0"/>
          <w:marTop w:val="240"/>
          <w:marBottom w:val="0"/>
          <w:divBdr>
            <w:top w:val="none" w:sz="0" w:space="0" w:color="auto"/>
            <w:left w:val="none" w:sz="0" w:space="0" w:color="auto"/>
            <w:bottom w:val="none" w:sz="0" w:space="0" w:color="auto"/>
            <w:right w:val="none" w:sz="0" w:space="0" w:color="auto"/>
          </w:divBdr>
        </w:div>
        <w:div w:id="8994668">
          <w:marLeft w:val="0"/>
          <w:marRight w:val="0"/>
          <w:marTop w:val="120"/>
          <w:marBottom w:val="0"/>
          <w:divBdr>
            <w:top w:val="none" w:sz="0" w:space="0" w:color="auto"/>
            <w:left w:val="none" w:sz="0" w:space="0" w:color="auto"/>
            <w:bottom w:val="none" w:sz="0" w:space="0" w:color="auto"/>
            <w:right w:val="none" w:sz="0" w:space="0" w:color="auto"/>
          </w:divBdr>
        </w:div>
        <w:div w:id="819615348">
          <w:marLeft w:val="1134"/>
          <w:marRight w:val="0"/>
          <w:marTop w:val="60"/>
          <w:marBottom w:val="0"/>
          <w:divBdr>
            <w:top w:val="none" w:sz="0" w:space="0" w:color="auto"/>
            <w:left w:val="none" w:sz="0" w:space="0" w:color="auto"/>
            <w:bottom w:val="none" w:sz="0" w:space="0" w:color="auto"/>
            <w:right w:val="none" w:sz="0" w:space="0" w:color="auto"/>
          </w:divBdr>
        </w:div>
        <w:div w:id="1395161171">
          <w:marLeft w:val="1134"/>
          <w:marRight w:val="0"/>
          <w:marTop w:val="60"/>
          <w:marBottom w:val="0"/>
          <w:divBdr>
            <w:top w:val="none" w:sz="0" w:space="0" w:color="auto"/>
            <w:left w:val="none" w:sz="0" w:space="0" w:color="auto"/>
            <w:bottom w:val="none" w:sz="0" w:space="0" w:color="auto"/>
            <w:right w:val="none" w:sz="0" w:space="0" w:color="auto"/>
          </w:divBdr>
        </w:div>
        <w:div w:id="911475048">
          <w:marLeft w:val="1134"/>
          <w:marRight w:val="0"/>
          <w:marTop w:val="60"/>
          <w:marBottom w:val="0"/>
          <w:divBdr>
            <w:top w:val="none" w:sz="0" w:space="0" w:color="auto"/>
            <w:left w:val="none" w:sz="0" w:space="0" w:color="auto"/>
            <w:bottom w:val="none" w:sz="0" w:space="0" w:color="auto"/>
            <w:right w:val="none" w:sz="0" w:space="0" w:color="auto"/>
          </w:divBdr>
        </w:div>
        <w:div w:id="1750808812">
          <w:marLeft w:val="1134"/>
          <w:marRight w:val="0"/>
          <w:marTop w:val="60"/>
          <w:marBottom w:val="0"/>
          <w:divBdr>
            <w:top w:val="none" w:sz="0" w:space="0" w:color="auto"/>
            <w:left w:val="none" w:sz="0" w:space="0" w:color="auto"/>
            <w:bottom w:val="none" w:sz="0" w:space="0" w:color="auto"/>
            <w:right w:val="none" w:sz="0" w:space="0" w:color="auto"/>
          </w:divBdr>
        </w:div>
        <w:div w:id="1452362098">
          <w:marLeft w:val="1134"/>
          <w:marRight w:val="0"/>
          <w:marTop w:val="60"/>
          <w:marBottom w:val="0"/>
          <w:divBdr>
            <w:top w:val="none" w:sz="0" w:space="0" w:color="auto"/>
            <w:left w:val="none" w:sz="0" w:space="0" w:color="auto"/>
            <w:bottom w:val="none" w:sz="0" w:space="0" w:color="auto"/>
            <w:right w:val="none" w:sz="0" w:space="0" w:color="auto"/>
          </w:divBdr>
        </w:div>
        <w:div w:id="879586679">
          <w:marLeft w:val="1134"/>
          <w:marRight w:val="0"/>
          <w:marTop w:val="60"/>
          <w:marBottom w:val="0"/>
          <w:divBdr>
            <w:top w:val="none" w:sz="0" w:space="0" w:color="auto"/>
            <w:left w:val="none" w:sz="0" w:space="0" w:color="auto"/>
            <w:bottom w:val="none" w:sz="0" w:space="0" w:color="auto"/>
            <w:right w:val="none" w:sz="0" w:space="0" w:color="auto"/>
          </w:divBdr>
        </w:div>
        <w:div w:id="548958659">
          <w:marLeft w:val="1134"/>
          <w:marRight w:val="0"/>
          <w:marTop w:val="60"/>
          <w:marBottom w:val="0"/>
          <w:divBdr>
            <w:top w:val="none" w:sz="0" w:space="0" w:color="auto"/>
            <w:left w:val="none" w:sz="0" w:space="0" w:color="auto"/>
            <w:bottom w:val="none" w:sz="0" w:space="0" w:color="auto"/>
            <w:right w:val="none" w:sz="0" w:space="0" w:color="auto"/>
          </w:divBdr>
        </w:div>
        <w:div w:id="2125880859">
          <w:marLeft w:val="0"/>
          <w:marRight w:val="0"/>
          <w:marTop w:val="120"/>
          <w:marBottom w:val="0"/>
          <w:divBdr>
            <w:top w:val="none" w:sz="0" w:space="0" w:color="auto"/>
            <w:left w:val="none" w:sz="0" w:space="0" w:color="auto"/>
            <w:bottom w:val="none" w:sz="0" w:space="0" w:color="auto"/>
            <w:right w:val="none" w:sz="0" w:space="0" w:color="auto"/>
          </w:divBdr>
        </w:div>
        <w:div w:id="1140146347">
          <w:marLeft w:val="0"/>
          <w:marRight w:val="0"/>
          <w:marTop w:val="120"/>
          <w:marBottom w:val="0"/>
          <w:divBdr>
            <w:top w:val="none" w:sz="0" w:space="0" w:color="auto"/>
            <w:left w:val="none" w:sz="0" w:space="0" w:color="auto"/>
            <w:bottom w:val="none" w:sz="0" w:space="0" w:color="auto"/>
            <w:right w:val="none" w:sz="0" w:space="0" w:color="auto"/>
          </w:divBdr>
        </w:div>
        <w:div w:id="1805007229">
          <w:marLeft w:val="1134"/>
          <w:marRight w:val="0"/>
          <w:marTop w:val="60"/>
          <w:marBottom w:val="0"/>
          <w:divBdr>
            <w:top w:val="none" w:sz="0" w:space="0" w:color="auto"/>
            <w:left w:val="none" w:sz="0" w:space="0" w:color="auto"/>
            <w:bottom w:val="none" w:sz="0" w:space="0" w:color="auto"/>
            <w:right w:val="none" w:sz="0" w:space="0" w:color="auto"/>
          </w:divBdr>
        </w:div>
        <w:div w:id="2006548385">
          <w:marLeft w:val="1985"/>
          <w:marRight w:val="0"/>
          <w:marTop w:val="60"/>
          <w:marBottom w:val="0"/>
          <w:divBdr>
            <w:top w:val="none" w:sz="0" w:space="0" w:color="auto"/>
            <w:left w:val="none" w:sz="0" w:space="0" w:color="auto"/>
            <w:bottom w:val="none" w:sz="0" w:space="0" w:color="auto"/>
            <w:right w:val="none" w:sz="0" w:space="0" w:color="auto"/>
          </w:divBdr>
        </w:div>
        <w:div w:id="1971980583">
          <w:marLeft w:val="1985"/>
          <w:marRight w:val="0"/>
          <w:marTop w:val="60"/>
          <w:marBottom w:val="0"/>
          <w:divBdr>
            <w:top w:val="none" w:sz="0" w:space="0" w:color="auto"/>
            <w:left w:val="none" w:sz="0" w:space="0" w:color="auto"/>
            <w:bottom w:val="none" w:sz="0" w:space="0" w:color="auto"/>
            <w:right w:val="none" w:sz="0" w:space="0" w:color="auto"/>
          </w:divBdr>
        </w:div>
        <w:div w:id="698437511">
          <w:marLeft w:val="1985"/>
          <w:marRight w:val="0"/>
          <w:marTop w:val="60"/>
          <w:marBottom w:val="0"/>
          <w:divBdr>
            <w:top w:val="none" w:sz="0" w:space="0" w:color="auto"/>
            <w:left w:val="none" w:sz="0" w:space="0" w:color="auto"/>
            <w:bottom w:val="none" w:sz="0" w:space="0" w:color="auto"/>
            <w:right w:val="none" w:sz="0" w:space="0" w:color="auto"/>
          </w:divBdr>
        </w:div>
        <w:div w:id="533079448">
          <w:marLeft w:val="1985"/>
          <w:marRight w:val="0"/>
          <w:marTop w:val="60"/>
          <w:marBottom w:val="0"/>
          <w:divBdr>
            <w:top w:val="none" w:sz="0" w:space="0" w:color="auto"/>
            <w:left w:val="none" w:sz="0" w:space="0" w:color="auto"/>
            <w:bottom w:val="none" w:sz="0" w:space="0" w:color="auto"/>
            <w:right w:val="none" w:sz="0" w:space="0" w:color="auto"/>
          </w:divBdr>
        </w:div>
        <w:div w:id="1069888934">
          <w:marLeft w:val="1134"/>
          <w:marRight w:val="0"/>
          <w:marTop w:val="60"/>
          <w:marBottom w:val="0"/>
          <w:divBdr>
            <w:top w:val="none" w:sz="0" w:space="0" w:color="auto"/>
            <w:left w:val="none" w:sz="0" w:space="0" w:color="auto"/>
            <w:bottom w:val="none" w:sz="0" w:space="0" w:color="auto"/>
            <w:right w:val="none" w:sz="0" w:space="0" w:color="auto"/>
          </w:divBdr>
        </w:div>
        <w:div w:id="710493840">
          <w:marLeft w:val="1134"/>
          <w:marRight w:val="0"/>
          <w:marTop w:val="60"/>
          <w:marBottom w:val="0"/>
          <w:divBdr>
            <w:top w:val="none" w:sz="0" w:space="0" w:color="auto"/>
            <w:left w:val="none" w:sz="0" w:space="0" w:color="auto"/>
            <w:bottom w:val="none" w:sz="0" w:space="0" w:color="auto"/>
            <w:right w:val="none" w:sz="0" w:space="0" w:color="auto"/>
          </w:divBdr>
        </w:div>
        <w:div w:id="710345749">
          <w:marLeft w:val="1134"/>
          <w:marRight w:val="0"/>
          <w:marTop w:val="60"/>
          <w:marBottom w:val="0"/>
          <w:divBdr>
            <w:top w:val="none" w:sz="0" w:space="0" w:color="auto"/>
            <w:left w:val="none" w:sz="0" w:space="0" w:color="auto"/>
            <w:bottom w:val="none" w:sz="0" w:space="0" w:color="auto"/>
            <w:right w:val="none" w:sz="0" w:space="0" w:color="auto"/>
          </w:divBdr>
        </w:div>
        <w:div w:id="261226927">
          <w:marLeft w:val="0"/>
          <w:marRight w:val="0"/>
          <w:marTop w:val="120"/>
          <w:marBottom w:val="0"/>
          <w:divBdr>
            <w:top w:val="none" w:sz="0" w:space="0" w:color="auto"/>
            <w:left w:val="none" w:sz="0" w:space="0" w:color="auto"/>
            <w:bottom w:val="none" w:sz="0" w:space="0" w:color="auto"/>
            <w:right w:val="none" w:sz="0" w:space="0" w:color="auto"/>
          </w:divBdr>
        </w:div>
        <w:div w:id="820849953">
          <w:marLeft w:val="567"/>
          <w:marRight w:val="567"/>
          <w:marTop w:val="20"/>
          <w:marBottom w:val="20"/>
          <w:divBdr>
            <w:top w:val="none" w:sz="0" w:space="0" w:color="auto"/>
            <w:left w:val="none" w:sz="0" w:space="0" w:color="auto"/>
            <w:bottom w:val="none" w:sz="0" w:space="0" w:color="auto"/>
            <w:right w:val="none" w:sz="0" w:space="0" w:color="auto"/>
          </w:divBdr>
        </w:div>
      </w:divsChild>
    </w:div>
    <w:div w:id="1897430854">
      <w:bodyDiv w:val="1"/>
      <w:marLeft w:val="0"/>
      <w:marRight w:val="0"/>
      <w:marTop w:val="0"/>
      <w:marBottom w:val="0"/>
      <w:divBdr>
        <w:top w:val="none" w:sz="0" w:space="0" w:color="auto"/>
        <w:left w:val="none" w:sz="0" w:space="0" w:color="auto"/>
        <w:bottom w:val="none" w:sz="0" w:space="0" w:color="auto"/>
        <w:right w:val="none" w:sz="0" w:space="0" w:color="auto"/>
      </w:divBdr>
    </w:div>
    <w:div w:id="2013218970">
      <w:bodyDiv w:val="1"/>
      <w:marLeft w:val="360"/>
      <w:marRight w:val="360"/>
      <w:marTop w:val="0"/>
      <w:marBottom w:val="0"/>
      <w:divBdr>
        <w:top w:val="none" w:sz="0" w:space="0" w:color="auto"/>
        <w:left w:val="none" w:sz="0" w:space="0" w:color="auto"/>
        <w:bottom w:val="none" w:sz="0" w:space="0" w:color="auto"/>
        <w:right w:val="none" w:sz="0" w:space="0" w:color="auto"/>
      </w:divBdr>
      <w:divsChild>
        <w:div w:id="697893823">
          <w:marLeft w:val="0"/>
          <w:marRight w:val="0"/>
          <w:marTop w:val="120"/>
          <w:marBottom w:val="0"/>
          <w:divBdr>
            <w:top w:val="none" w:sz="0" w:space="0" w:color="auto"/>
            <w:left w:val="none" w:sz="0" w:space="0" w:color="auto"/>
            <w:bottom w:val="none" w:sz="0" w:space="0" w:color="auto"/>
            <w:right w:val="none" w:sz="0" w:space="0" w:color="auto"/>
          </w:divBdr>
        </w:div>
        <w:div w:id="1138720305">
          <w:marLeft w:val="1134"/>
          <w:marRight w:val="0"/>
          <w:marTop w:val="60"/>
          <w:marBottom w:val="0"/>
          <w:divBdr>
            <w:top w:val="none" w:sz="0" w:space="0" w:color="auto"/>
            <w:left w:val="none" w:sz="0" w:space="0" w:color="auto"/>
            <w:bottom w:val="none" w:sz="0" w:space="0" w:color="auto"/>
            <w:right w:val="none" w:sz="0" w:space="0" w:color="auto"/>
          </w:divBdr>
        </w:div>
        <w:div w:id="1358585772">
          <w:marLeft w:val="1134"/>
          <w:marRight w:val="0"/>
          <w:marTop w:val="60"/>
          <w:marBottom w:val="0"/>
          <w:divBdr>
            <w:top w:val="none" w:sz="0" w:space="0" w:color="auto"/>
            <w:left w:val="none" w:sz="0" w:space="0" w:color="auto"/>
            <w:bottom w:val="none" w:sz="0" w:space="0" w:color="auto"/>
            <w:right w:val="none" w:sz="0" w:space="0" w:color="auto"/>
          </w:divBdr>
        </w:div>
        <w:div w:id="1661083739">
          <w:marLeft w:val="1134"/>
          <w:marRight w:val="0"/>
          <w:marTop w:val="60"/>
          <w:marBottom w:val="0"/>
          <w:divBdr>
            <w:top w:val="none" w:sz="0" w:space="0" w:color="auto"/>
            <w:left w:val="none" w:sz="0" w:space="0" w:color="auto"/>
            <w:bottom w:val="none" w:sz="0" w:space="0" w:color="auto"/>
            <w:right w:val="none" w:sz="0" w:space="0" w:color="auto"/>
          </w:divBdr>
        </w:div>
        <w:div w:id="1676417452">
          <w:marLeft w:val="1134"/>
          <w:marRight w:val="0"/>
          <w:marTop w:val="60"/>
          <w:marBottom w:val="0"/>
          <w:divBdr>
            <w:top w:val="none" w:sz="0" w:space="0" w:color="auto"/>
            <w:left w:val="none" w:sz="0" w:space="0" w:color="auto"/>
            <w:bottom w:val="none" w:sz="0" w:space="0" w:color="auto"/>
            <w:right w:val="none" w:sz="0" w:space="0" w:color="auto"/>
          </w:divBdr>
        </w:div>
        <w:div w:id="1874269908">
          <w:marLeft w:val="1134"/>
          <w:marRight w:val="0"/>
          <w:marTop w:val="60"/>
          <w:marBottom w:val="0"/>
          <w:divBdr>
            <w:top w:val="none" w:sz="0" w:space="0" w:color="auto"/>
            <w:left w:val="none" w:sz="0" w:space="0" w:color="auto"/>
            <w:bottom w:val="none" w:sz="0" w:space="0" w:color="auto"/>
            <w:right w:val="none" w:sz="0" w:space="0" w:color="auto"/>
          </w:divBdr>
        </w:div>
        <w:div w:id="1329018108">
          <w:marLeft w:val="1134"/>
          <w:marRight w:val="0"/>
          <w:marTop w:val="60"/>
          <w:marBottom w:val="0"/>
          <w:divBdr>
            <w:top w:val="none" w:sz="0" w:space="0" w:color="auto"/>
            <w:left w:val="none" w:sz="0" w:space="0" w:color="auto"/>
            <w:bottom w:val="none" w:sz="0" w:space="0" w:color="auto"/>
            <w:right w:val="none" w:sz="0" w:space="0" w:color="auto"/>
          </w:divBdr>
        </w:div>
        <w:div w:id="959340047">
          <w:marLeft w:val="1134"/>
          <w:marRight w:val="0"/>
          <w:marTop w:val="60"/>
          <w:marBottom w:val="0"/>
          <w:divBdr>
            <w:top w:val="none" w:sz="0" w:space="0" w:color="auto"/>
            <w:left w:val="none" w:sz="0" w:space="0" w:color="auto"/>
            <w:bottom w:val="none" w:sz="0" w:space="0" w:color="auto"/>
            <w:right w:val="none" w:sz="0" w:space="0" w:color="auto"/>
          </w:divBdr>
        </w:div>
        <w:div w:id="413549519">
          <w:marLeft w:val="1134"/>
          <w:marRight w:val="0"/>
          <w:marTop w:val="60"/>
          <w:marBottom w:val="0"/>
          <w:divBdr>
            <w:top w:val="none" w:sz="0" w:space="0" w:color="auto"/>
            <w:left w:val="none" w:sz="0" w:space="0" w:color="auto"/>
            <w:bottom w:val="none" w:sz="0" w:space="0" w:color="auto"/>
            <w:right w:val="none" w:sz="0" w:space="0" w:color="auto"/>
          </w:divBdr>
        </w:div>
      </w:divsChild>
    </w:div>
    <w:div w:id="2040206545">
      <w:bodyDiv w:val="1"/>
      <w:marLeft w:val="360"/>
      <w:marRight w:val="360"/>
      <w:marTop w:val="0"/>
      <w:marBottom w:val="0"/>
      <w:divBdr>
        <w:top w:val="none" w:sz="0" w:space="0" w:color="auto"/>
        <w:left w:val="none" w:sz="0" w:space="0" w:color="auto"/>
        <w:bottom w:val="none" w:sz="0" w:space="0" w:color="auto"/>
        <w:right w:val="none" w:sz="0" w:space="0" w:color="auto"/>
      </w:divBdr>
      <w:divsChild>
        <w:div w:id="685448754">
          <w:marLeft w:val="0"/>
          <w:marRight w:val="0"/>
          <w:marTop w:val="120"/>
          <w:marBottom w:val="0"/>
          <w:divBdr>
            <w:top w:val="none" w:sz="0" w:space="0" w:color="auto"/>
            <w:left w:val="none" w:sz="0" w:space="0" w:color="auto"/>
            <w:bottom w:val="none" w:sz="0" w:space="0" w:color="auto"/>
            <w:right w:val="none" w:sz="0" w:space="0" w:color="auto"/>
          </w:divBdr>
        </w:div>
        <w:div w:id="2040279229">
          <w:marLeft w:val="1134"/>
          <w:marRight w:val="0"/>
          <w:marTop w:val="60"/>
          <w:marBottom w:val="0"/>
          <w:divBdr>
            <w:top w:val="none" w:sz="0" w:space="0" w:color="auto"/>
            <w:left w:val="none" w:sz="0" w:space="0" w:color="auto"/>
            <w:bottom w:val="none" w:sz="0" w:space="0" w:color="auto"/>
            <w:right w:val="none" w:sz="0" w:space="0" w:color="auto"/>
          </w:divBdr>
        </w:div>
        <w:div w:id="1514883534">
          <w:marLeft w:val="1134"/>
          <w:marRight w:val="0"/>
          <w:marTop w:val="60"/>
          <w:marBottom w:val="0"/>
          <w:divBdr>
            <w:top w:val="none" w:sz="0" w:space="0" w:color="auto"/>
            <w:left w:val="none" w:sz="0" w:space="0" w:color="auto"/>
            <w:bottom w:val="none" w:sz="0" w:space="0" w:color="auto"/>
            <w:right w:val="none" w:sz="0" w:space="0" w:color="auto"/>
          </w:divBdr>
        </w:div>
        <w:div w:id="2129732889">
          <w:marLeft w:val="1134"/>
          <w:marRight w:val="0"/>
          <w:marTop w:val="60"/>
          <w:marBottom w:val="0"/>
          <w:divBdr>
            <w:top w:val="none" w:sz="0" w:space="0" w:color="auto"/>
            <w:left w:val="none" w:sz="0" w:space="0" w:color="auto"/>
            <w:bottom w:val="none" w:sz="0" w:space="0" w:color="auto"/>
            <w:right w:val="none" w:sz="0" w:space="0" w:color="auto"/>
          </w:divBdr>
        </w:div>
        <w:div w:id="917447060">
          <w:marLeft w:val="1134"/>
          <w:marRight w:val="0"/>
          <w:marTop w:val="60"/>
          <w:marBottom w:val="0"/>
          <w:divBdr>
            <w:top w:val="none" w:sz="0" w:space="0" w:color="auto"/>
            <w:left w:val="none" w:sz="0" w:space="0" w:color="auto"/>
            <w:bottom w:val="none" w:sz="0" w:space="0" w:color="auto"/>
            <w:right w:val="none" w:sz="0" w:space="0" w:color="auto"/>
          </w:divBdr>
        </w:div>
        <w:div w:id="904801394">
          <w:marLeft w:val="1134"/>
          <w:marRight w:val="0"/>
          <w:marTop w:val="60"/>
          <w:marBottom w:val="0"/>
          <w:divBdr>
            <w:top w:val="none" w:sz="0" w:space="0" w:color="auto"/>
            <w:left w:val="none" w:sz="0" w:space="0" w:color="auto"/>
            <w:bottom w:val="none" w:sz="0" w:space="0" w:color="auto"/>
            <w:right w:val="none" w:sz="0" w:space="0" w:color="auto"/>
          </w:divBdr>
        </w:div>
        <w:div w:id="603881029">
          <w:marLeft w:val="1134"/>
          <w:marRight w:val="0"/>
          <w:marTop w:val="60"/>
          <w:marBottom w:val="0"/>
          <w:divBdr>
            <w:top w:val="none" w:sz="0" w:space="0" w:color="auto"/>
            <w:left w:val="none" w:sz="0" w:space="0" w:color="auto"/>
            <w:bottom w:val="none" w:sz="0" w:space="0" w:color="auto"/>
            <w:right w:val="none" w:sz="0" w:space="0" w:color="auto"/>
          </w:divBdr>
        </w:div>
        <w:div w:id="966819803">
          <w:marLeft w:val="1134"/>
          <w:marRight w:val="0"/>
          <w:marTop w:val="60"/>
          <w:marBottom w:val="0"/>
          <w:divBdr>
            <w:top w:val="none" w:sz="0" w:space="0" w:color="auto"/>
            <w:left w:val="none" w:sz="0" w:space="0" w:color="auto"/>
            <w:bottom w:val="none" w:sz="0" w:space="0" w:color="auto"/>
            <w:right w:val="none" w:sz="0" w:space="0" w:color="auto"/>
          </w:divBdr>
        </w:div>
        <w:div w:id="721251699">
          <w:marLeft w:val="1134"/>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jcdnoc-jutas/nxt/foliolinks.asp?f=xhitlist&amp;xhitlist_x=Advanced&amp;xhitlist_vpc=first&amp;xhitlist_xsl=querylink.xsl&amp;xhitlist_sel=title;path;content-type;home-title&amp;xhitlist_d=%7bstatreg%7d&amp;xhitlist_q=%5bfield%20folio-destination-name:'a116y1998'%5d&amp;xhitlist_md=target-id=0-0-0-179873"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dojcdnoc-jutas/nxt/foliolinks.asp?f=xhitlist&amp;xhitlist_x=Advanced&amp;xhitlist_vpc=first&amp;xhitlist_xsl=querylink.xsl&amp;xhitlist_sel=title;path;content-type;home-title&amp;xhitlist_d=%7bstatreg%7d&amp;xhitlist_q=%5bfield%20folio-destination-name:'a116y1998'%5d&amp;xhitlist_md=target-id=0-0-0-17987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13566-BCF4-4D73-AD01-1453D642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19157</Words>
  <Characters>109195</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128096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candrews</dc:creator>
  <cp:lastModifiedBy>USER</cp:lastModifiedBy>
  <cp:revision>2</cp:revision>
  <cp:lastPrinted>2020-08-13T13:05:00Z</cp:lastPrinted>
  <dcterms:created xsi:type="dcterms:W3CDTF">2021-03-03T16:57:00Z</dcterms:created>
  <dcterms:modified xsi:type="dcterms:W3CDTF">2021-03-03T16:57:00Z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