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6B" w:rsidRDefault="00AE2EE5" w:rsidP="00AE2EE5">
      <w:pPr>
        <w:jc w:val="center"/>
        <w:rPr>
          <w:rFonts w:ascii="Arial" w:hAnsi="Arial" w:cs="Arial"/>
          <w:b/>
          <w:sz w:val="24"/>
        </w:rPr>
      </w:pPr>
      <w:bookmarkStart w:id="0" w:name="_GoBack"/>
      <w:bookmarkEnd w:id="0"/>
      <w:r>
        <w:rPr>
          <w:rFonts w:ascii="Arial" w:hAnsi="Arial" w:cs="Arial"/>
          <w:b/>
          <w:sz w:val="24"/>
        </w:rPr>
        <w:t>RESPONSE</w:t>
      </w:r>
      <w:r w:rsidR="005A7574">
        <w:rPr>
          <w:rFonts w:ascii="Arial" w:hAnsi="Arial" w:cs="Arial"/>
          <w:b/>
          <w:sz w:val="24"/>
        </w:rPr>
        <w:t>S</w:t>
      </w:r>
      <w:r>
        <w:rPr>
          <w:rFonts w:ascii="Arial" w:hAnsi="Arial" w:cs="Arial"/>
          <w:b/>
          <w:sz w:val="24"/>
        </w:rPr>
        <w:t xml:space="preserve"> ON DOMESTIC VIOLENCE AMENDMENT BILL</w:t>
      </w:r>
    </w:p>
    <w:tbl>
      <w:tblPr>
        <w:tblStyle w:val="TableGrid"/>
        <w:tblW w:w="0" w:type="auto"/>
        <w:tblLook w:val="04A0"/>
      </w:tblPr>
      <w:tblGrid>
        <w:gridCol w:w="562"/>
        <w:gridCol w:w="6379"/>
        <w:gridCol w:w="7007"/>
      </w:tblGrid>
      <w:tr w:rsidR="005A7574" w:rsidTr="005A7574">
        <w:tc>
          <w:tcPr>
            <w:tcW w:w="562" w:type="dxa"/>
          </w:tcPr>
          <w:p w:rsidR="005A7574" w:rsidRDefault="005A7574" w:rsidP="00AE2EE5">
            <w:pPr>
              <w:jc w:val="both"/>
              <w:rPr>
                <w:rFonts w:ascii="Arial" w:hAnsi="Arial" w:cs="Arial"/>
                <w:sz w:val="24"/>
              </w:rPr>
            </w:pPr>
          </w:p>
        </w:tc>
        <w:tc>
          <w:tcPr>
            <w:tcW w:w="6379" w:type="dxa"/>
          </w:tcPr>
          <w:p w:rsidR="005A7574" w:rsidRPr="005A7574" w:rsidRDefault="005A7574" w:rsidP="005A7574">
            <w:pPr>
              <w:jc w:val="center"/>
              <w:rPr>
                <w:rFonts w:ascii="Arial" w:hAnsi="Arial" w:cs="Arial"/>
                <w:b/>
                <w:sz w:val="24"/>
              </w:rPr>
            </w:pPr>
            <w:r>
              <w:rPr>
                <w:rFonts w:ascii="Arial" w:hAnsi="Arial" w:cs="Arial"/>
                <w:b/>
                <w:sz w:val="24"/>
              </w:rPr>
              <w:t>Comments</w:t>
            </w:r>
          </w:p>
        </w:tc>
        <w:tc>
          <w:tcPr>
            <w:tcW w:w="7007" w:type="dxa"/>
          </w:tcPr>
          <w:p w:rsidR="005A7574" w:rsidRPr="005A7574" w:rsidRDefault="005A7574" w:rsidP="005A7574">
            <w:pPr>
              <w:jc w:val="center"/>
              <w:rPr>
                <w:rFonts w:ascii="Arial" w:hAnsi="Arial" w:cs="Arial"/>
                <w:b/>
                <w:sz w:val="24"/>
              </w:rPr>
            </w:pPr>
            <w:r w:rsidRPr="005A7574">
              <w:rPr>
                <w:rFonts w:ascii="Arial" w:hAnsi="Arial" w:cs="Arial"/>
                <w:b/>
                <w:sz w:val="24"/>
              </w:rPr>
              <w:t>Response</w:t>
            </w:r>
          </w:p>
        </w:tc>
      </w:tr>
      <w:tr w:rsidR="005A7574" w:rsidTr="005A7574">
        <w:tc>
          <w:tcPr>
            <w:tcW w:w="562" w:type="dxa"/>
          </w:tcPr>
          <w:p w:rsidR="005A7574" w:rsidRPr="008F6249" w:rsidRDefault="008F6249" w:rsidP="00AE2EE5">
            <w:pPr>
              <w:jc w:val="both"/>
              <w:rPr>
                <w:rFonts w:ascii="Arial" w:hAnsi="Arial" w:cs="Arial"/>
              </w:rPr>
            </w:pPr>
            <w:r>
              <w:rPr>
                <w:rFonts w:ascii="Arial" w:hAnsi="Arial" w:cs="Arial"/>
              </w:rPr>
              <w:t>1.</w:t>
            </w:r>
          </w:p>
        </w:tc>
        <w:tc>
          <w:tcPr>
            <w:tcW w:w="6379" w:type="dxa"/>
          </w:tcPr>
          <w:p w:rsidR="005A7574" w:rsidRPr="005E7740" w:rsidRDefault="005A7574" w:rsidP="005A7574">
            <w:pPr>
              <w:pStyle w:val="ListParagraph"/>
              <w:spacing w:after="0"/>
              <w:ind w:left="0"/>
              <w:jc w:val="both"/>
              <w:rPr>
                <w:rFonts w:ascii="Arial" w:hAnsi="Arial" w:cs="Arial"/>
                <w:b/>
              </w:rPr>
            </w:pPr>
            <w:r w:rsidRPr="005E7740">
              <w:rPr>
                <w:rFonts w:ascii="Arial" w:hAnsi="Arial" w:cs="Arial"/>
                <w:b/>
              </w:rPr>
              <w:t>The Warrior Project</w:t>
            </w:r>
            <w:r>
              <w:rPr>
                <w:rFonts w:ascii="Arial" w:hAnsi="Arial" w:cs="Arial"/>
                <w:b/>
              </w:rPr>
              <w:t xml:space="preserve"> – ‘economic abuse’ pg 25</w:t>
            </w:r>
          </w:p>
          <w:p w:rsidR="005A7574" w:rsidRDefault="005A7574" w:rsidP="005A7574">
            <w:pPr>
              <w:jc w:val="both"/>
              <w:rPr>
                <w:rFonts w:ascii="Arial" w:hAnsi="Arial" w:cs="Arial"/>
                <w:sz w:val="24"/>
              </w:rPr>
            </w:pPr>
            <w:r w:rsidRPr="005E7740">
              <w:rPr>
                <w:rFonts w:ascii="Arial" w:hAnsi="Arial" w:cs="Arial"/>
              </w:rPr>
              <w:t>Insert the words “education expenses” between the words “including” and “</w:t>
            </w:r>
            <w:r>
              <w:rPr>
                <w:rFonts w:ascii="Arial" w:hAnsi="Arial" w:cs="Arial"/>
              </w:rPr>
              <w:t>household expenses” in clause 1</w:t>
            </w:r>
            <w:r w:rsidRPr="005A7574">
              <w:rPr>
                <w:rFonts w:ascii="Arial" w:hAnsi="Arial" w:cs="Arial"/>
                <w:i/>
              </w:rPr>
              <w:t>(j)(a)</w:t>
            </w:r>
            <w:r w:rsidRPr="005E7740">
              <w:rPr>
                <w:rFonts w:ascii="Arial" w:hAnsi="Arial" w:cs="Arial"/>
              </w:rPr>
              <w:t>.</w:t>
            </w:r>
          </w:p>
        </w:tc>
        <w:tc>
          <w:tcPr>
            <w:tcW w:w="7007" w:type="dxa"/>
          </w:tcPr>
          <w:p w:rsidR="005A7574" w:rsidRDefault="002C5B4E" w:rsidP="001B6713">
            <w:pPr>
              <w:jc w:val="both"/>
              <w:rPr>
                <w:rFonts w:ascii="Arial" w:hAnsi="Arial" w:cs="Arial"/>
                <w:sz w:val="24"/>
              </w:rPr>
            </w:pPr>
            <w:r>
              <w:rPr>
                <w:rFonts w:ascii="Arial" w:hAnsi="Arial" w:cs="Arial"/>
                <w:sz w:val="24"/>
              </w:rPr>
              <w:t>Although ‘education expenses’ are covered under the expression ‘economic or financial resources to which a complainant or related person is entitled under law” this item could be listed as it impacts directly on children in the home.</w:t>
            </w:r>
          </w:p>
        </w:tc>
      </w:tr>
      <w:tr w:rsidR="005A7574" w:rsidTr="005A7574">
        <w:tc>
          <w:tcPr>
            <w:tcW w:w="562" w:type="dxa"/>
          </w:tcPr>
          <w:p w:rsidR="005A7574" w:rsidRPr="008F6249" w:rsidRDefault="008F6249" w:rsidP="00AE2EE5">
            <w:pPr>
              <w:jc w:val="both"/>
              <w:rPr>
                <w:rFonts w:ascii="Arial" w:hAnsi="Arial" w:cs="Arial"/>
              </w:rPr>
            </w:pPr>
            <w:r>
              <w:rPr>
                <w:rFonts w:ascii="Arial" w:hAnsi="Arial" w:cs="Arial"/>
              </w:rPr>
              <w:t>2.</w:t>
            </w:r>
          </w:p>
        </w:tc>
        <w:tc>
          <w:tcPr>
            <w:tcW w:w="6379" w:type="dxa"/>
          </w:tcPr>
          <w:p w:rsidR="00D41B08" w:rsidRPr="0028351D" w:rsidRDefault="00D41B08" w:rsidP="00D41B08">
            <w:pPr>
              <w:pStyle w:val="ListParagraph"/>
              <w:spacing w:after="0"/>
              <w:ind w:left="0"/>
              <w:jc w:val="both"/>
              <w:rPr>
                <w:rFonts w:ascii="Arial" w:hAnsi="Arial" w:cs="Arial"/>
                <w:b/>
              </w:rPr>
            </w:pPr>
            <w:r w:rsidRPr="0028351D">
              <w:rPr>
                <w:rFonts w:ascii="Arial" w:hAnsi="Arial" w:cs="Arial"/>
                <w:b/>
              </w:rPr>
              <w:t>The Warrior Project</w:t>
            </w:r>
            <w:r>
              <w:rPr>
                <w:rFonts w:ascii="Arial" w:hAnsi="Arial" w:cs="Arial"/>
                <w:b/>
              </w:rPr>
              <w:t xml:space="preserve"> – ‘emotional, verbal or psychological abuse’ – pg 29</w:t>
            </w:r>
          </w:p>
          <w:p w:rsidR="00D41B08" w:rsidRDefault="00D41B08" w:rsidP="00D41B08">
            <w:pPr>
              <w:pStyle w:val="ListParagraph"/>
              <w:spacing w:after="0"/>
              <w:ind w:left="0"/>
              <w:jc w:val="both"/>
              <w:rPr>
                <w:rFonts w:ascii="Arial" w:hAnsi="Arial" w:cs="Arial"/>
              </w:rPr>
            </w:pPr>
          </w:p>
          <w:p w:rsidR="00D41B08" w:rsidRPr="00BD3E25" w:rsidRDefault="00D41B08" w:rsidP="00D41B08">
            <w:pPr>
              <w:pStyle w:val="ListParagraph"/>
              <w:spacing w:after="0"/>
              <w:ind w:left="0"/>
              <w:jc w:val="both"/>
              <w:rPr>
                <w:rFonts w:ascii="Arial" w:hAnsi="Arial" w:cs="Arial"/>
              </w:rPr>
            </w:pPr>
            <w:r>
              <w:rPr>
                <w:rFonts w:ascii="Arial" w:hAnsi="Arial" w:cs="Arial"/>
              </w:rPr>
              <w:t xml:space="preserve">(a) </w:t>
            </w:r>
            <w:r w:rsidRPr="0028351D">
              <w:rPr>
                <w:rFonts w:ascii="Arial" w:hAnsi="Arial" w:cs="Arial"/>
              </w:rPr>
              <w:t xml:space="preserve">Substitute the words ‘emotional pain’ with the word ‘harm’ in </w:t>
            </w:r>
            <w:r>
              <w:rPr>
                <w:rFonts w:ascii="Arial" w:hAnsi="Arial" w:cs="Arial"/>
              </w:rPr>
              <w:t xml:space="preserve">clause </w:t>
            </w:r>
            <w:r w:rsidRPr="0028351D">
              <w:rPr>
                <w:rFonts w:ascii="Arial" w:hAnsi="Arial" w:cs="Arial"/>
              </w:rPr>
              <w:t>1</w:t>
            </w:r>
            <w:r w:rsidRPr="00D41B08">
              <w:rPr>
                <w:rFonts w:ascii="Arial" w:hAnsi="Arial" w:cs="Arial"/>
                <w:i/>
              </w:rPr>
              <w:t>(m)(b)</w:t>
            </w:r>
            <w:r>
              <w:rPr>
                <w:rFonts w:ascii="Arial" w:hAnsi="Arial" w:cs="Arial"/>
              </w:rPr>
              <w:t>, for the cause to read: “</w:t>
            </w:r>
            <w:r w:rsidR="00BD3E25">
              <w:rPr>
                <w:rFonts w:ascii="Arial" w:hAnsi="Arial" w:cs="Arial"/>
                <w:b/>
              </w:rPr>
              <w:t>[repeated]</w:t>
            </w:r>
            <w:r w:rsidR="00BD3E25">
              <w:rPr>
                <w:rFonts w:ascii="Arial" w:hAnsi="Arial" w:cs="Arial"/>
              </w:rPr>
              <w:t xml:space="preserve"> threats </w:t>
            </w:r>
            <w:r w:rsidR="00BD3E25" w:rsidRPr="00BD3E25">
              <w:rPr>
                <w:rFonts w:ascii="Arial" w:hAnsi="Arial" w:cs="Arial"/>
                <w:b/>
              </w:rPr>
              <w:t>[to]</w:t>
            </w:r>
            <w:r w:rsidR="00BD3E25">
              <w:rPr>
                <w:rFonts w:ascii="Arial" w:hAnsi="Arial" w:cs="Arial"/>
                <w:u w:val="single"/>
              </w:rPr>
              <w:t>that</w:t>
            </w:r>
            <w:r w:rsidR="00BD3E25">
              <w:rPr>
                <w:rFonts w:ascii="Arial" w:hAnsi="Arial" w:cs="Arial"/>
              </w:rPr>
              <w:t xml:space="preserve"> cause </w:t>
            </w:r>
            <w:r w:rsidR="00BD3E25" w:rsidRPr="00BD3E25">
              <w:rPr>
                <w:rFonts w:ascii="Arial" w:hAnsi="Arial" w:cs="Arial"/>
                <w:b/>
              </w:rPr>
              <w:t>[emotional pain]</w:t>
            </w:r>
            <w:r w:rsidR="00BD3E25">
              <w:rPr>
                <w:rFonts w:ascii="Arial" w:hAnsi="Arial" w:cs="Arial"/>
                <w:u w:val="single"/>
              </w:rPr>
              <w:t>harm</w:t>
            </w:r>
            <w:r w:rsidR="00BD3E25">
              <w:rPr>
                <w:rFonts w:ascii="Arial" w:hAnsi="Arial" w:cs="Arial"/>
              </w:rPr>
              <w:t>;”.</w:t>
            </w:r>
          </w:p>
          <w:p w:rsidR="00D41B08" w:rsidRPr="00D7275B" w:rsidRDefault="00D41B08" w:rsidP="00D7275B">
            <w:pPr>
              <w:pStyle w:val="ListParagraph"/>
              <w:spacing w:after="0"/>
              <w:ind w:left="0"/>
              <w:jc w:val="both"/>
              <w:rPr>
                <w:rFonts w:ascii="Arial" w:hAnsi="Arial" w:cs="Arial"/>
              </w:rPr>
            </w:pPr>
          </w:p>
          <w:p w:rsidR="00D7275B" w:rsidRPr="00D7275B" w:rsidRDefault="00D41B08" w:rsidP="00D7275B">
            <w:pPr>
              <w:spacing w:line="276" w:lineRule="auto"/>
              <w:jc w:val="both"/>
              <w:rPr>
                <w:rFonts w:ascii="Arial" w:eastAsia="Times New Roman" w:hAnsi="Arial" w:cs="Arial"/>
                <w:szCs w:val="24"/>
              </w:rPr>
            </w:pPr>
            <w:r w:rsidRPr="00D7275B">
              <w:rPr>
                <w:rFonts w:ascii="Arial" w:hAnsi="Arial" w:cs="Arial"/>
              </w:rPr>
              <w:t xml:space="preserve">(b) Insert the word “manipulating” between the words “degrading” and </w:t>
            </w:r>
            <w:r w:rsidR="00D7275B">
              <w:rPr>
                <w:rFonts w:ascii="Arial" w:hAnsi="Arial" w:cs="Arial"/>
              </w:rPr>
              <w:t>“</w:t>
            </w:r>
            <w:r w:rsidRPr="00D7275B">
              <w:rPr>
                <w:rFonts w:ascii="Arial" w:hAnsi="Arial" w:cs="Arial"/>
              </w:rPr>
              <w:t>or humiliating” for the</w:t>
            </w:r>
            <w:r w:rsidR="00D7275B" w:rsidRPr="00D7275B">
              <w:rPr>
                <w:rFonts w:ascii="Arial" w:hAnsi="Arial" w:cs="Arial"/>
              </w:rPr>
              <w:t xml:space="preserve"> provision to read: “</w:t>
            </w:r>
            <w:r w:rsidR="00D7275B" w:rsidRPr="00D7275B">
              <w:rPr>
                <w:rFonts w:ascii="Arial" w:eastAsia="Times New Roman" w:hAnsi="Arial" w:cs="Arial"/>
                <w:b/>
                <w:szCs w:val="24"/>
              </w:rPr>
              <w:t xml:space="preserve">'emotional, verbal [and] </w:t>
            </w:r>
            <w:r w:rsidR="00D7275B" w:rsidRPr="00D7275B">
              <w:rPr>
                <w:rFonts w:ascii="Arial" w:eastAsia="Times New Roman" w:hAnsi="Arial" w:cs="Arial"/>
                <w:b/>
                <w:szCs w:val="24"/>
                <w:u w:val="single"/>
              </w:rPr>
              <w:t>or</w:t>
            </w:r>
            <w:r w:rsidR="00D7275B" w:rsidRPr="00D7275B">
              <w:rPr>
                <w:rFonts w:ascii="Arial" w:eastAsia="Times New Roman" w:hAnsi="Arial" w:cs="Arial"/>
                <w:b/>
                <w:szCs w:val="24"/>
              </w:rPr>
              <w:t xml:space="preserve"> psychological abuse'</w:t>
            </w:r>
            <w:r w:rsidR="00D7275B" w:rsidRPr="00D7275B">
              <w:rPr>
                <w:rFonts w:ascii="Arial" w:eastAsia="Times New Roman" w:hAnsi="Arial" w:cs="Arial"/>
                <w:szCs w:val="24"/>
              </w:rPr>
              <w:t xml:space="preserve"> means a</w:t>
            </w:r>
            <w:r w:rsidR="00D7275B" w:rsidRPr="00D7275B">
              <w:rPr>
                <w:rFonts w:ascii="Arial" w:eastAsia="Times New Roman" w:hAnsi="Arial" w:cs="Arial"/>
                <w:b/>
                <w:szCs w:val="24"/>
              </w:rPr>
              <w:t xml:space="preserve"> [pattern of] </w:t>
            </w:r>
            <w:r w:rsidR="00D7275B" w:rsidRPr="00D7275B">
              <w:rPr>
                <w:rFonts w:ascii="Arial" w:eastAsia="Times New Roman" w:hAnsi="Arial" w:cs="Arial"/>
                <w:szCs w:val="24"/>
              </w:rPr>
              <w:t>degrading</w:t>
            </w:r>
            <w:r w:rsidR="00D7275B">
              <w:rPr>
                <w:rFonts w:ascii="Arial" w:eastAsia="Times New Roman" w:hAnsi="Arial" w:cs="Arial"/>
                <w:szCs w:val="24"/>
                <w:u w:val="single"/>
              </w:rPr>
              <w:t>, manipulating</w:t>
            </w:r>
            <w:r w:rsidR="00D7275B" w:rsidRPr="00D7275B">
              <w:rPr>
                <w:rFonts w:ascii="Arial" w:eastAsia="Times New Roman" w:hAnsi="Arial" w:cs="Arial"/>
                <w:szCs w:val="24"/>
              </w:rPr>
              <w:t xml:space="preserve"> or humiliating conduct towards a complainant </w:t>
            </w:r>
            <w:r w:rsidR="00D7275B" w:rsidRPr="00D7275B">
              <w:rPr>
                <w:rFonts w:ascii="Arial" w:eastAsia="Times New Roman" w:hAnsi="Arial" w:cs="Arial"/>
                <w:szCs w:val="24"/>
                <w:u w:val="single"/>
              </w:rPr>
              <w:t>or a related person</w:t>
            </w:r>
            <w:r w:rsidR="00D7275B" w:rsidRPr="00D7275B">
              <w:rPr>
                <w:rFonts w:ascii="Arial" w:eastAsia="Times New Roman" w:hAnsi="Arial" w:cs="Arial"/>
                <w:szCs w:val="24"/>
              </w:rPr>
              <w:t>, including—</w:t>
            </w:r>
            <w:r w:rsidR="00D7275B">
              <w:rPr>
                <w:rFonts w:ascii="Arial" w:eastAsia="Times New Roman" w:hAnsi="Arial" w:cs="Arial"/>
                <w:szCs w:val="24"/>
              </w:rPr>
              <w:t>”.</w:t>
            </w:r>
          </w:p>
          <w:p w:rsidR="00D41B08" w:rsidRDefault="00D41B08" w:rsidP="00D41B08">
            <w:pPr>
              <w:pStyle w:val="ListParagraph"/>
              <w:spacing w:after="0"/>
              <w:ind w:left="0"/>
              <w:jc w:val="both"/>
              <w:rPr>
                <w:rFonts w:ascii="Arial" w:hAnsi="Arial" w:cs="Arial"/>
              </w:rPr>
            </w:pPr>
          </w:p>
          <w:p w:rsidR="00D41B08" w:rsidRDefault="00D7275B" w:rsidP="00D41B08">
            <w:pPr>
              <w:pStyle w:val="ListParagraph"/>
              <w:spacing w:after="0"/>
              <w:ind w:left="0"/>
              <w:jc w:val="both"/>
              <w:rPr>
                <w:rFonts w:ascii="Arial" w:hAnsi="Arial" w:cs="Arial"/>
              </w:rPr>
            </w:pPr>
            <w:r>
              <w:rPr>
                <w:rFonts w:ascii="Arial" w:hAnsi="Arial" w:cs="Arial"/>
              </w:rPr>
              <w:t>(c) Insert b</w:t>
            </w:r>
            <w:r w:rsidR="00D41B08" w:rsidRPr="0028351D">
              <w:rPr>
                <w:rFonts w:ascii="Arial" w:hAnsi="Arial" w:cs="Arial"/>
              </w:rPr>
              <w:t xml:space="preserve">etween subsections (b) and (c) </w:t>
            </w:r>
            <w:r>
              <w:rPr>
                <w:rFonts w:ascii="Arial" w:hAnsi="Arial" w:cs="Arial"/>
              </w:rPr>
              <w:t>“</w:t>
            </w:r>
            <w:r w:rsidR="00D41B08" w:rsidRPr="0028351D">
              <w:rPr>
                <w:rFonts w:ascii="Arial" w:hAnsi="Arial" w:cs="Arial"/>
              </w:rPr>
              <w:t>(c) gaslighting</w:t>
            </w:r>
            <w:r>
              <w:rPr>
                <w:rFonts w:ascii="Arial" w:hAnsi="Arial" w:cs="Arial"/>
              </w:rPr>
              <w:t>”. ‘</w:t>
            </w:r>
            <w:r w:rsidR="00D41B08" w:rsidRPr="0028351D">
              <w:rPr>
                <w:rFonts w:ascii="Arial" w:hAnsi="Arial" w:cs="Arial"/>
              </w:rPr>
              <w:t xml:space="preserve">gaslighting’ </w:t>
            </w:r>
            <w:r>
              <w:rPr>
                <w:rFonts w:ascii="Arial" w:hAnsi="Arial" w:cs="Arial"/>
              </w:rPr>
              <w:t>must in turn be defined to mean “</w:t>
            </w:r>
            <w:r w:rsidR="00D41B08" w:rsidRPr="0028351D">
              <w:rPr>
                <w:rFonts w:ascii="Arial" w:hAnsi="Arial" w:cs="Arial"/>
              </w:rPr>
              <w:t>manipulating a complainant by psychological means to cause a complainant to doubt his or own sanity or memory</w:t>
            </w:r>
            <w:r>
              <w:rPr>
                <w:rFonts w:ascii="Arial" w:hAnsi="Arial" w:cs="Arial"/>
              </w:rPr>
              <w:t>.”</w:t>
            </w:r>
            <w:r w:rsidR="00D41B08" w:rsidRPr="0028351D">
              <w:rPr>
                <w:rFonts w:ascii="Arial" w:hAnsi="Arial" w:cs="Arial"/>
              </w:rPr>
              <w:t>.</w:t>
            </w:r>
          </w:p>
          <w:p w:rsidR="005A7574" w:rsidRDefault="005A7574" w:rsidP="00AE2EE5">
            <w:pPr>
              <w:jc w:val="both"/>
              <w:rPr>
                <w:rFonts w:ascii="Arial" w:hAnsi="Arial" w:cs="Arial"/>
                <w:sz w:val="24"/>
              </w:rPr>
            </w:pPr>
          </w:p>
        </w:tc>
        <w:tc>
          <w:tcPr>
            <w:tcW w:w="7007" w:type="dxa"/>
          </w:tcPr>
          <w:p w:rsidR="005A7574" w:rsidRPr="00D41B08" w:rsidRDefault="005A7574" w:rsidP="00AE2EE5">
            <w:pPr>
              <w:jc w:val="both"/>
              <w:rPr>
                <w:rFonts w:ascii="Arial" w:hAnsi="Arial" w:cs="Arial"/>
              </w:rPr>
            </w:pPr>
          </w:p>
          <w:p w:rsidR="00D41B08" w:rsidRPr="00D41B08" w:rsidRDefault="00D41B08" w:rsidP="00AE2EE5">
            <w:pPr>
              <w:jc w:val="both"/>
              <w:rPr>
                <w:rFonts w:ascii="Arial" w:hAnsi="Arial" w:cs="Arial"/>
              </w:rPr>
            </w:pPr>
          </w:p>
          <w:p w:rsidR="00D41B08" w:rsidRPr="00D41B08" w:rsidRDefault="00D41B08" w:rsidP="00AE2EE5">
            <w:pPr>
              <w:jc w:val="both"/>
              <w:rPr>
                <w:rFonts w:ascii="Arial" w:hAnsi="Arial" w:cs="Arial"/>
              </w:rPr>
            </w:pPr>
          </w:p>
          <w:p w:rsidR="00D41B08" w:rsidRDefault="00D41B08" w:rsidP="00AE2EE5">
            <w:pPr>
              <w:jc w:val="both"/>
              <w:rPr>
                <w:rFonts w:ascii="Arial" w:hAnsi="Arial" w:cs="Arial"/>
              </w:rPr>
            </w:pPr>
            <w:r w:rsidRPr="00D41B08">
              <w:rPr>
                <w:rFonts w:ascii="Arial" w:hAnsi="Arial" w:cs="Arial"/>
              </w:rPr>
              <w:t xml:space="preserve">(a) </w:t>
            </w:r>
            <w:r w:rsidR="002C5B4E">
              <w:rPr>
                <w:rFonts w:ascii="Arial" w:hAnsi="Arial" w:cs="Arial"/>
              </w:rPr>
              <w:t xml:space="preserve">As ‘harm’ is defined </w:t>
            </w:r>
            <w:r w:rsidR="001B6713">
              <w:rPr>
                <w:rFonts w:ascii="Arial" w:hAnsi="Arial" w:cs="Arial"/>
              </w:rPr>
              <w:t>the substitution is supported.</w:t>
            </w:r>
            <w:r w:rsidRPr="00D41B08">
              <w:rPr>
                <w:rFonts w:ascii="Arial" w:hAnsi="Arial" w:cs="Arial"/>
              </w:rPr>
              <w:t>.</w:t>
            </w:r>
          </w:p>
          <w:p w:rsidR="00D7275B" w:rsidRDefault="00D7275B" w:rsidP="00AE2EE5">
            <w:pPr>
              <w:jc w:val="both"/>
              <w:rPr>
                <w:rFonts w:ascii="Arial" w:hAnsi="Arial" w:cs="Arial"/>
              </w:rPr>
            </w:pPr>
          </w:p>
          <w:p w:rsidR="00D7275B" w:rsidRDefault="00D7275B" w:rsidP="00AE2EE5">
            <w:pPr>
              <w:jc w:val="both"/>
              <w:rPr>
                <w:rFonts w:ascii="Arial" w:hAnsi="Arial" w:cs="Arial"/>
              </w:rPr>
            </w:pPr>
          </w:p>
          <w:p w:rsidR="00D7275B" w:rsidRDefault="00D7275B" w:rsidP="00AE2EE5">
            <w:pPr>
              <w:jc w:val="both"/>
              <w:rPr>
                <w:rFonts w:ascii="Arial" w:hAnsi="Arial" w:cs="Arial"/>
              </w:rPr>
            </w:pPr>
          </w:p>
          <w:p w:rsidR="00D7275B" w:rsidRDefault="00D7275B" w:rsidP="00AE2EE5">
            <w:pPr>
              <w:jc w:val="both"/>
              <w:rPr>
                <w:rFonts w:ascii="Arial" w:hAnsi="Arial" w:cs="Arial"/>
              </w:rPr>
            </w:pPr>
          </w:p>
          <w:p w:rsidR="00D7275B" w:rsidRDefault="00D7275B" w:rsidP="00AE2EE5">
            <w:pPr>
              <w:jc w:val="both"/>
              <w:rPr>
                <w:rFonts w:ascii="Arial" w:hAnsi="Arial" w:cs="Arial"/>
              </w:rPr>
            </w:pPr>
            <w:r>
              <w:rPr>
                <w:rFonts w:ascii="Arial" w:hAnsi="Arial" w:cs="Arial"/>
              </w:rPr>
              <w:t xml:space="preserve">(b) </w:t>
            </w:r>
            <w:r w:rsidR="008163AC">
              <w:rPr>
                <w:rFonts w:ascii="Arial" w:hAnsi="Arial" w:cs="Arial"/>
              </w:rPr>
              <w:t xml:space="preserve">This element is not clearly included in this definition.  </w:t>
            </w:r>
            <w:r w:rsidR="001B6713">
              <w:rPr>
                <w:rFonts w:ascii="Arial" w:hAnsi="Arial" w:cs="Arial"/>
              </w:rPr>
              <w:t>The department supports the inclusion as proposed</w:t>
            </w:r>
            <w:r w:rsidR="008163AC">
              <w:rPr>
                <w:rFonts w:ascii="Arial" w:hAnsi="Arial" w:cs="Arial"/>
              </w:rPr>
              <w:t>.</w:t>
            </w:r>
          </w:p>
          <w:p w:rsidR="00D7275B" w:rsidRDefault="00D7275B" w:rsidP="00AE2EE5">
            <w:pPr>
              <w:jc w:val="both"/>
              <w:rPr>
                <w:rFonts w:ascii="Arial" w:hAnsi="Arial" w:cs="Arial"/>
              </w:rPr>
            </w:pPr>
          </w:p>
          <w:p w:rsidR="00D7275B" w:rsidRDefault="00D7275B" w:rsidP="00AE2EE5">
            <w:pPr>
              <w:jc w:val="both"/>
              <w:rPr>
                <w:rFonts w:ascii="Arial" w:hAnsi="Arial" w:cs="Arial"/>
              </w:rPr>
            </w:pPr>
          </w:p>
          <w:p w:rsidR="00D7275B" w:rsidDel="001B6713" w:rsidRDefault="00D7275B" w:rsidP="00AE2EE5">
            <w:pPr>
              <w:jc w:val="both"/>
              <w:rPr>
                <w:del w:id="1" w:author="Clark Dellene" w:date="2020-11-11T08:33:00Z"/>
                <w:rFonts w:ascii="Arial" w:hAnsi="Arial" w:cs="Arial"/>
              </w:rPr>
            </w:pPr>
          </w:p>
          <w:p w:rsidR="00D7275B" w:rsidDel="001B6713" w:rsidRDefault="00D7275B" w:rsidP="00AE2EE5">
            <w:pPr>
              <w:jc w:val="both"/>
              <w:rPr>
                <w:del w:id="2" w:author="Clark Dellene" w:date="2020-11-11T08:33:00Z"/>
                <w:rFonts w:ascii="Arial" w:hAnsi="Arial" w:cs="Arial"/>
              </w:rPr>
            </w:pPr>
          </w:p>
          <w:p w:rsidR="00D7275B" w:rsidRDefault="00D7275B" w:rsidP="00AE2EE5">
            <w:pPr>
              <w:jc w:val="both"/>
              <w:rPr>
                <w:rFonts w:ascii="Arial" w:hAnsi="Arial" w:cs="Arial"/>
              </w:rPr>
            </w:pPr>
          </w:p>
          <w:p w:rsidR="00D7275B" w:rsidRDefault="00D7275B" w:rsidP="00AE2EE5">
            <w:pPr>
              <w:jc w:val="both"/>
              <w:rPr>
                <w:rFonts w:ascii="Arial" w:hAnsi="Arial" w:cs="Arial"/>
              </w:rPr>
            </w:pPr>
          </w:p>
          <w:p w:rsidR="00D7275B" w:rsidRPr="00D41B08" w:rsidRDefault="00D7275B" w:rsidP="001B6713">
            <w:pPr>
              <w:jc w:val="both"/>
              <w:rPr>
                <w:rFonts w:ascii="Arial" w:hAnsi="Arial" w:cs="Arial"/>
              </w:rPr>
            </w:pPr>
            <w:r>
              <w:rPr>
                <w:rFonts w:ascii="Arial" w:hAnsi="Arial" w:cs="Arial"/>
              </w:rPr>
              <w:t xml:space="preserve">(c) </w:t>
            </w:r>
            <w:r w:rsidR="001B6713">
              <w:rPr>
                <w:rFonts w:ascii="Arial" w:hAnsi="Arial" w:cs="Arial"/>
              </w:rPr>
              <w:t>As the inclusion of</w:t>
            </w:r>
            <w:r w:rsidR="008163AC">
              <w:rPr>
                <w:rFonts w:ascii="Arial" w:hAnsi="Arial" w:cs="Arial"/>
              </w:rPr>
              <w:t xml:space="preserve"> the word ‘manipulating’ is </w:t>
            </w:r>
            <w:r w:rsidR="001B6713">
              <w:rPr>
                <w:rFonts w:ascii="Arial" w:hAnsi="Arial" w:cs="Arial"/>
              </w:rPr>
              <w:t>supported above</w:t>
            </w:r>
            <w:r w:rsidR="008163AC">
              <w:rPr>
                <w:rFonts w:ascii="Arial" w:hAnsi="Arial" w:cs="Arial"/>
              </w:rPr>
              <w:t xml:space="preserve"> it would not be necessary to include ‘gaslighting’ as it would be included by reference.</w:t>
            </w:r>
          </w:p>
        </w:tc>
      </w:tr>
      <w:tr w:rsidR="005A7574" w:rsidRPr="00490DF3" w:rsidTr="005A7574">
        <w:tc>
          <w:tcPr>
            <w:tcW w:w="562" w:type="dxa"/>
          </w:tcPr>
          <w:p w:rsidR="005A7574" w:rsidRPr="00490DF3" w:rsidRDefault="008F6249" w:rsidP="00AE2EE5">
            <w:pPr>
              <w:jc w:val="both"/>
              <w:rPr>
                <w:rFonts w:ascii="Arial" w:hAnsi="Arial" w:cs="Arial"/>
              </w:rPr>
            </w:pPr>
            <w:r>
              <w:rPr>
                <w:rFonts w:ascii="Arial" w:hAnsi="Arial" w:cs="Arial"/>
              </w:rPr>
              <w:t>3.</w:t>
            </w:r>
          </w:p>
        </w:tc>
        <w:tc>
          <w:tcPr>
            <w:tcW w:w="6379" w:type="dxa"/>
          </w:tcPr>
          <w:p w:rsidR="005A7574" w:rsidRDefault="00490DF3" w:rsidP="00AE2EE5">
            <w:pPr>
              <w:jc w:val="both"/>
              <w:rPr>
                <w:rFonts w:ascii="Arial" w:hAnsi="Arial" w:cs="Arial"/>
              </w:rPr>
            </w:pPr>
            <w:r>
              <w:rPr>
                <w:rFonts w:ascii="Arial" w:hAnsi="Arial" w:cs="Arial"/>
                <w:b/>
              </w:rPr>
              <w:t>Le</w:t>
            </w:r>
            <w:r w:rsidRPr="00490DF3">
              <w:rPr>
                <w:rFonts w:ascii="Arial" w:hAnsi="Arial" w:cs="Arial"/>
                <w:b/>
              </w:rPr>
              <w:t>gal Resources Centre</w:t>
            </w:r>
            <w:r>
              <w:rPr>
                <w:rFonts w:ascii="Arial" w:hAnsi="Arial" w:cs="Arial"/>
                <w:b/>
              </w:rPr>
              <w:t xml:space="preserve"> pg 37</w:t>
            </w:r>
          </w:p>
          <w:p w:rsidR="00490DF3" w:rsidRDefault="00490DF3" w:rsidP="00AE2EE5">
            <w:pPr>
              <w:jc w:val="both"/>
              <w:rPr>
                <w:rFonts w:ascii="Arial" w:hAnsi="Arial" w:cs="Arial"/>
              </w:rPr>
            </w:pPr>
            <w:r>
              <w:rPr>
                <w:rFonts w:ascii="Arial" w:hAnsi="Arial" w:cs="Arial"/>
              </w:rPr>
              <w:t>The definition of ‘sexual abuse’ should include:</w:t>
            </w:r>
          </w:p>
          <w:p w:rsidR="00490DF3" w:rsidRPr="00E049D0" w:rsidRDefault="00490DF3" w:rsidP="00490DF3">
            <w:pPr>
              <w:jc w:val="both"/>
              <w:rPr>
                <w:rFonts w:ascii="Arial" w:eastAsia="Calibri" w:hAnsi="Arial" w:cs="Arial"/>
              </w:rPr>
            </w:pPr>
            <w:r>
              <w:rPr>
                <w:rFonts w:ascii="Arial" w:hAnsi="Arial" w:cs="Arial"/>
              </w:rPr>
              <w:t>(a) ‘</w:t>
            </w:r>
            <w:r>
              <w:rPr>
                <w:rFonts w:ascii="Arial" w:eastAsia="Calibri" w:hAnsi="Arial" w:cs="Arial"/>
              </w:rPr>
              <w:t>Sex-Based Harassment’. ‘Sex-based harassment’ should in turn be defined to read: “</w:t>
            </w:r>
            <w:r w:rsidRPr="00E049D0">
              <w:rPr>
                <w:rFonts w:ascii="Arial" w:eastAsia="Calibri" w:hAnsi="Arial" w:cs="Arial"/>
              </w:rPr>
              <w:t>unwanted verbal, written, or physical conduct based on a person's sexual orientation, gender, gender expression, or physical appearance</w:t>
            </w:r>
            <w:r>
              <w:rPr>
                <w:rFonts w:ascii="Arial" w:eastAsia="Calibri" w:hAnsi="Arial" w:cs="Arial"/>
              </w:rPr>
              <w:t>”</w:t>
            </w:r>
            <w:r w:rsidRPr="00E049D0">
              <w:rPr>
                <w:rFonts w:ascii="Arial" w:eastAsia="Calibri" w:hAnsi="Arial" w:cs="Arial"/>
              </w:rPr>
              <w:t xml:space="preserve">. </w:t>
            </w:r>
          </w:p>
          <w:p w:rsidR="00490DF3" w:rsidRPr="00E049D0" w:rsidRDefault="00490DF3" w:rsidP="00490DF3">
            <w:pPr>
              <w:jc w:val="both"/>
              <w:rPr>
                <w:rFonts w:ascii="Arial" w:eastAsia="Calibri" w:hAnsi="Arial" w:cs="Arial"/>
              </w:rPr>
            </w:pPr>
          </w:p>
          <w:p w:rsidR="00490DF3" w:rsidRPr="00E049D0" w:rsidRDefault="00490DF3" w:rsidP="00490DF3">
            <w:pPr>
              <w:jc w:val="both"/>
              <w:rPr>
                <w:rFonts w:ascii="Arial" w:eastAsia="Calibri" w:hAnsi="Arial" w:cs="Arial"/>
              </w:rPr>
            </w:pPr>
            <w:r w:rsidRPr="00E049D0">
              <w:rPr>
                <w:rFonts w:ascii="Arial" w:eastAsia="Calibri" w:hAnsi="Arial" w:cs="Arial"/>
              </w:rPr>
              <w:lastRenderedPageBreak/>
              <w:t>(</w:t>
            </w:r>
            <w:r>
              <w:rPr>
                <w:rFonts w:ascii="Arial" w:eastAsia="Calibri" w:hAnsi="Arial" w:cs="Arial"/>
              </w:rPr>
              <w:t>b</w:t>
            </w:r>
            <w:r w:rsidRPr="00E049D0">
              <w:rPr>
                <w:rFonts w:ascii="Arial" w:eastAsia="Calibri" w:hAnsi="Arial" w:cs="Arial"/>
              </w:rPr>
              <w:t>) Unwelcome explicit or implicit behavio</w:t>
            </w:r>
            <w:r w:rsidR="00BA5D93">
              <w:rPr>
                <w:rFonts w:ascii="Arial" w:eastAsia="Calibri" w:hAnsi="Arial" w:cs="Arial"/>
              </w:rPr>
              <w:t>u</w:t>
            </w:r>
            <w:r w:rsidRPr="00E049D0">
              <w:rPr>
                <w:rFonts w:ascii="Arial" w:eastAsia="Calibri" w:hAnsi="Arial" w:cs="Arial"/>
              </w:rPr>
              <w:t>r, suggestions, gestures, messages or remarks of a sexual nature including a person's sexual orientation, gender, gender expression, or physical appearance that have the effect of offending, intimidating or humiliating the complainant or a related person</w:t>
            </w:r>
            <w:r w:rsidR="00BA5D93">
              <w:rPr>
                <w:rFonts w:ascii="Arial" w:eastAsia="Calibri" w:hAnsi="Arial" w:cs="Arial"/>
              </w:rPr>
              <w:t>.</w:t>
            </w:r>
          </w:p>
          <w:p w:rsidR="00490DF3" w:rsidRPr="00490DF3" w:rsidRDefault="00490DF3" w:rsidP="00AE2EE5">
            <w:pPr>
              <w:jc w:val="both"/>
              <w:rPr>
                <w:rFonts w:ascii="Arial" w:hAnsi="Arial" w:cs="Arial"/>
              </w:rPr>
            </w:pPr>
          </w:p>
        </w:tc>
        <w:tc>
          <w:tcPr>
            <w:tcW w:w="7007" w:type="dxa"/>
          </w:tcPr>
          <w:p w:rsidR="005A7574" w:rsidRDefault="005A7574" w:rsidP="00AE2EE5">
            <w:pPr>
              <w:jc w:val="both"/>
              <w:rPr>
                <w:rFonts w:ascii="Arial" w:hAnsi="Arial" w:cs="Arial"/>
              </w:rPr>
            </w:pPr>
          </w:p>
          <w:p w:rsidR="00490DF3" w:rsidRDefault="00490DF3" w:rsidP="00AE2EE5">
            <w:pPr>
              <w:jc w:val="both"/>
              <w:rPr>
                <w:rFonts w:ascii="Arial" w:hAnsi="Arial" w:cs="Arial"/>
              </w:rPr>
            </w:pPr>
          </w:p>
          <w:p w:rsidR="00490DF3" w:rsidRDefault="00490DF3" w:rsidP="00AE2EE5">
            <w:pPr>
              <w:jc w:val="both"/>
              <w:rPr>
                <w:rFonts w:ascii="Arial" w:hAnsi="Arial" w:cs="Arial"/>
              </w:rPr>
            </w:pPr>
            <w:r>
              <w:rPr>
                <w:rFonts w:ascii="Arial" w:hAnsi="Arial" w:cs="Arial"/>
              </w:rPr>
              <w:t xml:space="preserve">(a) </w:t>
            </w:r>
            <w:r w:rsidR="008163AC">
              <w:rPr>
                <w:rFonts w:ascii="Arial" w:hAnsi="Arial" w:cs="Arial"/>
              </w:rPr>
              <w:t>The definitions include ‘sexual abuse’ and ‘sexual harassment’. Consideration could be given to inclusion in the latter definition</w:t>
            </w:r>
            <w:r w:rsidR="0097057F">
              <w:rPr>
                <w:rFonts w:ascii="Arial" w:hAnsi="Arial" w:cs="Arial"/>
              </w:rPr>
              <w:t xml:space="preserve"> to specifically refer to sexual orientation, gender, gender expression, or physical appearance</w:t>
            </w:r>
            <w:r w:rsidR="008163AC">
              <w:rPr>
                <w:rFonts w:ascii="Arial" w:hAnsi="Arial" w:cs="Arial"/>
              </w:rPr>
              <w:t>.</w:t>
            </w:r>
            <w:r>
              <w:rPr>
                <w:rFonts w:ascii="Arial" w:hAnsi="Arial" w:cs="Arial"/>
              </w:rPr>
              <w:t>.</w:t>
            </w:r>
          </w:p>
          <w:p w:rsidR="00490DF3" w:rsidRDefault="00490DF3" w:rsidP="00AE2EE5">
            <w:pPr>
              <w:jc w:val="both"/>
              <w:rPr>
                <w:rFonts w:ascii="Arial" w:hAnsi="Arial" w:cs="Arial"/>
              </w:rPr>
            </w:pPr>
          </w:p>
          <w:p w:rsidR="00490DF3" w:rsidRDefault="00490DF3" w:rsidP="00AE2EE5">
            <w:pPr>
              <w:jc w:val="both"/>
              <w:rPr>
                <w:rFonts w:ascii="Arial" w:hAnsi="Arial" w:cs="Arial"/>
              </w:rPr>
            </w:pPr>
          </w:p>
          <w:p w:rsidR="00490DF3" w:rsidRDefault="00490DF3" w:rsidP="00AE2EE5">
            <w:pPr>
              <w:jc w:val="both"/>
              <w:rPr>
                <w:rFonts w:ascii="Arial" w:hAnsi="Arial" w:cs="Arial"/>
              </w:rPr>
            </w:pPr>
          </w:p>
          <w:p w:rsidR="00490DF3" w:rsidRDefault="00490DF3" w:rsidP="00AE2EE5">
            <w:pPr>
              <w:jc w:val="both"/>
              <w:rPr>
                <w:rFonts w:ascii="Arial" w:hAnsi="Arial" w:cs="Arial"/>
              </w:rPr>
            </w:pPr>
          </w:p>
          <w:p w:rsidR="00490DF3" w:rsidRPr="00490DF3" w:rsidRDefault="00BA5D93" w:rsidP="0097057F">
            <w:pPr>
              <w:jc w:val="both"/>
              <w:rPr>
                <w:rFonts w:ascii="Arial" w:hAnsi="Arial" w:cs="Arial"/>
              </w:rPr>
            </w:pPr>
            <w:r>
              <w:rPr>
                <w:rFonts w:ascii="Arial" w:hAnsi="Arial" w:cs="Arial"/>
              </w:rPr>
              <w:t xml:space="preserve">(b) This suggestion is </w:t>
            </w:r>
            <w:r w:rsidR="0097057F">
              <w:rPr>
                <w:rFonts w:ascii="Arial" w:hAnsi="Arial" w:cs="Arial"/>
              </w:rPr>
              <w:t xml:space="preserve">not supported as it is </w:t>
            </w:r>
            <w:r>
              <w:rPr>
                <w:rFonts w:ascii="Arial" w:hAnsi="Arial" w:cs="Arial"/>
              </w:rPr>
              <w:t>covered by the definition of “sexual harassment” as defined.</w:t>
            </w:r>
          </w:p>
        </w:tc>
      </w:tr>
      <w:tr w:rsidR="005A7574" w:rsidRPr="00490DF3" w:rsidTr="005A7574">
        <w:tc>
          <w:tcPr>
            <w:tcW w:w="562" w:type="dxa"/>
          </w:tcPr>
          <w:p w:rsidR="005A7574" w:rsidRPr="00490DF3" w:rsidRDefault="008F6249" w:rsidP="00AE2EE5">
            <w:pPr>
              <w:jc w:val="both"/>
              <w:rPr>
                <w:rFonts w:ascii="Arial" w:hAnsi="Arial" w:cs="Arial"/>
              </w:rPr>
            </w:pPr>
            <w:r>
              <w:rPr>
                <w:rFonts w:ascii="Arial" w:hAnsi="Arial" w:cs="Arial"/>
              </w:rPr>
              <w:lastRenderedPageBreak/>
              <w:t>4.</w:t>
            </w:r>
          </w:p>
        </w:tc>
        <w:tc>
          <w:tcPr>
            <w:tcW w:w="6379" w:type="dxa"/>
          </w:tcPr>
          <w:p w:rsidR="00BA5D93" w:rsidRPr="00E049D0" w:rsidRDefault="00BA5D93" w:rsidP="00BA5D93">
            <w:pPr>
              <w:pStyle w:val="ListParagraph"/>
              <w:spacing w:after="0"/>
              <w:ind w:left="0"/>
              <w:jc w:val="both"/>
              <w:rPr>
                <w:rFonts w:ascii="Arial" w:hAnsi="Arial" w:cs="Arial"/>
                <w:b/>
              </w:rPr>
            </w:pPr>
            <w:r w:rsidRPr="00E049D0">
              <w:rPr>
                <w:rFonts w:ascii="Arial" w:hAnsi="Arial" w:cs="Arial"/>
                <w:b/>
              </w:rPr>
              <w:t>South African Police Service (National Commissioner)</w:t>
            </w:r>
            <w:r>
              <w:rPr>
                <w:rFonts w:ascii="Arial" w:hAnsi="Arial" w:cs="Arial"/>
                <w:b/>
              </w:rPr>
              <w:t xml:space="preserve"> pg38</w:t>
            </w:r>
          </w:p>
          <w:p w:rsidR="005A7574" w:rsidRPr="00490DF3" w:rsidRDefault="00BA5D93" w:rsidP="00BA5D93">
            <w:pPr>
              <w:jc w:val="both"/>
              <w:rPr>
                <w:rFonts w:ascii="Arial" w:hAnsi="Arial" w:cs="Arial"/>
              </w:rPr>
            </w:pPr>
            <w:r w:rsidRPr="00E049D0">
              <w:rPr>
                <w:rFonts w:ascii="Arial" w:hAnsi="Arial" w:cs="Arial"/>
              </w:rPr>
              <w:t>The definition o</w:t>
            </w:r>
            <w:r>
              <w:rPr>
                <w:rFonts w:ascii="Arial" w:hAnsi="Arial" w:cs="Arial"/>
              </w:rPr>
              <w:t xml:space="preserve">f ‘sexual harassment’ includes </w:t>
            </w:r>
            <w:r w:rsidRPr="00E049D0">
              <w:rPr>
                <w:rFonts w:ascii="Arial" w:hAnsi="Arial" w:cs="Arial"/>
              </w:rPr>
              <w:t>“</w:t>
            </w:r>
            <w:r w:rsidRPr="00BA5D93">
              <w:rPr>
                <w:rFonts w:ascii="Arial" w:hAnsi="Arial" w:cs="Arial"/>
                <w:i/>
              </w:rPr>
              <w:t>(b)</w:t>
            </w:r>
            <w:r w:rsidRPr="00E049D0">
              <w:rPr>
                <w:rFonts w:ascii="Arial" w:hAnsi="Arial" w:cs="Arial"/>
              </w:rPr>
              <w:t>unwelcome explicit or implicit behaviour, suggestions etc., towards the complainant or a related person that have the effect of offending, intimidating or humiliating the complainant.” The proposed definition requires that the complainant, not the</w:t>
            </w:r>
            <w:r>
              <w:rPr>
                <w:rFonts w:ascii="Arial" w:hAnsi="Arial" w:cs="Arial"/>
              </w:rPr>
              <w:t xml:space="preserve"> related person, must reasonably</w:t>
            </w:r>
            <w:r w:rsidRPr="00E049D0">
              <w:rPr>
                <w:rFonts w:ascii="Arial" w:hAnsi="Arial" w:cs="Arial"/>
              </w:rPr>
              <w:t xml:space="preserve"> be offended. This requirement is not provided for in any of the other forms of domestic violence as discussed above. The complainant, who may not even be present or aware of the behaviour or suggestion, if it has been made to a related person, should be offended.</w:t>
            </w:r>
          </w:p>
        </w:tc>
        <w:tc>
          <w:tcPr>
            <w:tcW w:w="7007" w:type="dxa"/>
          </w:tcPr>
          <w:p w:rsidR="005A7574" w:rsidRDefault="005A7574" w:rsidP="00AE2EE5">
            <w:pPr>
              <w:jc w:val="both"/>
              <w:rPr>
                <w:rFonts w:ascii="Arial" w:hAnsi="Arial" w:cs="Arial"/>
              </w:rPr>
            </w:pPr>
          </w:p>
          <w:p w:rsidR="00BA5D93" w:rsidRDefault="008163AC" w:rsidP="00BA5D93">
            <w:pPr>
              <w:jc w:val="both"/>
              <w:rPr>
                <w:rFonts w:ascii="Arial" w:hAnsi="Arial" w:cs="Arial"/>
              </w:rPr>
            </w:pPr>
            <w:r>
              <w:rPr>
                <w:rFonts w:ascii="Arial" w:hAnsi="Arial" w:cs="Arial"/>
              </w:rPr>
              <w:t xml:space="preserve">Points raised by SAPS are for clarity or to assist with the flow of the document.  They have expressed their overall support of the Bill and a bilateral has been arranged.  </w:t>
            </w:r>
            <w:r w:rsidR="00BA5D93">
              <w:rPr>
                <w:rFonts w:ascii="Arial" w:hAnsi="Arial" w:cs="Arial"/>
              </w:rPr>
              <w:t xml:space="preserve">. The inclusion of the term “or a related person” in </w:t>
            </w:r>
            <w:r w:rsidR="00BA5D93" w:rsidRPr="00BA5D93">
              <w:rPr>
                <w:rFonts w:ascii="Arial" w:hAnsi="Arial" w:cs="Arial"/>
                <w:i/>
              </w:rPr>
              <w:t>(b)</w:t>
            </w:r>
            <w:r w:rsidR="00BA5D93">
              <w:rPr>
                <w:rFonts w:ascii="Arial" w:hAnsi="Arial" w:cs="Arial"/>
              </w:rPr>
              <w:t xml:space="preserve"> is misplaced in this definition and should be removed.</w:t>
            </w:r>
          </w:p>
          <w:p w:rsidR="00BA5D93" w:rsidRPr="00490DF3" w:rsidRDefault="00BA5D93" w:rsidP="00AE2EE5">
            <w:pPr>
              <w:jc w:val="both"/>
              <w:rPr>
                <w:rFonts w:ascii="Arial" w:hAnsi="Arial" w:cs="Arial"/>
              </w:rPr>
            </w:pPr>
          </w:p>
        </w:tc>
      </w:tr>
      <w:tr w:rsidR="005A7574" w:rsidRPr="00490DF3" w:rsidTr="005A7574">
        <w:tc>
          <w:tcPr>
            <w:tcW w:w="562" w:type="dxa"/>
          </w:tcPr>
          <w:p w:rsidR="005A7574" w:rsidRPr="00490DF3" w:rsidRDefault="008F6249" w:rsidP="00AE2EE5">
            <w:pPr>
              <w:jc w:val="both"/>
              <w:rPr>
                <w:rFonts w:ascii="Arial" w:hAnsi="Arial" w:cs="Arial"/>
              </w:rPr>
            </w:pPr>
            <w:r>
              <w:rPr>
                <w:rFonts w:ascii="Arial" w:hAnsi="Arial" w:cs="Arial"/>
              </w:rPr>
              <w:t>5.</w:t>
            </w:r>
          </w:p>
        </w:tc>
        <w:tc>
          <w:tcPr>
            <w:tcW w:w="6379" w:type="dxa"/>
          </w:tcPr>
          <w:p w:rsidR="00BD606C" w:rsidRDefault="00BD606C" w:rsidP="00BD606C">
            <w:pPr>
              <w:jc w:val="both"/>
              <w:rPr>
                <w:rFonts w:ascii="Arial" w:hAnsi="Arial" w:cs="Arial"/>
              </w:rPr>
            </w:pPr>
            <w:r w:rsidRPr="00BD606C">
              <w:rPr>
                <w:rFonts w:ascii="Arial" w:hAnsi="Arial" w:cs="Arial"/>
                <w:b/>
              </w:rPr>
              <w:t>Lisa Vetten and a number of respondents do not support mandatory reporting.  However others</w:t>
            </w:r>
            <w:r>
              <w:rPr>
                <w:rFonts w:ascii="Arial" w:hAnsi="Arial" w:cs="Arial"/>
              </w:rPr>
              <w:t xml:space="preserve"> like the YWFLM, WLC and Wise 4 Afrika support it.</w:t>
            </w:r>
          </w:p>
          <w:p w:rsidR="00BA5D93" w:rsidRPr="000426C1" w:rsidRDefault="00BA5D93" w:rsidP="00BA5D93">
            <w:pPr>
              <w:pStyle w:val="ListParagraph"/>
              <w:spacing w:after="0"/>
              <w:ind w:left="0"/>
              <w:jc w:val="both"/>
              <w:rPr>
                <w:rFonts w:ascii="Arial" w:hAnsi="Arial" w:cs="Arial"/>
                <w:b/>
              </w:rPr>
            </w:pPr>
            <w:r w:rsidRPr="000426C1">
              <w:rPr>
                <w:rFonts w:ascii="Arial" w:hAnsi="Arial" w:cs="Arial"/>
                <w:b/>
              </w:rPr>
              <w:t>South African Police Service (National Commissioner)</w:t>
            </w:r>
            <w:r>
              <w:rPr>
                <w:rFonts w:ascii="Arial" w:hAnsi="Arial" w:cs="Arial"/>
                <w:b/>
              </w:rPr>
              <w:t xml:space="preserve"> pg 44</w:t>
            </w:r>
          </w:p>
          <w:p w:rsidR="008F6249" w:rsidRPr="000426C1" w:rsidRDefault="00BA5D93" w:rsidP="00DE1242">
            <w:pPr>
              <w:pStyle w:val="ListParagraph"/>
              <w:spacing w:after="0" w:line="240" w:lineRule="auto"/>
              <w:ind w:left="0"/>
              <w:jc w:val="both"/>
              <w:rPr>
                <w:rFonts w:ascii="Arial" w:hAnsi="Arial" w:cs="Arial"/>
              </w:rPr>
            </w:pPr>
            <w:r w:rsidRPr="000426C1">
              <w:rPr>
                <w:rFonts w:ascii="Arial" w:hAnsi="Arial" w:cs="Arial"/>
              </w:rPr>
              <w:t xml:space="preserve">The proposed section 2A(1) read with sub-section (2) places a duty on a functionary, who in the course of the performance of his or her functions, becomes aware that a child, person with a disability or an older person or an adult, is a complainant of domestic violence, must report this to a social worker and the Service.  In this regard, the functionary will be required to have knowledge of the ambit of the Act (what constitutes domestic violence) and who exactly is a complainant, especially in view of the proposed expansion of the definition of a complaint beyond persons in a domestic relationship.  This may result in matters reported to the Service that are not domestic violence </w:t>
            </w:r>
            <w:r w:rsidRPr="000426C1">
              <w:rPr>
                <w:rFonts w:ascii="Arial" w:hAnsi="Arial" w:cs="Arial"/>
              </w:rPr>
              <w:lastRenderedPageBreak/>
              <w:t>or where the person involved, does not fall within the ambit of the definition of a complainant.</w:t>
            </w:r>
          </w:p>
          <w:p w:rsidR="005A7574" w:rsidRDefault="005A7574" w:rsidP="00BA5D93">
            <w:pPr>
              <w:spacing w:line="276" w:lineRule="auto"/>
              <w:jc w:val="both"/>
              <w:rPr>
                <w:rFonts w:ascii="Arial" w:hAnsi="Arial" w:cs="Arial"/>
              </w:rPr>
            </w:pPr>
          </w:p>
          <w:p w:rsidR="00DE1242" w:rsidRDefault="00DE1242" w:rsidP="00BA5D93">
            <w:pPr>
              <w:spacing w:line="276" w:lineRule="auto"/>
              <w:jc w:val="both"/>
              <w:rPr>
                <w:rFonts w:ascii="Arial" w:hAnsi="Arial" w:cs="Arial"/>
              </w:rPr>
            </w:pPr>
            <w:r>
              <w:rPr>
                <w:rFonts w:ascii="Arial" w:hAnsi="Arial" w:cs="Arial"/>
                <w:b/>
              </w:rPr>
              <w:t>pg 45</w:t>
            </w:r>
          </w:p>
          <w:p w:rsidR="00DE1242" w:rsidRDefault="00DE1242" w:rsidP="00DE1242">
            <w:pPr>
              <w:jc w:val="both"/>
              <w:rPr>
                <w:rFonts w:ascii="Arial" w:hAnsi="Arial" w:cs="Arial"/>
              </w:rPr>
            </w:pPr>
            <w:r>
              <w:rPr>
                <w:rFonts w:ascii="Arial" w:hAnsi="Arial" w:cs="Arial"/>
              </w:rPr>
              <w:t>T</w:t>
            </w:r>
            <w:r w:rsidRPr="000426C1">
              <w:rPr>
                <w:rFonts w:ascii="Arial" w:hAnsi="Arial" w:cs="Arial"/>
              </w:rPr>
              <w:t xml:space="preserve">he proposed sub-section (3) requires that the functionary contemplated in section 2A(1) must, if the complainant is an adult person, report the matter to a social worker or (alternatively) the </w:t>
            </w:r>
            <w:r w:rsidR="001C2D04">
              <w:rPr>
                <w:rFonts w:ascii="Arial" w:hAnsi="Arial" w:cs="Arial"/>
              </w:rPr>
              <w:t>SAPS</w:t>
            </w:r>
            <w:r w:rsidRPr="000426C1">
              <w:rPr>
                <w:rFonts w:ascii="Arial" w:hAnsi="Arial" w:cs="Arial"/>
              </w:rPr>
              <w:t xml:space="preserve"> (while in matters referred to in sub-section (2), must be reported to both a social worker and the Service).  </w:t>
            </w:r>
            <w:r w:rsidR="001C2D04">
              <w:rPr>
                <w:rFonts w:ascii="Arial" w:hAnsi="Arial" w:cs="Arial"/>
              </w:rPr>
              <w:t>N</w:t>
            </w:r>
            <w:r w:rsidRPr="000426C1">
              <w:rPr>
                <w:rFonts w:ascii="Arial" w:hAnsi="Arial" w:cs="Arial"/>
              </w:rPr>
              <w:t>o differentiation is made between incidents where the domestic violence constitute an offence and incidents where no offence is being committed.</w:t>
            </w:r>
          </w:p>
          <w:p w:rsidR="00DE1242" w:rsidRPr="00DE1242" w:rsidRDefault="00DE1242" w:rsidP="00BA5D93">
            <w:pPr>
              <w:spacing w:line="276" w:lineRule="auto"/>
              <w:jc w:val="both"/>
              <w:rPr>
                <w:rFonts w:ascii="Arial" w:hAnsi="Arial" w:cs="Arial"/>
              </w:rPr>
            </w:pPr>
          </w:p>
        </w:tc>
        <w:tc>
          <w:tcPr>
            <w:tcW w:w="7007" w:type="dxa"/>
          </w:tcPr>
          <w:p w:rsidR="00020493" w:rsidRDefault="00020493" w:rsidP="00AE2EE5">
            <w:pPr>
              <w:jc w:val="both"/>
              <w:rPr>
                <w:rFonts w:ascii="Arial" w:hAnsi="Arial" w:cs="Arial"/>
              </w:rPr>
            </w:pPr>
          </w:p>
          <w:p w:rsidR="00020493" w:rsidRDefault="00020493" w:rsidP="00AE2EE5">
            <w:pPr>
              <w:jc w:val="both"/>
              <w:rPr>
                <w:rFonts w:ascii="Arial" w:hAnsi="Arial" w:cs="Arial"/>
              </w:rPr>
            </w:pPr>
            <w:r>
              <w:rPr>
                <w:rFonts w:ascii="Arial" w:hAnsi="Arial" w:cs="Arial"/>
              </w:rPr>
              <w:t>The department are swayed in favour of removing the mandatory reporting provision based on the negating of a woman’s autonomy and the risk to her safety and her support network.</w:t>
            </w:r>
            <w:r w:rsidR="00BD606C" w:rsidRPr="00BD606C">
              <w:rPr>
                <w:rFonts w:ascii="Arial" w:hAnsi="Arial" w:cs="Arial"/>
              </w:rPr>
              <w:t>It could further place an adult in direct danger where she is not notified that the matter has been reported and she has not had the opportunity to put a safety plan in place.It could further place an adult in direct danger where she is not notified that the matter has been reported and she has not had the opportunity to put a safety plan in place.</w:t>
            </w:r>
          </w:p>
          <w:p w:rsidR="00DE1242" w:rsidRDefault="00DE1242" w:rsidP="00AE2EE5">
            <w:pPr>
              <w:jc w:val="both"/>
              <w:rPr>
                <w:rFonts w:ascii="Arial" w:hAnsi="Arial" w:cs="Arial"/>
              </w:rPr>
            </w:pPr>
          </w:p>
          <w:p w:rsidR="00DE1242" w:rsidRDefault="00DE1242" w:rsidP="00AE2EE5">
            <w:pPr>
              <w:jc w:val="both"/>
              <w:rPr>
                <w:rFonts w:ascii="Arial" w:hAnsi="Arial" w:cs="Arial"/>
              </w:rPr>
            </w:pPr>
            <w:r>
              <w:rPr>
                <w:rFonts w:ascii="Arial" w:hAnsi="Arial" w:cs="Arial"/>
              </w:rPr>
              <w:t xml:space="preserve">All listed functionaries are defined and section 18B provides for directives which include training on the Act.  In some instances a matter may be referred to the police where it does not constitute domestic violence or an offence.  However the view is that it is better to err on the side of safety when it comes to vulnerable persons such as children, the elderly or persons with disabilities.  A multi-disciplinary approach would ensure that matters are referred for the </w:t>
            </w:r>
            <w:r>
              <w:rPr>
                <w:rFonts w:ascii="Arial" w:hAnsi="Arial" w:cs="Arial"/>
              </w:rPr>
              <w:lastRenderedPageBreak/>
              <w:t>correct intervention to the correct functionaries and in terms of the best applicable law, which may in certain instances not be the DVA.  Where it does not constitute an offence but the circumstances allow for an application for a protection order, the complainant should be assisted as best possible to make such an application.</w:t>
            </w:r>
          </w:p>
          <w:p w:rsidR="00DE1242" w:rsidRDefault="00DE1242" w:rsidP="00AE2EE5">
            <w:pPr>
              <w:jc w:val="both"/>
              <w:rPr>
                <w:rFonts w:ascii="Arial" w:hAnsi="Arial" w:cs="Arial"/>
              </w:rPr>
            </w:pPr>
          </w:p>
          <w:p w:rsidR="00DE1242" w:rsidRDefault="00DE1242" w:rsidP="00AE2EE5">
            <w:pPr>
              <w:jc w:val="both"/>
              <w:rPr>
                <w:rFonts w:ascii="Arial" w:hAnsi="Arial" w:cs="Arial"/>
              </w:rPr>
            </w:pPr>
          </w:p>
          <w:p w:rsidR="00DE1242" w:rsidRDefault="00DE1242" w:rsidP="00AE2EE5">
            <w:pPr>
              <w:jc w:val="both"/>
              <w:rPr>
                <w:rFonts w:ascii="Arial" w:hAnsi="Arial" w:cs="Arial"/>
              </w:rPr>
            </w:pPr>
          </w:p>
          <w:p w:rsidR="00DE1242" w:rsidRDefault="00DE1242" w:rsidP="00AE2EE5">
            <w:pPr>
              <w:jc w:val="both"/>
              <w:rPr>
                <w:rFonts w:ascii="Arial" w:hAnsi="Arial" w:cs="Arial"/>
              </w:rPr>
            </w:pPr>
          </w:p>
          <w:p w:rsidR="00DE1242" w:rsidRDefault="0067524F" w:rsidP="00DE1242">
            <w:pPr>
              <w:jc w:val="both"/>
              <w:rPr>
                <w:rFonts w:ascii="Arial" w:hAnsi="Arial" w:cs="Arial"/>
              </w:rPr>
            </w:pPr>
            <w:r>
              <w:rPr>
                <w:rFonts w:ascii="Arial" w:hAnsi="Arial" w:cs="Arial"/>
              </w:rPr>
              <w:t>Support the proposal</w:t>
            </w:r>
            <w:r w:rsidR="00DE1242">
              <w:rPr>
                <w:rFonts w:ascii="Arial" w:hAnsi="Arial" w:cs="Arial"/>
              </w:rPr>
              <w:t xml:space="preserve"> to remove the word “and” and replace it with “or” </w:t>
            </w:r>
            <w:r w:rsidR="001C2D04">
              <w:rPr>
                <w:rFonts w:ascii="Arial" w:hAnsi="Arial" w:cs="Arial"/>
              </w:rPr>
              <w:t>in clause 2A(2)</w:t>
            </w:r>
            <w:r w:rsidR="001C2D04">
              <w:rPr>
                <w:rFonts w:ascii="Arial" w:hAnsi="Arial" w:cs="Arial"/>
                <w:i/>
              </w:rPr>
              <w:t>(a)</w:t>
            </w:r>
            <w:r w:rsidR="001C2D04">
              <w:rPr>
                <w:rFonts w:ascii="Arial" w:hAnsi="Arial" w:cs="Arial"/>
              </w:rPr>
              <w:t xml:space="preserve">(ii) </w:t>
            </w:r>
            <w:r w:rsidR="00DE1242">
              <w:rPr>
                <w:rFonts w:ascii="Arial" w:hAnsi="Arial" w:cs="Arial"/>
              </w:rPr>
              <w:t xml:space="preserve">so as </w:t>
            </w:r>
            <w:r w:rsidR="001C2D04">
              <w:rPr>
                <w:rFonts w:ascii="Arial" w:hAnsi="Arial" w:cs="Arial"/>
              </w:rPr>
              <w:t xml:space="preserve">to </w:t>
            </w:r>
            <w:r w:rsidR="00DE1242">
              <w:rPr>
                <w:rFonts w:ascii="Arial" w:hAnsi="Arial" w:cs="Arial"/>
              </w:rPr>
              <w:t>not require a reporting be made to both the social worker and the police.</w:t>
            </w:r>
          </w:p>
          <w:p w:rsidR="00DE1242" w:rsidRPr="00490DF3" w:rsidRDefault="00DE1242" w:rsidP="00AE2EE5">
            <w:pPr>
              <w:jc w:val="both"/>
              <w:rPr>
                <w:rFonts w:ascii="Arial" w:hAnsi="Arial" w:cs="Arial"/>
              </w:rPr>
            </w:pPr>
          </w:p>
        </w:tc>
      </w:tr>
      <w:tr w:rsidR="005A7574" w:rsidRPr="00DE1242" w:rsidTr="005A7574">
        <w:tc>
          <w:tcPr>
            <w:tcW w:w="562" w:type="dxa"/>
          </w:tcPr>
          <w:p w:rsidR="005A7574" w:rsidRPr="00DE1242" w:rsidRDefault="008F6249" w:rsidP="00DE1242">
            <w:pPr>
              <w:jc w:val="both"/>
              <w:rPr>
                <w:rFonts w:ascii="Arial" w:hAnsi="Arial" w:cs="Arial"/>
              </w:rPr>
            </w:pPr>
            <w:r>
              <w:rPr>
                <w:rFonts w:ascii="Arial" w:hAnsi="Arial" w:cs="Arial"/>
              </w:rPr>
              <w:lastRenderedPageBreak/>
              <w:t>6.</w:t>
            </w:r>
          </w:p>
        </w:tc>
        <w:tc>
          <w:tcPr>
            <w:tcW w:w="6379" w:type="dxa"/>
          </w:tcPr>
          <w:p w:rsidR="001C2D04" w:rsidRPr="000426C1" w:rsidRDefault="001C2D04" w:rsidP="001C2D04">
            <w:pPr>
              <w:rPr>
                <w:rFonts w:ascii="Arial" w:hAnsi="Arial" w:cs="Arial"/>
                <w:b/>
              </w:rPr>
            </w:pPr>
            <w:r w:rsidRPr="000426C1">
              <w:rPr>
                <w:rFonts w:ascii="Arial" w:hAnsi="Arial" w:cs="Arial"/>
                <w:b/>
              </w:rPr>
              <w:t>W</w:t>
            </w:r>
            <w:r>
              <w:rPr>
                <w:rFonts w:ascii="Arial" w:hAnsi="Arial" w:cs="Arial"/>
                <w:b/>
              </w:rPr>
              <w:t xml:space="preserve">omen’s </w:t>
            </w:r>
            <w:r w:rsidRPr="000426C1">
              <w:rPr>
                <w:rFonts w:ascii="Arial" w:hAnsi="Arial" w:cs="Arial"/>
                <w:b/>
              </w:rPr>
              <w:t>L</w:t>
            </w:r>
            <w:r>
              <w:rPr>
                <w:rFonts w:ascii="Arial" w:hAnsi="Arial" w:cs="Arial"/>
                <w:b/>
              </w:rPr>
              <w:t xml:space="preserve">egal </w:t>
            </w:r>
            <w:r w:rsidRPr="000426C1">
              <w:rPr>
                <w:rFonts w:ascii="Arial" w:hAnsi="Arial" w:cs="Arial"/>
                <w:b/>
              </w:rPr>
              <w:t>C</w:t>
            </w:r>
            <w:r>
              <w:rPr>
                <w:rFonts w:ascii="Arial" w:hAnsi="Arial" w:cs="Arial"/>
                <w:b/>
              </w:rPr>
              <w:t>entre pg 47</w:t>
            </w:r>
          </w:p>
          <w:p w:rsidR="001C2D04" w:rsidRPr="000426C1" w:rsidRDefault="001C2D04" w:rsidP="001C2D04">
            <w:pPr>
              <w:autoSpaceDE w:val="0"/>
              <w:autoSpaceDN w:val="0"/>
              <w:adjustRightInd w:val="0"/>
              <w:jc w:val="both"/>
              <w:rPr>
                <w:rFonts w:ascii="Arial" w:hAnsi="Arial" w:cs="Arial"/>
              </w:rPr>
            </w:pPr>
            <w:r w:rsidRPr="000426C1">
              <w:rPr>
                <w:rFonts w:ascii="Arial" w:hAnsi="Arial" w:cs="Arial"/>
              </w:rPr>
              <w:t xml:space="preserve">In </w:t>
            </w:r>
            <w:r>
              <w:rPr>
                <w:rFonts w:ascii="Arial" w:hAnsi="Arial" w:cs="Arial"/>
              </w:rPr>
              <w:t xml:space="preserve">clause </w:t>
            </w:r>
            <w:r w:rsidRPr="000426C1">
              <w:rPr>
                <w:rFonts w:ascii="Arial" w:hAnsi="Arial" w:cs="Arial"/>
              </w:rPr>
              <w:t>2A(1)</w:t>
            </w:r>
            <w:r w:rsidRPr="001C2D04">
              <w:rPr>
                <w:rFonts w:ascii="Arial" w:hAnsi="Arial" w:cs="Arial"/>
                <w:i/>
              </w:rPr>
              <w:t>(a)</w:t>
            </w:r>
            <w:r w:rsidRPr="000426C1">
              <w:rPr>
                <w:rFonts w:ascii="Arial" w:hAnsi="Arial" w:cs="Arial"/>
              </w:rPr>
              <w:t xml:space="preserve"> the Bill uses the words ‘becomes aware of the fact’; 2A(2)</w:t>
            </w:r>
            <w:r w:rsidRPr="001C2D04">
              <w:rPr>
                <w:rFonts w:ascii="Arial" w:hAnsi="Arial" w:cs="Arial"/>
                <w:i/>
              </w:rPr>
              <w:t>(a)</w:t>
            </w:r>
            <w:r w:rsidRPr="000426C1">
              <w:rPr>
                <w:rFonts w:ascii="Arial" w:hAnsi="Arial" w:cs="Arial"/>
              </w:rPr>
              <w:t xml:space="preserve"> cross refers to 2A(1)</w:t>
            </w:r>
            <w:r w:rsidRPr="001C2D04">
              <w:rPr>
                <w:rFonts w:ascii="Arial" w:hAnsi="Arial" w:cs="Arial"/>
                <w:i/>
              </w:rPr>
              <w:t>(a)</w:t>
            </w:r>
            <w:r w:rsidRPr="000426C1">
              <w:rPr>
                <w:rFonts w:ascii="Arial" w:hAnsi="Arial" w:cs="Arial"/>
              </w:rPr>
              <w:t xml:space="preserve"> but refers to ‘knowledge’. The use of different terminology may create confusion as the nature and extent of the ‘knowledge’ of domestic violence in this context. To avoid this possibility, WLC recommends amending this section to read:</w:t>
            </w:r>
          </w:p>
          <w:p w:rsidR="001C2D04" w:rsidRPr="000426C1" w:rsidRDefault="001C2D04" w:rsidP="001C2D04">
            <w:pPr>
              <w:autoSpaceDE w:val="0"/>
              <w:autoSpaceDN w:val="0"/>
              <w:adjustRightInd w:val="0"/>
              <w:jc w:val="both"/>
              <w:rPr>
                <w:rFonts w:ascii="Arial" w:hAnsi="Arial" w:cs="Arial"/>
              </w:rPr>
            </w:pPr>
            <w:r>
              <w:rPr>
                <w:rFonts w:ascii="Arial" w:hAnsi="Arial" w:cs="Arial"/>
                <w:bCs/>
              </w:rPr>
              <w:t>“</w:t>
            </w:r>
            <w:r w:rsidRPr="001C2D04">
              <w:rPr>
                <w:rFonts w:ascii="Arial" w:hAnsi="Arial" w:cs="Arial"/>
                <w:bCs/>
              </w:rPr>
              <w:t>2A</w:t>
            </w:r>
            <w:r w:rsidRPr="000426C1">
              <w:rPr>
                <w:rFonts w:ascii="Arial" w:hAnsi="Arial" w:cs="Arial"/>
              </w:rPr>
              <w:t>(1) A functionary, who in the course of the performance of their dutiesor the exercise of their functions in relation to any person—</w:t>
            </w:r>
          </w:p>
          <w:p w:rsidR="001C2D04" w:rsidRPr="000426C1" w:rsidRDefault="001C2D04" w:rsidP="001C2D04">
            <w:pPr>
              <w:autoSpaceDE w:val="0"/>
              <w:autoSpaceDN w:val="0"/>
              <w:adjustRightInd w:val="0"/>
              <w:jc w:val="both"/>
              <w:rPr>
                <w:rFonts w:ascii="Arial" w:hAnsi="Arial" w:cs="Arial"/>
                <w:b/>
                <w:bCs/>
              </w:rPr>
            </w:pPr>
            <w:r w:rsidRPr="004B50CA">
              <w:rPr>
                <w:rFonts w:ascii="Arial" w:hAnsi="Arial" w:cs="Arial"/>
                <w:i/>
              </w:rPr>
              <w:t>(a)</w:t>
            </w:r>
            <w:r w:rsidRPr="000426C1">
              <w:rPr>
                <w:rFonts w:ascii="Arial" w:hAnsi="Arial" w:cs="Arial"/>
                <w:b/>
                <w:bCs/>
              </w:rPr>
              <w:t>[becomes aware of the fact or on reasonable grounds believes or</w:t>
            </w:r>
          </w:p>
          <w:p w:rsidR="001C2D04" w:rsidRPr="000426C1" w:rsidRDefault="001C2D04" w:rsidP="001C2D04">
            <w:pPr>
              <w:autoSpaceDE w:val="0"/>
              <w:autoSpaceDN w:val="0"/>
              <w:adjustRightInd w:val="0"/>
              <w:jc w:val="both"/>
              <w:rPr>
                <w:rFonts w:ascii="Arial" w:hAnsi="Arial" w:cs="Arial"/>
              </w:rPr>
            </w:pPr>
            <w:r w:rsidRPr="000426C1">
              <w:rPr>
                <w:rFonts w:ascii="Arial" w:hAnsi="Arial" w:cs="Arial"/>
                <w:b/>
                <w:bCs/>
              </w:rPr>
              <w:t xml:space="preserve">suspects] </w:t>
            </w:r>
            <w:r w:rsidRPr="000426C1">
              <w:rPr>
                <w:rFonts w:ascii="Arial" w:hAnsi="Arial" w:cs="Arial"/>
              </w:rPr>
              <w:t>has knowledge, reasonable belief or suspicion, that a child, a person with a disability or an older person, is a complainant as contemplated in section 1, must comply with subsection (2); or</w:t>
            </w:r>
          </w:p>
          <w:p w:rsidR="001C2D04" w:rsidRPr="000426C1" w:rsidRDefault="001C2D04" w:rsidP="001C2D04">
            <w:pPr>
              <w:autoSpaceDE w:val="0"/>
              <w:autoSpaceDN w:val="0"/>
              <w:adjustRightInd w:val="0"/>
              <w:jc w:val="both"/>
              <w:rPr>
                <w:rFonts w:ascii="Arial" w:hAnsi="Arial" w:cs="Arial"/>
              </w:rPr>
            </w:pPr>
            <w:r w:rsidRPr="004B50CA">
              <w:rPr>
                <w:rFonts w:ascii="Arial" w:hAnsi="Arial" w:cs="Arial"/>
                <w:i/>
              </w:rPr>
              <w:t xml:space="preserve">(b) </w:t>
            </w:r>
            <w:r w:rsidRPr="000426C1">
              <w:rPr>
                <w:rFonts w:ascii="Arial" w:hAnsi="Arial" w:cs="Arial"/>
                <w:b/>
                <w:bCs/>
              </w:rPr>
              <w:t xml:space="preserve">[becomes aware of the fact] </w:t>
            </w:r>
            <w:r w:rsidRPr="000426C1">
              <w:rPr>
                <w:rFonts w:ascii="Arial" w:hAnsi="Arial" w:cs="Arial"/>
              </w:rPr>
              <w:t>has knowledge that an adult person, other than an adult person with a disability or an older person as contemplated in paragraph (a), is a complainant as contemplated in section 1, must comply with subsection (3).</w:t>
            </w:r>
            <w:r w:rsidR="004B50CA">
              <w:rPr>
                <w:rFonts w:ascii="Arial" w:hAnsi="Arial" w:cs="Arial"/>
              </w:rPr>
              <w:t>”.</w:t>
            </w:r>
          </w:p>
          <w:p w:rsidR="005A7574" w:rsidRPr="00DE1242" w:rsidRDefault="005A7574" w:rsidP="00DE1242">
            <w:pPr>
              <w:jc w:val="both"/>
              <w:rPr>
                <w:rFonts w:ascii="Arial" w:hAnsi="Arial" w:cs="Arial"/>
              </w:rPr>
            </w:pPr>
          </w:p>
        </w:tc>
        <w:tc>
          <w:tcPr>
            <w:tcW w:w="7007" w:type="dxa"/>
          </w:tcPr>
          <w:p w:rsidR="005A7574" w:rsidRDefault="005A7574" w:rsidP="00DE1242">
            <w:pPr>
              <w:jc w:val="both"/>
              <w:rPr>
                <w:rFonts w:ascii="Arial" w:hAnsi="Arial" w:cs="Arial"/>
              </w:rPr>
            </w:pPr>
          </w:p>
          <w:p w:rsidR="001C2D04" w:rsidRDefault="0067524F" w:rsidP="00DE1242">
            <w:pPr>
              <w:jc w:val="both"/>
              <w:rPr>
                <w:rFonts w:ascii="Arial" w:hAnsi="Arial" w:cs="Arial"/>
              </w:rPr>
            </w:pPr>
            <w:r>
              <w:rPr>
                <w:rFonts w:ascii="Arial" w:hAnsi="Arial" w:cs="Arial"/>
              </w:rPr>
              <w:t>The Department has no objection</w:t>
            </w:r>
            <w:r w:rsidR="001C2D04">
              <w:rPr>
                <w:rFonts w:ascii="Arial" w:hAnsi="Arial" w:cs="Arial"/>
              </w:rPr>
              <w:t xml:space="preserve">. </w:t>
            </w:r>
            <w:r w:rsidR="004B50CA">
              <w:rPr>
                <w:rFonts w:ascii="Arial" w:hAnsi="Arial" w:cs="Arial"/>
              </w:rPr>
              <w:t>In light of the Department suggestion to delete mandatory reporting in relation to an adult, clause 2A(1) should be revised to read:</w:t>
            </w:r>
          </w:p>
          <w:p w:rsidR="004B50CA" w:rsidRPr="004B50CA" w:rsidRDefault="004B50CA" w:rsidP="004B50CA">
            <w:pPr>
              <w:autoSpaceDE w:val="0"/>
              <w:autoSpaceDN w:val="0"/>
              <w:adjustRightInd w:val="0"/>
              <w:jc w:val="both"/>
              <w:rPr>
                <w:rFonts w:ascii="Arial" w:hAnsi="Arial" w:cs="Arial"/>
              </w:rPr>
            </w:pPr>
            <w:r>
              <w:rPr>
                <w:rFonts w:ascii="Arial" w:hAnsi="Arial" w:cs="Arial"/>
              </w:rPr>
              <w:t>“</w:t>
            </w:r>
            <w:r w:rsidRPr="000426C1">
              <w:rPr>
                <w:rFonts w:ascii="Arial" w:hAnsi="Arial" w:cs="Arial"/>
              </w:rPr>
              <w:t xml:space="preserve">A functionary, who in the course of the performance of </w:t>
            </w:r>
            <w:r w:rsidRPr="004B50CA">
              <w:rPr>
                <w:rFonts w:ascii="Arial" w:hAnsi="Arial" w:cs="Arial"/>
                <w:b/>
              </w:rPr>
              <w:t>[their]</w:t>
            </w:r>
            <w:r>
              <w:rPr>
                <w:rFonts w:ascii="Arial" w:hAnsi="Arial" w:cs="Arial"/>
                <w:u w:val="single"/>
              </w:rPr>
              <w:t>his or her</w:t>
            </w:r>
            <w:r w:rsidRPr="000426C1">
              <w:rPr>
                <w:rFonts w:ascii="Arial" w:hAnsi="Arial" w:cs="Arial"/>
              </w:rPr>
              <w:t xml:space="preserve"> dutiesor the exercise of </w:t>
            </w:r>
            <w:r w:rsidRPr="004B50CA">
              <w:rPr>
                <w:rFonts w:ascii="Arial" w:hAnsi="Arial" w:cs="Arial"/>
                <w:b/>
              </w:rPr>
              <w:t>[their]</w:t>
            </w:r>
            <w:r>
              <w:rPr>
                <w:rFonts w:ascii="Arial" w:hAnsi="Arial" w:cs="Arial"/>
                <w:u w:val="single"/>
              </w:rPr>
              <w:t>his or her</w:t>
            </w:r>
            <w:r w:rsidRPr="000426C1">
              <w:rPr>
                <w:rFonts w:ascii="Arial" w:hAnsi="Arial" w:cs="Arial"/>
              </w:rPr>
              <w:t xml:space="preserve"> func</w:t>
            </w:r>
            <w:r>
              <w:rPr>
                <w:rFonts w:ascii="Arial" w:hAnsi="Arial" w:cs="Arial"/>
              </w:rPr>
              <w:t>tions [</w:t>
            </w:r>
            <w:r w:rsidRPr="004B50CA">
              <w:rPr>
                <w:rFonts w:ascii="Arial" w:hAnsi="Arial" w:cs="Arial"/>
                <w:b/>
              </w:rPr>
              <w:t>in relation to any person]</w:t>
            </w:r>
            <w:r w:rsidRPr="000426C1">
              <w:rPr>
                <w:rFonts w:ascii="Arial" w:hAnsi="Arial" w:cs="Arial"/>
              </w:rPr>
              <w:t xml:space="preserve">has knowledge, reasonable belief or suspicion, that a child, a person with a disability or an older person, is a complainant as contemplated in section 1, </w:t>
            </w:r>
            <w:r>
              <w:rPr>
                <w:rFonts w:ascii="Arial" w:hAnsi="Arial" w:cs="Arial"/>
              </w:rPr>
              <w:t>must comply with subsection (2).”. Furthermore, references to clause 2A(1)</w:t>
            </w:r>
            <w:r>
              <w:rPr>
                <w:rFonts w:ascii="Arial" w:hAnsi="Arial" w:cs="Arial"/>
                <w:i/>
              </w:rPr>
              <w:t>(a)</w:t>
            </w:r>
            <w:r>
              <w:rPr>
                <w:rFonts w:ascii="Arial" w:hAnsi="Arial" w:cs="Arial"/>
              </w:rPr>
              <w:t xml:space="preserve"> should be changed to refer to clause 2A(1) and references to clause 2A(1)</w:t>
            </w:r>
            <w:r>
              <w:rPr>
                <w:rFonts w:ascii="Arial" w:hAnsi="Arial" w:cs="Arial"/>
                <w:i/>
              </w:rPr>
              <w:t>(b)</w:t>
            </w:r>
            <w:r>
              <w:rPr>
                <w:rFonts w:ascii="Arial" w:hAnsi="Arial" w:cs="Arial"/>
              </w:rPr>
              <w:t xml:space="preserve"> should also be deleted.</w:t>
            </w:r>
          </w:p>
        </w:tc>
      </w:tr>
      <w:tr w:rsidR="005A7574" w:rsidRPr="00DE1242" w:rsidTr="005A7574">
        <w:tc>
          <w:tcPr>
            <w:tcW w:w="562" w:type="dxa"/>
          </w:tcPr>
          <w:p w:rsidR="005A7574" w:rsidRPr="00DE1242" w:rsidRDefault="008F6249" w:rsidP="00DE1242">
            <w:pPr>
              <w:jc w:val="both"/>
              <w:rPr>
                <w:rFonts w:ascii="Arial" w:hAnsi="Arial" w:cs="Arial"/>
              </w:rPr>
            </w:pPr>
            <w:r>
              <w:rPr>
                <w:rFonts w:ascii="Arial" w:hAnsi="Arial" w:cs="Arial"/>
              </w:rPr>
              <w:t>7.</w:t>
            </w:r>
          </w:p>
        </w:tc>
        <w:tc>
          <w:tcPr>
            <w:tcW w:w="6379" w:type="dxa"/>
          </w:tcPr>
          <w:p w:rsidR="007629F0" w:rsidRDefault="007629F0" w:rsidP="007629F0">
            <w:pPr>
              <w:tabs>
                <w:tab w:val="left" w:pos="349"/>
              </w:tabs>
              <w:contextualSpacing/>
              <w:jc w:val="both"/>
              <w:rPr>
                <w:rFonts w:ascii="Arial" w:eastAsia="Calibri" w:hAnsi="Arial" w:cs="Arial"/>
              </w:rPr>
            </w:pPr>
            <w:r w:rsidRPr="000426C1">
              <w:rPr>
                <w:rFonts w:ascii="Arial" w:eastAsia="Calibri" w:hAnsi="Arial" w:cs="Arial"/>
                <w:b/>
              </w:rPr>
              <w:t xml:space="preserve">Lisa Vetten </w:t>
            </w:r>
            <w:r>
              <w:rPr>
                <w:rFonts w:ascii="Arial" w:eastAsia="Calibri" w:hAnsi="Arial" w:cs="Arial"/>
                <w:b/>
              </w:rPr>
              <w:t>pg 48</w:t>
            </w:r>
          </w:p>
          <w:p w:rsidR="005A7574" w:rsidRPr="00DE1242" w:rsidRDefault="007629F0" w:rsidP="007629F0">
            <w:pPr>
              <w:jc w:val="both"/>
              <w:rPr>
                <w:rFonts w:ascii="Arial" w:hAnsi="Arial" w:cs="Arial"/>
              </w:rPr>
            </w:pPr>
            <w:r w:rsidRPr="000426C1">
              <w:rPr>
                <w:rFonts w:ascii="Arial" w:eastAsia="Calibri" w:hAnsi="Arial" w:cs="Arial"/>
              </w:rPr>
              <w:t>The proposed section 2A, read with the provisions proposed by section 18B, is an important step towards creating a more comprehensive, multi-dimensional response to domestic violence. The provisions obliging functionaries to report cases of suspected, or known, domestic violence must, however, be qualified</w:t>
            </w:r>
            <w:r>
              <w:rPr>
                <w:rFonts w:ascii="Arial" w:eastAsia="Calibri" w:hAnsi="Arial" w:cs="Arial"/>
              </w:rPr>
              <w:t xml:space="preserve"> in relation to children, older persons and people with disabilities</w:t>
            </w:r>
            <w:r w:rsidRPr="000426C1">
              <w:rPr>
                <w:rFonts w:ascii="Arial" w:eastAsia="Calibri" w:hAnsi="Arial" w:cs="Arial"/>
              </w:rPr>
              <w:t>.</w:t>
            </w:r>
          </w:p>
        </w:tc>
        <w:tc>
          <w:tcPr>
            <w:tcW w:w="7007" w:type="dxa"/>
          </w:tcPr>
          <w:p w:rsidR="005A7574" w:rsidRPr="007629F0" w:rsidRDefault="005A7574" w:rsidP="00DE1242">
            <w:pPr>
              <w:jc w:val="both"/>
              <w:rPr>
                <w:rFonts w:ascii="Arial" w:hAnsi="Arial" w:cs="Arial"/>
              </w:rPr>
            </w:pPr>
          </w:p>
          <w:p w:rsidR="007629F0" w:rsidRPr="007629F0" w:rsidRDefault="00020493" w:rsidP="007629F0">
            <w:pPr>
              <w:jc w:val="both"/>
              <w:rPr>
                <w:rFonts w:ascii="Arial" w:eastAsia="Calibri" w:hAnsi="Arial" w:cs="Arial"/>
              </w:rPr>
            </w:pPr>
            <w:r>
              <w:rPr>
                <w:rFonts w:ascii="Arial" w:eastAsia="Calibri" w:hAnsi="Arial" w:cs="Arial"/>
              </w:rPr>
              <w:t>The department supports the alignment of the mandatory reporting in respect of children, the elderly and persons with disabilities with the Children’s Act, OPA and a redrafting of the definition of disability.</w:t>
            </w:r>
            <w:r w:rsidR="007629F0" w:rsidRPr="007629F0">
              <w:rPr>
                <w:rFonts w:ascii="Arial" w:eastAsia="Calibri" w:hAnsi="Arial" w:cs="Arial"/>
              </w:rPr>
              <w:t xml:space="preserve">The propose section 2A will be amended to deal with child victims of domestic violence in accordance </w:t>
            </w:r>
            <w:r w:rsidR="00C91E18">
              <w:rPr>
                <w:rFonts w:ascii="Arial" w:eastAsia="Calibri" w:hAnsi="Arial" w:cs="Arial"/>
              </w:rPr>
              <w:t>with</w:t>
            </w:r>
            <w:r w:rsidR="007629F0" w:rsidRPr="007629F0">
              <w:rPr>
                <w:rFonts w:ascii="Arial" w:eastAsia="Calibri" w:hAnsi="Arial" w:cs="Arial"/>
              </w:rPr>
              <w:t xml:space="preserve"> the Children's Act and with the retention the directiveto provide additional services to child victims.</w:t>
            </w:r>
          </w:p>
          <w:p w:rsidR="007629F0" w:rsidRPr="007629F0" w:rsidRDefault="007629F0" w:rsidP="007629F0">
            <w:pPr>
              <w:jc w:val="both"/>
              <w:rPr>
                <w:rFonts w:ascii="Arial" w:eastAsia="Calibri" w:hAnsi="Arial" w:cs="Arial"/>
              </w:rPr>
            </w:pPr>
            <w:r w:rsidRPr="007629F0">
              <w:rPr>
                <w:rFonts w:ascii="Arial" w:eastAsia="Calibri" w:hAnsi="Arial" w:cs="Arial"/>
              </w:rPr>
              <w:t xml:space="preserve">The proposed section 2A will be amended to deal with older person victims of domestic violence in accordance wild the OPA and with the retention the directive to provide additional services to such victims. </w:t>
            </w:r>
          </w:p>
          <w:p w:rsidR="007629F0" w:rsidRPr="007629F0" w:rsidRDefault="007629F0" w:rsidP="00DE1242">
            <w:pPr>
              <w:jc w:val="both"/>
              <w:rPr>
                <w:rFonts w:ascii="Arial" w:hAnsi="Arial" w:cs="Arial"/>
              </w:rPr>
            </w:pPr>
          </w:p>
          <w:p w:rsidR="007629F0" w:rsidRDefault="007629F0" w:rsidP="007629F0">
            <w:pPr>
              <w:jc w:val="both"/>
              <w:rPr>
                <w:rFonts w:ascii="Arial" w:eastAsia="Calibri" w:hAnsi="Arial" w:cs="Arial"/>
              </w:rPr>
            </w:pPr>
            <w:r w:rsidRPr="007629F0">
              <w:rPr>
                <w:rFonts w:ascii="Arial" w:eastAsia="Calibri" w:hAnsi="Arial" w:cs="Arial"/>
              </w:rPr>
              <w:t>The definition of disability and the proposed section 2A will be revised to address the concern of over broadness.</w:t>
            </w:r>
          </w:p>
          <w:p w:rsidR="00F82698" w:rsidRDefault="00F82698" w:rsidP="007629F0">
            <w:pPr>
              <w:jc w:val="both"/>
              <w:rPr>
                <w:rFonts w:ascii="Arial" w:eastAsia="Calibri" w:hAnsi="Arial" w:cs="Arial"/>
              </w:rPr>
            </w:pPr>
          </w:p>
          <w:p w:rsidR="007629F0" w:rsidRPr="007629F0" w:rsidRDefault="007629F0" w:rsidP="00DE1242">
            <w:pPr>
              <w:jc w:val="both"/>
              <w:rPr>
                <w:rFonts w:ascii="Arial" w:hAnsi="Arial" w:cs="Arial"/>
              </w:rPr>
            </w:pPr>
          </w:p>
        </w:tc>
      </w:tr>
      <w:tr w:rsidR="00DE1242" w:rsidRPr="00DE1242" w:rsidTr="00DE1242">
        <w:tc>
          <w:tcPr>
            <w:tcW w:w="562" w:type="dxa"/>
          </w:tcPr>
          <w:p w:rsidR="00DE1242" w:rsidRPr="00DE1242" w:rsidRDefault="008F6249" w:rsidP="00DE1242">
            <w:pPr>
              <w:jc w:val="both"/>
              <w:rPr>
                <w:rFonts w:ascii="Arial" w:hAnsi="Arial" w:cs="Arial"/>
              </w:rPr>
            </w:pPr>
            <w:r>
              <w:rPr>
                <w:rFonts w:ascii="Arial" w:hAnsi="Arial" w:cs="Arial"/>
              </w:rPr>
              <w:t>8.</w:t>
            </w:r>
          </w:p>
        </w:tc>
        <w:tc>
          <w:tcPr>
            <w:tcW w:w="6379" w:type="dxa"/>
          </w:tcPr>
          <w:p w:rsidR="00F82698" w:rsidRPr="009C4125" w:rsidRDefault="00F82698" w:rsidP="00F82698">
            <w:pPr>
              <w:tabs>
                <w:tab w:val="left" w:pos="349"/>
              </w:tabs>
              <w:contextualSpacing/>
              <w:jc w:val="both"/>
              <w:rPr>
                <w:rFonts w:ascii="Arial" w:eastAsia="Calibri" w:hAnsi="Arial" w:cs="Arial"/>
                <w:b/>
              </w:rPr>
            </w:pPr>
            <w:r>
              <w:rPr>
                <w:rFonts w:ascii="Arial" w:eastAsia="Calibri" w:hAnsi="Arial" w:cs="Arial"/>
                <w:b/>
              </w:rPr>
              <w:t>MOSAIC pg 53</w:t>
            </w:r>
          </w:p>
          <w:p w:rsidR="00304EB5" w:rsidRDefault="00777DB5" w:rsidP="00F82698">
            <w:pPr>
              <w:jc w:val="both"/>
              <w:rPr>
                <w:rFonts w:ascii="Arial" w:eastAsia="Calibri" w:hAnsi="Arial" w:cs="Arial"/>
              </w:rPr>
            </w:pPr>
            <w:r>
              <w:rPr>
                <w:rFonts w:ascii="Arial" w:eastAsia="Calibri" w:hAnsi="Arial" w:cs="Arial"/>
              </w:rPr>
              <w:t>(a)</w:t>
            </w:r>
            <w:r w:rsidR="00304EB5" w:rsidRPr="000426C1">
              <w:rPr>
                <w:rFonts w:ascii="Arial" w:eastAsia="Calibri" w:hAnsi="Arial" w:cs="Arial"/>
              </w:rPr>
              <w:t>It is recommended that the reference to a "person with a disability" in section 2A(1)</w:t>
            </w:r>
            <w:r w:rsidR="00304EB5" w:rsidRPr="00304EB5">
              <w:rPr>
                <w:rFonts w:ascii="Arial" w:eastAsia="Calibri" w:hAnsi="Arial" w:cs="Arial"/>
                <w:i/>
              </w:rPr>
              <w:t>(a)</w:t>
            </w:r>
            <w:r w:rsidR="00304EB5" w:rsidRPr="000426C1">
              <w:rPr>
                <w:rFonts w:ascii="Arial" w:eastAsia="Calibri" w:hAnsi="Arial" w:cs="Arial"/>
              </w:rPr>
              <w:t xml:space="preserve"> be substituted for the following </w:t>
            </w:r>
            <w:r w:rsidR="00304EB5">
              <w:rPr>
                <w:rFonts w:ascii="Arial" w:eastAsia="Calibri" w:hAnsi="Arial" w:cs="Arial"/>
              </w:rPr>
              <w:t>expression</w:t>
            </w:r>
            <w:r w:rsidR="00304EB5" w:rsidRPr="000426C1">
              <w:rPr>
                <w:rFonts w:ascii="Arial" w:eastAsia="Calibri" w:hAnsi="Arial" w:cs="Arial"/>
              </w:rPr>
              <w:t>: "who presents with a physical, psycho-social or intellectual disability that impacts on their capacity to make decisions".</w:t>
            </w:r>
          </w:p>
          <w:p w:rsidR="00304EB5" w:rsidRDefault="00304EB5" w:rsidP="00F82698">
            <w:pPr>
              <w:jc w:val="both"/>
              <w:rPr>
                <w:rFonts w:ascii="Arial" w:eastAsia="Calibri" w:hAnsi="Arial" w:cs="Arial"/>
              </w:rPr>
            </w:pPr>
          </w:p>
          <w:p w:rsidR="00DE1242" w:rsidRDefault="00304EB5" w:rsidP="00F82698">
            <w:pPr>
              <w:jc w:val="both"/>
              <w:rPr>
                <w:rFonts w:ascii="Arial" w:eastAsia="Calibri" w:hAnsi="Arial" w:cs="Arial"/>
              </w:rPr>
            </w:pPr>
            <w:r>
              <w:rPr>
                <w:rFonts w:ascii="Arial" w:eastAsia="Calibri" w:hAnsi="Arial" w:cs="Arial"/>
              </w:rPr>
              <w:t>(b)</w:t>
            </w:r>
            <w:r w:rsidR="00F82698">
              <w:rPr>
                <w:rFonts w:ascii="Arial" w:eastAsia="Calibri" w:hAnsi="Arial" w:cs="Arial"/>
              </w:rPr>
              <w:t>It is proposed the omission of physical addresses in the lists to be provided to the complainant under clause 2A</w:t>
            </w:r>
            <w:r w:rsidR="00F82698" w:rsidRPr="000426C1">
              <w:rPr>
                <w:rFonts w:ascii="Arial" w:eastAsia="Calibri" w:hAnsi="Arial" w:cs="Arial"/>
              </w:rPr>
              <w:t>(3)</w:t>
            </w:r>
            <w:r w:rsidR="00F82698" w:rsidRPr="000426C1">
              <w:rPr>
                <w:rFonts w:ascii="Arial" w:eastAsia="Calibri" w:hAnsi="Arial" w:cs="Arial"/>
                <w:i/>
              </w:rPr>
              <w:t>(b)</w:t>
            </w:r>
            <w:r w:rsidR="00F82698">
              <w:rPr>
                <w:rFonts w:ascii="Arial" w:eastAsia="Calibri" w:hAnsi="Arial" w:cs="Arial"/>
              </w:rPr>
              <w:t xml:space="preserve">. The reason for </w:t>
            </w:r>
            <w:r w:rsidR="00F82698" w:rsidRPr="000426C1">
              <w:rPr>
                <w:rFonts w:ascii="Arial" w:eastAsia="Calibri" w:hAnsi="Arial" w:cs="Arial"/>
              </w:rPr>
              <w:t>omission of the addresses of shelters, is to keep their location confidential to ensure the safety of the shelter users.</w:t>
            </w:r>
          </w:p>
          <w:p w:rsidR="00777DB5" w:rsidRDefault="00777DB5" w:rsidP="00F82698">
            <w:pPr>
              <w:jc w:val="both"/>
              <w:rPr>
                <w:rFonts w:ascii="Arial" w:eastAsia="Calibri" w:hAnsi="Arial" w:cs="Arial"/>
              </w:rPr>
            </w:pPr>
          </w:p>
          <w:p w:rsidR="00777DB5" w:rsidRDefault="00777DB5" w:rsidP="00F82698">
            <w:pPr>
              <w:jc w:val="both"/>
              <w:rPr>
                <w:rFonts w:ascii="Arial" w:eastAsia="Calibri" w:hAnsi="Arial" w:cs="Arial"/>
              </w:rPr>
            </w:pPr>
          </w:p>
          <w:p w:rsidR="00777DB5" w:rsidRDefault="00777DB5" w:rsidP="00F82698">
            <w:pPr>
              <w:jc w:val="both"/>
              <w:rPr>
                <w:rFonts w:ascii="Arial" w:eastAsia="Calibri" w:hAnsi="Arial" w:cs="Arial"/>
              </w:rPr>
            </w:pPr>
          </w:p>
          <w:p w:rsidR="00777DB5" w:rsidRPr="000426C1" w:rsidRDefault="00777DB5" w:rsidP="00777DB5">
            <w:pPr>
              <w:contextualSpacing/>
              <w:jc w:val="both"/>
              <w:rPr>
                <w:rFonts w:ascii="Arial" w:eastAsia="Calibri" w:hAnsi="Arial" w:cs="Arial"/>
              </w:rPr>
            </w:pPr>
            <w:r>
              <w:rPr>
                <w:rFonts w:ascii="Arial" w:eastAsia="Calibri" w:hAnsi="Arial" w:cs="Arial"/>
              </w:rPr>
              <w:t>(</w:t>
            </w:r>
            <w:r w:rsidR="00304EB5">
              <w:rPr>
                <w:rFonts w:ascii="Arial" w:eastAsia="Calibri" w:hAnsi="Arial" w:cs="Arial"/>
              </w:rPr>
              <w:t>c</w:t>
            </w:r>
            <w:r>
              <w:rPr>
                <w:rFonts w:ascii="Arial" w:eastAsia="Calibri" w:hAnsi="Arial" w:cs="Arial"/>
              </w:rPr>
              <w:t xml:space="preserve">) The clause should also insert a paragraph to read: “(iv) </w:t>
            </w:r>
            <w:r w:rsidRPr="000426C1">
              <w:rPr>
                <w:rFonts w:ascii="Arial" w:eastAsia="Calibri" w:hAnsi="Arial" w:cs="Arial"/>
              </w:rPr>
              <w:t>assist the complainant prepare a safety plan in order to help them avoid dangerous situations and to know the best way to react when they are in danger.</w:t>
            </w:r>
            <w:r>
              <w:rPr>
                <w:rFonts w:ascii="Arial" w:eastAsia="Calibri" w:hAnsi="Arial" w:cs="Arial"/>
              </w:rPr>
              <w:t>”.</w:t>
            </w:r>
          </w:p>
          <w:p w:rsidR="00777DB5" w:rsidRDefault="00777DB5" w:rsidP="00F82698">
            <w:pPr>
              <w:jc w:val="both"/>
              <w:rPr>
                <w:rFonts w:ascii="Arial" w:hAnsi="Arial" w:cs="Arial"/>
              </w:rPr>
            </w:pPr>
          </w:p>
          <w:p w:rsidR="00304EB5" w:rsidRDefault="00304EB5" w:rsidP="00F82698">
            <w:pPr>
              <w:jc w:val="both"/>
              <w:rPr>
                <w:rFonts w:ascii="Arial" w:hAnsi="Arial" w:cs="Arial"/>
              </w:rPr>
            </w:pPr>
          </w:p>
          <w:p w:rsidR="00304EB5" w:rsidRPr="000426C1" w:rsidRDefault="00304EB5" w:rsidP="00304EB5">
            <w:pPr>
              <w:contextualSpacing/>
              <w:jc w:val="both"/>
              <w:rPr>
                <w:rFonts w:ascii="Arial" w:eastAsia="Calibri" w:hAnsi="Arial" w:cs="Arial"/>
              </w:rPr>
            </w:pPr>
          </w:p>
          <w:p w:rsidR="00304EB5" w:rsidRPr="00DE1242" w:rsidRDefault="00304EB5" w:rsidP="00F82698">
            <w:pPr>
              <w:jc w:val="both"/>
              <w:rPr>
                <w:rFonts w:ascii="Arial" w:hAnsi="Arial" w:cs="Arial"/>
              </w:rPr>
            </w:pPr>
          </w:p>
        </w:tc>
        <w:tc>
          <w:tcPr>
            <w:tcW w:w="7007" w:type="dxa"/>
          </w:tcPr>
          <w:p w:rsidR="00DE1242" w:rsidRDefault="00DE1242" w:rsidP="00DE1242">
            <w:pPr>
              <w:jc w:val="both"/>
              <w:rPr>
                <w:rFonts w:ascii="Arial" w:hAnsi="Arial" w:cs="Arial"/>
              </w:rPr>
            </w:pPr>
          </w:p>
          <w:p w:rsidR="00304EB5" w:rsidRDefault="00304EB5" w:rsidP="00DE1242">
            <w:pPr>
              <w:jc w:val="both"/>
              <w:rPr>
                <w:rFonts w:ascii="Arial" w:hAnsi="Arial" w:cs="Arial"/>
              </w:rPr>
            </w:pPr>
            <w:r>
              <w:rPr>
                <w:rFonts w:ascii="Arial" w:hAnsi="Arial" w:cs="Arial"/>
              </w:rPr>
              <w:t xml:space="preserve">(a) </w:t>
            </w:r>
            <w:r w:rsidR="002E52BE">
              <w:rPr>
                <w:rFonts w:ascii="Arial" w:hAnsi="Arial" w:cs="Arial"/>
              </w:rPr>
              <w:t xml:space="preserve">The proposed amendment is not supported as the </w:t>
            </w:r>
            <w:r>
              <w:rPr>
                <w:rFonts w:ascii="Arial" w:hAnsi="Arial" w:cs="Arial"/>
              </w:rPr>
              <w:t>restrictive to an extent that it excludes other types of disability.</w:t>
            </w:r>
          </w:p>
          <w:p w:rsidR="00304EB5" w:rsidRDefault="00304EB5" w:rsidP="00777DB5">
            <w:pPr>
              <w:contextualSpacing/>
              <w:jc w:val="both"/>
              <w:rPr>
                <w:rFonts w:ascii="Arial" w:hAnsi="Arial" w:cs="Arial"/>
              </w:rPr>
            </w:pPr>
          </w:p>
          <w:p w:rsidR="00304EB5" w:rsidRDefault="00304EB5" w:rsidP="00777DB5">
            <w:pPr>
              <w:contextualSpacing/>
              <w:jc w:val="both"/>
              <w:rPr>
                <w:rFonts w:ascii="Arial" w:hAnsi="Arial" w:cs="Arial"/>
              </w:rPr>
            </w:pPr>
          </w:p>
          <w:p w:rsidR="00304EB5" w:rsidRDefault="00304EB5" w:rsidP="00777DB5">
            <w:pPr>
              <w:contextualSpacing/>
              <w:jc w:val="both"/>
              <w:rPr>
                <w:rFonts w:ascii="Arial" w:hAnsi="Arial" w:cs="Arial"/>
              </w:rPr>
            </w:pPr>
          </w:p>
          <w:p w:rsidR="00304EB5" w:rsidRDefault="00304EB5" w:rsidP="00777DB5">
            <w:pPr>
              <w:contextualSpacing/>
              <w:jc w:val="both"/>
              <w:rPr>
                <w:rFonts w:ascii="Arial" w:hAnsi="Arial" w:cs="Arial"/>
              </w:rPr>
            </w:pPr>
          </w:p>
          <w:p w:rsidR="00777DB5" w:rsidRDefault="00304EB5" w:rsidP="00777DB5">
            <w:pPr>
              <w:contextualSpacing/>
              <w:jc w:val="both"/>
              <w:rPr>
                <w:rFonts w:ascii="Arial" w:hAnsi="Arial" w:cs="Arial"/>
              </w:rPr>
            </w:pPr>
            <w:r>
              <w:rPr>
                <w:rFonts w:ascii="Arial" w:hAnsi="Arial" w:cs="Arial"/>
              </w:rPr>
              <w:t xml:space="preserve">(b) </w:t>
            </w:r>
            <w:r w:rsidR="0067524F">
              <w:rPr>
                <w:rFonts w:ascii="Arial" w:hAnsi="Arial" w:cs="Arial"/>
              </w:rPr>
              <w:t>Proposal is supported</w:t>
            </w:r>
            <w:r w:rsidR="00F82698">
              <w:rPr>
                <w:rFonts w:ascii="Arial" w:hAnsi="Arial" w:cs="Arial"/>
              </w:rPr>
              <w:t>. The essence of the proposal can be achieved by amending clause 2A(3)</w:t>
            </w:r>
            <w:r w:rsidR="00F82698">
              <w:rPr>
                <w:rFonts w:ascii="Arial" w:hAnsi="Arial" w:cs="Arial"/>
                <w:i/>
              </w:rPr>
              <w:t>(b)</w:t>
            </w:r>
            <w:r w:rsidR="00F82698">
              <w:rPr>
                <w:rFonts w:ascii="Arial" w:hAnsi="Arial" w:cs="Arial"/>
              </w:rPr>
              <w:t>(ii) to read:</w:t>
            </w:r>
          </w:p>
          <w:p w:rsidR="00777DB5" w:rsidRPr="000426C1" w:rsidRDefault="00777DB5" w:rsidP="00777DB5">
            <w:pPr>
              <w:contextualSpacing/>
              <w:jc w:val="both"/>
              <w:rPr>
                <w:rFonts w:ascii="Arial" w:eastAsia="Calibri" w:hAnsi="Arial" w:cs="Arial"/>
              </w:rPr>
            </w:pPr>
            <w:r>
              <w:rPr>
                <w:rFonts w:ascii="Arial" w:hAnsi="Arial" w:cs="Arial"/>
              </w:rPr>
              <w:t>“</w:t>
            </w:r>
            <w:r>
              <w:rPr>
                <w:rFonts w:ascii="Arial" w:eastAsia="Calibri" w:hAnsi="Arial" w:cs="Arial"/>
              </w:rPr>
              <w:t>(i</w:t>
            </w:r>
            <w:r w:rsidRPr="000426C1">
              <w:rPr>
                <w:rFonts w:ascii="Arial" w:eastAsia="Calibri" w:hAnsi="Arial" w:cs="Arial"/>
              </w:rPr>
              <w:t xml:space="preserve">) provide the complainant with a prescribed list containing the names and </w:t>
            </w:r>
            <w:r>
              <w:rPr>
                <w:rFonts w:ascii="Arial" w:eastAsia="Calibri" w:hAnsi="Arial" w:cs="Arial"/>
              </w:rPr>
              <w:t xml:space="preserve">contact particulars </w:t>
            </w:r>
            <w:r w:rsidRPr="000426C1">
              <w:rPr>
                <w:rFonts w:ascii="Arial" w:eastAsia="Calibri" w:hAnsi="Arial" w:cs="Arial"/>
              </w:rPr>
              <w:t>of accessible shelters</w:t>
            </w:r>
            <w:r>
              <w:rPr>
                <w:rFonts w:ascii="Arial" w:eastAsia="Calibri" w:hAnsi="Arial" w:cs="Arial"/>
              </w:rPr>
              <w:t xml:space="preserve"> and public health establishments: </w:t>
            </w:r>
            <w:r>
              <w:rPr>
                <w:rFonts w:ascii="Arial" w:eastAsia="Calibri" w:hAnsi="Arial" w:cs="Arial"/>
                <w:u w:val="single"/>
              </w:rPr>
              <w:t xml:space="preserve">Provided that </w:t>
            </w:r>
            <w:r w:rsidRPr="00777DB5">
              <w:rPr>
                <w:rFonts w:ascii="Arial" w:eastAsia="Calibri" w:hAnsi="Arial" w:cs="Arial"/>
                <w:u w:val="single"/>
              </w:rPr>
              <w:t>the list must not contain the addresses of the shelters and public health establishments</w:t>
            </w:r>
            <w:r w:rsidRPr="000426C1">
              <w:rPr>
                <w:rFonts w:ascii="Arial" w:eastAsia="Calibri" w:hAnsi="Arial" w:cs="Arial"/>
              </w:rPr>
              <w:t>;</w:t>
            </w:r>
            <w:r>
              <w:rPr>
                <w:rFonts w:ascii="Arial" w:eastAsia="Calibri" w:hAnsi="Arial" w:cs="Arial"/>
              </w:rPr>
              <w:t>”.</w:t>
            </w:r>
          </w:p>
          <w:p w:rsidR="00F82698" w:rsidRDefault="00F82698" w:rsidP="00DE1242">
            <w:pPr>
              <w:jc w:val="both"/>
              <w:rPr>
                <w:rFonts w:ascii="Arial" w:hAnsi="Arial" w:cs="Arial"/>
              </w:rPr>
            </w:pPr>
          </w:p>
          <w:p w:rsidR="00777DB5" w:rsidRPr="00F82698" w:rsidRDefault="00304EB5" w:rsidP="00A86931">
            <w:pPr>
              <w:jc w:val="both"/>
              <w:rPr>
                <w:rFonts w:ascii="Arial" w:hAnsi="Arial" w:cs="Arial"/>
              </w:rPr>
            </w:pPr>
            <w:r>
              <w:rPr>
                <w:rFonts w:ascii="Arial" w:hAnsi="Arial" w:cs="Arial"/>
              </w:rPr>
              <w:t>(c</w:t>
            </w:r>
            <w:r w:rsidR="00777DB5">
              <w:rPr>
                <w:rFonts w:ascii="Arial" w:hAnsi="Arial" w:cs="Arial"/>
              </w:rPr>
              <w:t xml:space="preserve">) </w:t>
            </w:r>
            <w:r w:rsidR="006B7990" w:rsidRPr="006B7990">
              <w:rPr>
                <w:rFonts w:ascii="Arial" w:hAnsi="Arial" w:cs="Arial"/>
              </w:rPr>
              <w:t>This could form part of the directives.  A social worker should be trained to assist with this.</w:t>
            </w:r>
            <w:r w:rsidR="00777DB5" w:rsidRPr="00B77686">
              <w:rPr>
                <w:rFonts w:ascii="Arial" w:eastAsia="Calibri" w:hAnsi="Arial" w:cs="Arial"/>
              </w:rPr>
              <w:t>It is not the responsibility of the functiona</w:t>
            </w:r>
            <w:r w:rsidR="00A86931">
              <w:rPr>
                <w:rFonts w:ascii="Arial" w:eastAsia="Calibri" w:hAnsi="Arial" w:cs="Arial"/>
              </w:rPr>
              <w:t>ries to prepare a safety plan, as m</w:t>
            </w:r>
            <w:r w:rsidR="00777DB5" w:rsidRPr="00B77686">
              <w:rPr>
                <w:rFonts w:ascii="Arial" w:eastAsia="Calibri" w:hAnsi="Arial" w:cs="Arial"/>
              </w:rPr>
              <w:t xml:space="preserve">any of these functionaries </w:t>
            </w:r>
            <w:r w:rsidR="00A86931">
              <w:rPr>
                <w:rFonts w:ascii="Arial" w:eastAsia="Calibri" w:hAnsi="Arial" w:cs="Arial"/>
              </w:rPr>
              <w:t>may</w:t>
            </w:r>
            <w:r w:rsidR="00777DB5" w:rsidRPr="00B77686">
              <w:rPr>
                <w:rFonts w:ascii="Arial" w:eastAsia="Calibri" w:hAnsi="Arial" w:cs="Arial"/>
              </w:rPr>
              <w:t xml:space="preserve"> not have the expertise to do so. However, paragraph </w:t>
            </w:r>
            <w:r w:rsidR="00777DB5" w:rsidRPr="00A86931">
              <w:rPr>
                <w:rFonts w:ascii="Arial" w:eastAsia="Calibri" w:hAnsi="Arial" w:cs="Arial"/>
                <w:i/>
              </w:rPr>
              <w:t>(c)</w:t>
            </w:r>
            <w:r w:rsidR="00777DB5" w:rsidRPr="00B77686">
              <w:rPr>
                <w:rFonts w:ascii="Arial" w:eastAsia="Calibri" w:hAnsi="Arial" w:cs="Arial"/>
              </w:rPr>
              <w:t xml:space="preserve"> of the subs</w:t>
            </w:r>
            <w:r w:rsidR="00A86931">
              <w:rPr>
                <w:rFonts w:ascii="Arial" w:eastAsia="Calibri" w:hAnsi="Arial" w:cs="Arial"/>
              </w:rPr>
              <w:t xml:space="preserve">ection does provide for referral </w:t>
            </w:r>
            <w:r w:rsidR="00777DB5" w:rsidRPr="00B77686">
              <w:rPr>
                <w:rFonts w:ascii="Arial" w:eastAsia="Calibri" w:hAnsi="Arial" w:cs="Arial"/>
              </w:rPr>
              <w:t>for further servic</w:t>
            </w:r>
            <w:r w:rsidR="00A86931">
              <w:rPr>
                <w:rFonts w:ascii="Arial" w:eastAsia="Calibri" w:hAnsi="Arial" w:cs="Arial"/>
              </w:rPr>
              <w:t>es as may be prescribed by the d</w:t>
            </w:r>
            <w:r w:rsidR="00777DB5" w:rsidRPr="00B77686">
              <w:rPr>
                <w:rFonts w:ascii="Arial" w:eastAsia="Calibri" w:hAnsi="Arial" w:cs="Arial"/>
              </w:rPr>
              <w:t xml:space="preserve">irectives contemplated in section 18B, which may involve a person with the required expertise. The </w:t>
            </w:r>
            <w:r w:rsidR="00A86931">
              <w:rPr>
                <w:rFonts w:ascii="Arial" w:eastAsia="Calibri" w:hAnsi="Arial" w:cs="Arial"/>
              </w:rPr>
              <w:t>d</w:t>
            </w:r>
            <w:r w:rsidR="00777DB5" w:rsidRPr="00B77686">
              <w:rPr>
                <w:rFonts w:ascii="Arial" w:eastAsia="Calibri" w:hAnsi="Arial" w:cs="Arial"/>
              </w:rPr>
              <w:t>irectives will therefore further deal with the proposed subparagraph (iv).</w:t>
            </w:r>
          </w:p>
        </w:tc>
      </w:tr>
      <w:tr w:rsidR="00DE1242" w:rsidRPr="00DE1242" w:rsidTr="00DE1242">
        <w:tc>
          <w:tcPr>
            <w:tcW w:w="562" w:type="dxa"/>
          </w:tcPr>
          <w:p w:rsidR="00DE1242" w:rsidRPr="00DE1242" w:rsidRDefault="008F6249" w:rsidP="00DE1242">
            <w:pPr>
              <w:jc w:val="both"/>
              <w:rPr>
                <w:rFonts w:ascii="Arial" w:hAnsi="Arial" w:cs="Arial"/>
              </w:rPr>
            </w:pPr>
            <w:r>
              <w:rPr>
                <w:rFonts w:ascii="Arial" w:hAnsi="Arial" w:cs="Arial"/>
              </w:rPr>
              <w:t>8.</w:t>
            </w:r>
          </w:p>
        </w:tc>
        <w:tc>
          <w:tcPr>
            <w:tcW w:w="6379" w:type="dxa"/>
          </w:tcPr>
          <w:p w:rsidR="00304EB5" w:rsidRPr="000426C1" w:rsidRDefault="00304EB5" w:rsidP="00304EB5">
            <w:pPr>
              <w:contextualSpacing/>
              <w:jc w:val="both"/>
              <w:rPr>
                <w:rFonts w:ascii="Arial" w:eastAsia="Calibri" w:hAnsi="Arial" w:cs="Arial"/>
                <w:b/>
              </w:rPr>
            </w:pPr>
            <w:r w:rsidRPr="000426C1">
              <w:rPr>
                <w:rFonts w:ascii="Arial" w:eastAsia="Calibri" w:hAnsi="Arial" w:cs="Arial"/>
                <w:b/>
              </w:rPr>
              <w:t>Southern African Cath</w:t>
            </w:r>
            <w:r>
              <w:rPr>
                <w:rFonts w:ascii="Arial" w:eastAsia="Calibri" w:hAnsi="Arial" w:cs="Arial"/>
                <w:b/>
              </w:rPr>
              <w:t>olic Bishops’ Conference pg 53</w:t>
            </w:r>
          </w:p>
          <w:p w:rsidR="00DE1242" w:rsidRPr="00DE1242" w:rsidRDefault="00304EB5" w:rsidP="000F15A2">
            <w:pPr>
              <w:contextualSpacing/>
              <w:jc w:val="both"/>
              <w:rPr>
                <w:rFonts w:ascii="Arial" w:hAnsi="Arial" w:cs="Arial"/>
              </w:rPr>
            </w:pPr>
            <w:r>
              <w:rPr>
                <w:rFonts w:ascii="Arial" w:eastAsia="Calibri" w:hAnsi="Arial" w:cs="Arial"/>
              </w:rPr>
              <w:t>Clause 2A</w:t>
            </w:r>
            <w:r w:rsidRPr="000426C1">
              <w:rPr>
                <w:rFonts w:ascii="Arial" w:eastAsia="Calibri" w:hAnsi="Arial" w:cs="Arial"/>
              </w:rPr>
              <w:t xml:space="preserve"> erred by treating older people, and pe</w:t>
            </w:r>
            <w:r w:rsidR="000F15A2">
              <w:rPr>
                <w:rFonts w:ascii="Arial" w:eastAsia="Calibri" w:hAnsi="Arial" w:cs="Arial"/>
              </w:rPr>
              <w:t>ople with physical disabilities</w:t>
            </w:r>
            <w:r w:rsidRPr="000426C1">
              <w:rPr>
                <w:rFonts w:ascii="Arial" w:eastAsia="Calibri" w:hAnsi="Arial" w:cs="Arial"/>
              </w:rPr>
              <w:t xml:space="preserve"> as if they were mentally or intellectually impaired. The wording “… a child, a person with disability or an older person…” in the last-named section implies that the all three of these groups of people are unable to make informed decisions for themselves when, in fact and in law, it is only the child to whom this incapacity applies.</w:t>
            </w:r>
          </w:p>
        </w:tc>
        <w:tc>
          <w:tcPr>
            <w:tcW w:w="7007" w:type="dxa"/>
          </w:tcPr>
          <w:p w:rsidR="00DE1242" w:rsidRDefault="00DE1242" w:rsidP="00DE1242">
            <w:pPr>
              <w:jc w:val="both"/>
              <w:rPr>
                <w:rFonts w:ascii="Arial" w:hAnsi="Arial" w:cs="Arial"/>
              </w:rPr>
            </w:pPr>
          </w:p>
          <w:p w:rsidR="000F15A2" w:rsidRPr="00DE1242" w:rsidRDefault="000F15A2" w:rsidP="000F15A2">
            <w:pPr>
              <w:jc w:val="both"/>
              <w:rPr>
                <w:rFonts w:ascii="Arial" w:hAnsi="Arial" w:cs="Arial"/>
              </w:rPr>
            </w:pPr>
            <w:r>
              <w:rPr>
                <w:rFonts w:ascii="Arial" w:hAnsi="Arial" w:cs="Arial"/>
              </w:rPr>
              <w:t>The clause is intended to protect those who are vulnerable. Even if they are able to make decisions for themselves, the provision will be available for those who are not able to make informed decisions.</w:t>
            </w:r>
          </w:p>
        </w:tc>
      </w:tr>
      <w:tr w:rsidR="00DE1242" w:rsidRPr="00DE1242" w:rsidTr="00DE1242">
        <w:tc>
          <w:tcPr>
            <w:tcW w:w="562" w:type="dxa"/>
          </w:tcPr>
          <w:p w:rsidR="00DE1242" w:rsidRPr="00DE1242" w:rsidRDefault="008F6249" w:rsidP="00DE1242">
            <w:pPr>
              <w:jc w:val="both"/>
              <w:rPr>
                <w:rFonts w:ascii="Arial" w:hAnsi="Arial" w:cs="Arial"/>
              </w:rPr>
            </w:pPr>
            <w:r>
              <w:rPr>
                <w:rFonts w:ascii="Arial" w:hAnsi="Arial" w:cs="Arial"/>
              </w:rPr>
              <w:t>9.</w:t>
            </w:r>
          </w:p>
        </w:tc>
        <w:tc>
          <w:tcPr>
            <w:tcW w:w="6379" w:type="dxa"/>
          </w:tcPr>
          <w:p w:rsidR="00E31705" w:rsidRPr="00A57D95" w:rsidRDefault="00E31705" w:rsidP="00E31705">
            <w:pPr>
              <w:pStyle w:val="ListParagraph"/>
              <w:tabs>
                <w:tab w:val="left" w:pos="425"/>
              </w:tabs>
              <w:spacing w:after="0" w:line="240" w:lineRule="auto"/>
              <w:ind w:left="0"/>
              <w:jc w:val="both"/>
              <w:rPr>
                <w:rFonts w:ascii="Arial" w:hAnsi="Arial" w:cs="Arial"/>
                <w:b/>
              </w:rPr>
            </w:pPr>
            <w:r w:rsidRPr="00A57D95">
              <w:rPr>
                <w:rFonts w:ascii="Arial" w:hAnsi="Arial" w:cs="Arial"/>
                <w:b/>
              </w:rPr>
              <w:t>South African Polic</w:t>
            </w:r>
            <w:r w:rsidR="00F60547">
              <w:rPr>
                <w:rFonts w:ascii="Arial" w:hAnsi="Arial" w:cs="Arial"/>
                <w:b/>
              </w:rPr>
              <w:t>e Service</w:t>
            </w:r>
            <w:r>
              <w:rPr>
                <w:rFonts w:ascii="Arial" w:hAnsi="Arial" w:cs="Arial"/>
                <w:b/>
              </w:rPr>
              <w:t xml:space="preserve"> pg 67</w:t>
            </w:r>
          </w:p>
          <w:p w:rsidR="00E31705" w:rsidRPr="00DE1242" w:rsidRDefault="00E31705" w:rsidP="00E31705">
            <w:pPr>
              <w:jc w:val="both"/>
              <w:rPr>
                <w:rFonts w:ascii="Arial" w:hAnsi="Arial" w:cs="Arial"/>
              </w:rPr>
            </w:pPr>
            <w:r w:rsidRPr="00A57D95">
              <w:rPr>
                <w:rFonts w:ascii="Arial" w:hAnsi="Arial" w:cs="Arial"/>
              </w:rPr>
              <w:t xml:space="preserve">The mandatory arrest for physical abuse may have unintended consequences e.g. where a victim uses a defensive action causing physical abuse, then both would need to be arrested.  </w:t>
            </w:r>
          </w:p>
        </w:tc>
        <w:tc>
          <w:tcPr>
            <w:tcW w:w="7007" w:type="dxa"/>
          </w:tcPr>
          <w:p w:rsidR="00DE1242" w:rsidRDefault="00DE1242" w:rsidP="00DE1242">
            <w:pPr>
              <w:jc w:val="both"/>
              <w:rPr>
                <w:rFonts w:ascii="Arial" w:hAnsi="Arial" w:cs="Arial"/>
              </w:rPr>
            </w:pPr>
          </w:p>
          <w:p w:rsidR="00E31705" w:rsidRDefault="00E31705" w:rsidP="00DE1242">
            <w:pPr>
              <w:jc w:val="both"/>
              <w:rPr>
                <w:rFonts w:ascii="Arial" w:hAnsi="Arial" w:cs="Arial"/>
              </w:rPr>
            </w:pPr>
          </w:p>
          <w:p w:rsidR="00E31705" w:rsidRPr="00DE1242" w:rsidRDefault="00E31705" w:rsidP="00DE1242">
            <w:pPr>
              <w:jc w:val="both"/>
              <w:rPr>
                <w:rFonts w:ascii="Arial" w:hAnsi="Arial" w:cs="Arial"/>
              </w:rPr>
            </w:pPr>
            <w:r>
              <w:rPr>
                <w:rFonts w:ascii="Arial" w:hAnsi="Arial" w:cs="Arial"/>
              </w:rPr>
              <w:t>The proposal of a mandatory arrest allows for the arrest of “</w:t>
            </w:r>
            <w:r w:rsidRPr="00AD1C4E">
              <w:rPr>
                <w:rFonts w:ascii="Arial" w:hAnsi="Arial" w:cs="Arial"/>
                <w:b/>
              </w:rPr>
              <w:t>a person</w:t>
            </w:r>
            <w:r>
              <w:rPr>
                <w:rFonts w:ascii="Arial" w:hAnsi="Arial" w:cs="Arial"/>
              </w:rPr>
              <w:t xml:space="preserve"> who is reasonably suspected of having committed …”.  While this may be construed to apply to both parties where physical violence is involved, it could also be construed to apply to the primary actor.  A victim would not be arrested for defending herself. Failure to arrest, due to discretionary power to arrest where there is physical abuse could leave the victim in danger</w:t>
            </w:r>
          </w:p>
        </w:tc>
      </w:tr>
      <w:tr w:rsidR="00DE1242" w:rsidRPr="00DE1242" w:rsidTr="00DE1242">
        <w:tc>
          <w:tcPr>
            <w:tcW w:w="562" w:type="dxa"/>
          </w:tcPr>
          <w:p w:rsidR="00DE1242" w:rsidRPr="00DE1242" w:rsidRDefault="008F6249" w:rsidP="00DE1242">
            <w:pPr>
              <w:jc w:val="both"/>
              <w:rPr>
                <w:rFonts w:ascii="Arial" w:hAnsi="Arial" w:cs="Arial"/>
              </w:rPr>
            </w:pPr>
            <w:r>
              <w:rPr>
                <w:rFonts w:ascii="Arial" w:hAnsi="Arial" w:cs="Arial"/>
              </w:rPr>
              <w:t>10.</w:t>
            </w:r>
          </w:p>
        </w:tc>
        <w:tc>
          <w:tcPr>
            <w:tcW w:w="6379" w:type="dxa"/>
          </w:tcPr>
          <w:p w:rsidR="00F60547" w:rsidRPr="00EC3A80" w:rsidRDefault="00F60547" w:rsidP="00F60547">
            <w:pPr>
              <w:pStyle w:val="ListParagraph"/>
              <w:tabs>
                <w:tab w:val="left" w:pos="425"/>
              </w:tabs>
              <w:spacing w:after="0"/>
              <w:ind w:left="0"/>
              <w:jc w:val="both"/>
              <w:rPr>
                <w:rFonts w:ascii="Arial" w:hAnsi="Arial" w:cs="Arial"/>
                <w:b/>
              </w:rPr>
            </w:pPr>
            <w:r w:rsidRPr="00EC3A80">
              <w:rPr>
                <w:rFonts w:ascii="Arial" w:hAnsi="Arial" w:cs="Arial"/>
                <w:b/>
              </w:rPr>
              <w:t>South African Police</w:t>
            </w:r>
            <w:r>
              <w:rPr>
                <w:rFonts w:ascii="Arial" w:hAnsi="Arial" w:cs="Arial"/>
                <w:b/>
              </w:rPr>
              <w:t xml:space="preserve"> Service pg 76</w:t>
            </w:r>
          </w:p>
          <w:p w:rsidR="00DE1242" w:rsidRPr="00DE1242" w:rsidRDefault="00F60547" w:rsidP="00F60547">
            <w:pPr>
              <w:jc w:val="both"/>
              <w:rPr>
                <w:rFonts w:ascii="Arial" w:hAnsi="Arial" w:cs="Arial"/>
              </w:rPr>
            </w:pPr>
            <w:r w:rsidRPr="00EC3A80">
              <w:rPr>
                <w:rFonts w:ascii="Arial" w:hAnsi="Arial" w:cs="Arial"/>
              </w:rPr>
              <w:t>No mention is made of an obligation on the clerk of the court to ensure that interim protection orders and warrants of arrest are forwarded to the complainants preferred police station. It is proposed that an additional section be included, similar to the provision in clause 9 (which proposes the amendment of section 6(6)</w:t>
            </w:r>
            <w:r w:rsidRPr="00EC3A80">
              <w:rPr>
                <w:rFonts w:ascii="Arial" w:hAnsi="Arial" w:cs="Arial"/>
                <w:i/>
              </w:rPr>
              <w:t>(a)</w:t>
            </w:r>
            <w:r w:rsidRPr="00EC3A80">
              <w:rPr>
                <w:rFonts w:ascii="Arial" w:hAnsi="Arial" w:cs="Arial"/>
              </w:rPr>
              <w:t>.</w:t>
            </w:r>
          </w:p>
        </w:tc>
        <w:tc>
          <w:tcPr>
            <w:tcW w:w="7007" w:type="dxa"/>
          </w:tcPr>
          <w:p w:rsidR="00DE1242" w:rsidRDefault="00DE1242" w:rsidP="00DE1242">
            <w:pPr>
              <w:jc w:val="both"/>
              <w:rPr>
                <w:rFonts w:ascii="Arial" w:hAnsi="Arial" w:cs="Arial"/>
              </w:rPr>
            </w:pPr>
          </w:p>
          <w:p w:rsidR="00F60547" w:rsidRPr="00F60547" w:rsidRDefault="006B7990" w:rsidP="00F60547">
            <w:pPr>
              <w:ind w:left="34" w:hanging="34"/>
              <w:jc w:val="both"/>
              <w:rPr>
                <w:rFonts w:ascii="Arial" w:hAnsi="Arial" w:cs="Arial"/>
                <w:szCs w:val="24"/>
              </w:rPr>
            </w:pPr>
            <w:r w:rsidRPr="006B7990">
              <w:rPr>
                <w:rFonts w:ascii="Arial" w:hAnsi="Arial" w:cs="Arial"/>
                <w:szCs w:val="24"/>
              </w:rPr>
              <w:t>This could form part of the directives.  A social worker should be trained to assist with this.</w:t>
            </w:r>
            <w:r w:rsidR="00F60547">
              <w:rPr>
                <w:rFonts w:ascii="Arial" w:hAnsi="Arial" w:cs="Arial"/>
                <w:szCs w:val="24"/>
              </w:rPr>
              <w:t>The amended clause 6</w:t>
            </w:r>
            <w:r w:rsidR="00F60547" w:rsidRPr="00F60547">
              <w:rPr>
                <w:rFonts w:ascii="Arial" w:hAnsi="Arial" w:cs="Arial"/>
                <w:szCs w:val="24"/>
              </w:rPr>
              <w:t>(6)</w:t>
            </w:r>
            <w:r w:rsidR="00F60547" w:rsidRPr="00F60547">
              <w:rPr>
                <w:rFonts w:ascii="Arial" w:hAnsi="Arial" w:cs="Arial"/>
                <w:i/>
                <w:szCs w:val="24"/>
                <w:u w:val="single"/>
              </w:rPr>
              <w:t>(a)</w:t>
            </w:r>
            <w:r w:rsidR="00F60547" w:rsidRPr="00F60547">
              <w:rPr>
                <w:rFonts w:ascii="Arial" w:hAnsi="Arial" w:cs="Arial"/>
                <w:szCs w:val="24"/>
              </w:rPr>
              <w:tab/>
            </w:r>
            <w:r w:rsidR="00F60547">
              <w:rPr>
                <w:rFonts w:ascii="Arial" w:hAnsi="Arial" w:cs="Arial"/>
                <w:szCs w:val="24"/>
              </w:rPr>
              <w:t>provides that: “</w:t>
            </w:r>
            <w:r w:rsidR="00F60547" w:rsidRPr="00F60547">
              <w:rPr>
                <w:rFonts w:ascii="Arial" w:hAnsi="Arial" w:cs="Arial"/>
                <w:szCs w:val="24"/>
              </w:rPr>
              <w:t xml:space="preserve">The clerk of the court must </w:t>
            </w:r>
            <w:r w:rsidR="00F60547" w:rsidRPr="00F60547">
              <w:rPr>
                <w:rFonts w:ascii="Arial" w:hAnsi="Arial" w:cs="Arial"/>
                <w:b/>
                <w:szCs w:val="24"/>
              </w:rPr>
              <w:t>[forthwith]</w:t>
            </w:r>
            <w:r w:rsidR="00F60547" w:rsidRPr="00F60547">
              <w:rPr>
                <w:rFonts w:ascii="Arial" w:hAnsi="Arial" w:cs="Arial"/>
                <w:szCs w:val="24"/>
                <w:u w:val="single"/>
              </w:rPr>
              <w:t>immediately,</w:t>
            </w:r>
            <w:r w:rsidR="00F60547" w:rsidRPr="00F60547">
              <w:rPr>
                <w:rFonts w:ascii="Arial" w:hAnsi="Arial" w:cs="Arial"/>
                <w:szCs w:val="24"/>
              </w:rPr>
              <w:t xml:space="preserve"> in the prescribed manner</w:t>
            </w:r>
            <w:r w:rsidR="00F60547" w:rsidRPr="00F60547">
              <w:rPr>
                <w:rFonts w:ascii="Arial" w:hAnsi="Arial" w:cs="Arial"/>
                <w:szCs w:val="24"/>
                <w:u w:val="single"/>
              </w:rPr>
              <w:t>,</w:t>
            </w:r>
            <w:r w:rsidR="00F60547" w:rsidRPr="00F60547">
              <w:rPr>
                <w:rFonts w:ascii="Arial" w:hAnsi="Arial" w:cs="Arial"/>
                <w:szCs w:val="24"/>
              </w:rPr>
              <w:t xml:space="preserve"> forward certified copies of any protection order and of the warrant of arrest contemplated in section 8(1)</w:t>
            </w:r>
            <w:r w:rsidR="00F60547" w:rsidRPr="00F60547">
              <w:rPr>
                <w:rFonts w:ascii="Arial" w:hAnsi="Arial" w:cs="Arial"/>
                <w:i/>
                <w:szCs w:val="24"/>
              </w:rPr>
              <w:t>(a)</w:t>
            </w:r>
            <w:r w:rsidR="00F60547" w:rsidRPr="00F60547">
              <w:rPr>
                <w:rFonts w:ascii="Arial" w:hAnsi="Arial" w:cs="Arial"/>
                <w:szCs w:val="24"/>
              </w:rPr>
              <w:t xml:space="preserve"> to the police station of the complainant's choice.</w:t>
            </w:r>
            <w:r w:rsidR="00F60547">
              <w:rPr>
                <w:rFonts w:ascii="Arial" w:hAnsi="Arial" w:cs="Arial"/>
                <w:szCs w:val="24"/>
              </w:rPr>
              <w:t xml:space="preserve"> Similar provision should be inserted as clause 5(3)</w:t>
            </w:r>
            <w:r w:rsidR="00F60547">
              <w:rPr>
                <w:rFonts w:ascii="Arial" w:hAnsi="Arial" w:cs="Arial"/>
                <w:i/>
                <w:szCs w:val="24"/>
              </w:rPr>
              <w:t>(e)</w:t>
            </w:r>
            <w:r w:rsidR="00F60547">
              <w:rPr>
                <w:rFonts w:ascii="Arial" w:hAnsi="Arial" w:cs="Arial"/>
                <w:szCs w:val="24"/>
              </w:rPr>
              <w:t>.</w:t>
            </w:r>
          </w:p>
          <w:p w:rsidR="00F60547" w:rsidRPr="00DE1242" w:rsidRDefault="00F60547" w:rsidP="00DE1242">
            <w:pPr>
              <w:jc w:val="both"/>
              <w:rPr>
                <w:rFonts w:ascii="Arial" w:hAnsi="Arial" w:cs="Arial"/>
              </w:rPr>
            </w:pPr>
          </w:p>
        </w:tc>
      </w:tr>
      <w:tr w:rsidR="00DE1242" w:rsidRPr="00DE1242" w:rsidTr="00DE1242">
        <w:tc>
          <w:tcPr>
            <w:tcW w:w="562" w:type="dxa"/>
          </w:tcPr>
          <w:p w:rsidR="00DE1242" w:rsidRPr="00DE1242" w:rsidRDefault="008F6249" w:rsidP="00DE1242">
            <w:pPr>
              <w:jc w:val="both"/>
              <w:rPr>
                <w:rFonts w:ascii="Arial" w:hAnsi="Arial" w:cs="Arial"/>
              </w:rPr>
            </w:pPr>
            <w:r>
              <w:rPr>
                <w:rFonts w:ascii="Arial" w:hAnsi="Arial" w:cs="Arial"/>
              </w:rPr>
              <w:t>11.</w:t>
            </w:r>
          </w:p>
        </w:tc>
        <w:tc>
          <w:tcPr>
            <w:tcW w:w="6379" w:type="dxa"/>
          </w:tcPr>
          <w:p w:rsidR="00DA6432" w:rsidRPr="006A0814" w:rsidRDefault="00DA6432" w:rsidP="00DA6432">
            <w:pPr>
              <w:autoSpaceDE w:val="0"/>
              <w:autoSpaceDN w:val="0"/>
              <w:adjustRightInd w:val="0"/>
              <w:jc w:val="both"/>
              <w:rPr>
                <w:rFonts w:ascii="Arial" w:hAnsi="Arial" w:cs="Arial"/>
                <w:b/>
              </w:rPr>
            </w:pPr>
            <w:r w:rsidRPr="006A0814">
              <w:rPr>
                <w:rFonts w:ascii="Arial" w:hAnsi="Arial" w:cs="Arial"/>
                <w:b/>
              </w:rPr>
              <w:t>Wise 4 Afrika</w:t>
            </w:r>
            <w:r>
              <w:rPr>
                <w:rFonts w:ascii="Arial" w:hAnsi="Arial" w:cs="Arial"/>
                <w:b/>
              </w:rPr>
              <w:t xml:space="preserve"> pg 77</w:t>
            </w:r>
          </w:p>
          <w:p w:rsidR="00DE1242" w:rsidRPr="00DE1242" w:rsidRDefault="00DA6432" w:rsidP="00DA6432">
            <w:pPr>
              <w:jc w:val="both"/>
              <w:rPr>
                <w:rFonts w:ascii="Arial" w:hAnsi="Arial" w:cs="Arial"/>
              </w:rPr>
            </w:pPr>
            <w:r w:rsidRPr="006A0814">
              <w:rPr>
                <w:rFonts w:ascii="Arial" w:hAnsi="Arial" w:cs="Arial"/>
              </w:rPr>
              <w:t xml:space="preserve">Interim </w:t>
            </w:r>
            <w:r>
              <w:rPr>
                <w:rFonts w:ascii="Arial" w:hAnsi="Arial" w:cs="Arial"/>
              </w:rPr>
              <w:t xml:space="preserve">protection orders </w:t>
            </w:r>
            <w:r w:rsidRPr="006A0814">
              <w:rPr>
                <w:rFonts w:ascii="Arial" w:hAnsi="Arial" w:cs="Arial"/>
              </w:rPr>
              <w:t>must be issued on the spot once the police respond to</w:t>
            </w:r>
            <w:r>
              <w:rPr>
                <w:rFonts w:ascii="Arial" w:hAnsi="Arial" w:cs="Arial"/>
              </w:rPr>
              <w:t xml:space="preserve"> a domestic violence call. The p</w:t>
            </w:r>
            <w:r w:rsidRPr="006A0814">
              <w:rPr>
                <w:rFonts w:ascii="Arial" w:hAnsi="Arial" w:cs="Arial"/>
              </w:rPr>
              <w:t>olice must remove the perpetrator and a 14 day return date must be given for the parties to appear in court for a final protection order.</w:t>
            </w:r>
          </w:p>
        </w:tc>
        <w:tc>
          <w:tcPr>
            <w:tcW w:w="7007" w:type="dxa"/>
          </w:tcPr>
          <w:p w:rsidR="00DE1242" w:rsidRDefault="00DE1242" w:rsidP="00DE1242">
            <w:pPr>
              <w:jc w:val="both"/>
              <w:rPr>
                <w:rFonts w:ascii="Arial" w:hAnsi="Arial" w:cs="Arial"/>
              </w:rPr>
            </w:pPr>
          </w:p>
          <w:p w:rsidR="008F6249" w:rsidRPr="00DE1242" w:rsidRDefault="008F6249" w:rsidP="00DE1242">
            <w:pPr>
              <w:jc w:val="both"/>
              <w:rPr>
                <w:rFonts w:ascii="Arial" w:hAnsi="Arial" w:cs="Arial"/>
              </w:rPr>
            </w:pPr>
            <w:r>
              <w:rPr>
                <w:rFonts w:ascii="Arial" w:hAnsi="Arial" w:cs="Arial"/>
              </w:rPr>
              <w:t xml:space="preserve">Currently the responsibility to issue a protection order is placed on the courts. To authorise the police to issue an on the spot </w:t>
            </w:r>
            <w:r w:rsidR="00D83284">
              <w:rPr>
                <w:rFonts w:ascii="Arial" w:hAnsi="Arial" w:cs="Arial"/>
              </w:rPr>
              <w:t>interim protection orders would require a policy decision and extensive consultation, that could not be accommodated in the Bill at this stage.</w:t>
            </w:r>
          </w:p>
        </w:tc>
      </w:tr>
      <w:tr w:rsidR="00DE1242" w:rsidRPr="00DE1242" w:rsidTr="00DE1242">
        <w:tc>
          <w:tcPr>
            <w:tcW w:w="562" w:type="dxa"/>
          </w:tcPr>
          <w:p w:rsidR="00DE1242" w:rsidRPr="00DE1242" w:rsidRDefault="00D83284" w:rsidP="00DE1242">
            <w:pPr>
              <w:jc w:val="both"/>
              <w:rPr>
                <w:rFonts w:ascii="Arial" w:hAnsi="Arial" w:cs="Arial"/>
              </w:rPr>
            </w:pPr>
            <w:r>
              <w:rPr>
                <w:rFonts w:ascii="Arial" w:hAnsi="Arial" w:cs="Arial"/>
              </w:rPr>
              <w:t>12.</w:t>
            </w:r>
          </w:p>
        </w:tc>
        <w:tc>
          <w:tcPr>
            <w:tcW w:w="6379" w:type="dxa"/>
          </w:tcPr>
          <w:p w:rsidR="00D83284" w:rsidRDefault="00D83284" w:rsidP="00D83284">
            <w:pPr>
              <w:pStyle w:val="ListParagraph"/>
              <w:tabs>
                <w:tab w:val="left" w:pos="425"/>
              </w:tabs>
              <w:spacing w:after="0"/>
              <w:ind w:left="0"/>
              <w:jc w:val="both"/>
              <w:rPr>
                <w:rFonts w:ascii="Arial" w:eastAsia="Calibri" w:hAnsi="Arial" w:cs="Arial"/>
                <w:b/>
              </w:rPr>
            </w:pPr>
            <w:r>
              <w:rPr>
                <w:rFonts w:ascii="Arial" w:eastAsia="Calibri" w:hAnsi="Arial" w:cs="Arial"/>
                <w:b/>
              </w:rPr>
              <w:t>Lisa Vetten, pg 82</w:t>
            </w:r>
          </w:p>
          <w:p w:rsidR="00DE1242" w:rsidRPr="00DE1242" w:rsidRDefault="00D83284" w:rsidP="00D83284">
            <w:pPr>
              <w:jc w:val="both"/>
              <w:rPr>
                <w:rFonts w:ascii="Arial" w:hAnsi="Arial" w:cs="Arial"/>
              </w:rPr>
            </w:pPr>
            <w:r>
              <w:rPr>
                <w:rFonts w:ascii="Arial" w:eastAsia="Calibri" w:hAnsi="Arial" w:cs="Arial"/>
              </w:rPr>
              <w:t xml:space="preserve">It is proposed that </w:t>
            </w:r>
            <w:r w:rsidRPr="00670BBD">
              <w:rPr>
                <w:rFonts w:ascii="Arial" w:eastAsia="Calibri" w:hAnsi="Arial" w:cs="Arial"/>
              </w:rPr>
              <w:t xml:space="preserve">subsection </w:t>
            </w:r>
            <w:r>
              <w:rPr>
                <w:rFonts w:ascii="Arial" w:eastAsia="Calibri" w:hAnsi="Arial" w:cs="Arial"/>
              </w:rPr>
              <w:t>5C</w:t>
            </w:r>
            <w:r w:rsidRPr="00670BBD">
              <w:rPr>
                <w:rFonts w:ascii="Arial" w:eastAsia="Calibri" w:hAnsi="Arial" w:cs="Arial"/>
              </w:rPr>
              <w:t xml:space="preserve">(2) </w:t>
            </w:r>
            <w:r>
              <w:rPr>
                <w:rFonts w:ascii="Arial" w:eastAsia="Calibri" w:hAnsi="Arial" w:cs="Arial"/>
              </w:rPr>
              <w:t>be</w:t>
            </w:r>
            <w:r w:rsidRPr="00670BBD">
              <w:rPr>
                <w:rFonts w:ascii="Arial" w:eastAsia="Calibri" w:hAnsi="Arial" w:cs="Arial"/>
              </w:rPr>
              <w:t xml:space="preserve"> amend</w:t>
            </w:r>
            <w:r>
              <w:rPr>
                <w:rFonts w:ascii="Arial" w:eastAsia="Calibri" w:hAnsi="Arial" w:cs="Arial"/>
              </w:rPr>
              <w:t>ed</w:t>
            </w:r>
            <w:r w:rsidRPr="00670BBD">
              <w:rPr>
                <w:rFonts w:ascii="Arial" w:eastAsia="Calibri" w:hAnsi="Arial" w:cs="Arial"/>
              </w:rPr>
              <w:t xml:space="preserve"> to provide that where it has been established that a previous protection order is in place,</w:t>
            </w:r>
            <w:r>
              <w:rPr>
                <w:rFonts w:ascii="Arial" w:eastAsia="Calibri" w:hAnsi="Arial" w:cs="Arial"/>
              </w:rPr>
              <w:t xml:space="preserve"> and </w:t>
            </w:r>
            <w:r w:rsidRPr="00670BBD">
              <w:rPr>
                <w:rFonts w:ascii="Arial" w:eastAsia="Calibri" w:hAnsi="Arial" w:cs="Arial"/>
              </w:rPr>
              <w:t>where the original application has not been finalized, an attempt should be made to hear the parties together</w:t>
            </w:r>
            <w:r>
              <w:rPr>
                <w:rFonts w:ascii="Arial" w:eastAsia="Calibri" w:hAnsi="Arial" w:cs="Arial"/>
              </w:rPr>
              <w:t>. A notice to show cause</w:t>
            </w:r>
            <w:r w:rsidRPr="00670BBD">
              <w:rPr>
                <w:rFonts w:ascii="Arial" w:eastAsia="Calibri" w:hAnsi="Arial" w:cs="Arial"/>
              </w:rPr>
              <w:t xml:space="preserve"> should be issued and the return dates amended accordingly.</w:t>
            </w:r>
          </w:p>
        </w:tc>
        <w:tc>
          <w:tcPr>
            <w:tcW w:w="7007" w:type="dxa"/>
          </w:tcPr>
          <w:p w:rsidR="00DE1242" w:rsidRDefault="00DE1242" w:rsidP="00DE1242">
            <w:pPr>
              <w:jc w:val="both"/>
              <w:rPr>
                <w:rFonts w:ascii="Arial" w:hAnsi="Arial" w:cs="Arial"/>
              </w:rPr>
            </w:pPr>
          </w:p>
          <w:p w:rsidR="00BC36D3" w:rsidRPr="00DE1242" w:rsidRDefault="00955AD0" w:rsidP="00955AD0">
            <w:pPr>
              <w:jc w:val="both"/>
              <w:rPr>
                <w:rFonts w:ascii="Arial" w:hAnsi="Arial" w:cs="Arial"/>
              </w:rPr>
            </w:pPr>
            <w:r>
              <w:rPr>
                <w:rFonts w:ascii="Arial" w:hAnsi="Arial" w:cs="Arial"/>
              </w:rPr>
              <w:t>The department finds merit in hearing applications together. T</w:t>
            </w:r>
            <w:r w:rsidR="00BC36D3">
              <w:rPr>
                <w:rFonts w:ascii="Arial" w:hAnsi="Arial" w:cs="Arial"/>
              </w:rPr>
              <w:t xml:space="preserve">he proposed provision does not belong under clause 5C which deals with existing or reciprocal orders. Therefore, the proposal can be inserted as clause 4(8) to read: “The court must, where it is established that there is an application pending between the same parties, order that both applications be dealt with together and give directions as to the allocation of a date of hearing and the notification of parties.”.  </w:t>
            </w:r>
          </w:p>
        </w:tc>
      </w:tr>
      <w:tr w:rsidR="00DE1242" w:rsidRPr="00DE1242" w:rsidTr="00DE1242">
        <w:tc>
          <w:tcPr>
            <w:tcW w:w="562" w:type="dxa"/>
          </w:tcPr>
          <w:p w:rsidR="00DE1242" w:rsidRPr="00DE1242" w:rsidRDefault="00D83284" w:rsidP="00DE1242">
            <w:pPr>
              <w:jc w:val="both"/>
              <w:rPr>
                <w:rFonts w:ascii="Arial" w:hAnsi="Arial" w:cs="Arial"/>
              </w:rPr>
            </w:pPr>
            <w:r>
              <w:rPr>
                <w:rFonts w:ascii="Arial" w:hAnsi="Arial" w:cs="Arial"/>
              </w:rPr>
              <w:t>13.</w:t>
            </w:r>
          </w:p>
        </w:tc>
        <w:tc>
          <w:tcPr>
            <w:tcW w:w="6379" w:type="dxa"/>
          </w:tcPr>
          <w:p w:rsidR="00876517" w:rsidRDefault="00876517" w:rsidP="00D83284">
            <w:pPr>
              <w:jc w:val="both"/>
              <w:rPr>
                <w:rFonts w:ascii="Arial" w:hAnsi="Arial" w:cs="Arial"/>
              </w:rPr>
            </w:pPr>
            <w:r w:rsidRPr="006B7990">
              <w:rPr>
                <w:rFonts w:ascii="Arial" w:hAnsi="Arial" w:cs="Arial"/>
                <w:b/>
              </w:rPr>
              <w:t xml:space="preserve"> SAWID</w:t>
            </w:r>
            <w:r w:rsidR="006B7990">
              <w:rPr>
                <w:rFonts w:ascii="Arial" w:hAnsi="Arial" w:cs="Arial"/>
              </w:rPr>
              <w:t>pg</w:t>
            </w:r>
            <w:r>
              <w:rPr>
                <w:rFonts w:ascii="Arial" w:hAnsi="Arial" w:cs="Arial"/>
              </w:rPr>
              <w:t>90</w:t>
            </w:r>
          </w:p>
          <w:p w:rsidR="00DE1242" w:rsidRPr="00DE1242" w:rsidRDefault="00876517" w:rsidP="00876517">
            <w:pPr>
              <w:jc w:val="both"/>
              <w:rPr>
                <w:rFonts w:ascii="Arial" w:hAnsi="Arial" w:cs="Arial"/>
              </w:rPr>
            </w:pPr>
            <w:r>
              <w:rPr>
                <w:rFonts w:ascii="Arial" w:hAnsi="Arial" w:cs="Arial"/>
              </w:rPr>
              <w:t>Highlights a possible discretion created by section 8(4)(b) not to arrest for breach of a protection order.</w:t>
            </w:r>
          </w:p>
        </w:tc>
        <w:tc>
          <w:tcPr>
            <w:tcW w:w="7007" w:type="dxa"/>
          </w:tcPr>
          <w:p w:rsidR="00DE1242" w:rsidRPr="002029BA" w:rsidRDefault="00DE1242" w:rsidP="002029BA">
            <w:pPr>
              <w:jc w:val="both"/>
              <w:rPr>
                <w:rFonts w:ascii="Arial" w:hAnsi="Arial" w:cs="Arial"/>
              </w:rPr>
            </w:pPr>
          </w:p>
          <w:p w:rsidR="002029BA" w:rsidRPr="002029BA" w:rsidRDefault="002029BA" w:rsidP="002029BA">
            <w:pPr>
              <w:jc w:val="both"/>
              <w:rPr>
                <w:rFonts w:ascii="Arial" w:hAnsi="Arial" w:cs="Arial"/>
                <w:szCs w:val="24"/>
              </w:rPr>
            </w:pPr>
            <w:r>
              <w:rPr>
                <w:rFonts w:ascii="Arial" w:hAnsi="Arial" w:cs="Arial"/>
              </w:rPr>
              <w:t>C</w:t>
            </w:r>
            <w:r w:rsidRPr="002029BA">
              <w:rPr>
                <w:rFonts w:ascii="Arial" w:hAnsi="Arial" w:cs="Arial"/>
              </w:rPr>
              <w:t>lause 8(5)</w:t>
            </w:r>
            <w:r>
              <w:rPr>
                <w:rFonts w:ascii="Arial" w:hAnsi="Arial" w:cs="Arial"/>
              </w:rPr>
              <w:t>, in considering to effect an arrest,</w:t>
            </w:r>
            <w:r w:rsidRPr="002029BA">
              <w:rPr>
                <w:rFonts w:ascii="Arial" w:hAnsi="Arial" w:cs="Arial"/>
              </w:rPr>
              <w:t xml:space="preserve"> requires </w:t>
            </w:r>
            <w:r w:rsidRPr="002029BA">
              <w:rPr>
                <w:rFonts w:ascii="Arial" w:hAnsi="Arial" w:cs="Arial"/>
                <w:szCs w:val="24"/>
              </w:rPr>
              <w:t xml:space="preserve">the member of the South African Police Service </w:t>
            </w:r>
            <w:r>
              <w:rPr>
                <w:rFonts w:ascii="Arial" w:hAnsi="Arial" w:cs="Arial"/>
                <w:szCs w:val="24"/>
              </w:rPr>
              <w:t>to</w:t>
            </w:r>
            <w:r w:rsidRPr="002029BA">
              <w:rPr>
                <w:rFonts w:ascii="Arial" w:hAnsi="Arial" w:cs="Arial"/>
                <w:szCs w:val="24"/>
              </w:rPr>
              <w:t xml:space="preserve"> take into account–</w:t>
            </w:r>
          </w:p>
          <w:p w:rsidR="002029BA" w:rsidRPr="002029BA" w:rsidRDefault="002029BA" w:rsidP="002029BA">
            <w:pPr>
              <w:ind w:hanging="720"/>
              <w:jc w:val="both"/>
              <w:rPr>
                <w:rFonts w:ascii="Arial" w:hAnsi="Arial" w:cs="Arial"/>
                <w:szCs w:val="24"/>
              </w:rPr>
            </w:pPr>
            <w:r w:rsidRPr="002029BA">
              <w:rPr>
                <w:rFonts w:ascii="Arial" w:hAnsi="Arial" w:cs="Arial"/>
                <w:i/>
                <w:szCs w:val="24"/>
              </w:rPr>
              <w:t xml:space="preserve"> (a)</w:t>
            </w:r>
            <w:r w:rsidRPr="002029BA">
              <w:rPr>
                <w:rFonts w:ascii="Arial" w:hAnsi="Arial" w:cs="Arial"/>
                <w:szCs w:val="24"/>
              </w:rPr>
              <w:tab/>
            </w:r>
            <w:r w:rsidRPr="002029BA">
              <w:rPr>
                <w:rFonts w:ascii="Arial" w:hAnsi="Arial" w:cs="Arial"/>
                <w:i/>
                <w:szCs w:val="24"/>
              </w:rPr>
              <w:t>(a)</w:t>
            </w:r>
            <w:r w:rsidRPr="002029BA">
              <w:rPr>
                <w:rFonts w:ascii="Arial" w:hAnsi="Arial" w:cs="Arial"/>
                <w:szCs w:val="24"/>
              </w:rPr>
              <w:t xml:space="preserve">the risk to the safety, health or wellbeing of the complainant </w:t>
            </w:r>
            <w:r w:rsidRPr="002029BA">
              <w:rPr>
                <w:rFonts w:ascii="Arial" w:hAnsi="Arial" w:cs="Arial"/>
                <w:szCs w:val="24"/>
                <w:u w:val="single"/>
              </w:rPr>
              <w:t>or related person</w:t>
            </w:r>
            <w:r w:rsidRPr="002029BA">
              <w:rPr>
                <w:rFonts w:ascii="Arial" w:hAnsi="Arial" w:cs="Arial"/>
                <w:szCs w:val="24"/>
              </w:rPr>
              <w:t>;</w:t>
            </w:r>
          </w:p>
          <w:p w:rsidR="002029BA" w:rsidRPr="002029BA" w:rsidRDefault="002029BA" w:rsidP="002029BA">
            <w:pPr>
              <w:ind w:hanging="720"/>
              <w:jc w:val="both"/>
              <w:rPr>
                <w:rFonts w:ascii="Arial" w:hAnsi="Arial" w:cs="Arial"/>
                <w:szCs w:val="24"/>
              </w:rPr>
            </w:pPr>
            <w:r w:rsidRPr="002029BA">
              <w:rPr>
                <w:rFonts w:ascii="Arial" w:hAnsi="Arial" w:cs="Arial"/>
                <w:i/>
                <w:szCs w:val="24"/>
              </w:rPr>
              <w:t>(b)</w:t>
            </w:r>
            <w:r w:rsidRPr="002029BA">
              <w:rPr>
                <w:rFonts w:ascii="Arial" w:hAnsi="Arial" w:cs="Arial"/>
                <w:szCs w:val="24"/>
              </w:rPr>
              <w:tab/>
            </w:r>
            <w:r w:rsidRPr="002029BA">
              <w:rPr>
                <w:rFonts w:ascii="Arial" w:hAnsi="Arial" w:cs="Arial"/>
                <w:i/>
                <w:szCs w:val="24"/>
              </w:rPr>
              <w:t>(b)</w:t>
            </w:r>
            <w:r w:rsidRPr="002029BA">
              <w:rPr>
                <w:rFonts w:ascii="Arial" w:hAnsi="Arial" w:cs="Arial"/>
                <w:szCs w:val="24"/>
              </w:rPr>
              <w:t xml:space="preserve">the seriousness of the conduct comprising an alleged breach of the protection order; </w:t>
            </w:r>
            <w:r w:rsidRPr="002029BA">
              <w:rPr>
                <w:rFonts w:ascii="Arial" w:hAnsi="Arial" w:cs="Arial"/>
                <w:b/>
                <w:szCs w:val="24"/>
              </w:rPr>
              <w:t>[and]</w:t>
            </w:r>
          </w:p>
          <w:p w:rsidR="002029BA" w:rsidRPr="002029BA" w:rsidRDefault="002029BA" w:rsidP="002029BA">
            <w:pPr>
              <w:ind w:hanging="720"/>
              <w:jc w:val="both"/>
              <w:rPr>
                <w:rFonts w:ascii="Arial" w:hAnsi="Arial" w:cs="Arial"/>
                <w:szCs w:val="24"/>
              </w:rPr>
            </w:pPr>
            <w:r w:rsidRPr="002029BA">
              <w:rPr>
                <w:rFonts w:ascii="Arial" w:hAnsi="Arial" w:cs="Arial"/>
                <w:i/>
                <w:szCs w:val="24"/>
              </w:rPr>
              <w:t>(c)</w:t>
            </w:r>
            <w:r w:rsidRPr="002029BA">
              <w:rPr>
                <w:rFonts w:ascii="Arial" w:hAnsi="Arial" w:cs="Arial"/>
                <w:szCs w:val="24"/>
              </w:rPr>
              <w:tab/>
            </w:r>
            <w:r w:rsidRPr="002029BA">
              <w:rPr>
                <w:rFonts w:ascii="Arial" w:hAnsi="Arial" w:cs="Arial"/>
                <w:i/>
                <w:szCs w:val="24"/>
              </w:rPr>
              <w:t>(c)</w:t>
            </w:r>
            <w:r w:rsidRPr="002029BA">
              <w:rPr>
                <w:rFonts w:ascii="Arial" w:hAnsi="Arial" w:cs="Arial"/>
                <w:szCs w:val="24"/>
              </w:rPr>
              <w:t xml:space="preserve">the length of time since the alleged breach occurred;  </w:t>
            </w:r>
            <w:r w:rsidRPr="002029BA">
              <w:rPr>
                <w:rFonts w:ascii="Arial" w:hAnsi="Arial" w:cs="Arial"/>
                <w:szCs w:val="24"/>
                <w:u w:val="single"/>
              </w:rPr>
              <w:t>and</w:t>
            </w:r>
          </w:p>
          <w:p w:rsidR="001D6219" w:rsidRDefault="002029BA" w:rsidP="002029BA">
            <w:pPr>
              <w:jc w:val="both"/>
              <w:rPr>
                <w:rFonts w:ascii="Arial" w:hAnsi="Arial" w:cs="Arial"/>
              </w:rPr>
            </w:pPr>
            <w:r w:rsidRPr="002029BA">
              <w:rPr>
                <w:rFonts w:ascii="Arial" w:hAnsi="Arial" w:cs="Arial"/>
                <w:i/>
                <w:szCs w:val="24"/>
                <w:u w:val="single"/>
              </w:rPr>
              <w:t>(d)</w:t>
            </w:r>
            <w:r w:rsidRPr="002029BA">
              <w:rPr>
                <w:rFonts w:ascii="Arial" w:hAnsi="Arial" w:cs="Arial"/>
                <w:szCs w:val="24"/>
                <w:u w:val="single"/>
              </w:rPr>
              <w:t>the nature and extent of the harm previously suffered in the domestic relationship by the complainant or related person</w:t>
            </w:r>
            <w:r w:rsidRPr="002029BA">
              <w:rPr>
                <w:rFonts w:ascii="Arial" w:hAnsi="Arial" w:cs="Arial"/>
                <w:szCs w:val="24"/>
              </w:rPr>
              <w:t>.”.</w:t>
            </w:r>
            <w:r w:rsidR="001D6219">
              <w:rPr>
                <w:rFonts w:ascii="Arial" w:hAnsi="Arial" w:cs="Arial"/>
              </w:rPr>
              <w:t>Factors listed in section 8(5)</w:t>
            </w:r>
            <w:r w:rsidR="001D6219">
              <w:rPr>
                <w:rFonts w:ascii="Arial" w:hAnsi="Arial" w:cs="Arial"/>
                <w:i/>
              </w:rPr>
              <w:t>(b)</w:t>
            </w:r>
            <w:r w:rsidR="001D6219">
              <w:rPr>
                <w:rFonts w:ascii="Arial" w:hAnsi="Arial" w:cs="Arial"/>
              </w:rPr>
              <w:t xml:space="preserve"> and</w:t>
            </w:r>
            <w:r w:rsidR="001D6219">
              <w:rPr>
                <w:rFonts w:ascii="Arial" w:hAnsi="Arial" w:cs="Arial"/>
                <w:i/>
              </w:rPr>
              <w:t xml:space="preserve"> (c)</w:t>
            </w:r>
            <w:r w:rsidR="001D6219" w:rsidRPr="001D6219">
              <w:rPr>
                <w:rFonts w:ascii="Arial" w:hAnsi="Arial" w:cs="Arial"/>
              </w:rPr>
              <w:t xml:space="preserve"> relate</w:t>
            </w:r>
            <w:r w:rsidR="001D6219">
              <w:rPr>
                <w:rFonts w:ascii="Arial" w:hAnsi="Arial" w:cs="Arial"/>
              </w:rPr>
              <w:t xml:space="preserve"> to instances where the protection order has been breached. Therefore, only (a) and </w:t>
            </w:r>
            <w:r>
              <w:rPr>
                <w:rFonts w:ascii="Arial" w:hAnsi="Arial" w:cs="Arial"/>
              </w:rPr>
              <w:t>(d) should be listed in clause 3(1)</w:t>
            </w:r>
            <w:r>
              <w:rPr>
                <w:rFonts w:ascii="Arial" w:hAnsi="Arial" w:cs="Arial"/>
                <w:i/>
              </w:rPr>
              <w:t>(a)</w:t>
            </w:r>
            <w:r>
              <w:rPr>
                <w:rFonts w:ascii="Arial" w:hAnsi="Arial" w:cs="Arial"/>
              </w:rPr>
              <w:t xml:space="preserve"> as factors to be considered by the police when effecting an arrest.  </w:t>
            </w:r>
          </w:p>
          <w:p w:rsidR="00876517" w:rsidRDefault="00876517" w:rsidP="002029BA">
            <w:pPr>
              <w:jc w:val="both"/>
              <w:rPr>
                <w:rFonts w:ascii="Arial" w:hAnsi="Arial" w:cs="Arial"/>
              </w:rPr>
            </w:pPr>
          </w:p>
          <w:p w:rsidR="00876517" w:rsidRPr="001D6219" w:rsidRDefault="00876517" w:rsidP="002029BA">
            <w:pPr>
              <w:jc w:val="both"/>
              <w:rPr>
                <w:rFonts w:ascii="Arial" w:hAnsi="Arial" w:cs="Arial"/>
              </w:rPr>
            </w:pPr>
            <w:r>
              <w:rPr>
                <w:rFonts w:ascii="Arial" w:hAnsi="Arial" w:cs="Arial"/>
              </w:rPr>
              <w:t>However this should be read together with clause 4 which requires mandatory arrest for physical violence.  The department is of the view that this should apply for breach of protection orders too.  The sections should be aligned for clarity.</w:t>
            </w: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E276DD" w:rsidRDefault="00E276DD" w:rsidP="00E276DD">
            <w:pPr>
              <w:pStyle w:val="ListParagraph"/>
              <w:tabs>
                <w:tab w:val="left" w:pos="425"/>
              </w:tabs>
              <w:spacing w:after="0"/>
              <w:ind w:left="0"/>
              <w:jc w:val="both"/>
              <w:rPr>
                <w:rFonts w:ascii="Arial" w:hAnsi="Arial" w:cs="Arial"/>
                <w:b/>
                <w:highlight w:val="yellow"/>
              </w:rPr>
            </w:pPr>
            <w:r w:rsidRPr="00573B87">
              <w:rPr>
                <w:rFonts w:ascii="Arial" w:hAnsi="Arial" w:cs="Arial"/>
                <w:b/>
              </w:rPr>
              <w:t xml:space="preserve">WLC; </w:t>
            </w:r>
            <w:r w:rsidR="00AB3D00">
              <w:rPr>
                <w:rFonts w:ascii="Arial" w:hAnsi="Arial" w:cs="Arial"/>
                <w:b/>
              </w:rPr>
              <w:t>MOSAIC pg 90</w:t>
            </w:r>
          </w:p>
          <w:p w:rsidR="00E276DD" w:rsidRPr="00966556" w:rsidRDefault="00E276DD" w:rsidP="00E276DD">
            <w:pPr>
              <w:autoSpaceDE w:val="0"/>
              <w:autoSpaceDN w:val="0"/>
              <w:adjustRightInd w:val="0"/>
              <w:jc w:val="both"/>
              <w:rPr>
                <w:rFonts w:ascii="Arial" w:hAnsi="Arial" w:cs="Arial"/>
                <w:highlight w:val="yellow"/>
              </w:rPr>
            </w:pPr>
            <w:r>
              <w:rPr>
                <w:rFonts w:ascii="Arial" w:eastAsia="Calibri" w:hAnsi="Arial" w:cs="Arial"/>
              </w:rPr>
              <w:t xml:space="preserve">(a) </w:t>
            </w:r>
            <w:r w:rsidRPr="00AC0842">
              <w:rPr>
                <w:rFonts w:ascii="Arial" w:eastAsia="Calibri" w:hAnsi="Arial" w:cs="Arial"/>
              </w:rPr>
              <w:t xml:space="preserve">Paragraph </w:t>
            </w:r>
            <w:r w:rsidRPr="00AC0842">
              <w:rPr>
                <w:rFonts w:ascii="Arial" w:eastAsia="Calibri" w:hAnsi="Arial" w:cs="Arial"/>
                <w:i/>
              </w:rPr>
              <w:t>(c)</w:t>
            </w:r>
            <w:r w:rsidRPr="00AC0842">
              <w:rPr>
                <w:rFonts w:ascii="Arial" w:eastAsia="Calibri" w:hAnsi="Arial" w:cs="Arial"/>
              </w:rPr>
              <w:t xml:space="preserve"> of subsection (5) </w:t>
            </w:r>
            <w:r>
              <w:rPr>
                <w:rFonts w:ascii="Arial" w:eastAsia="Calibri" w:hAnsi="Arial" w:cs="Arial"/>
              </w:rPr>
              <w:t xml:space="preserve">must </w:t>
            </w:r>
            <w:r w:rsidRPr="00AC0842">
              <w:rPr>
                <w:rFonts w:ascii="Arial" w:eastAsia="Calibri" w:hAnsi="Arial" w:cs="Arial"/>
              </w:rPr>
              <w:t>be</w:t>
            </w:r>
            <w:r>
              <w:rPr>
                <w:rFonts w:ascii="Arial" w:eastAsia="Calibri" w:hAnsi="Arial" w:cs="Arial"/>
              </w:rPr>
              <w:t xml:space="preserve"> deleted</w:t>
            </w:r>
            <w:r w:rsidRPr="00AC0842">
              <w:rPr>
                <w:rFonts w:ascii="Arial" w:eastAsia="Calibri" w:hAnsi="Arial" w:cs="Arial"/>
              </w:rPr>
              <w:t>, since the length of time since the breach occurred is irrelevant and presents opportunity for the use of individual discretion and ultimately failure to arrest.</w:t>
            </w:r>
          </w:p>
          <w:p w:rsidR="00E276DD" w:rsidRDefault="00E276DD" w:rsidP="00E276DD">
            <w:pPr>
              <w:autoSpaceDE w:val="0"/>
              <w:autoSpaceDN w:val="0"/>
              <w:adjustRightInd w:val="0"/>
              <w:jc w:val="both"/>
              <w:rPr>
                <w:rFonts w:ascii="Arial" w:hAnsi="Arial" w:cs="Arial"/>
                <w:highlight w:val="yellow"/>
              </w:rPr>
            </w:pPr>
          </w:p>
          <w:p w:rsidR="00DE1242" w:rsidRPr="00DE1242" w:rsidRDefault="00E276DD" w:rsidP="00E276DD">
            <w:pPr>
              <w:jc w:val="both"/>
              <w:rPr>
                <w:rFonts w:ascii="Arial" w:hAnsi="Arial" w:cs="Arial"/>
              </w:rPr>
            </w:pPr>
            <w:r w:rsidRPr="00573B87">
              <w:rPr>
                <w:rFonts w:ascii="Arial" w:hAnsi="Arial" w:cs="Arial"/>
              </w:rPr>
              <w:t>(b) WLC does not support the addition of subsection (5)</w:t>
            </w:r>
            <w:r w:rsidRPr="00573B87">
              <w:rPr>
                <w:rFonts w:ascii="Arial" w:hAnsi="Arial" w:cs="Arial"/>
                <w:i/>
              </w:rPr>
              <w:t>(d)</w:t>
            </w:r>
            <w:r w:rsidRPr="00573B87">
              <w:rPr>
                <w:rFonts w:ascii="Arial" w:hAnsi="Arial" w:cs="Arial"/>
              </w:rPr>
              <w:t xml:space="preserve"> as this information (the nature and extent of harm previously suffered) should be irrelevant to the consideration of whether the complainant is suffering or may suffer harm. WLC recommends that this subsection be deleted.</w:t>
            </w:r>
          </w:p>
        </w:tc>
        <w:tc>
          <w:tcPr>
            <w:tcW w:w="7007" w:type="dxa"/>
          </w:tcPr>
          <w:p w:rsidR="00DE1242" w:rsidRPr="00E276DD" w:rsidRDefault="00DE1242" w:rsidP="00DE1242">
            <w:pPr>
              <w:jc w:val="both"/>
              <w:rPr>
                <w:rFonts w:ascii="Arial" w:hAnsi="Arial" w:cs="Arial"/>
                <w:color w:val="FF0000"/>
              </w:rPr>
            </w:pPr>
          </w:p>
          <w:p w:rsidR="00AB3D00" w:rsidRDefault="00AB3D00" w:rsidP="00AB3D00">
            <w:pPr>
              <w:pStyle w:val="ListParagraph"/>
              <w:tabs>
                <w:tab w:val="left" w:pos="459"/>
              </w:tabs>
              <w:spacing w:after="0" w:line="240" w:lineRule="auto"/>
              <w:ind w:left="0"/>
              <w:jc w:val="both"/>
              <w:rPr>
                <w:rFonts w:ascii="Arial" w:eastAsia="Calibri" w:hAnsi="Arial" w:cs="Arial"/>
              </w:rPr>
            </w:pPr>
            <w:r>
              <w:rPr>
                <w:rFonts w:ascii="Arial" w:hAnsi="Arial" w:cs="Arial"/>
              </w:rPr>
              <w:t xml:space="preserve">(a) </w:t>
            </w:r>
            <w:r w:rsidR="00876517">
              <w:rPr>
                <w:rFonts w:ascii="Arial" w:hAnsi="Arial" w:cs="Arial"/>
              </w:rPr>
              <w:t xml:space="preserve">The reason for the inclusion of the length of time is to ascertain the safety of the complainant in the context of the other factors and the need for urgent intervention on the part of the police. If a year has passed it could be argued that the situation may reflect that the complainant is not experiencing the level of harm she may be if the incident had just or recently occurred. </w:t>
            </w:r>
          </w:p>
          <w:p w:rsidR="00AB3D00" w:rsidRDefault="00AB3D00" w:rsidP="00AB3D00">
            <w:pPr>
              <w:pStyle w:val="ListParagraph"/>
              <w:tabs>
                <w:tab w:val="left" w:pos="459"/>
              </w:tabs>
              <w:spacing w:after="0" w:line="240" w:lineRule="auto"/>
              <w:ind w:left="0"/>
              <w:jc w:val="both"/>
              <w:rPr>
                <w:rFonts w:ascii="Arial" w:eastAsia="Calibri" w:hAnsi="Arial" w:cs="Arial"/>
              </w:rPr>
            </w:pPr>
          </w:p>
          <w:p w:rsidR="00E276DD" w:rsidRPr="00E276DD" w:rsidRDefault="00AB3D00" w:rsidP="00CE3420">
            <w:pPr>
              <w:jc w:val="both"/>
              <w:rPr>
                <w:rFonts w:ascii="Arial" w:hAnsi="Arial" w:cs="Arial"/>
                <w:color w:val="FF0000"/>
              </w:rPr>
            </w:pPr>
            <w:r>
              <w:rPr>
                <w:rFonts w:ascii="Arial" w:eastAsia="Calibri" w:hAnsi="Arial" w:cs="Arial"/>
              </w:rPr>
              <w:t xml:space="preserve">(b) </w:t>
            </w:r>
            <w:r w:rsidR="00876517">
              <w:rPr>
                <w:rFonts w:ascii="Arial" w:eastAsia="Calibri" w:hAnsi="Arial" w:cs="Arial"/>
              </w:rPr>
              <w:t>Although it is a factor it should not be seen as a reason for not arresting where</w:t>
            </w:r>
            <w:r w:rsidR="006B7990">
              <w:rPr>
                <w:rFonts w:ascii="Arial" w:eastAsia="Calibri" w:hAnsi="Arial" w:cs="Arial"/>
              </w:rPr>
              <w:t xml:space="preserve"> i</w:t>
            </w:r>
            <w:r>
              <w:rPr>
                <w:rFonts w:ascii="Arial" w:eastAsia="Calibri" w:hAnsi="Arial" w:cs="Arial"/>
              </w:rPr>
              <w:t>f there has never been previous harm suffered by the complainant</w:t>
            </w:r>
            <w:r w:rsidR="00CE3420">
              <w:rPr>
                <w:rFonts w:ascii="Arial" w:eastAsia="Calibri" w:hAnsi="Arial" w:cs="Arial"/>
              </w:rPr>
              <w:t>. These factors can be dealt with in the directives or SOP.</w:t>
            </w: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E276DD" w:rsidRPr="00BA4A1C" w:rsidRDefault="00E276DD" w:rsidP="000749C2">
            <w:pPr>
              <w:pStyle w:val="ListParagraph"/>
              <w:tabs>
                <w:tab w:val="left" w:pos="425"/>
              </w:tabs>
              <w:spacing w:after="0" w:line="240" w:lineRule="auto"/>
              <w:ind w:left="0"/>
              <w:jc w:val="both"/>
              <w:rPr>
                <w:rFonts w:ascii="Arial" w:hAnsi="Arial" w:cs="Arial"/>
              </w:rPr>
            </w:pPr>
            <w:r w:rsidRPr="00BA4A1C">
              <w:rPr>
                <w:rFonts w:ascii="Arial" w:hAnsi="Arial" w:cs="Arial"/>
                <w:b/>
              </w:rPr>
              <w:t>South African Police</w:t>
            </w:r>
            <w:r w:rsidR="00AB3D00">
              <w:rPr>
                <w:rFonts w:ascii="Arial" w:hAnsi="Arial" w:cs="Arial"/>
                <w:b/>
              </w:rPr>
              <w:t xml:space="preserve"> Service pg 92</w:t>
            </w:r>
          </w:p>
          <w:p w:rsidR="00E276DD" w:rsidRDefault="00E276DD" w:rsidP="000749C2">
            <w:pPr>
              <w:pStyle w:val="ListParagraph"/>
              <w:tabs>
                <w:tab w:val="left" w:pos="425"/>
              </w:tabs>
              <w:spacing w:after="0" w:line="240" w:lineRule="auto"/>
              <w:ind w:left="0"/>
              <w:jc w:val="both"/>
              <w:rPr>
                <w:rFonts w:ascii="Arial" w:hAnsi="Arial" w:cs="Arial"/>
              </w:rPr>
            </w:pPr>
            <w:r w:rsidRPr="00BA4A1C">
              <w:rPr>
                <w:rFonts w:ascii="Arial" w:hAnsi="Arial" w:cs="Arial"/>
              </w:rPr>
              <w:t>The reference to National Commissioner should be substituted with “the relevant station commander” to ensure a speedier response.</w:t>
            </w:r>
          </w:p>
          <w:p w:rsidR="00DE1242" w:rsidRPr="00DE1242" w:rsidRDefault="00DE1242" w:rsidP="000749C2">
            <w:pPr>
              <w:jc w:val="both"/>
              <w:rPr>
                <w:rFonts w:ascii="Arial" w:hAnsi="Arial" w:cs="Arial"/>
              </w:rPr>
            </w:pPr>
          </w:p>
        </w:tc>
        <w:tc>
          <w:tcPr>
            <w:tcW w:w="7007" w:type="dxa"/>
          </w:tcPr>
          <w:p w:rsidR="00DE1242" w:rsidRDefault="00DE1242" w:rsidP="00DE1242">
            <w:pPr>
              <w:jc w:val="both"/>
              <w:rPr>
                <w:rFonts w:ascii="Arial" w:hAnsi="Arial" w:cs="Arial"/>
              </w:rPr>
            </w:pPr>
          </w:p>
          <w:p w:rsidR="00AB3D00" w:rsidRDefault="00AB3D00" w:rsidP="00DE1242">
            <w:pPr>
              <w:jc w:val="both"/>
              <w:rPr>
                <w:rFonts w:ascii="Arial" w:hAnsi="Arial" w:cs="Arial"/>
              </w:rPr>
            </w:pPr>
          </w:p>
          <w:p w:rsidR="00CE3420" w:rsidRDefault="00CE3420" w:rsidP="00DE1242">
            <w:pPr>
              <w:jc w:val="both"/>
              <w:rPr>
                <w:rFonts w:ascii="Arial" w:hAnsi="Arial" w:cs="Arial"/>
              </w:rPr>
            </w:pPr>
          </w:p>
          <w:p w:rsidR="00CE3420" w:rsidRPr="00DE1242" w:rsidRDefault="00CE3420" w:rsidP="00DE1242">
            <w:pPr>
              <w:jc w:val="both"/>
              <w:rPr>
                <w:rFonts w:ascii="Arial" w:hAnsi="Arial" w:cs="Arial"/>
              </w:rPr>
            </w:pPr>
            <w:r>
              <w:rPr>
                <w:rFonts w:ascii="Arial" w:hAnsi="Arial" w:cs="Arial"/>
              </w:rPr>
              <w:t>The department has taken note that the power to declare a person unfit to possess a firearm has been delegated down to station level.</w:t>
            </w: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0749C2" w:rsidRPr="00161AA6" w:rsidRDefault="000749C2" w:rsidP="000749C2">
            <w:pPr>
              <w:jc w:val="both"/>
              <w:rPr>
                <w:rFonts w:ascii="Arial" w:eastAsia="Calibri" w:hAnsi="Arial" w:cs="Arial"/>
                <w:b/>
              </w:rPr>
            </w:pPr>
            <w:r>
              <w:rPr>
                <w:rFonts w:ascii="Arial" w:eastAsia="Calibri" w:hAnsi="Arial" w:cs="Arial"/>
                <w:b/>
              </w:rPr>
              <w:t>LRC page 94</w:t>
            </w:r>
          </w:p>
          <w:p w:rsidR="000749C2" w:rsidRPr="00161AA6" w:rsidRDefault="000749C2" w:rsidP="000749C2">
            <w:pPr>
              <w:jc w:val="both"/>
              <w:rPr>
                <w:rFonts w:ascii="Arial" w:eastAsia="Calibri" w:hAnsi="Arial" w:cs="Arial"/>
              </w:rPr>
            </w:pPr>
            <w:r w:rsidRPr="00161AA6">
              <w:rPr>
                <w:rFonts w:ascii="Arial" w:eastAsia="Calibri" w:hAnsi="Arial" w:cs="Arial"/>
              </w:rPr>
              <w:t xml:space="preserve">It is proposed that a specific timeframe be determined </w:t>
            </w:r>
            <w:r>
              <w:rPr>
                <w:rFonts w:ascii="Arial" w:eastAsia="Calibri" w:hAnsi="Arial" w:cs="Arial"/>
              </w:rPr>
              <w:t xml:space="preserve">in clause 9(4) </w:t>
            </w:r>
            <w:r w:rsidRPr="00161AA6">
              <w:rPr>
                <w:rFonts w:ascii="Arial" w:eastAsia="Calibri" w:hAnsi="Arial" w:cs="Arial"/>
              </w:rPr>
              <w:t xml:space="preserve">within which the clerk of the court must inform the National Commissioner of the protection order. </w:t>
            </w:r>
          </w:p>
          <w:p w:rsidR="00DE1242" w:rsidRPr="00DE1242" w:rsidRDefault="00DE1242" w:rsidP="00DE1242">
            <w:pPr>
              <w:jc w:val="both"/>
              <w:rPr>
                <w:rFonts w:ascii="Arial" w:hAnsi="Arial" w:cs="Arial"/>
              </w:rPr>
            </w:pPr>
          </w:p>
        </w:tc>
        <w:tc>
          <w:tcPr>
            <w:tcW w:w="7007" w:type="dxa"/>
          </w:tcPr>
          <w:p w:rsidR="00DE1242" w:rsidRDefault="00DE1242" w:rsidP="00DE1242">
            <w:pPr>
              <w:jc w:val="both"/>
              <w:rPr>
                <w:rFonts w:ascii="Arial" w:hAnsi="Arial" w:cs="Arial"/>
              </w:rPr>
            </w:pPr>
          </w:p>
          <w:p w:rsidR="000749C2" w:rsidRPr="00DE1242" w:rsidRDefault="00CE3420" w:rsidP="00CE3420">
            <w:pPr>
              <w:jc w:val="both"/>
              <w:rPr>
                <w:rFonts w:ascii="Arial" w:hAnsi="Arial" w:cs="Arial"/>
              </w:rPr>
            </w:pPr>
            <w:r>
              <w:rPr>
                <w:rFonts w:ascii="Arial" w:hAnsi="Arial" w:cs="Arial"/>
              </w:rPr>
              <w:t>This comment is supported</w:t>
            </w:r>
            <w:r w:rsidR="000749C2">
              <w:rPr>
                <w:rFonts w:ascii="Arial" w:hAnsi="Arial" w:cs="Arial"/>
              </w:rPr>
              <w:t xml:space="preserve">. It </w:t>
            </w:r>
            <w:r>
              <w:rPr>
                <w:rFonts w:ascii="Arial" w:hAnsi="Arial" w:cs="Arial"/>
              </w:rPr>
              <w:t>is suggested that a</w:t>
            </w:r>
            <w:r w:rsidR="000749C2">
              <w:rPr>
                <w:rFonts w:ascii="Arial" w:hAnsi="Arial" w:cs="Arial"/>
              </w:rPr>
              <w:t xml:space="preserve"> provision requiring the clerk of the court to do so as soon as reasonably possible.</w:t>
            </w:r>
          </w:p>
        </w:tc>
      </w:tr>
      <w:tr w:rsidR="000749C2" w:rsidRPr="00DE1242" w:rsidTr="00DE1242">
        <w:tc>
          <w:tcPr>
            <w:tcW w:w="562" w:type="dxa"/>
          </w:tcPr>
          <w:p w:rsidR="000749C2" w:rsidRPr="00DE1242" w:rsidRDefault="000749C2" w:rsidP="00DE1242">
            <w:pPr>
              <w:jc w:val="both"/>
              <w:rPr>
                <w:rFonts w:ascii="Arial" w:hAnsi="Arial" w:cs="Arial"/>
              </w:rPr>
            </w:pPr>
          </w:p>
        </w:tc>
        <w:tc>
          <w:tcPr>
            <w:tcW w:w="6379" w:type="dxa"/>
          </w:tcPr>
          <w:p w:rsidR="00776909" w:rsidRDefault="00776909" w:rsidP="00776909">
            <w:pPr>
              <w:pStyle w:val="ListParagraph"/>
              <w:tabs>
                <w:tab w:val="left" w:pos="425"/>
              </w:tabs>
              <w:spacing w:after="0"/>
              <w:ind w:left="0"/>
              <w:jc w:val="both"/>
              <w:rPr>
                <w:rFonts w:ascii="Arial" w:eastAsia="Calibri" w:hAnsi="Arial" w:cs="Arial"/>
                <w:b/>
              </w:rPr>
            </w:pPr>
            <w:r>
              <w:rPr>
                <w:rFonts w:ascii="Arial" w:eastAsia="Calibri" w:hAnsi="Arial" w:cs="Arial"/>
                <w:b/>
              </w:rPr>
              <w:t>Lisa Vetten, pg 94</w:t>
            </w:r>
          </w:p>
          <w:p w:rsidR="00776909" w:rsidRPr="006C610E" w:rsidRDefault="00776909" w:rsidP="00776909">
            <w:pPr>
              <w:jc w:val="both"/>
              <w:rPr>
                <w:rFonts w:ascii="Arial" w:eastAsia="Calibri" w:hAnsi="Arial" w:cs="Arial"/>
              </w:rPr>
            </w:pPr>
            <w:r w:rsidRPr="006C610E">
              <w:rPr>
                <w:rFonts w:ascii="Arial" w:eastAsia="Calibri" w:hAnsi="Arial" w:cs="Arial"/>
              </w:rPr>
              <w:t>(a) A court must only allow the withdrawal of an interim or final protection order, when it is convinced that the applicant is not at further risk of violence or abuse and that the applicant’s withdrawal of the order is not under duress. An affidavit to that effect must be filed by the applicant.</w:t>
            </w:r>
          </w:p>
          <w:p w:rsidR="000749C2" w:rsidRDefault="000749C2" w:rsidP="000749C2">
            <w:pPr>
              <w:jc w:val="both"/>
              <w:rPr>
                <w:rFonts w:ascii="Arial" w:eastAsia="Calibri" w:hAnsi="Arial" w:cs="Arial"/>
                <w:b/>
              </w:rPr>
            </w:pPr>
          </w:p>
        </w:tc>
        <w:tc>
          <w:tcPr>
            <w:tcW w:w="7007" w:type="dxa"/>
          </w:tcPr>
          <w:p w:rsidR="000749C2" w:rsidRDefault="000749C2" w:rsidP="00DE1242">
            <w:pPr>
              <w:jc w:val="both"/>
              <w:rPr>
                <w:rFonts w:ascii="Arial" w:hAnsi="Arial" w:cs="Arial"/>
              </w:rPr>
            </w:pPr>
          </w:p>
          <w:p w:rsidR="00776909" w:rsidRDefault="00776909" w:rsidP="00776909">
            <w:pPr>
              <w:jc w:val="both"/>
              <w:rPr>
                <w:rFonts w:ascii="Arial" w:eastAsia="Calibri" w:hAnsi="Arial" w:cs="Arial"/>
              </w:rPr>
            </w:pPr>
            <w:r>
              <w:rPr>
                <w:rFonts w:ascii="Arial" w:hAnsi="Arial" w:cs="Arial"/>
              </w:rPr>
              <w:t>Clause 10 deals with the variation and rescission of a protection order. T</w:t>
            </w:r>
            <w:r w:rsidRPr="006C610E">
              <w:rPr>
                <w:rFonts w:ascii="Arial" w:eastAsia="Calibri" w:hAnsi="Arial" w:cs="Arial"/>
              </w:rPr>
              <w:t xml:space="preserve">he amended </w:t>
            </w:r>
            <w:r>
              <w:rPr>
                <w:rFonts w:ascii="Arial" w:eastAsia="Calibri" w:hAnsi="Arial" w:cs="Arial"/>
              </w:rPr>
              <w:t>clause 10</w:t>
            </w:r>
            <w:r w:rsidRPr="006C610E">
              <w:rPr>
                <w:rFonts w:ascii="Arial" w:eastAsia="Calibri" w:hAnsi="Arial" w:cs="Arial"/>
              </w:rPr>
              <w:t>(2)</w:t>
            </w:r>
            <w:r>
              <w:rPr>
                <w:rFonts w:ascii="Arial" w:eastAsia="Calibri" w:hAnsi="Arial" w:cs="Arial"/>
              </w:rPr>
              <w:t xml:space="preserve"> requires good cause to be shown </w:t>
            </w:r>
            <w:r w:rsidRPr="006C610E">
              <w:rPr>
                <w:rFonts w:ascii="Arial" w:eastAsia="Calibri" w:hAnsi="Arial" w:cs="Arial"/>
              </w:rPr>
              <w:t>for the variation or setting aside of the protection order</w:t>
            </w:r>
            <w:r>
              <w:rPr>
                <w:rFonts w:ascii="Arial" w:eastAsia="Calibri" w:hAnsi="Arial" w:cs="Arial"/>
              </w:rPr>
              <w:t>, there will be no good cause if there is still risk of violence or abuse. Also the proviso to that clause requires the application to be made freely and voluntarily.</w:t>
            </w:r>
          </w:p>
          <w:p w:rsidR="00776909" w:rsidRDefault="00776909" w:rsidP="00776909">
            <w:pPr>
              <w:jc w:val="both"/>
              <w:rPr>
                <w:rFonts w:ascii="Arial" w:hAnsi="Arial" w:cs="Arial"/>
              </w:rPr>
            </w:pP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0749C2" w:rsidRDefault="000749C2" w:rsidP="000749C2">
            <w:pPr>
              <w:pStyle w:val="ListParagraph"/>
              <w:tabs>
                <w:tab w:val="left" w:pos="425"/>
              </w:tabs>
              <w:spacing w:after="0"/>
              <w:ind w:left="0"/>
              <w:jc w:val="both"/>
              <w:rPr>
                <w:rFonts w:ascii="Arial" w:eastAsia="Calibri" w:hAnsi="Arial" w:cs="Arial"/>
                <w:b/>
              </w:rPr>
            </w:pPr>
            <w:r>
              <w:rPr>
                <w:rFonts w:ascii="Arial" w:eastAsia="Calibri" w:hAnsi="Arial" w:cs="Arial"/>
                <w:b/>
              </w:rPr>
              <w:t>Lisa Vetten, pg 95</w:t>
            </w:r>
          </w:p>
          <w:p w:rsidR="00776909" w:rsidRPr="006C610E" w:rsidRDefault="00776909" w:rsidP="00776909">
            <w:pPr>
              <w:jc w:val="both"/>
              <w:rPr>
                <w:rFonts w:ascii="Arial" w:eastAsia="Calibri" w:hAnsi="Arial" w:cs="Arial"/>
              </w:rPr>
            </w:pPr>
            <w:r>
              <w:rPr>
                <w:rFonts w:ascii="Arial" w:eastAsia="Calibri" w:hAnsi="Arial" w:cs="Arial"/>
              </w:rPr>
              <w:t xml:space="preserve">It is </w:t>
            </w:r>
            <w:r w:rsidRPr="006C610E">
              <w:rPr>
                <w:rFonts w:ascii="Arial" w:eastAsia="Calibri" w:hAnsi="Arial" w:cs="Arial"/>
              </w:rPr>
              <w:t>recommend</w:t>
            </w:r>
            <w:r>
              <w:rPr>
                <w:rFonts w:ascii="Arial" w:eastAsia="Calibri" w:hAnsi="Arial" w:cs="Arial"/>
              </w:rPr>
              <w:t>ed</w:t>
            </w:r>
            <w:r w:rsidRPr="006C610E">
              <w:rPr>
                <w:rFonts w:ascii="Arial" w:eastAsia="Calibri" w:hAnsi="Arial" w:cs="Arial"/>
              </w:rPr>
              <w:t xml:space="preserve"> that criminal proceeding, ancillary to protection orders should continue, unless a complaint request that the case be withdrawn, the reasons for be provided therefore which must be documented, the withdrawal is not done under duress; and there is clear evidence that children are not likely to be endangered should the case be withdrawn.</w:t>
            </w:r>
          </w:p>
          <w:p w:rsidR="00DE1242" w:rsidRPr="00DE1242" w:rsidRDefault="00DE1242" w:rsidP="00776909">
            <w:pPr>
              <w:jc w:val="both"/>
              <w:rPr>
                <w:rFonts w:ascii="Arial" w:hAnsi="Arial" w:cs="Arial"/>
              </w:rPr>
            </w:pPr>
          </w:p>
        </w:tc>
        <w:tc>
          <w:tcPr>
            <w:tcW w:w="7007" w:type="dxa"/>
          </w:tcPr>
          <w:p w:rsidR="00DE1242" w:rsidRDefault="00DE1242" w:rsidP="00DE1242">
            <w:pPr>
              <w:jc w:val="both"/>
              <w:rPr>
                <w:rFonts w:ascii="Arial" w:hAnsi="Arial" w:cs="Arial"/>
              </w:rPr>
            </w:pPr>
          </w:p>
          <w:p w:rsidR="00776909" w:rsidRPr="00DE1242" w:rsidRDefault="006507E2" w:rsidP="00DE1242">
            <w:pPr>
              <w:jc w:val="both"/>
              <w:rPr>
                <w:rFonts w:ascii="Arial" w:hAnsi="Arial" w:cs="Arial"/>
              </w:rPr>
            </w:pPr>
            <w:r>
              <w:rPr>
                <w:rFonts w:ascii="Arial" w:hAnsi="Arial" w:cs="Arial"/>
              </w:rPr>
              <w:t xml:space="preserve">Section 18 has been amended to provide for mandatory prosecution.  </w:t>
            </w:r>
            <w:r w:rsidR="00776909">
              <w:rPr>
                <w:rFonts w:ascii="Arial" w:hAnsi="Arial" w:cs="Arial"/>
              </w:rPr>
              <w:t xml:space="preserve">Criminal proceedings are automatically withdrawn due to the variation or </w:t>
            </w:r>
            <w:r w:rsidR="001779DE">
              <w:rPr>
                <w:rFonts w:ascii="Arial" w:hAnsi="Arial" w:cs="Arial"/>
              </w:rPr>
              <w:t>rescission of a protection order, unless the criminal case is also withdrawn.</w:t>
            </w: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1779DE" w:rsidRPr="000426B6" w:rsidRDefault="001779DE" w:rsidP="001779DE">
            <w:pPr>
              <w:jc w:val="both"/>
              <w:rPr>
                <w:rFonts w:ascii="Arial" w:eastAsia="Calibri" w:hAnsi="Arial" w:cs="Arial"/>
                <w:b/>
              </w:rPr>
            </w:pPr>
            <w:r>
              <w:rPr>
                <w:rFonts w:ascii="Arial" w:eastAsia="Calibri" w:hAnsi="Arial" w:cs="Arial"/>
                <w:b/>
              </w:rPr>
              <w:t>Lisa Vetten pg 96</w:t>
            </w:r>
          </w:p>
          <w:p w:rsidR="001779DE" w:rsidRPr="000426B6" w:rsidRDefault="001779DE" w:rsidP="001779DE">
            <w:pPr>
              <w:jc w:val="both"/>
              <w:rPr>
                <w:rFonts w:ascii="Arial" w:eastAsia="Calibri" w:hAnsi="Arial" w:cs="Arial"/>
              </w:rPr>
            </w:pPr>
            <w:r w:rsidRPr="000426B6">
              <w:rPr>
                <w:rFonts w:ascii="Arial" w:eastAsia="Calibri" w:hAnsi="Arial" w:cs="Arial"/>
              </w:rPr>
              <w:t>The court's jurisdiction should be extended to a “place of study” for the complainant.</w:t>
            </w:r>
          </w:p>
          <w:p w:rsidR="00DE1242" w:rsidRPr="00DE1242" w:rsidRDefault="00DE1242" w:rsidP="00DE1242">
            <w:pPr>
              <w:jc w:val="both"/>
              <w:rPr>
                <w:rFonts w:ascii="Arial" w:hAnsi="Arial" w:cs="Arial"/>
              </w:rPr>
            </w:pPr>
          </w:p>
        </w:tc>
        <w:tc>
          <w:tcPr>
            <w:tcW w:w="7007" w:type="dxa"/>
          </w:tcPr>
          <w:p w:rsidR="00DE1242" w:rsidRDefault="00DE1242" w:rsidP="00DE1242">
            <w:pPr>
              <w:jc w:val="both"/>
              <w:rPr>
                <w:rFonts w:ascii="Arial" w:hAnsi="Arial" w:cs="Arial"/>
              </w:rPr>
            </w:pPr>
          </w:p>
          <w:p w:rsidR="001779DE" w:rsidRPr="00DE1242" w:rsidRDefault="006507E2" w:rsidP="006507E2">
            <w:pPr>
              <w:jc w:val="both"/>
              <w:rPr>
                <w:rFonts w:ascii="Arial" w:hAnsi="Arial" w:cs="Arial"/>
              </w:rPr>
            </w:pPr>
            <w:r>
              <w:rPr>
                <w:rFonts w:ascii="Arial" w:hAnsi="Arial" w:cs="Arial"/>
              </w:rPr>
              <w:t>The extension of jurisdiction to include “place of study” is supported as the reach of a protection order has been extended to include a place of study. Any barriers to making an application for a protection order should be removed.</w:t>
            </w:r>
            <w:r w:rsidR="001779DE">
              <w:rPr>
                <w:rFonts w:ascii="Arial" w:hAnsi="Arial" w:cs="Arial"/>
              </w:rPr>
              <w:t xml:space="preserve">.  </w:t>
            </w:r>
          </w:p>
        </w:tc>
      </w:tr>
      <w:tr w:rsidR="00DE1242" w:rsidRPr="00DE1242" w:rsidTr="00DE1242">
        <w:tc>
          <w:tcPr>
            <w:tcW w:w="562" w:type="dxa"/>
          </w:tcPr>
          <w:p w:rsidR="00DE1242" w:rsidRPr="00DE1242" w:rsidRDefault="00DE1242" w:rsidP="00DE1242">
            <w:pPr>
              <w:jc w:val="both"/>
              <w:rPr>
                <w:rFonts w:ascii="Arial" w:hAnsi="Arial" w:cs="Arial"/>
              </w:rPr>
            </w:pPr>
          </w:p>
        </w:tc>
        <w:tc>
          <w:tcPr>
            <w:tcW w:w="6379" w:type="dxa"/>
          </w:tcPr>
          <w:p w:rsidR="001779DE" w:rsidRPr="000426B6" w:rsidRDefault="001779DE" w:rsidP="001779DE">
            <w:pPr>
              <w:jc w:val="both"/>
              <w:rPr>
                <w:rFonts w:ascii="Arial" w:eastAsia="Calibri" w:hAnsi="Arial" w:cs="Arial"/>
                <w:b/>
              </w:rPr>
            </w:pPr>
            <w:r>
              <w:rPr>
                <w:rFonts w:ascii="Arial" w:eastAsia="Calibri" w:hAnsi="Arial" w:cs="Arial"/>
                <w:b/>
              </w:rPr>
              <w:t>Lisa Vetten pg 96</w:t>
            </w:r>
          </w:p>
          <w:p w:rsidR="001779DE" w:rsidRPr="000426B6" w:rsidRDefault="001779DE" w:rsidP="001779DE">
            <w:pPr>
              <w:jc w:val="both"/>
              <w:rPr>
                <w:rFonts w:ascii="Arial" w:eastAsia="Calibri" w:hAnsi="Arial" w:cs="Arial"/>
              </w:rPr>
            </w:pPr>
            <w:r>
              <w:rPr>
                <w:rFonts w:ascii="Arial" w:eastAsia="Calibri" w:hAnsi="Arial" w:cs="Arial"/>
              </w:rPr>
              <w:t xml:space="preserve">An amendment to </w:t>
            </w:r>
            <w:r w:rsidRPr="000426B6">
              <w:rPr>
                <w:rFonts w:ascii="Arial" w:eastAsia="Calibri" w:hAnsi="Arial" w:cs="Arial"/>
              </w:rPr>
              <w:t xml:space="preserve">section </w:t>
            </w:r>
            <w:r>
              <w:rPr>
                <w:rFonts w:ascii="Arial" w:eastAsia="Calibri" w:hAnsi="Arial" w:cs="Arial"/>
              </w:rPr>
              <w:t xml:space="preserve">13(1) </w:t>
            </w:r>
            <w:r w:rsidRPr="000426B6">
              <w:rPr>
                <w:rFonts w:ascii="Arial" w:eastAsia="Calibri" w:hAnsi="Arial" w:cs="Arial"/>
              </w:rPr>
              <w:t>is proposed to the effect that in the case of a shared residence, documents may not be served on the other party to the proceedings.</w:t>
            </w:r>
          </w:p>
          <w:p w:rsidR="00DE1242" w:rsidRPr="00DE1242" w:rsidRDefault="00DE1242" w:rsidP="00DE1242">
            <w:pPr>
              <w:jc w:val="both"/>
              <w:rPr>
                <w:rFonts w:ascii="Arial" w:hAnsi="Arial" w:cs="Arial"/>
              </w:rPr>
            </w:pPr>
          </w:p>
        </w:tc>
        <w:tc>
          <w:tcPr>
            <w:tcW w:w="7007" w:type="dxa"/>
          </w:tcPr>
          <w:p w:rsidR="00DE1242" w:rsidRDefault="00DE1242" w:rsidP="00DE1242">
            <w:pPr>
              <w:jc w:val="both"/>
              <w:rPr>
                <w:rFonts w:ascii="Arial" w:hAnsi="Arial" w:cs="Arial"/>
              </w:rPr>
            </w:pPr>
          </w:p>
          <w:p w:rsidR="001779DE" w:rsidRPr="00DE1242" w:rsidRDefault="006507E2" w:rsidP="006507E2">
            <w:pPr>
              <w:jc w:val="both"/>
              <w:rPr>
                <w:rFonts w:ascii="Arial" w:hAnsi="Arial" w:cs="Arial"/>
              </w:rPr>
            </w:pPr>
            <w:r>
              <w:rPr>
                <w:rFonts w:ascii="Arial" w:hAnsi="Arial" w:cs="Arial"/>
              </w:rPr>
              <w:t xml:space="preserve"> The risk to complainants sharing a residence is recognised.  It may be advisable to request a complainant to be informed of the risk and be requested to indicate an alternate place of service or to clearly indicate that the complainant may not be served with the protection order</w:t>
            </w:r>
            <w:r w:rsidR="001779DE">
              <w:rPr>
                <w:rFonts w:ascii="Arial" w:hAnsi="Arial" w:cs="Arial"/>
              </w:rPr>
              <w:t>.</w:t>
            </w:r>
          </w:p>
        </w:tc>
      </w:tr>
    </w:tbl>
    <w:p w:rsidR="00AE2EE5" w:rsidRPr="00DE1242" w:rsidRDefault="00AE2EE5" w:rsidP="00DE1242">
      <w:pPr>
        <w:spacing w:line="240" w:lineRule="auto"/>
        <w:jc w:val="both"/>
        <w:rPr>
          <w:rFonts w:ascii="Arial" w:hAnsi="Arial" w:cs="Arial"/>
        </w:rPr>
      </w:pPr>
    </w:p>
    <w:sectPr w:rsidR="00AE2EE5" w:rsidRPr="00DE1242" w:rsidSect="00AE2EE5">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0F" w:rsidRDefault="002E550F" w:rsidP="00DE1242">
      <w:pPr>
        <w:spacing w:after="0" w:line="240" w:lineRule="auto"/>
      </w:pPr>
      <w:r>
        <w:separator/>
      </w:r>
    </w:p>
  </w:endnote>
  <w:endnote w:type="continuationSeparator" w:id="1">
    <w:p w:rsidR="002E550F" w:rsidRDefault="002E550F" w:rsidP="00DE1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727629"/>
      <w:docPartObj>
        <w:docPartGallery w:val="Page Numbers (Bottom of Page)"/>
        <w:docPartUnique/>
      </w:docPartObj>
    </w:sdtPr>
    <w:sdtEndPr>
      <w:rPr>
        <w:noProof/>
      </w:rPr>
    </w:sdtEndPr>
    <w:sdtContent>
      <w:p w:rsidR="00DE1242" w:rsidRDefault="00A8537C">
        <w:pPr>
          <w:pStyle w:val="Footer"/>
          <w:jc w:val="right"/>
        </w:pPr>
        <w:r>
          <w:fldChar w:fldCharType="begin"/>
        </w:r>
        <w:r w:rsidR="00DE1242">
          <w:instrText xml:space="preserve"> PAGE   \* MERGEFORMAT </w:instrText>
        </w:r>
        <w:r>
          <w:fldChar w:fldCharType="separate"/>
        </w:r>
        <w:r w:rsidR="00FD4939">
          <w:rPr>
            <w:noProof/>
          </w:rPr>
          <w:t>1</w:t>
        </w:r>
        <w:r>
          <w:rPr>
            <w:noProof/>
          </w:rPr>
          <w:fldChar w:fldCharType="end"/>
        </w:r>
      </w:p>
    </w:sdtContent>
  </w:sdt>
  <w:p w:rsidR="00DE1242" w:rsidRDefault="00DE1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0F" w:rsidRDefault="002E550F" w:rsidP="00DE1242">
      <w:pPr>
        <w:spacing w:after="0" w:line="240" w:lineRule="auto"/>
      </w:pPr>
      <w:r>
        <w:separator/>
      </w:r>
    </w:p>
  </w:footnote>
  <w:footnote w:type="continuationSeparator" w:id="1">
    <w:p w:rsidR="002E550F" w:rsidRDefault="002E550F" w:rsidP="00DE1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2EE5"/>
    <w:rsid w:val="00020493"/>
    <w:rsid w:val="000749C2"/>
    <w:rsid w:val="000D5C2E"/>
    <w:rsid w:val="000F15A2"/>
    <w:rsid w:val="001779DE"/>
    <w:rsid w:val="00190F36"/>
    <w:rsid w:val="001B6713"/>
    <w:rsid w:val="001B696B"/>
    <w:rsid w:val="001C2D04"/>
    <w:rsid w:val="001D6219"/>
    <w:rsid w:val="002029BA"/>
    <w:rsid w:val="002C5B4E"/>
    <w:rsid w:val="002E52BE"/>
    <w:rsid w:val="002E550F"/>
    <w:rsid w:val="00304EB5"/>
    <w:rsid w:val="00490DF3"/>
    <w:rsid w:val="004B50CA"/>
    <w:rsid w:val="004B517E"/>
    <w:rsid w:val="004E34C4"/>
    <w:rsid w:val="00572CF0"/>
    <w:rsid w:val="005A7574"/>
    <w:rsid w:val="005F4582"/>
    <w:rsid w:val="006507E2"/>
    <w:rsid w:val="0066085A"/>
    <w:rsid w:val="0067524F"/>
    <w:rsid w:val="006A2C29"/>
    <w:rsid w:val="006B7990"/>
    <w:rsid w:val="007629F0"/>
    <w:rsid w:val="00776909"/>
    <w:rsid w:val="00777DB5"/>
    <w:rsid w:val="007F29C0"/>
    <w:rsid w:val="008163AC"/>
    <w:rsid w:val="00876517"/>
    <w:rsid w:val="008B0B2E"/>
    <w:rsid w:val="008F6249"/>
    <w:rsid w:val="00955AD0"/>
    <w:rsid w:val="00960DAB"/>
    <w:rsid w:val="0097057F"/>
    <w:rsid w:val="00A452FC"/>
    <w:rsid w:val="00A80C40"/>
    <w:rsid w:val="00A8537C"/>
    <w:rsid w:val="00A86931"/>
    <w:rsid w:val="00AB3D00"/>
    <w:rsid w:val="00AE2EE5"/>
    <w:rsid w:val="00AF3028"/>
    <w:rsid w:val="00BA5D93"/>
    <w:rsid w:val="00BA6D5E"/>
    <w:rsid w:val="00BC36D3"/>
    <w:rsid w:val="00BD3E25"/>
    <w:rsid w:val="00BD606C"/>
    <w:rsid w:val="00C91E18"/>
    <w:rsid w:val="00CE3420"/>
    <w:rsid w:val="00D41B08"/>
    <w:rsid w:val="00D44821"/>
    <w:rsid w:val="00D7275B"/>
    <w:rsid w:val="00D83284"/>
    <w:rsid w:val="00DA6432"/>
    <w:rsid w:val="00DE1242"/>
    <w:rsid w:val="00DF2DE3"/>
    <w:rsid w:val="00E276DD"/>
    <w:rsid w:val="00E31705"/>
    <w:rsid w:val="00E7068F"/>
    <w:rsid w:val="00F5094E"/>
    <w:rsid w:val="00F60547"/>
    <w:rsid w:val="00F82698"/>
    <w:rsid w:val="00FA7F9D"/>
    <w:rsid w:val="00FD49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574"/>
    <w:pPr>
      <w:spacing w:after="200" w:line="276" w:lineRule="auto"/>
      <w:ind w:left="720"/>
      <w:contextualSpacing/>
    </w:pPr>
    <w:rPr>
      <w:lang w:val="en-GB"/>
    </w:rPr>
  </w:style>
  <w:style w:type="paragraph" w:styleId="Header">
    <w:name w:val="header"/>
    <w:basedOn w:val="Normal"/>
    <w:link w:val="HeaderChar"/>
    <w:uiPriority w:val="99"/>
    <w:unhideWhenUsed/>
    <w:rsid w:val="00DE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42"/>
  </w:style>
  <w:style w:type="paragraph" w:styleId="Footer">
    <w:name w:val="footer"/>
    <w:basedOn w:val="Normal"/>
    <w:link w:val="FooterChar"/>
    <w:uiPriority w:val="99"/>
    <w:unhideWhenUsed/>
    <w:rsid w:val="00DE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42"/>
  </w:style>
  <w:style w:type="paragraph" w:styleId="BalloonText">
    <w:name w:val="Balloon Text"/>
    <w:basedOn w:val="Normal"/>
    <w:link w:val="BalloonTextChar"/>
    <w:uiPriority w:val="99"/>
    <w:semiHidden/>
    <w:unhideWhenUsed/>
    <w:rsid w:val="0081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AC"/>
    <w:rPr>
      <w:rFonts w:ascii="Tahoma" w:hAnsi="Tahoma" w:cs="Tahoma"/>
      <w:sz w:val="16"/>
      <w:szCs w:val="16"/>
    </w:rPr>
  </w:style>
  <w:style w:type="character" w:styleId="CommentReference">
    <w:name w:val="annotation reference"/>
    <w:basedOn w:val="DefaultParagraphFont"/>
    <w:uiPriority w:val="99"/>
    <w:semiHidden/>
    <w:unhideWhenUsed/>
    <w:rsid w:val="008163AC"/>
    <w:rPr>
      <w:sz w:val="16"/>
      <w:szCs w:val="16"/>
    </w:rPr>
  </w:style>
  <w:style w:type="paragraph" w:styleId="CommentText">
    <w:name w:val="annotation text"/>
    <w:basedOn w:val="Normal"/>
    <w:link w:val="CommentTextChar"/>
    <w:uiPriority w:val="99"/>
    <w:semiHidden/>
    <w:unhideWhenUsed/>
    <w:rsid w:val="008163AC"/>
    <w:pPr>
      <w:spacing w:line="240" w:lineRule="auto"/>
    </w:pPr>
    <w:rPr>
      <w:sz w:val="20"/>
      <w:szCs w:val="20"/>
    </w:rPr>
  </w:style>
  <w:style w:type="character" w:customStyle="1" w:styleId="CommentTextChar">
    <w:name w:val="Comment Text Char"/>
    <w:basedOn w:val="DefaultParagraphFont"/>
    <w:link w:val="CommentText"/>
    <w:uiPriority w:val="99"/>
    <w:semiHidden/>
    <w:rsid w:val="008163AC"/>
    <w:rPr>
      <w:sz w:val="20"/>
      <w:szCs w:val="20"/>
    </w:rPr>
  </w:style>
  <w:style w:type="paragraph" w:styleId="CommentSubject">
    <w:name w:val="annotation subject"/>
    <w:basedOn w:val="CommentText"/>
    <w:next w:val="CommentText"/>
    <w:link w:val="CommentSubjectChar"/>
    <w:uiPriority w:val="99"/>
    <w:semiHidden/>
    <w:unhideWhenUsed/>
    <w:rsid w:val="008163AC"/>
    <w:rPr>
      <w:b/>
      <w:bCs/>
    </w:rPr>
  </w:style>
  <w:style w:type="character" w:customStyle="1" w:styleId="CommentSubjectChar">
    <w:name w:val="Comment Subject Char"/>
    <w:basedOn w:val="CommentTextChar"/>
    <w:link w:val="CommentSubject"/>
    <w:uiPriority w:val="99"/>
    <w:semiHidden/>
    <w:rsid w:val="008163A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USER</cp:lastModifiedBy>
  <cp:revision>2</cp:revision>
  <cp:lastPrinted>2020-11-11T06:27:00Z</cp:lastPrinted>
  <dcterms:created xsi:type="dcterms:W3CDTF">2020-11-12T07:14:00Z</dcterms:created>
  <dcterms:modified xsi:type="dcterms:W3CDTF">2020-11-12T07:14:00Z</dcterms:modified>
</cp:coreProperties>
</file>