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
        <w:gridCol w:w="3797"/>
        <w:gridCol w:w="6049"/>
        <w:gridCol w:w="1730"/>
        <w:gridCol w:w="2158"/>
      </w:tblGrid>
      <w:tr w:rsidR="00A54673" w:rsidRPr="00D731CF" w:rsidTr="00A54673">
        <w:trPr>
          <w:tblHeader/>
        </w:trPr>
        <w:tc>
          <w:tcPr>
            <w:tcW w:w="5000" w:type="pct"/>
            <w:gridSpan w:val="5"/>
            <w:shd w:val="clear" w:color="auto" w:fill="F2F2F2" w:themeFill="background1" w:themeFillShade="F2"/>
          </w:tcPr>
          <w:p w:rsidR="00A54673" w:rsidRPr="00D731CF" w:rsidRDefault="00A54673" w:rsidP="008F02E1">
            <w:pPr>
              <w:pStyle w:val="Default"/>
              <w:jc w:val="center"/>
              <w:rPr>
                <w:rFonts w:ascii="Arial" w:hAnsi="Arial" w:cs="Arial"/>
                <w:b/>
                <w:snapToGrid w:val="0"/>
                <w:sz w:val="22"/>
                <w:szCs w:val="22"/>
              </w:rPr>
            </w:pPr>
            <w:r w:rsidRPr="00D731CF">
              <w:rPr>
                <w:rFonts w:ascii="Arial" w:hAnsi="Arial" w:cs="Arial"/>
                <w:b/>
                <w:sz w:val="22"/>
                <w:szCs w:val="22"/>
              </w:rPr>
              <w:t>DALRRD RESPONSE: QUESTIONS ON THE DEPARTMENT’S PRESENTATION ON THE 2020 STATE OF THE NATION ADDRESS (SONA), DISTRICT DEVELOPMENT MODEL AND ECONOMIC STIMULUS AND RECOVERY PROGRAMME, DATED 18 FEBRUARY 2020</w:t>
            </w:r>
          </w:p>
        </w:tc>
      </w:tr>
      <w:tr w:rsidR="00A54673" w:rsidRPr="00D731CF" w:rsidTr="00CB0F9E">
        <w:trPr>
          <w:trHeight w:val="463"/>
          <w:tblHeader/>
        </w:trPr>
        <w:tc>
          <w:tcPr>
            <w:tcW w:w="182" w:type="pct"/>
            <w:vMerge w:val="restart"/>
            <w:shd w:val="clear" w:color="auto" w:fill="F2F2F2" w:themeFill="background1" w:themeFillShade="F2"/>
          </w:tcPr>
          <w:p w:rsidR="00A54673" w:rsidRPr="00D731CF" w:rsidRDefault="00A54673" w:rsidP="008F02E1">
            <w:pPr>
              <w:tabs>
                <w:tab w:val="left" w:pos="0"/>
              </w:tabs>
              <w:jc w:val="both"/>
              <w:rPr>
                <w:rFonts w:ascii="Arial" w:hAnsi="Arial" w:cs="Arial"/>
                <w:b/>
                <w:sz w:val="22"/>
                <w:szCs w:val="22"/>
              </w:rPr>
            </w:pPr>
            <w:r w:rsidRPr="00D731CF">
              <w:rPr>
                <w:rFonts w:ascii="Arial" w:hAnsi="Arial" w:cs="Arial"/>
                <w:b/>
                <w:sz w:val="22"/>
                <w:szCs w:val="22"/>
              </w:rPr>
              <w:t>No</w:t>
            </w:r>
          </w:p>
        </w:tc>
        <w:tc>
          <w:tcPr>
            <w:tcW w:w="1332" w:type="pct"/>
            <w:shd w:val="clear" w:color="auto" w:fill="F2F2F2" w:themeFill="background1" w:themeFillShade="F2"/>
          </w:tcPr>
          <w:p w:rsidR="00A54673" w:rsidRPr="00D731CF" w:rsidRDefault="00A54673" w:rsidP="008F02E1">
            <w:pPr>
              <w:tabs>
                <w:tab w:val="left" w:pos="0"/>
              </w:tabs>
              <w:jc w:val="both"/>
              <w:rPr>
                <w:rFonts w:ascii="Arial" w:hAnsi="Arial" w:cs="Arial"/>
                <w:b/>
                <w:sz w:val="22"/>
                <w:szCs w:val="22"/>
              </w:rPr>
            </w:pPr>
            <w:r w:rsidRPr="00D731CF">
              <w:rPr>
                <w:rFonts w:ascii="Arial" w:hAnsi="Arial" w:cs="Arial"/>
                <w:b/>
                <w:sz w:val="22"/>
                <w:szCs w:val="22"/>
              </w:rPr>
              <w:t>QUESTION</w:t>
            </w:r>
          </w:p>
        </w:tc>
        <w:tc>
          <w:tcPr>
            <w:tcW w:w="2122" w:type="pct"/>
            <w:shd w:val="clear" w:color="auto" w:fill="F2F2F2" w:themeFill="background1" w:themeFillShade="F2"/>
          </w:tcPr>
          <w:p w:rsidR="00A54673" w:rsidRPr="00D731CF" w:rsidRDefault="00A54673" w:rsidP="008F02E1">
            <w:pPr>
              <w:tabs>
                <w:tab w:val="left" w:pos="0"/>
              </w:tabs>
              <w:jc w:val="center"/>
              <w:rPr>
                <w:rFonts w:ascii="Arial" w:hAnsi="Arial" w:cs="Arial"/>
                <w:b/>
                <w:sz w:val="22"/>
                <w:szCs w:val="22"/>
              </w:rPr>
            </w:pPr>
            <w:r w:rsidRPr="00D731CF">
              <w:rPr>
                <w:rFonts w:ascii="Arial" w:hAnsi="Arial" w:cs="Arial"/>
                <w:b/>
                <w:sz w:val="22"/>
                <w:szCs w:val="22"/>
              </w:rPr>
              <w:t>RESPONSE</w:t>
            </w:r>
          </w:p>
        </w:tc>
        <w:tc>
          <w:tcPr>
            <w:tcW w:w="607" w:type="pct"/>
            <w:shd w:val="clear" w:color="auto" w:fill="F2F2F2" w:themeFill="background1" w:themeFillShade="F2"/>
          </w:tcPr>
          <w:p w:rsidR="00A54673" w:rsidRPr="00D731CF" w:rsidRDefault="00A54673" w:rsidP="008F02E1">
            <w:pPr>
              <w:tabs>
                <w:tab w:val="left" w:pos="0"/>
              </w:tabs>
              <w:jc w:val="both"/>
              <w:rPr>
                <w:rFonts w:ascii="Arial" w:hAnsi="Arial" w:cs="Arial"/>
                <w:b/>
                <w:sz w:val="22"/>
                <w:szCs w:val="22"/>
              </w:rPr>
            </w:pPr>
            <w:r w:rsidRPr="00D731CF">
              <w:rPr>
                <w:rFonts w:ascii="Arial" w:hAnsi="Arial" w:cs="Arial"/>
                <w:b/>
                <w:sz w:val="22"/>
                <w:szCs w:val="22"/>
              </w:rPr>
              <w:t>DRDLR/DAFF</w:t>
            </w:r>
          </w:p>
        </w:tc>
        <w:tc>
          <w:tcPr>
            <w:tcW w:w="757" w:type="pct"/>
            <w:shd w:val="clear" w:color="auto" w:fill="F2F2F2" w:themeFill="background1" w:themeFillShade="F2"/>
          </w:tcPr>
          <w:p w:rsidR="00A54673" w:rsidRPr="00D731CF" w:rsidRDefault="00A54673" w:rsidP="008F02E1">
            <w:pPr>
              <w:tabs>
                <w:tab w:val="left" w:pos="0"/>
              </w:tabs>
              <w:jc w:val="both"/>
              <w:rPr>
                <w:rFonts w:ascii="Arial" w:hAnsi="Arial" w:cs="Arial"/>
                <w:b/>
                <w:sz w:val="22"/>
                <w:szCs w:val="22"/>
              </w:rPr>
            </w:pPr>
            <w:r>
              <w:rPr>
                <w:rFonts w:ascii="Arial" w:hAnsi="Arial" w:cs="Arial"/>
                <w:b/>
                <w:sz w:val="22"/>
                <w:szCs w:val="22"/>
              </w:rPr>
              <w:t xml:space="preserve">DOCUMENTS/ REPORTS </w:t>
            </w:r>
          </w:p>
        </w:tc>
      </w:tr>
      <w:tr w:rsidR="00A54673" w:rsidRPr="00D731CF" w:rsidTr="00CB0F9E">
        <w:trPr>
          <w:trHeight w:val="333"/>
        </w:trPr>
        <w:tc>
          <w:tcPr>
            <w:tcW w:w="182" w:type="pct"/>
            <w:vMerge/>
            <w:shd w:val="clear" w:color="auto" w:fill="F2F2F2" w:themeFill="background1" w:themeFillShade="F2"/>
          </w:tcPr>
          <w:p w:rsidR="00A54673" w:rsidRPr="00D731CF" w:rsidRDefault="00A54673" w:rsidP="008F02E1">
            <w:pPr>
              <w:contextualSpacing/>
              <w:jc w:val="both"/>
              <w:rPr>
                <w:rFonts w:ascii="Arial" w:eastAsia="Calibri" w:hAnsi="Arial" w:cs="Arial"/>
                <w:b/>
                <w:sz w:val="22"/>
                <w:szCs w:val="22"/>
                <w:lang w:val="en-ZA"/>
              </w:rPr>
            </w:pPr>
          </w:p>
        </w:tc>
        <w:tc>
          <w:tcPr>
            <w:tcW w:w="3454" w:type="pct"/>
            <w:gridSpan w:val="2"/>
            <w:tcBorders>
              <w:top w:val="single" w:sz="4" w:space="0" w:color="auto"/>
            </w:tcBorders>
            <w:shd w:val="clear" w:color="auto" w:fill="FDE9D9" w:themeFill="accent6" w:themeFillTint="33"/>
          </w:tcPr>
          <w:p w:rsidR="00A54673" w:rsidRPr="00D731CF" w:rsidRDefault="00A54673" w:rsidP="008F02E1">
            <w:pPr>
              <w:jc w:val="center"/>
              <w:rPr>
                <w:rFonts w:ascii="Arial" w:hAnsi="Arial" w:cs="Arial"/>
                <w:b/>
                <w:sz w:val="22"/>
                <w:szCs w:val="22"/>
              </w:rPr>
            </w:pPr>
            <w:r w:rsidRPr="00D731CF">
              <w:rPr>
                <w:rFonts w:ascii="Arial" w:hAnsi="Arial" w:cs="Arial"/>
                <w:b/>
                <w:sz w:val="22"/>
                <w:szCs w:val="22"/>
              </w:rPr>
              <w:t>STATE OF THE NATION ADDRESS</w:t>
            </w:r>
          </w:p>
        </w:tc>
        <w:tc>
          <w:tcPr>
            <w:tcW w:w="607" w:type="pct"/>
            <w:tcBorders>
              <w:top w:val="single" w:sz="4" w:space="0" w:color="auto"/>
            </w:tcBorders>
            <w:shd w:val="clear" w:color="auto" w:fill="FDE9D9" w:themeFill="accent6" w:themeFillTint="33"/>
          </w:tcPr>
          <w:p w:rsidR="00A54673" w:rsidRPr="00D731CF" w:rsidRDefault="00A54673" w:rsidP="008F02E1">
            <w:pPr>
              <w:contextualSpacing/>
              <w:jc w:val="both"/>
              <w:rPr>
                <w:rFonts w:ascii="Arial" w:eastAsia="Calibri" w:hAnsi="Arial" w:cs="Arial"/>
                <w:b/>
                <w:sz w:val="22"/>
                <w:szCs w:val="22"/>
                <w:lang w:val="en-ZA"/>
              </w:rPr>
            </w:pPr>
          </w:p>
        </w:tc>
        <w:tc>
          <w:tcPr>
            <w:tcW w:w="757" w:type="pct"/>
            <w:tcBorders>
              <w:top w:val="single" w:sz="4" w:space="0" w:color="auto"/>
            </w:tcBorders>
            <w:shd w:val="clear" w:color="auto" w:fill="FDE9D9" w:themeFill="accent6" w:themeFillTint="33"/>
          </w:tcPr>
          <w:p w:rsidR="00A54673" w:rsidRPr="00D731CF" w:rsidRDefault="00A54673" w:rsidP="008F02E1">
            <w:pPr>
              <w:contextualSpacing/>
              <w:jc w:val="both"/>
              <w:rPr>
                <w:rFonts w:ascii="Arial" w:eastAsia="Calibri" w:hAnsi="Arial" w:cs="Arial"/>
                <w:b/>
                <w:sz w:val="22"/>
                <w:szCs w:val="22"/>
                <w:lang w:val="en-ZA"/>
              </w:rPr>
            </w:pPr>
          </w:p>
        </w:tc>
      </w:tr>
      <w:tr w:rsidR="00A54673" w:rsidRPr="00D731CF" w:rsidTr="00CB0F9E">
        <w:trPr>
          <w:trHeight w:val="558"/>
        </w:trPr>
        <w:tc>
          <w:tcPr>
            <w:tcW w:w="182" w:type="pct"/>
            <w:tcBorders>
              <w:top w:val="single" w:sz="4" w:space="0" w:color="auto"/>
            </w:tcBorders>
          </w:tcPr>
          <w:p w:rsidR="00A54673" w:rsidRPr="00D731CF" w:rsidRDefault="00A54673" w:rsidP="008F02E1">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1</w:t>
            </w:r>
          </w:p>
        </w:tc>
        <w:tc>
          <w:tcPr>
            <w:tcW w:w="1332" w:type="pct"/>
            <w:tcBorders>
              <w:top w:val="single" w:sz="4" w:space="0" w:color="auto"/>
            </w:tcBorders>
          </w:tcPr>
          <w:p w:rsidR="00A54673" w:rsidRPr="00D731CF" w:rsidRDefault="00A54673" w:rsidP="008F02E1">
            <w:pPr>
              <w:jc w:val="both"/>
              <w:rPr>
                <w:rFonts w:ascii="Arial" w:hAnsi="Arial" w:cs="Arial"/>
                <w:sz w:val="22"/>
                <w:szCs w:val="22"/>
              </w:rPr>
            </w:pPr>
            <w:r w:rsidRPr="00D731CF">
              <w:rPr>
                <w:rFonts w:ascii="Arial" w:hAnsi="Arial" w:cs="Arial"/>
                <w:sz w:val="22"/>
                <w:szCs w:val="22"/>
              </w:rPr>
              <w:t xml:space="preserve">Information on the land (including location, size in hectares, commodity suitability, land condition) from which 50% will be allocated to women and 40% to youth.  Additionally, provide similar details on land that has already been redistributed to women and youth since the land redistribution programme was established. </w:t>
            </w:r>
          </w:p>
          <w:p w:rsidR="00A54673" w:rsidRPr="00D731CF" w:rsidRDefault="00A54673" w:rsidP="008F02E1">
            <w:pPr>
              <w:jc w:val="both"/>
              <w:rPr>
                <w:rFonts w:ascii="Arial" w:hAnsi="Arial" w:cs="Arial"/>
                <w:sz w:val="22"/>
                <w:szCs w:val="22"/>
              </w:rPr>
            </w:pPr>
          </w:p>
        </w:tc>
        <w:tc>
          <w:tcPr>
            <w:tcW w:w="2122" w:type="pct"/>
          </w:tcPr>
          <w:p w:rsidR="00A54673" w:rsidRPr="00D731CF" w:rsidRDefault="00607A64" w:rsidP="008F02E1">
            <w:pPr>
              <w:contextualSpacing/>
              <w:jc w:val="both"/>
              <w:rPr>
                <w:rFonts w:ascii="Arial" w:hAnsi="Arial" w:cs="Arial"/>
                <w:sz w:val="22"/>
                <w:szCs w:val="22"/>
              </w:rPr>
            </w:pPr>
            <w:r>
              <w:rPr>
                <w:rFonts w:ascii="Arial" w:hAnsi="Arial" w:cs="Arial"/>
                <w:sz w:val="22"/>
                <w:szCs w:val="22"/>
              </w:rPr>
              <w:t>The percentage</w:t>
            </w:r>
            <w:r w:rsidR="00045118">
              <w:rPr>
                <w:rFonts w:ascii="Arial" w:hAnsi="Arial" w:cs="Arial"/>
                <w:sz w:val="22"/>
                <w:szCs w:val="22"/>
              </w:rPr>
              <w:t>s</w:t>
            </w:r>
            <w:r>
              <w:rPr>
                <w:rFonts w:ascii="Arial" w:hAnsi="Arial" w:cs="Arial"/>
                <w:sz w:val="22"/>
                <w:szCs w:val="22"/>
              </w:rPr>
              <w:t xml:space="preserve"> referred to here relate </w:t>
            </w:r>
            <w:r w:rsidR="00045118">
              <w:rPr>
                <w:rFonts w:ascii="Arial" w:hAnsi="Arial" w:cs="Arial"/>
                <w:sz w:val="22"/>
                <w:szCs w:val="22"/>
              </w:rPr>
              <w:t xml:space="preserve">to a policy intention in terms of how the land redistribution programme will seek to prioritise the allocation of land to the women and the youth.  This is not </w:t>
            </w:r>
            <w:r w:rsidR="000B057F">
              <w:rPr>
                <w:rFonts w:ascii="Arial" w:hAnsi="Arial" w:cs="Arial"/>
                <w:sz w:val="22"/>
                <w:szCs w:val="22"/>
              </w:rPr>
              <w:t>yet</w:t>
            </w:r>
            <w:r w:rsidR="00045118">
              <w:rPr>
                <w:rFonts w:ascii="Arial" w:hAnsi="Arial" w:cs="Arial"/>
                <w:sz w:val="22"/>
                <w:szCs w:val="22"/>
              </w:rPr>
              <w:t xml:space="preserve"> tied to specific land parcels.</w:t>
            </w:r>
            <w:del w:id="0" w:author="Vela Mngwengwe" w:date="2020-03-02T12:44:00Z">
              <w:r w:rsidR="00A54673" w:rsidRPr="00D731CF" w:rsidDel="00045118">
                <w:rPr>
                  <w:rFonts w:ascii="Arial" w:hAnsi="Arial" w:cs="Arial"/>
                  <w:sz w:val="22"/>
                  <w:szCs w:val="22"/>
                </w:rPr>
                <w:delText xml:space="preserve">. </w:delText>
              </w:r>
            </w:del>
          </w:p>
          <w:p w:rsidR="00A54673" w:rsidRPr="00D731CF" w:rsidRDefault="00A54673" w:rsidP="008F02E1">
            <w:pPr>
              <w:contextualSpacing/>
              <w:jc w:val="both"/>
              <w:rPr>
                <w:rFonts w:ascii="Arial" w:hAnsi="Arial" w:cs="Arial"/>
                <w:sz w:val="22"/>
                <w:szCs w:val="22"/>
              </w:rPr>
            </w:pPr>
          </w:p>
          <w:p w:rsidR="00CB0F9E" w:rsidRPr="00CB0F9E" w:rsidRDefault="00CB0F9E" w:rsidP="00CB0F9E">
            <w:pPr>
              <w:contextualSpacing/>
              <w:jc w:val="both"/>
              <w:rPr>
                <w:rFonts w:ascii="Arial" w:hAnsi="Arial" w:cs="Arial"/>
                <w:iCs/>
                <w:sz w:val="22"/>
                <w:szCs w:val="28"/>
              </w:rPr>
            </w:pPr>
            <w:r w:rsidRPr="00CB0F9E">
              <w:rPr>
                <w:rFonts w:ascii="Arial" w:hAnsi="Arial" w:cs="Arial"/>
                <w:iCs/>
                <w:sz w:val="22"/>
                <w:szCs w:val="28"/>
              </w:rPr>
              <w:t xml:space="preserve">Whilst the Department has projected on the number of hectares to be acquired and various percentages of allocation per designated groups, it is important to note that these can only be quantified once the land has been acquired. </w:t>
            </w:r>
          </w:p>
          <w:p w:rsidR="00CB0F9E" w:rsidRPr="00CB0F9E" w:rsidRDefault="00CB0F9E" w:rsidP="00CB0F9E">
            <w:pPr>
              <w:contextualSpacing/>
              <w:jc w:val="both"/>
              <w:rPr>
                <w:rFonts w:ascii="Arial" w:hAnsi="Arial" w:cs="Arial"/>
                <w:iCs/>
                <w:sz w:val="22"/>
                <w:szCs w:val="28"/>
              </w:rPr>
            </w:pPr>
          </w:p>
          <w:p w:rsidR="00A54673" w:rsidRPr="00CB0F9E" w:rsidRDefault="00CB0F9E" w:rsidP="00A54673">
            <w:pPr>
              <w:contextualSpacing/>
              <w:jc w:val="both"/>
              <w:rPr>
                <w:rFonts w:ascii="Arial" w:hAnsi="Arial" w:cs="Arial"/>
                <w:iCs/>
                <w:sz w:val="22"/>
                <w:szCs w:val="28"/>
              </w:rPr>
            </w:pPr>
            <w:r w:rsidRPr="00CB0F9E">
              <w:rPr>
                <w:rFonts w:ascii="Arial" w:hAnsi="Arial" w:cs="Arial"/>
                <w:iCs/>
                <w:sz w:val="22"/>
                <w:szCs w:val="28"/>
              </w:rPr>
              <w:t>In terms of the land that has already been redistributed, the attached spreadsheet provides the required information in terms of the various sub-programmes (namely, SLAG, LRAD, Commonage and PLAS).</w:t>
            </w:r>
          </w:p>
        </w:tc>
        <w:tc>
          <w:tcPr>
            <w:tcW w:w="607" w:type="pct"/>
          </w:tcPr>
          <w:p w:rsidR="00A54673" w:rsidRPr="00980AEF" w:rsidRDefault="00A54673" w:rsidP="008F02E1">
            <w:pPr>
              <w:contextualSpacing/>
              <w:jc w:val="both"/>
              <w:rPr>
                <w:rFonts w:ascii="Arial" w:hAnsi="Arial" w:cs="Arial"/>
                <w:sz w:val="22"/>
                <w:szCs w:val="22"/>
              </w:rPr>
            </w:pPr>
            <w:r w:rsidRPr="00980AEF">
              <w:rPr>
                <w:rFonts w:ascii="Arial" w:hAnsi="Arial" w:cs="Arial"/>
                <w:sz w:val="22"/>
                <w:szCs w:val="22"/>
              </w:rPr>
              <w:t xml:space="preserve">DAFF </w:t>
            </w:r>
          </w:p>
          <w:p w:rsidR="00A54673" w:rsidRPr="00980AEF" w:rsidRDefault="00A54673" w:rsidP="008F02E1">
            <w:pPr>
              <w:contextualSpacing/>
              <w:jc w:val="both"/>
              <w:rPr>
                <w:rFonts w:ascii="Arial" w:hAnsi="Arial" w:cs="Arial"/>
                <w:sz w:val="22"/>
                <w:szCs w:val="22"/>
              </w:rPr>
            </w:pPr>
          </w:p>
          <w:p w:rsidR="00A54673" w:rsidRPr="00980AEF" w:rsidRDefault="00A54673" w:rsidP="008F02E1">
            <w:pPr>
              <w:contextualSpacing/>
              <w:jc w:val="both"/>
              <w:rPr>
                <w:rFonts w:ascii="Arial" w:hAnsi="Arial" w:cs="Arial"/>
                <w:sz w:val="22"/>
                <w:szCs w:val="22"/>
              </w:rPr>
            </w:pPr>
            <w:r w:rsidRPr="00980AEF">
              <w:rPr>
                <w:rFonts w:ascii="Arial" w:hAnsi="Arial" w:cs="Arial"/>
                <w:sz w:val="22"/>
                <w:szCs w:val="22"/>
              </w:rPr>
              <w:t>DRDLR</w:t>
            </w:r>
          </w:p>
        </w:tc>
        <w:tc>
          <w:tcPr>
            <w:tcW w:w="757" w:type="pct"/>
          </w:tcPr>
          <w:p w:rsidR="00A54673" w:rsidRPr="00980AEF" w:rsidRDefault="00032624" w:rsidP="008F02E1">
            <w:pPr>
              <w:contextualSpacing/>
              <w:jc w:val="both"/>
              <w:rPr>
                <w:rFonts w:ascii="Arial" w:hAnsi="Arial" w:cs="Arial"/>
                <w:sz w:val="22"/>
                <w:szCs w:val="22"/>
              </w:rPr>
            </w:pPr>
            <w:hyperlink r:id="rId11" w:history="1">
              <w:r w:rsidR="00A54673" w:rsidRPr="00A54673">
                <w:rPr>
                  <w:rStyle w:val="Hyperlink"/>
                  <w:rFonts w:ascii="Arial" w:hAnsi="Arial" w:cs="Arial"/>
                  <w:sz w:val="22"/>
                  <w:szCs w:val="22"/>
                </w:rPr>
                <w:t>Attachments _ PortCom Questions- 18 Feb\Tag 1 Farms Redistributed.xlsx</w:t>
              </w:r>
            </w:hyperlink>
          </w:p>
        </w:tc>
      </w:tr>
      <w:tr w:rsidR="00A54673" w:rsidRPr="00D731CF" w:rsidTr="00CB0F9E">
        <w:trPr>
          <w:trHeight w:val="553"/>
        </w:trPr>
        <w:tc>
          <w:tcPr>
            <w:tcW w:w="182" w:type="pct"/>
            <w:tcBorders>
              <w:top w:val="single" w:sz="4" w:space="0" w:color="auto"/>
            </w:tcBorders>
          </w:tcPr>
          <w:p w:rsidR="00A54673" w:rsidRPr="00D731CF" w:rsidRDefault="00A54673" w:rsidP="008F02E1">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2</w:t>
            </w:r>
          </w:p>
        </w:tc>
        <w:tc>
          <w:tcPr>
            <w:tcW w:w="1332" w:type="pct"/>
            <w:tcBorders>
              <w:top w:val="single" w:sz="4" w:space="0" w:color="auto"/>
            </w:tcBorders>
          </w:tcPr>
          <w:p w:rsidR="00A54673" w:rsidRPr="00D731CF" w:rsidRDefault="00A54673" w:rsidP="008F02E1">
            <w:pPr>
              <w:jc w:val="both"/>
              <w:rPr>
                <w:rFonts w:ascii="Arial" w:hAnsi="Arial" w:cs="Arial"/>
                <w:sz w:val="22"/>
                <w:szCs w:val="22"/>
              </w:rPr>
            </w:pPr>
            <w:r w:rsidRPr="00D731CF">
              <w:rPr>
                <w:rFonts w:ascii="Arial" w:hAnsi="Arial" w:cs="Arial"/>
                <w:sz w:val="22"/>
                <w:szCs w:val="22"/>
              </w:rPr>
              <w:t xml:space="preserve">Information on the 44 000 ha of state land that has been released for distribution – should include inter alia, from which year was the state land released, beneficiary details, areas/provinces, land size and land use. </w:t>
            </w:r>
          </w:p>
          <w:p w:rsidR="00A54673" w:rsidRPr="00D731CF" w:rsidRDefault="00A54673" w:rsidP="008F02E1">
            <w:pPr>
              <w:pStyle w:val="Default"/>
              <w:jc w:val="both"/>
              <w:rPr>
                <w:rFonts w:ascii="Arial" w:hAnsi="Arial" w:cs="Arial"/>
                <w:sz w:val="22"/>
                <w:szCs w:val="22"/>
              </w:rPr>
            </w:pPr>
          </w:p>
        </w:tc>
        <w:tc>
          <w:tcPr>
            <w:tcW w:w="2122" w:type="pct"/>
          </w:tcPr>
          <w:p w:rsidR="00A54673" w:rsidRPr="00980AEF" w:rsidRDefault="00A54673" w:rsidP="008F02E1">
            <w:pPr>
              <w:contextualSpacing/>
              <w:jc w:val="both"/>
              <w:rPr>
                <w:rFonts w:ascii="Arial" w:eastAsia="Calibri" w:hAnsi="Arial" w:cs="Arial"/>
                <w:sz w:val="22"/>
                <w:szCs w:val="22"/>
                <w:lang w:val="en-ZA"/>
              </w:rPr>
            </w:pPr>
            <w:r w:rsidRPr="00980AEF">
              <w:rPr>
                <w:rFonts w:ascii="Arial" w:eastAsia="Calibri" w:hAnsi="Arial" w:cs="Arial"/>
                <w:sz w:val="22"/>
                <w:szCs w:val="22"/>
                <w:lang w:val="en-ZA"/>
              </w:rPr>
              <w:t>The 44 000ha is land under Restitution and is being addressed as a land rights matter</w:t>
            </w:r>
          </w:p>
          <w:p w:rsidR="00A54673" w:rsidRPr="00980AEF" w:rsidRDefault="00A54673" w:rsidP="008F02E1">
            <w:pPr>
              <w:contextualSpacing/>
              <w:jc w:val="both"/>
              <w:rPr>
                <w:rFonts w:ascii="Arial" w:eastAsia="Calibri" w:hAnsi="Arial" w:cs="Arial"/>
                <w:sz w:val="22"/>
                <w:szCs w:val="22"/>
                <w:lang w:val="en-ZA"/>
              </w:rPr>
            </w:pPr>
          </w:p>
          <w:p w:rsidR="00A54673" w:rsidRPr="00980AEF" w:rsidRDefault="00A54673" w:rsidP="008F02E1">
            <w:pPr>
              <w:contextualSpacing/>
              <w:jc w:val="both"/>
              <w:rPr>
                <w:rFonts w:ascii="Arial" w:hAnsi="Arial" w:cs="Arial"/>
                <w:sz w:val="22"/>
                <w:szCs w:val="22"/>
              </w:rPr>
            </w:pPr>
          </w:p>
        </w:tc>
        <w:tc>
          <w:tcPr>
            <w:tcW w:w="607" w:type="pct"/>
          </w:tcPr>
          <w:p w:rsidR="00A54673" w:rsidRPr="00980AEF" w:rsidRDefault="00A54673" w:rsidP="008F02E1">
            <w:pPr>
              <w:contextualSpacing/>
              <w:jc w:val="both"/>
              <w:rPr>
                <w:rFonts w:ascii="Arial" w:hAnsi="Arial" w:cs="Arial"/>
                <w:sz w:val="22"/>
                <w:szCs w:val="22"/>
              </w:rPr>
            </w:pPr>
            <w:r w:rsidRPr="00980AEF">
              <w:rPr>
                <w:rFonts w:ascii="Arial" w:hAnsi="Arial" w:cs="Arial"/>
                <w:sz w:val="22"/>
                <w:szCs w:val="22"/>
              </w:rPr>
              <w:t>DRDLR</w:t>
            </w:r>
          </w:p>
        </w:tc>
        <w:tc>
          <w:tcPr>
            <w:tcW w:w="757" w:type="pct"/>
          </w:tcPr>
          <w:p w:rsidR="00CB0F9E" w:rsidRPr="00CB0F9E" w:rsidRDefault="00CB0F9E" w:rsidP="00CB0F9E">
            <w:pPr>
              <w:pStyle w:val="ListParagraph"/>
              <w:numPr>
                <w:ilvl w:val="0"/>
                <w:numId w:val="19"/>
              </w:numPr>
              <w:contextualSpacing/>
              <w:jc w:val="center"/>
              <w:rPr>
                <w:rFonts w:ascii="Arial" w:hAnsi="Arial" w:cs="Arial"/>
                <w:sz w:val="22"/>
                <w:szCs w:val="22"/>
              </w:rPr>
            </w:pPr>
          </w:p>
        </w:tc>
      </w:tr>
      <w:tr w:rsidR="00A54673" w:rsidRPr="00D731CF" w:rsidTr="00CB0F9E">
        <w:trPr>
          <w:trHeight w:val="553"/>
        </w:trPr>
        <w:tc>
          <w:tcPr>
            <w:tcW w:w="182" w:type="pct"/>
            <w:tcBorders>
              <w:top w:val="single" w:sz="4" w:space="0" w:color="auto"/>
            </w:tcBorders>
          </w:tcPr>
          <w:p w:rsidR="00A54673" w:rsidRPr="00D731CF" w:rsidRDefault="00A54673" w:rsidP="00E70021">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3</w:t>
            </w:r>
          </w:p>
        </w:tc>
        <w:tc>
          <w:tcPr>
            <w:tcW w:w="1332" w:type="pct"/>
            <w:tcBorders>
              <w:top w:val="single" w:sz="4" w:space="0" w:color="auto"/>
            </w:tcBorders>
          </w:tcPr>
          <w:p w:rsidR="00A54673" w:rsidRPr="00D731CF" w:rsidRDefault="00A54673" w:rsidP="00E70021">
            <w:pPr>
              <w:jc w:val="both"/>
              <w:rPr>
                <w:rFonts w:ascii="Arial" w:eastAsia="Calibri" w:hAnsi="Arial" w:cs="Arial"/>
                <w:sz w:val="22"/>
                <w:szCs w:val="22"/>
                <w:lang w:val="en-ZA"/>
              </w:rPr>
            </w:pPr>
            <w:r w:rsidRPr="00D731CF">
              <w:rPr>
                <w:rFonts w:ascii="Arial" w:eastAsia="Calibri" w:hAnsi="Arial" w:cs="Arial"/>
                <w:sz w:val="22"/>
                <w:szCs w:val="22"/>
                <w:lang w:val="en-ZA"/>
              </w:rPr>
              <w:t xml:space="preserve">Information on the provincial and district distribution of the 700 000 ha of state land that has been identified for agricultural production including agricultural commodity suitability and condition of the land. </w:t>
            </w:r>
          </w:p>
          <w:p w:rsidR="00A54673" w:rsidRPr="00D731CF" w:rsidRDefault="00A54673" w:rsidP="00E70021">
            <w:pPr>
              <w:pStyle w:val="Default"/>
              <w:jc w:val="both"/>
              <w:rPr>
                <w:rFonts w:ascii="Arial" w:hAnsi="Arial" w:cs="Arial"/>
                <w:sz w:val="22"/>
                <w:szCs w:val="22"/>
              </w:rPr>
            </w:pPr>
          </w:p>
        </w:tc>
        <w:tc>
          <w:tcPr>
            <w:tcW w:w="2122" w:type="pct"/>
          </w:tcPr>
          <w:p w:rsidR="00A54673" w:rsidRPr="00D731CF" w:rsidRDefault="00A54673" w:rsidP="00E70021">
            <w:pPr>
              <w:rPr>
                <w:rFonts w:ascii="Arial" w:hAnsi="Arial" w:cs="Arial"/>
                <w:sz w:val="22"/>
                <w:szCs w:val="22"/>
              </w:rPr>
            </w:pPr>
            <w:r w:rsidRPr="00D731CF">
              <w:rPr>
                <w:rFonts w:ascii="Arial" w:hAnsi="Arial" w:cs="Arial"/>
                <w:sz w:val="22"/>
                <w:szCs w:val="22"/>
              </w:rPr>
              <w:t>The summary of the Provincial spread</w:t>
            </w:r>
            <w:r w:rsidR="008A03F5">
              <w:rPr>
                <w:rFonts w:ascii="Arial" w:hAnsi="Arial" w:cs="Arial"/>
                <w:sz w:val="22"/>
                <w:szCs w:val="22"/>
              </w:rPr>
              <w:t xml:space="preserve"> is indicated below</w:t>
            </w:r>
            <w:r w:rsidRPr="00D731CF">
              <w:rPr>
                <w:rFonts w:ascii="Arial" w:hAnsi="Arial" w:cs="Arial"/>
                <w:sz w:val="22"/>
                <w:szCs w:val="22"/>
              </w:rPr>
              <w:t xml:space="preserve">: </w:t>
            </w:r>
          </w:p>
          <w:p w:rsidR="00A54673" w:rsidRPr="00D731CF" w:rsidRDefault="00A54673" w:rsidP="00E70021">
            <w:pPr>
              <w:rPr>
                <w:rFonts w:ascii="Arial" w:hAnsi="Arial" w:cs="Arial"/>
                <w:sz w:val="22"/>
                <w:szCs w:val="22"/>
              </w:rPr>
            </w:pPr>
          </w:p>
          <w:tbl>
            <w:tblPr>
              <w:tblStyle w:val="TableGrid"/>
              <w:tblW w:w="0" w:type="auto"/>
              <w:tblLook w:val="04A0"/>
            </w:tblPr>
            <w:tblGrid>
              <w:gridCol w:w="2228"/>
              <w:gridCol w:w="3595"/>
            </w:tblGrid>
            <w:tr w:rsidR="00A54673" w:rsidRPr="00980AEF" w:rsidTr="00A54673">
              <w:tc>
                <w:tcPr>
                  <w:tcW w:w="2723" w:type="dxa"/>
                  <w:shd w:val="clear" w:color="auto" w:fill="8DB3E2" w:themeFill="text2" w:themeFillTint="66"/>
                </w:tcPr>
                <w:p w:rsidR="00A54673" w:rsidRPr="00980AEF" w:rsidRDefault="00A54673" w:rsidP="00E70021">
                  <w:pPr>
                    <w:rPr>
                      <w:rFonts w:ascii="Arial" w:hAnsi="Arial" w:cs="Arial"/>
                      <w:b/>
                      <w:bCs/>
                      <w:sz w:val="22"/>
                      <w:szCs w:val="22"/>
                    </w:rPr>
                  </w:pPr>
                  <w:r w:rsidRPr="00980AEF">
                    <w:rPr>
                      <w:rFonts w:ascii="Arial" w:hAnsi="Arial" w:cs="Arial"/>
                      <w:b/>
                      <w:bCs/>
                      <w:sz w:val="22"/>
                      <w:szCs w:val="22"/>
                    </w:rPr>
                    <w:t xml:space="preserve">Province </w:t>
                  </w:r>
                </w:p>
              </w:tc>
              <w:tc>
                <w:tcPr>
                  <w:tcW w:w="5244" w:type="dxa"/>
                  <w:shd w:val="clear" w:color="auto" w:fill="8DB3E2" w:themeFill="text2" w:themeFillTint="66"/>
                </w:tcPr>
                <w:p w:rsidR="00A54673" w:rsidRPr="00980AEF" w:rsidRDefault="00A54673" w:rsidP="00E70021">
                  <w:pPr>
                    <w:rPr>
                      <w:rFonts w:ascii="Arial" w:hAnsi="Arial" w:cs="Arial"/>
                      <w:b/>
                      <w:bCs/>
                      <w:sz w:val="22"/>
                      <w:szCs w:val="22"/>
                    </w:rPr>
                  </w:pPr>
                  <w:r w:rsidRPr="00980AEF">
                    <w:rPr>
                      <w:rFonts w:ascii="Arial" w:hAnsi="Arial" w:cs="Arial"/>
                      <w:b/>
                      <w:bCs/>
                      <w:sz w:val="22"/>
                      <w:szCs w:val="22"/>
                    </w:rPr>
                    <w:t xml:space="preserve">Total Extent (Size of Land) </w:t>
                  </w:r>
                </w:p>
              </w:tc>
            </w:tr>
            <w:tr w:rsidR="00A54673" w:rsidRPr="00980AEF" w:rsidTr="00A54673">
              <w:tc>
                <w:tcPr>
                  <w:tcW w:w="2723" w:type="dxa"/>
                </w:tcPr>
                <w:p w:rsidR="00A54673" w:rsidRPr="00980AEF" w:rsidRDefault="00A54673" w:rsidP="00CE75BF">
                  <w:pPr>
                    <w:rPr>
                      <w:rFonts w:ascii="Arial" w:hAnsi="Arial" w:cs="Arial"/>
                      <w:sz w:val="22"/>
                      <w:szCs w:val="22"/>
                    </w:rPr>
                  </w:pPr>
                  <w:r w:rsidRPr="00980AEF">
                    <w:rPr>
                      <w:rFonts w:ascii="Arial" w:hAnsi="Arial" w:cs="Arial"/>
                      <w:sz w:val="22"/>
                      <w:szCs w:val="22"/>
                    </w:rPr>
                    <w:t xml:space="preserve">Eastern Cape </w:t>
                  </w:r>
                </w:p>
              </w:tc>
              <w:tc>
                <w:tcPr>
                  <w:tcW w:w="5244" w:type="dxa"/>
                  <w:vAlign w:val="bottom"/>
                </w:tcPr>
                <w:p w:rsidR="00A54673" w:rsidRPr="00980AEF" w:rsidRDefault="00A54673" w:rsidP="00CE75BF">
                  <w:pPr>
                    <w:rPr>
                      <w:rFonts w:ascii="Arial" w:hAnsi="Arial" w:cs="Arial"/>
                      <w:sz w:val="22"/>
                      <w:szCs w:val="22"/>
                    </w:rPr>
                  </w:pPr>
                  <w:r w:rsidRPr="00980AEF">
                    <w:rPr>
                      <w:rFonts w:ascii="Arial" w:hAnsi="Arial" w:cs="Arial"/>
                      <w:sz w:val="22"/>
                      <w:szCs w:val="22"/>
                    </w:rPr>
                    <w:t xml:space="preserve">77 690.6422 ha </w:t>
                  </w:r>
                </w:p>
              </w:tc>
            </w:tr>
            <w:tr w:rsidR="00A54673" w:rsidRPr="00980AEF" w:rsidTr="00A54673">
              <w:tc>
                <w:tcPr>
                  <w:tcW w:w="2723" w:type="dxa"/>
                </w:tcPr>
                <w:p w:rsidR="00A54673" w:rsidRPr="00980AEF" w:rsidRDefault="00A54673" w:rsidP="00CE75BF">
                  <w:pPr>
                    <w:rPr>
                      <w:rFonts w:ascii="Arial" w:hAnsi="Arial" w:cs="Arial"/>
                      <w:sz w:val="22"/>
                      <w:szCs w:val="22"/>
                    </w:rPr>
                  </w:pPr>
                  <w:r w:rsidRPr="00980AEF">
                    <w:rPr>
                      <w:rFonts w:ascii="Arial" w:hAnsi="Arial" w:cs="Arial"/>
                      <w:sz w:val="22"/>
                      <w:szCs w:val="22"/>
                    </w:rPr>
                    <w:t>Free State</w:t>
                  </w:r>
                </w:p>
              </w:tc>
              <w:tc>
                <w:tcPr>
                  <w:tcW w:w="5244" w:type="dxa"/>
                  <w:vAlign w:val="bottom"/>
                </w:tcPr>
                <w:p w:rsidR="00A54673" w:rsidRPr="00980AEF" w:rsidRDefault="00A54673" w:rsidP="00CE75BF">
                  <w:pPr>
                    <w:rPr>
                      <w:rFonts w:ascii="Arial" w:hAnsi="Arial" w:cs="Arial"/>
                      <w:sz w:val="22"/>
                      <w:szCs w:val="22"/>
                    </w:rPr>
                  </w:pPr>
                  <w:r w:rsidRPr="00980AEF">
                    <w:rPr>
                      <w:rFonts w:ascii="Arial" w:hAnsi="Arial" w:cs="Arial"/>
                      <w:sz w:val="22"/>
                      <w:szCs w:val="22"/>
                    </w:rPr>
                    <w:t>6 623.1987 ha</w:t>
                  </w:r>
                </w:p>
              </w:tc>
            </w:tr>
            <w:tr w:rsidR="00A54673" w:rsidRPr="00980AEF" w:rsidTr="00A54673">
              <w:tc>
                <w:tcPr>
                  <w:tcW w:w="2723" w:type="dxa"/>
                </w:tcPr>
                <w:p w:rsidR="00A54673" w:rsidRPr="00980AEF" w:rsidRDefault="00A54673" w:rsidP="00CE75BF">
                  <w:pPr>
                    <w:rPr>
                      <w:rFonts w:ascii="Arial" w:hAnsi="Arial" w:cs="Arial"/>
                      <w:sz w:val="22"/>
                      <w:szCs w:val="22"/>
                    </w:rPr>
                  </w:pPr>
                  <w:r w:rsidRPr="00980AEF">
                    <w:rPr>
                      <w:rFonts w:ascii="Arial" w:hAnsi="Arial" w:cs="Arial"/>
                      <w:sz w:val="22"/>
                      <w:szCs w:val="22"/>
                    </w:rPr>
                    <w:t xml:space="preserve">Gauteng </w:t>
                  </w:r>
                </w:p>
              </w:tc>
              <w:tc>
                <w:tcPr>
                  <w:tcW w:w="5244" w:type="dxa"/>
                  <w:vAlign w:val="bottom"/>
                </w:tcPr>
                <w:p w:rsidR="00A54673" w:rsidRPr="00980AEF" w:rsidRDefault="00A54673" w:rsidP="00CE75BF">
                  <w:pPr>
                    <w:rPr>
                      <w:rFonts w:ascii="Arial" w:hAnsi="Arial" w:cs="Arial"/>
                      <w:sz w:val="22"/>
                      <w:szCs w:val="22"/>
                    </w:rPr>
                  </w:pPr>
                  <w:r w:rsidRPr="00980AEF">
                    <w:rPr>
                      <w:rFonts w:ascii="Arial" w:hAnsi="Arial" w:cs="Arial"/>
                      <w:sz w:val="22"/>
                      <w:szCs w:val="22"/>
                    </w:rPr>
                    <w:t xml:space="preserve">929.3932 ha </w:t>
                  </w:r>
                </w:p>
              </w:tc>
            </w:tr>
            <w:tr w:rsidR="00A54673" w:rsidRPr="00980AEF" w:rsidTr="00A54673">
              <w:tc>
                <w:tcPr>
                  <w:tcW w:w="2723" w:type="dxa"/>
                </w:tcPr>
                <w:p w:rsidR="00A54673" w:rsidRPr="00980AEF" w:rsidRDefault="00A54673" w:rsidP="00CE75BF">
                  <w:pPr>
                    <w:rPr>
                      <w:rFonts w:ascii="Arial" w:hAnsi="Arial" w:cs="Arial"/>
                      <w:sz w:val="22"/>
                      <w:szCs w:val="22"/>
                    </w:rPr>
                  </w:pPr>
                  <w:r w:rsidRPr="00980AEF">
                    <w:rPr>
                      <w:rFonts w:ascii="Arial" w:hAnsi="Arial" w:cs="Arial"/>
                      <w:sz w:val="22"/>
                      <w:szCs w:val="22"/>
                    </w:rPr>
                    <w:t xml:space="preserve">KwaZulu-Natal </w:t>
                  </w:r>
                </w:p>
              </w:tc>
              <w:tc>
                <w:tcPr>
                  <w:tcW w:w="5244" w:type="dxa"/>
                </w:tcPr>
                <w:p w:rsidR="00A54673" w:rsidRPr="00980AEF" w:rsidRDefault="00A54673" w:rsidP="00CE75BF">
                  <w:pPr>
                    <w:rPr>
                      <w:rFonts w:ascii="Arial" w:hAnsi="Arial" w:cs="Arial"/>
                      <w:sz w:val="22"/>
                      <w:szCs w:val="22"/>
                    </w:rPr>
                  </w:pPr>
                  <w:r w:rsidRPr="00980AEF">
                    <w:rPr>
                      <w:rFonts w:ascii="Arial" w:hAnsi="Arial" w:cs="Arial"/>
                      <w:sz w:val="22"/>
                      <w:szCs w:val="22"/>
                    </w:rPr>
                    <w:t>9 307.5114 ha</w:t>
                  </w:r>
                </w:p>
              </w:tc>
            </w:tr>
            <w:tr w:rsidR="00A54673" w:rsidRPr="00980AEF" w:rsidTr="00A54673">
              <w:tc>
                <w:tcPr>
                  <w:tcW w:w="2723" w:type="dxa"/>
                </w:tcPr>
                <w:p w:rsidR="00A54673" w:rsidRPr="00980AEF" w:rsidRDefault="00A54673" w:rsidP="00CE75BF">
                  <w:pPr>
                    <w:rPr>
                      <w:rFonts w:ascii="Arial" w:hAnsi="Arial" w:cs="Arial"/>
                      <w:sz w:val="22"/>
                      <w:szCs w:val="22"/>
                    </w:rPr>
                  </w:pPr>
                  <w:r w:rsidRPr="00980AEF">
                    <w:rPr>
                      <w:rFonts w:ascii="Arial" w:hAnsi="Arial" w:cs="Arial"/>
                      <w:sz w:val="22"/>
                      <w:szCs w:val="22"/>
                    </w:rPr>
                    <w:t>Limpopo</w:t>
                  </w:r>
                </w:p>
              </w:tc>
              <w:tc>
                <w:tcPr>
                  <w:tcW w:w="5244" w:type="dxa"/>
                </w:tcPr>
                <w:p w:rsidR="00A54673" w:rsidRPr="00980AEF" w:rsidRDefault="00A54673" w:rsidP="00CE75BF">
                  <w:pPr>
                    <w:rPr>
                      <w:rFonts w:ascii="Arial" w:hAnsi="Arial" w:cs="Arial"/>
                      <w:sz w:val="22"/>
                      <w:szCs w:val="22"/>
                    </w:rPr>
                  </w:pPr>
                  <w:r w:rsidRPr="00980AEF">
                    <w:rPr>
                      <w:rFonts w:ascii="Arial" w:hAnsi="Arial" w:cs="Arial"/>
                      <w:sz w:val="22"/>
                      <w:szCs w:val="22"/>
                    </w:rPr>
                    <w:t xml:space="preserve">121 516.3224 ha </w:t>
                  </w:r>
                </w:p>
              </w:tc>
            </w:tr>
            <w:tr w:rsidR="00A54673" w:rsidRPr="00980AEF" w:rsidTr="00A54673">
              <w:tc>
                <w:tcPr>
                  <w:tcW w:w="2723" w:type="dxa"/>
                </w:tcPr>
                <w:p w:rsidR="00A54673" w:rsidRPr="00980AEF" w:rsidRDefault="00A54673" w:rsidP="00CE75BF">
                  <w:pPr>
                    <w:rPr>
                      <w:rFonts w:ascii="Arial" w:hAnsi="Arial" w:cs="Arial"/>
                      <w:sz w:val="22"/>
                      <w:szCs w:val="22"/>
                    </w:rPr>
                  </w:pPr>
                  <w:r w:rsidRPr="00980AEF">
                    <w:rPr>
                      <w:rFonts w:ascii="Arial" w:hAnsi="Arial" w:cs="Arial"/>
                      <w:sz w:val="22"/>
                      <w:szCs w:val="22"/>
                    </w:rPr>
                    <w:t xml:space="preserve">Mpumalanga </w:t>
                  </w:r>
                </w:p>
              </w:tc>
              <w:tc>
                <w:tcPr>
                  <w:tcW w:w="5244" w:type="dxa"/>
                </w:tcPr>
                <w:p w:rsidR="00A54673" w:rsidRPr="00980AEF" w:rsidRDefault="00A54673" w:rsidP="00CE75BF">
                  <w:pPr>
                    <w:rPr>
                      <w:rFonts w:ascii="Arial" w:hAnsi="Arial" w:cs="Arial"/>
                      <w:sz w:val="22"/>
                      <w:szCs w:val="22"/>
                    </w:rPr>
                  </w:pPr>
                  <w:r w:rsidRPr="00980AEF">
                    <w:rPr>
                      <w:rFonts w:ascii="Arial" w:hAnsi="Arial" w:cs="Arial"/>
                      <w:sz w:val="22"/>
                      <w:szCs w:val="22"/>
                    </w:rPr>
                    <w:t>49 069.1467 ha</w:t>
                  </w:r>
                </w:p>
              </w:tc>
            </w:tr>
            <w:tr w:rsidR="00A54673" w:rsidRPr="00980AEF" w:rsidTr="00A54673">
              <w:tc>
                <w:tcPr>
                  <w:tcW w:w="2723" w:type="dxa"/>
                </w:tcPr>
                <w:p w:rsidR="00A54673" w:rsidRPr="00980AEF" w:rsidRDefault="00A54673" w:rsidP="00CE75BF">
                  <w:pPr>
                    <w:rPr>
                      <w:rFonts w:ascii="Arial" w:hAnsi="Arial" w:cs="Arial"/>
                      <w:sz w:val="22"/>
                      <w:szCs w:val="22"/>
                    </w:rPr>
                  </w:pPr>
                  <w:r w:rsidRPr="00980AEF">
                    <w:rPr>
                      <w:rFonts w:ascii="Arial" w:hAnsi="Arial" w:cs="Arial"/>
                      <w:sz w:val="22"/>
                      <w:szCs w:val="22"/>
                    </w:rPr>
                    <w:t xml:space="preserve">North-West </w:t>
                  </w:r>
                </w:p>
              </w:tc>
              <w:tc>
                <w:tcPr>
                  <w:tcW w:w="5244" w:type="dxa"/>
                </w:tcPr>
                <w:p w:rsidR="00A54673" w:rsidRPr="00980AEF" w:rsidRDefault="00A54673" w:rsidP="00CE75BF">
                  <w:pPr>
                    <w:rPr>
                      <w:rFonts w:ascii="Arial" w:hAnsi="Arial" w:cs="Arial"/>
                      <w:sz w:val="22"/>
                      <w:szCs w:val="22"/>
                    </w:rPr>
                  </w:pPr>
                  <w:r w:rsidRPr="00980AEF">
                    <w:rPr>
                      <w:rFonts w:ascii="Arial" w:hAnsi="Arial" w:cs="Arial"/>
                      <w:sz w:val="22"/>
                      <w:szCs w:val="22"/>
                    </w:rPr>
                    <w:t>433 282.5095 ha</w:t>
                  </w:r>
                </w:p>
              </w:tc>
            </w:tr>
            <w:tr w:rsidR="00A54673" w:rsidRPr="00980AEF" w:rsidTr="00A54673">
              <w:tc>
                <w:tcPr>
                  <w:tcW w:w="2723" w:type="dxa"/>
                </w:tcPr>
                <w:p w:rsidR="00A54673" w:rsidRPr="00980AEF" w:rsidRDefault="00A54673" w:rsidP="00D731CF">
                  <w:pPr>
                    <w:rPr>
                      <w:rFonts w:ascii="Arial" w:hAnsi="Arial" w:cs="Arial"/>
                      <w:sz w:val="22"/>
                      <w:szCs w:val="22"/>
                    </w:rPr>
                  </w:pPr>
                  <w:r w:rsidRPr="00980AEF">
                    <w:rPr>
                      <w:rFonts w:ascii="Arial" w:hAnsi="Arial" w:cs="Arial"/>
                      <w:sz w:val="22"/>
                      <w:szCs w:val="22"/>
                    </w:rPr>
                    <w:t xml:space="preserve">Northern Cape </w:t>
                  </w:r>
                </w:p>
              </w:tc>
              <w:tc>
                <w:tcPr>
                  <w:tcW w:w="5244" w:type="dxa"/>
                  <w:vAlign w:val="bottom"/>
                </w:tcPr>
                <w:p w:rsidR="00A54673" w:rsidRPr="00980AEF" w:rsidRDefault="00A54673" w:rsidP="00D731CF">
                  <w:pPr>
                    <w:rPr>
                      <w:rFonts w:ascii="Arial" w:hAnsi="Arial" w:cs="Arial"/>
                      <w:sz w:val="22"/>
                      <w:szCs w:val="22"/>
                    </w:rPr>
                  </w:pPr>
                  <w:r w:rsidRPr="00980AEF">
                    <w:rPr>
                      <w:rFonts w:ascii="Arial" w:hAnsi="Arial" w:cs="Arial"/>
                      <w:sz w:val="22"/>
                      <w:szCs w:val="22"/>
                    </w:rPr>
                    <w:t xml:space="preserve">67 369.5362 ha </w:t>
                  </w:r>
                </w:p>
              </w:tc>
            </w:tr>
            <w:tr w:rsidR="00A54673" w:rsidRPr="00980AEF" w:rsidTr="00A54673">
              <w:tc>
                <w:tcPr>
                  <w:tcW w:w="2723" w:type="dxa"/>
                </w:tcPr>
                <w:p w:rsidR="00A54673" w:rsidRPr="00980AEF" w:rsidRDefault="00A54673" w:rsidP="00D731CF">
                  <w:pPr>
                    <w:rPr>
                      <w:rFonts w:ascii="Arial" w:hAnsi="Arial" w:cs="Arial"/>
                      <w:b/>
                      <w:bCs/>
                      <w:sz w:val="22"/>
                      <w:szCs w:val="22"/>
                    </w:rPr>
                  </w:pPr>
                  <w:r w:rsidRPr="00980AEF">
                    <w:rPr>
                      <w:rFonts w:ascii="Arial" w:hAnsi="Arial" w:cs="Arial"/>
                      <w:b/>
                      <w:bCs/>
                      <w:sz w:val="22"/>
                      <w:szCs w:val="22"/>
                    </w:rPr>
                    <w:lastRenderedPageBreak/>
                    <w:t xml:space="preserve">TOTAL </w:t>
                  </w:r>
                </w:p>
              </w:tc>
              <w:tc>
                <w:tcPr>
                  <w:tcW w:w="5244" w:type="dxa"/>
                  <w:vAlign w:val="bottom"/>
                </w:tcPr>
                <w:p w:rsidR="00A54673" w:rsidRPr="00980AEF" w:rsidRDefault="00A54673" w:rsidP="00D731CF">
                  <w:pPr>
                    <w:rPr>
                      <w:rFonts w:ascii="Arial" w:hAnsi="Arial" w:cs="Arial"/>
                      <w:sz w:val="22"/>
                      <w:szCs w:val="22"/>
                    </w:rPr>
                  </w:pPr>
                  <w:r w:rsidRPr="00980AEF">
                    <w:rPr>
                      <w:rFonts w:ascii="Arial" w:hAnsi="Arial" w:cs="Arial"/>
                      <w:b/>
                      <w:sz w:val="22"/>
                      <w:szCs w:val="22"/>
                    </w:rPr>
                    <w:t>765 788.2603</w:t>
                  </w:r>
                </w:p>
              </w:tc>
            </w:tr>
          </w:tbl>
          <w:p w:rsidR="00A54673" w:rsidRDefault="00A54673" w:rsidP="00E70021">
            <w:pPr>
              <w:rPr>
                <w:rFonts w:ascii="Arial" w:hAnsi="Arial" w:cs="Arial"/>
                <w:sz w:val="22"/>
                <w:szCs w:val="22"/>
              </w:rPr>
            </w:pPr>
          </w:p>
          <w:p w:rsidR="008A03F5" w:rsidRPr="00D731CF" w:rsidRDefault="008A03F5" w:rsidP="008A03F5">
            <w:pPr>
              <w:jc w:val="both"/>
              <w:rPr>
                <w:rFonts w:ascii="Arial" w:hAnsi="Arial" w:cs="Arial"/>
                <w:sz w:val="22"/>
                <w:szCs w:val="22"/>
              </w:rPr>
            </w:pPr>
            <w:r>
              <w:rPr>
                <w:rFonts w:ascii="Arial" w:hAnsi="Arial" w:cs="Arial"/>
                <w:sz w:val="22"/>
                <w:szCs w:val="22"/>
              </w:rPr>
              <w:t xml:space="preserve">It is not yet possible to provide </w:t>
            </w:r>
            <w:r w:rsidRPr="00D731CF">
              <w:rPr>
                <w:rFonts w:ascii="Arial" w:eastAsia="Calibri" w:hAnsi="Arial" w:cs="Arial"/>
                <w:sz w:val="22"/>
                <w:szCs w:val="22"/>
                <w:lang w:val="en-ZA"/>
              </w:rPr>
              <w:t>agricultural commodity suitability and condition of the land</w:t>
            </w:r>
            <w:r>
              <w:rPr>
                <w:rFonts w:ascii="Arial" w:eastAsia="Calibri" w:hAnsi="Arial" w:cs="Arial"/>
                <w:sz w:val="22"/>
                <w:szCs w:val="22"/>
                <w:lang w:val="en-ZA"/>
              </w:rPr>
              <w:t xml:space="preserve"> since that will publicly reveal the specific land parcels that may then become susceptible to organised evictions, which would defeat the purpose.</w:t>
            </w:r>
          </w:p>
          <w:p w:rsidR="00A54673" w:rsidRPr="00D731CF" w:rsidRDefault="00A54673" w:rsidP="00E70021">
            <w:pPr>
              <w:contextualSpacing/>
              <w:jc w:val="both"/>
              <w:rPr>
                <w:rFonts w:ascii="Arial" w:hAnsi="Arial" w:cs="Arial"/>
                <w:sz w:val="22"/>
                <w:szCs w:val="22"/>
              </w:rPr>
            </w:pPr>
          </w:p>
        </w:tc>
        <w:tc>
          <w:tcPr>
            <w:tcW w:w="607" w:type="pct"/>
          </w:tcPr>
          <w:p w:rsidR="00A54673" w:rsidRPr="00D731CF" w:rsidRDefault="00A54673" w:rsidP="00E70021">
            <w:pPr>
              <w:contextualSpacing/>
              <w:jc w:val="both"/>
              <w:rPr>
                <w:rFonts w:ascii="Arial" w:hAnsi="Arial" w:cs="Arial"/>
                <w:sz w:val="22"/>
                <w:szCs w:val="22"/>
              </w:rPr>
            </w:pPr>
            <w:r w:rsidRPr="00D731CF">
              <w:rPr>
                <w:rFonts w:ascii="Arial" w:hAnsi="Arial" w:cs="Arial"/>
                <w:sz w:val="22"/>
                <w:szCs w:val="22"/>
              </w:rPr>
              <w:lastRenderedPageBreak/>
              <w:t xml:space="preserve">DAFF </w:t>
            </w:r>
          </w:p>
        </w:tc>
        <w:tc>
          <w:tcPr>
            <w:tcW w:w="757" w:type="pct"/>
          </w:tcPr>
          <w:p w:rsidR="00A54673" w:rsidRPr="00D731CF" w:rsidRDefault="00A54673" w:rsidP="00E70021">
            <w:pPr>
              <w:contextualSpacing/>
              <w:jc w:val="both"/>
              <w:rPr>
                <w:rFonts w:ascii="Arial" w:hAnsi="Arial" w:cs="Arial"/>
                <w:sz w:val="22"/>
                <w:szCs w:val="22"/>
              </w:rPr>
            </w:pPr>
          </w:p>
        </w:tc>
      </w:tr>
      <w:tr w:rsidR="00A54673" w:rsidRPr="00D731CF" w:rsidTr="00CB0F9E">
        <w:trPr>
          <w:trHeight w:val="136"/>
        </w:trPr>
        <w:tc>
          <w:tcPr>
            <w:tcW w:w="182" w:type="pct"/>
            <w:tcBorders>
              <w:top w:val="single" w:sz="4" w:space="0" w:color="auto"/>
            </w:tcBorders>
          </w:tcPr>
          <w:p w:rsidR="00A54673" w:rsidRPr="00D731CF" w:rsidRDefault="00A54673" w:rsidP="00EB2A0D">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lastRenderedPageBreak/>
              <w:t>4</w:t>
            </w:r>
          </w:p>
        </w:tc>
        <w:tc>
          <w:tcPr>
            <w:tcW w:w="1332" w:type="pct"/>
            <w:tcBorders>
              <w:top w:val="single" w:sz="4" w:space="0" w:color="auto"/>
            </w:tcBorders>
          </w:tcPr>
          <w:p w:rsidR="00A54673" w:rsidRPr="00D731CF" w:rsidRDefault="00A54673" w:rsidP="00EB2A0D">
            <w:pPr>
              <w:jc w:val="both"/>
              <w:rPr>
                <w:rFonts w:ascii="Arial" w:hAnsi="Arial" w:cs="Arial"/>
                <w:sz w:val="22"/>
                <w:szCs w:val="22"/>
              </w:rPr>
            </w:pPr>
            <w:r w:rsidRPr="00D731CF">
              <w:rPr>
                <w:rFonts w:ascii="Arial" w:hAnsi="Arial" w:cs="Arial"/>
                <w:sz w:val="22"/>
                <w:szCs w:val="22"/>
              </w:rPr>
              <w:t xml:space="preserve">As the Department mentioned that in addition to women and youth, land will also be allocated to those who work the land, specifying smallholder and subsistence farmers but excluding farm workers. Therefore, the Department should indicate its plans for farm workers and farm dwellers, most of whom are vulnerable and landless.  </w:t>
            </w:r>
          </w:p>
          <w:p w:rsidR="00A54673" w:rsidRPr="00D731CF" w:rsidRDefault="00A54673" w:rsidP="00EB2A0D">
            <w:pPr>
              <w:pStyle w:val="Default"/>
              <w:jc w:val="both"/>
              <w:rPr>
                <w:rFonts w:ascii="Arial" w:hAnsi="Arial" w:cs="Arial"/>
                <w:sz w:val="22"/>
                <w:szCs w:val="22"/>
              </w:rPr>
            </w:pPr>
          </w:p>
        </w:tc>
        <w:tc>
          <w:tcPr>
            <w:tcW w:w="2122" w:type="pct"/>
          </w:tcPr>
          <w:p w:rsidR="00A54673" w:rsidRPr="00980AEF" w:rsidRDefault="00A54673" w:rsidP="00EB2A0D">
            <w:pPr>
              <w:contextualSpacing/>
              <w:jc w:val="both"/>
              <w:rPr>
                <w:rFonts w:ascii="Arial" w:hAnsi="Arial" w:cs="Arial"/>
                <w:b/>
                <w:bCs/>
                <w:i/>
                <w:sz w:val="22"/>
                <w:szCs w:val="22"/>
              </w:rPr>
            </w:pPr>
            <w:r w:rsidRPr="00D731CF">
              <w:rPr>
                <w:rFonts w:ascii="Arial" w:hAnsi="Arial" w:cs="Arial"/>
                <w:iCs/>
                <w:sz w:val="22"/>
                <w:szCs w:val="22"/>
              </w:rPr>
              <w:t xml:space="preserve">In as far as the Beneficiary Selection and Allocation Policy is concerned, all vulnerable groups are prioritised, viz. women, youth, people with disability, farmworkers and their families, and labour tenants and their families. To confirm this, reference is made to Section 6: Categories of beneficiaries for land allocation. Pars 6.1(b) “Farm workers and their families who wish to improve their settlement and tenure conditions” and (c) Labour tenants and their families who wish to acquire and improve the land which they hold or alternative land”. </w:t>
            </w:r>
          </w:p>
          <w:p w:rsidR="00A54673" w:rsidRPr="00D731CF" w:rsidRDefault="00A54673" w:rsidP="00EB2A0D">
            <w:pPr>
              <w:contextualSpacing/>
              <w:jc w:val="both"/>
              <w:rPr>
                <w:rFonts w:ascii="Arial" w:hAnsi="Arial" w:cs="Arial"/>
                <w:sz w:val="22"/>
                <w:szCs w:val="22"/>
              </w:rPr>
            </w:pPr>
          </w:p>
          <w:p w:rsidR="00A54673" w:rsidRPr="00D731CF" w:rsidRDefault="00A54673" w:rsidP="00EB2A0D">
            <w:pPr>
              <w:contextualSpacing/>
              <w:jc w:val="both"/>
              <w:rPr>
                <w:rFonts w:ascii="Arial" w:hAnsi="Arial" w:cs="Arial"/>
                <w:sz w:val="22"/>
                <w:szCs w:val="22"/>
              </w:rPr>
            </w:pPr>
            <w:r w:rsidRPr="00D731CF">
              <w:rPr>
                <w:rFonts w:ascii="Arial" w:hAnsi="Arial" w:cs="Arial"/>
                <w:sz w:val="22"/>
                <w:szCs w:val="22"/>
              </w:rPr>
              <w:t xml:space="preserve">The department will acquire land in terms of Section 4 of Extension of Security of Tenure Act (ESTA)  for farm dwellers and occupiers, thereafter  transfer the land to legal entities of their choice in full title. The Special Master has been appointed to deal with the settlement of labour tenant’s  claims. He is currently developing an implementation plan to be approved by the court. </w:t>
            </w:r>
          </w:p>
          <w:p w:rsidR="00A54673" w:rsidRPr="00D731CF" w:rsidRDefault="00A54673" w:rsidP="00EB2A0D">
            <w:pPr>
              <w:contextualSpacing/>
              <w:jc w:val="both"/>
              <w:rPr>
                <w:rFonts w:ascii="Arial" w:hAnsi="Arial" w:cs="Arial"/>
                <w:sz w:val="22"/>
                <w:szCs w:val="22"/>
              </w:rPr>
            </w:pPr>
          </w:p>
          <w:p w:rsidR="00A54673" w:rsidRPr="00D731CF" w:rsidRDefault="00A54673" w:rsidP="00EB2A0D">
            <w:pPr>
              <w:contextualSpacing/>
              <w:jc w:val="both"/>
              <w:rPr>
                <w:rFonts w:ascii="Arial" w:hAnsi="Arial" w:cs="Arial"/>
                <w:sz w:val="22"/>
                <w:szCs w:val="22"/>
              </w:rPr>
            </w:pPr>
            <w:r w:rsidRPr="00D731CF">
              <w:rPr>
                <w:rFonts w:ascii="Arial" w:hAnsi="Arial" w:cs="Arial"/>
                <w:sz w:val="22"/>
                <w:szCs w:val="22"/>
              </w:rPr>
              <w:t>The department is currently working on the concept document for piloting agri-villages for farm workers targeting eviction hot spot areas.</w:t>
            </w:r>
          </w:p>
          <w:p w:rsidR="00A54673" w:rsidRPr="00D731CF" w:rsidRDefault="00A54673" w:rsidP="00EB2A0D">
            <w:pPr>
              <w:contextualSpacing/>
              <w:jc w:val="both"/>
              <w:rPr>
                <w:rFonts w:ascii="Arial" w:hAnsi="Arial" w:cs="Arial"/>
                <w:sz w:val="22"/>
                <w:szCs w:val="22"/>
              </w:rPr>
            </w:pPr>
          </w:p>
          <w:p w:rsidR="00A54673" w:rsidRPr="00D731CF" w:rsidRDefault="00A54673" w:rsidP="00EB2A0D">
            <w:pPr>
              <w:jc w:val="both"/>
              <w:rPr>
                <w:rFonts w:ascii="Arial" w:hAnsi="Arial" w:cs="Arial"/>
                <w:sz w:val="22"/>
                <w:szCs w:val="22"/>
              </w:rPr>
            </w:pPr>
            <w:r w:rsidRPr="00D731CF">
              <w:rPr>
                <w:rFonts w:ascii="Arial" w:hAnsi="Arial" w:cs="Arial"/>
                <w:sz w:val="22"/>
                <w:szCs w:val="22"/>
              </w:rPr>
              <w:t xml:space="preserve"> As part of the tenure programme, the Department acquires and transfers (in full ownership) land that is occupied and used by farm dwellers and labour tenants, to secure their tenure; and provides them with development support. In this regard, the Department has approved the acquisition </w:t>
            </w:r>
            <w:r w:rsidRPr="00D731CF">
              <w:rPr>
                <w:rFonts w:ascii="Arial" w:hAnsi="Arial" w:cs="Arial"/>
                <w:sz w:val="22"/>
                <w:szCs w:val="22"/>
              </w:rPr>
              <w:lastRenderedPageBreak/>
              <w:t>and direct transfer to farm dwellers and labour tenants 55, 101 hectares of land since 2015/16 financial year.</w:t>
            </w:r>
          </w:p>
          <w:p w:rsidR="00A54673" w:rsidRPr="00D731CF" w:rsidRDefault="00A54673" w:rsidP="00EB2A0D">
            <w:pPr>
              <w:jc w:val="both"/>
              <w:rPr>
                <w:rFonts w:ascii="Arial" w:hAnsi="Arial" w:cs="Arial"/>
                <w:sz w:val="22"/>
                <w:szCs w:val="22"/>
              </w:rPr>
            </w:pPr>
          </w:p>
          <w:p w:rsidR="00A54673" w:rsidRPr="00D731CF" w:rsidRDefault="00A54673" w:rsidP="00EB2A0D">
            <w:pPr>
              <w:jc w:val="both"/>
              <w:rPr>
                <w:rFonts w:ascii="Arial" w:hAnsi="Arial" w:cs="Arial"/>
                <w:sz w:val="22"/>
                <w:szCs w:val="22"/>
              </w:rPr>
            </w:pPr>
            <w:r w:rsidRPr="00D731CF">
              <w:rPr>
                <w:rFonts w:ascii="Arial" w:hAnsi="Arial" w:cs="Arial"/>
                <w:sz w:val="22"/>
                <w:szCs w:val="22"/>
              </w:rPr>
              <w:t>Financial assistance is also provided to farm dwellers and labour tenants whose occupation rights are either threatened or terminated; and to enable labour tenants to prosecute their applications for award of land that require adjudication by the Land Claims Court.</w:t>
            </w:r>
          </w:p>
        </w:tc>
        <w:tc>
          <w:tcPr>
            <w:tcW w:w="607" w:type="pct"/>
          </w:tcPr>
          <w:p w:rsidR="00A54673" w:rsidRPr="00D731CF" w:rsidRDefault="00A54673" w:rsidP="00EB2A0D">
            <w:pPr>
              <w:contextualSpacing/>
              <w:jc w:val="both"/>
              <w:rPr>
                <w:rFonts w:ascii="Arial" w:hAnsi="Arial" w:cs="Arial"/>
                <w:sz w:val="22"/>
                <w:szCs w:val="22"/>
              </w:rPr>
            </w:pPr>
            <w:r w:rsidRPr="00D731CF">
              <w:rPr>
                <w:rFonts w:ascii="Arial" w:hAnsi="Arial" w:cs="Arial"/>
                <w:sz w:val="22"/>
                <w:szCs w:val="22"/>
              </w:rPr>
              <w:lastRenderedPageBreak/>
              <w:t xml:space="preserve">DRDLR </w:t>
            </w:r>
          </w:p>
        </w:tc>
        <w:tc>
          <w:tcPr>
            <w:tcW w:w="757" w:type="pct"/>
          </w:tcPr>
          <w:p w:rsidR="00A54673" w:rsidRPr="00680DF6" w:rsidRDefault="00A54673" w:rsidP="00680DF6">
            <w:pPr>
              <w:pStyle w:val="ListParagraph"/>
              <w:numPr>
                <w:ilvl w:val="0"/>
                <w:numId w:val="19"/>
              </w:numPr>
              <w:contextualSpacing/>
              <w:jc w:val="both"/>
              <w:rPr>
                <w:rFonts w:ascii="Arial" w:hAnsi="Arial" w:cs="Arial"/>
                <w:sz w:val="22"/>
                <w:szCs w:val="22"/>
              </w:rPr>
            </w:pPr>
          </w:p>
        </w:tc>
      </w:tr>
      <w:tr w:rsidR="00A54673" w:rsidRPr="00D731CF" w:rsidTr="00CB0F9E">
        <w:trPr>
          <w:trHeight w:val="70"/>
        </w:trPr>
        <w:tc>
          <w:tcPr>
            <w:tcW w:w="182" w:type="pct"/>
            <w:tcBorders>
              <w:top w:val="single" w:sz="4" w:space="0" w:color="auto"/>
            </w:tcBorders>
          </w:tcPr>
          <w:p w:rsidR="00A54673" w:rsidRPr="00D731CF" w:rsidRDefault="00A54673" w:rsidP="00531DE1">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lastRenderedPageBreak/>
              <w:t>5</w:t>
            </w:r>
          </w:p>
        </w:tc>
        <w:tc>
          <w:tcPr>
            <w:tcW w:w="1332" w:type="pct"/>
            <w:tcBorders>
              <w:top w:val="single" w:sz="4" w:space="0" w:color="auto"/>
            </w:tcBorders>
          </w:tcPr>
          <w:p w:rsidR="00A54673" w:rsidRPr="00D731CF" w:rsidRDefault="00A54673" w:rsidP="00531DE1">
            <w:pPr>
              <w:jc w:val="both"/>
              <w:rPr>
                <w:rFonts w:ascii="Arial" w:hAnsi="Arial" w:cs="Arial"/>
                <w:sz w:val="22"/>
                <w:szCs w:val="22"/>
              </w:rPr>
            </w:pPr>
            <w:r w:rsidRPr="00D731CF">
              <w:rPr>
                <w:rFonts w:ascii="Arial" w:hAnsi="Arial" w:cs="Arial"/>
                <w:sz w:val="22"/>
                <w:szCs w:val="22"/>
              </w:rPr>
              <w:t xml:space="preserve">Indicate whether there are any agricultural entrepreneurs in the 1 000 that will receive grant funding and business support from the NYDA and the Department of Small Business Development in the next 3 months; and provide details on how it plans to ensure that youth in agricultural businesses form part of the 100 000 young entrepreneurs that will be assisted in the next 3 years.  </w:t>
            </w:r>
          </w:p>
          <w:p w:rsidR="00A54673" w:rsidRPr="00D731CF" w:rsidRDefault="00A54673" w:rsidP="00531DE1">
            <w:pPr>
              <w:autoSpaceDE w:val="0"/>
              <w:autoSpaceDN w:val="0"/>
              <w:adjustRightInd w:val="0"/>
              <w:jc w:val="both"/>
              <w:rPr>
                <w:rFonts w:ascii="Arial" w:hAnsi="Arial" w:cs="Arial"/>
                <w:sz w:val="22"/>
                <w:szCs w:val="22"/>
                <w:lang w:val="en-ZA" w:eastAsia="en-ZA"/>
              </w:rPr>
            </w:pPr>
          </w:p>
        </w:tc>
        <w:tc>
          <w:tcPr>
            <w:tcW w:w="2122" w:type="pct"/>
          </w:tcPr>
          <w:p w:rsidR="00A54673" w:rsidRPr="00D731CF" w:rsidRDefault="00A54673" w:rsidP="00531DE1">
            <w:pPr>
              <w:jc w:val="both"/>
              <w:rPr>
                <w:rFonts w:ascii="Arial" w:hAnsi="Arial" w:cs="Arial"/>
                <w:sz w:val="22"/>
                <w:szCs w:val="22"/>
              </w:rPr>
            </w:pPr>
            <w:r w:rsidRPr="00D731CF">
              <w:rPr>
                <w:rFonts w:ascii="Arial" w:hAnsi="Arial" w:cs="Arial"/>
                <w:sz w:val="22"/>
                <w:szCs w:val="22"/>
              </w:rPr>
              <w:t xml:space="preserve">Currently, there are no agricultural entrepreneurs in the 1000 that will receive grant funding and business support from NYDA and the Department of Small Business Development in the next 3 months. Further elaboration is provided </w:t>
            </w:r>
            <w:r>
              <w:rPr>
                <w:rFonts w:ascii="Arial" w:hAnsi="Arial" w:cs="Arial"/>
                <w:sz w:val="22"/>
                <w:szCs w:val="22"/>
              </w:rPr>
              <w:t>in</w:t>
            </w:r>
            <w:r w:rsidRPr="00D731CF">
              <w:rPr>
                <w:rFonts w:ascii="Arial" w:hAnsi="Arial" w:cs="Arial"/>
                <w:sz w:val="22"/>
                <w:szCs w:val="22"/>
              </w:rPr>
              <w:t xml:space="preserve"> question 7 bellow.</w:t>
            </w:r>
          </w:p>
          <w:p w:rsidR="00A54673" w:rsidRPr="00D731CF" w:rsidRDefault="00A54673" w:rsidP="00531DE1">
            <w:pPr>
              <w:jc w:val="both"/>
              <w:rPr>
                <w:rFonts w:ascii="Arial" w:hAnsi="Arial" w:cs="Arial"/>
                <w:sz w:val="22"/>
                <w:szCs w:val="22"/>
              </w:rPr>
            </w:pPr>
          </w:p>
          <w:p w:rsidR="00A54673" w:rsidRPr="00D731CF" w:rsidRDefault="00A54673" w:rsidP="00531DE1">
            <w:pPr>
              <w:contextualSpacing/>
              <w:jc w:val="both"/>
              <w:rPr>
                <w:rFonts w:ascii="Arial" w:hAnsi="Arial" w:cs="Arial"/>
                <w:sz w:val="22"/>
                <w:szCs w:val="22"/>
              </w:rPr>
            </w:pPr>
          </w:p>
          <w:p w:rsidR="00A54673" w:rsidRPr="00D731CF" w:rsidRDefault="00A54673" w:rsidP="00E02F19">
            <w:pPr>
              <w:rPr>
                <w:rFonts w:ascii="Arial" w:hAnsi="Arial" w:cs="Arial"/>
                <w:sz w:val="22"/>
                <w:szCs w:val="22"/>
              </w:rPr>
            </w:pPr>
          </w:p>
          <w:p w:rsidR="00A54673" w:rsidRPr="00D731CF" w:rsidRDefault="00A54673" w:rsidP="00E02F19">
            <w:pPr>
              <w:rPr>
                <w:rFonts w:ascii="Arial" w:hAnsi="Arial" w:cs="Arial"/>
                <w:sz w:val="22"/>
                <w:szCs w:val="22"/>
              </w:rPr>
            </w:pPr>
          </w:p>
          <w:p w:rsidR="00A54673" w:rsidRPr="00D731CF" w:rsidRDefault="00A54673" w:rsidP="00E02F19">
            <w:pPr>
              <w:rPr>
                <w:rFonts w:ascii="Arial" w:hAnsi="Arial" w:cs="Arial"/>
                <w:sz w:val="22"/>
                <w:szCs w:val="22"/>
              </w:rPr>
            </w:pPr>
          </w:p>
        </w:tc>
        <w:tc>
          <w:tcPr>
            <w:tcW w:w="607" w:type="pct"/>
          </w:tcPr>
          <w:p w:rsidR="00A54673" w:rsidRPr="00D731CF" w:rsidRDefault="00A54673" w:rsidP="00531DE1">
            <w:pPr>
              <w:contextualSpacing/>
              <w:jc w:val="both"/>
              <w:rPr>
                <w:rFonts w:ascii="Arial" w:hAnsi="Arial" w:cs="Arial"/>
                <w:sz w:val="22"/>
                <w:szCs w:val="22"/>
              </w:rPr>
            </w:pPr>
            <w:r w:rsidRPr="00D731CF">
              <w:rPr>
                <w:rFonts w:ascii="Arial" w:hAnsi="Arial" w:cs="Arial"/>
                <w:sz w:val="22"/>
                <w:szCs w:val="22"/>
              </w:rPr>
              <w:t>DRDLR and DAFF</w:t>
            </w:r>
          </w:p>
        </w:tc>
        <w:tc>
          <w:tcPr>
            <w:tcW w:w="757" w:type="pct"/>
          </w:tcPr>
          <w:p w:rsidR="00A54673" w:rsidRPr="00D731CF" w:rsidRDefault="00A54673" w:rsidP="00531DE1">
            <w:pPr>
              <w:contextualSpacing/>
              <w:jc w:val="both"/>
              <w:rPr>
                <w:rFonts w:ascii="Arial" w:hAnsi="Arial" w:cs="Arial"/>
                <w:sz w:val="22"/>
                <w:szCs w:val="22"/>
              </w:rPr>
            </w:pPr>
          </w:p>
        </w:tc>
      </w:tr>
      <w:tr w:rsidR="00E47638" w:rsidRPr="00D731CF" w:rsidTr="00CB0F9E">
        <w:trPr>
          <w:trHeight w:val="70"/>
        </w:trPr>
        <w:tc>
          <w:tcPr>
            <w:tcW w:w="182" w:type="pct"/>
            <w:tcBorders>
              <w:top w:val="single" w:sz="4" w:space="0" w:color="auto"/>
            </w:tcBorders>
          </w:tcPr>
          <w:p w:rsidR="00E47638" w:rsidRPr="00D731CF" w:rsidRDefault="00E47638" w:rsidP="00E47638">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6</w:t>
            </w:r>
          </w:p>
        </w:tc>
        <w:tc>
          <w:tcPr>
            <w:tcW w:w="1332" w:type="pct"/>
            <w:tcBorders>
              <w:top w:val="single" w:sz="4" w:space="0" w:color="auto"/>
            </w:tcBorders>
          </w:tcPr>
          <w:p w:rsidR="00E47638" w:rsidRPr="00D731CF" w:rsidRDefault="00E47638" w:rsidP="00E47638">
            <w:pPr>
              <w:jc w:val="both"/>
              <w:rPr>
                <w:rFonts w:ascii="Arial" w:hAnsi="Arial" w:cs="Arial"/>
                <w:sz w:val="22"/>
                <w:szCs w:val="22"/>
              </w:rPr>
            </w:pPr>
            <w:r w:rsidRPr="00D731CF">
              <w:rPr>
                <w:rFonts w:ascii="Arial" w:hAnsi="Arial" w:cs="Arial"/>
                <w:sz w:val="22"/>
                <w:szCs w:val="22"/>
              </w:rPr>
              <w:t>Information on the compulsory training that they are providing to potential land beneficiaries as reportedly required in the Beneficiary Selection &amp; Land Allocation Policy including information on training of youth that is reportedly provided in 3 Districts in line with the District Development Model.</w:t>
            </w:r>
          </w:p>
          <w:p w:rsidR="00E47638" w:rsidRPr="00D731CF" w:rsidRDefault="00E47638" w:rsidP="00E47638">
            <w:pPr>
              <w:pStyle w:val="Default"/>
              <w:jc w:val="both"/>
              <w:rPr>
                <w:rFonts w:ascii="Arial" w:hAnsi="Arial" w:cs="Arial"/>
                <w:sz w:val="22"/>
                <w:szCs w:val="22"/>
              </w:rPr>
            </w:pPr>
          </w:p>
        </w:tc>
        <w:tc>
          <w:tcPr>
            <w:tcW w:w="2122" w:type="pct"/>
          </w:tcPr>
          <w:p w:rsidR="00E47638" w:rsidRPr="00D731CF" w:rsidRDefault="00E47638" w:rsidP="00E47638">
            <w:pPr>
              <w:rPr>
                <w:rFonts w:ascii="Arial" w:hAnsi="Arial" w:cs="Arial"/>
                <w:iCs/>
                <w:sz w:val="22"/>
                <w:szCs w:val="22"/>
              </w:rPr>
            </w:pPr>
            <w:r w:rsidRPr="00D731CF">
              <w:rPr>
                <w:rFonts w:ascii="Arial" w:hAnsi="Arial" w:cs="Arial"/>
                <w:iCs/>
                <w:sz w:val="22"/>
                <w:szCs w:val="22"/>
              </w:rPr>
              <w:t xml:space="preserve">The process to be followed will be informed by the Agricultural Master Plan and District Development Model, which identifies specific commodity corridors. After the identification of the potential beneficiaries, comprehensive skills assessment will be conducted to determine the skills gaps (i.e. skills ranging from generic to technical as per the specific commodity). Depending on the level of skills gap, beneficiaries will be supported through various mediums, e.g. </w:t>
            </w:r>
            <w:r w:rsidRPr="007603A2">
              <w:rPr>
                <w:rFonts w:ascii="Arial" w:hAnsi="Arial" w:cs="Arial"/>
                <w:b/>
                <w:iCs/>
                <w:color w:val="000000" w:themeColor="text1"/>
                <w:sz w:val="22"/>
                <w:szCs w:val="22"/>
              </w:rPr>
              <w:t>conventional training (Agricultural Colleges and Agricultural Research Council</w:t>
            </w:r>
            <w:r w:rsidRPr="00D731CF">
              <w:rPr>
                <w:rFonts w:ascii="Arial" w:hAnsi="Arial" w:cs="Arial"/>
                <w:iCs/>
                <w:sz w:val="22"/>
                <w:szCs w:val="22"/>
              </w:rPr>
              <w:t>) incubation, farmer-to-farmer, and mentorship. Once they have completed their training and allocated land, further monitoring and support will be provided.</w:t>
            </w:r>
          </w:p>
          <w:p w:rsidR="00E47638" w:rsidRPr="00D731CF" w:rsidRDefault="00E47638" w:rsidP="00E47638">
            <w:pPr>
              <w:jc w:val="both"/>
              <w:rPr>
                <w:rFonts w:ascii="Arial" w:hAnsi="Arial" w:cs="Arial"/>
                <w:iCs/>
                <w:sz w:val="22"/>
                <w:szCs w:val="22"/>
              </w:rPr>
            </w:pPr>
          </w:p>
          <w:p w:rsidR="00E47638" w:rsidRPr="00D731CF" w:rsidDel="00E47638" w:rsidRDefault="00E47638" w:rsidP="00E47638">
            <w:pPr>
              <w:jc w:val="both"/>
              <w:rPr>
                <w:del w:id="1" w:author="Pumeza.Gubuza@drdlr.gov.za" w:date="2020-03-02T14:39:00Z"/>
                <w:rFonts w:ascii="Arial" w:hAnsi="Arial" w:cs="Arial"/>
                <w:iCs/>
                <w:sz w:val="22"/>
                <w:szCs w:val="22"/>
              </w:rPr>
            </w:pPr>
            <w:r w:rsidRPr="00D731CF">
              <w:rPr>
                <w:rFonts w:ascii="Arial" w:hAnsi="Arial" w:cs="Arial"/>
                <w:iCs/>
                <w:sz w:val="22"/>
                <w:szCs w:val="22"/>
              </w:rPr>
              <w:t xml:space="preserve">Inexperienced youth who aspire to be farmers, shall be </w:t>
            </w:r>
            <w:r w:rsidRPr="00D731CF">
              <w:rPr>
                <w:rFonts w:ascii="Arial" w:hAnsi="Arial" w:cs="Arial"/>
                <w:iCs/>
                <w:sz w:val="22"/>
                <w:szCs w:val="22"/>
              </w:rPr>
              <w:lastRenderedPageBreak/>
              <w:t>required to undergo compulsory training as part of their preparations prior to allocation of land.</w:t>
            </w:r>
          </w:p>
          <w:p w:rsidR="00E47638" w:rsidRPr="00D731CF" w:rsidRDefault="00E47638" w:rsidP="00E47638">
            <w:pPr>
              <w:jc w:val="both"/>
              <w:rPr>
                <w:rFonts w:ascii="Arial" w:hAnsi="Arial" w:cs="Arial"/>
                <w:iCs/>
                <w:sz w:val="22"/>
                <w:szCs w:val="22"/>
              </w:rPr>
            </w:pPr>
          </w:p>
        </w:tc>
        <w:tc>
          <w:tcPr>
            <w:tcW w:w="607" w:type="pct"/>
          </w:tcPr>
          <w:p w:rsidR="00E47638" w:rsidRPr="00D731CF" w:rsidRDefault="00E47638" w:rsidP="00E47638">
            <w:pPr>
              <w:contextualSpacing/>
              <w:jc w:val="both"/>
              <w:rPr>
                <w:rFonts w:ascii="Arial" w:hAnsi="Arial" w:cs="Arial"/>
                <w:iCs/>
                <w:sz w:val="22"/>
                <w:szCs w:val="22"/>
              </w:rPr>
            </w:pPr>
            <w:r w:rsidRPr="00D731CF">
              <w:rPr>
                <w:rFonts w:ascii="Arial" w:hAnsi="Arial" w:cs="Arial"/>
                <w:iCs/>
                <w:sz w:val="22"/>
                <w:szCs w:val="22"/>
              </w:rPr>
              <w:lastRenderedPageBreak/>
              <w:t>DRDLR and DAFF</w:t>
            </w:r>
          </w:p>
        </w:tc>
        <w:tc>
          <w:tcPr>
            <w:tcW w:w="757" w:type="pct"/>
          </w:tcPr>
          <w:p w:rsidR="00E47638" w:rsidRPr="00D731CF" w:rsidRDefault="00E47638" w:rsidP="00E47638">
            <w:pPr>
              <w:contextualSpacing/>
              <w:jc w:val="both"/>
              <w:rPr>
                <w:rFonts w:ascii="Arial" w:hAnsi="Arial" w:cs="Arial"/>
                <w:iCs/>
                <w:sz w:val="22"/>
                <w:szCs w:val="22"/>
              </w:rPr>
            </w:pPr>
          </w:p>
        </w:tc>
      </w:tr>
      <w:tr w:rsidR="00A54673" w:rsidRPr="00D731CF" w:rsidTr="00CB0F9E">
        <w:trPr>
          <w:trHeight w:val="133"/>
        </w:trPr>
        <w:tc>
          <w:tcPr>
            <w:tcW w:w="182" w:type="pct"/>
            <w:tcBorders>
              <w:top w:val="single" w:sz="4" w:space="0" w:color="auto"/>
              <w:bottom w:val="single" w:sz="4" w:space="0" w:color="auto"/>
            </w:tcBorders>
          </w:tcPr>
          <w:p w:rsidR="00A54673" w:rsidRPr="00D731CF" w:rsidRDefault="00A54673" w:rsidP="00531DE1">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lastRenderedPageBreak/>
              <w:t>7</w:t>
            </w:r>
          </w:p>
        </w:tc>
        <w:tc>
          <w:tcPr>
            <w:tcW w:w="1332" w:type="pct"/>
            <w:tcBorders>
              <w:top w:val="single" w:sz="4" w:space="0" w:color="auto"/>
              <w:bottom w:val="single" w:sz="4" w:space="0" w:color="auto"/>
            </w:tcBorders>
          </w:tcPr>
          <w:p w:rsidR="00A54673" w:rsidRPr="00D731CF" w:rsidRDefault="00A54673" w:rsidP="00531DE1">
            <w:pPr>
              <w:jc w:val="both"/>
              <w:rPr>
                <w:rFonts w:ascii="Arial" w:hAnsi="Arial" w:cs="Arial"/>
                <w:sz w:val="22"/>
                <w:szCs w:val="22"/>
              </w:rPr>
            </w:pPr>
            <w:r w:rsidRPr="00E47638">
              <w:rPr>
                <w:rFonts w:ascii="Arial" w:hAnsi="Arial" w:cs="Arial"/>
                <w:sz w:val="22"/>
                <w:szCs w:val="22"/>
              </w:rPr>
              <w:t>Elaborate on the recruitment and training of 300 youth per district for 23 planned district launches (i.e. approximately 6 900 youth) including the criteria for identifying trainees, funding arrangements and plans for the youth after they have finished the training. The latter should also include details on the status of agricultural graduates that have been recruited for the Department’s internship and other development programmes. In addition, the Department should indicate whether existing but struggling and failed land reform youth projects beneficiaries will be considered in its interventions.</w:t>
            </w:r>
          </w:p>
          <w:p w:rsidR="00A54673" w:rsidRPr="00D731CF" w:rsidRDefault="00A54673" w:rsidP="00531DE1">
            <w:pPr>
              <w:pStyle w:val="Default"/>
              <w:jc w:val="both"/>
              <w:rPr>
                <w:rFonts w:ascii="Arial" w:hAnsi="Arial" w:cs="Arial"/>
                <w:sz w:val="22"/>
                <w:szCs w:val="22"/>
              </w:rPr>
            </w:pPr>
          </w:p>
        </w:tc>
        <w:tc>
          <w:tcPr>
            <w:tcW w:w="2122" w:type="pct"/>
          </w:tcPr>
          <w:p w:rsidR="00A54673" w:rsidRPr="00D731CF" w:rsidRDefault="00A54673" w:rsidP="00531DE1">
            <w:pPr>
              <w:jc w:val="both"/>
              <w:rPr>
                <w:rFonts w:ascii="Arial" w:hAnsi="Arial" w:cs="Arial"/>
                <w:sz w:val="22"/>
                <w:szCs w:val="22"/>
              </w:rPr>
            </w:pPr>
            <w:r w:rsidRPr="00D731CF">
              <w:rPr>
                <w:rFonts w:ascii="Arial" w:hAnsi="Arial" w:cs="Arial"/>
                <w:sz w:val="22"/>
                <w:szCs w:val="22"/>
              </w:rPr>
              <w:t>The Department envisages to target two categories of youth to form part of the 100 000 young entrepreneurs that will be assisted to apply for grant funding and business support from NYDA and the Department of Small Business Development in the next 3 years.  The first group will comprise of new entrants who will be selected from a number of youth that will exit from the department’s Agricultural Graduate</w:t>
            </w:r>
            <w:r>
              <w:rPr>
                <w:rFonts w:ascii="Arial" w:hAnsi="Arial" w:cs="Arial"/>
                <w:sz w:val="22"/>
                <w:szCs w:val="22"/>
              </w:rPr>
              <w:t>s</w:t>
            </w:r>
            <w:r w:rsidRPr="00D731CF">
              <w:rPr>
                <w:rFonts w:ascii="Arial" w:hAnsi="Arial" w:cs="Arial"/>
                <w:sz w:val="22"/>
                <w:szCs w:val="22"/>
              </w:rPr>
              <w:t xml:space="preserve"> Programme in August 2020.  As part of the exit strategy, the graduates in various provinces are being assisted to develop bankable business</w:t>
            </w:r>
            <w:r>
              <w:rPr>
                <w:rFonts w:ascii="Arial" w:hAnsi="Arial" w:cs="Arial"/>
                <w:sz w:val="22"/>
                <w:szCs w:val="22"/>
              </w:rPr>
              <w:t>es</w:t>
            </w:r>
            <w:r w:rsidRPr="00D731CF">
              <w:rPr>
                <w:rFonts w:ascii="Arial" w:hAnsi="Arial" w:cs="Arial"/>
                <w:sz w:val="22"/>
                <w:szCs w:val="22"/>
              </w:rPr>
              <w:t xml:space="preserve"> in line with their identified needs. </w:t>
            </w:r>
          </w:p>
          <w:p w:rsidR="00A54673" w:rsidRPr="00D731CF" w:rsidRDefault="00A54673" w:rsidP="00531DE1">
            <w:pPr>
              <w:rPr>
                <w:rFonts w:ascii="Arial" w:hAnsi="Arial" w:cs="Arial"/>
                <w:sz w:val="22"/>
                <w:szCs w:val="22"/>
              </w:rPr>
            </w:pPr>
          </w:p>
          <w:p w:rsidR="00A54673" w:rsidRPr="00680DF6" w:rsidRDefault="00A54673" w:rsidP="00531DE1">
            <w:pPr>
              <w:jc w:val="both"/>
              <w:rPr>
                <w:rFonts w:ascii="Arial" w:hAnsi="Arial" w:cs="Arial"/>
                <w:sz w:val="22"/>
                <w:szCs w:val="22"/>
                <w:lang w:val="en-ZA"/>
              </w:rPr>
            </w:pPr>
            <w:r w:rsidRPr="00D731CF">
              <w:rPr>
                <w:rFonts w:ascii="Arial" w:hAnsi="Arial" w:cs="Arial"/>
                <w:sz w:val="22"/>
                <w:szCs w:val="22"/>
              </w:rPr>
              <w:t>The second targeted group comprises of the existing young entrepreneurs   whose needs have already been identified. For</w:t>
            </w:r>
            <w:r w:rsidR="00680DF6">
              <w:rPr>
                <w:rFonts w:ascii="Arial" w:hAnsi="Arial" w:cs="Arial"/>
                <w:sz w:val="22"/>
                <w:szCs w:val="22"/>
              </w:rPr>
              <w:t xml:space="preserve"> the </w:t>
            </w:r>
            <w:r w:rsidRPr="00D731CF">
              <w:rPr>
                <w:rFonts w:ascii="Arial" w:hAnsi="Arial" w:cs="Arial"/>
                <w:sz w:val="22"/>
                <w:szCs w:val="22"/>
              </w:rPr>
              <w:t xml:space="preserve">2020/2021 financial year, the Department is targeting to support 450 agricultural entrepreneurs to apply and benefit from the grant funding and business support from NYDA and the Department of Small Business Development. </w:t>
            </w:r>
          </w:p>
        </w:tc>
        <w:tc>
          <w:tcPr>
            <w:tcW w:w="607" w:type="pct"/>
          </w:tcPr>
          <w:p w:rsidR="00A54673" w:rsidRPr="00D731CF" w:rsidRDefault="00A54673" w:rsidP="00531DE1">
            <w:pPr>
              <w:rPr>
                <w:sz w:val="22"/>
                <w:szCs w:val="22"/>
              </w:rPr>
            </w:pPr>
          </w:p>
        </w:tc>
        <w:tc>
          <w:tcPr>
            <w:tcW w:w="757" w:type="pct"/>
          </w:tcPr>
          <w:p w:rsidR="00A54673" w:rsidRPr="00D731CF" w:rsidRDefault="00A54673" w:rsidP="00531DE1">
            <w:pPr>
              <w:rPr>
                <w:sz w:val="22"/>
                <w:szCs w:val="22"/>
              </w:rPr>
            </w:pPr>
          </w:p>
        </w:tc>
      </w:tr>
      <w:tr w:rsidR="00A54673" w:rsidRPr="00D731CF" w:rsidTr="00CB0F9E">
        <w:trPr>
          <w:trHeight w:val="133"/>
        </w:trPr>
        <w:tc>
          <w:tcPr>
            <w:tcW w:w="182" w:type="pct"/>
            <w:tcBorders>
              <w:top w:val="single" w:sz="4" w:space="0" w:color="auto"/>
              <w:bottom w:val="single" w:sz="4" w:space="0" w:color="auto"/>
            </w:tcBorders>
          </w:tcPr>
          <w:p w:rsidR="00A54673" w:rsidRPr="00D731CF" w:rsidRDefault="00A54673" w:rsidP="00531DE1">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8</w:t>
            </w:r>
          </w:p>
        </w:tc>
        <w:tc>
          <w:tcPr>
            <w:tcW w:w="1332" w:type="pct"/>
            <w:tcBorders>
              <w:top w:val="single" w:sz="4" w:space="0" w:color="auto"/>
              <w:bottom w:val="single" w:sz="4" w:space="0" w:color="auto"/>
            </w:tcBorders>
          </w:tcPr>
          <w:p w:rsidR="00A54673" w:rsidRPr="00D731CF" w:rsidRDefault="00A54673" w:rsidP="00531DE1">
            <w:pPr>
              <w:jc w:val="both"/>
              <w:rPr>
                <w:rFonts w:ascii="Arial" w:hAnsi="Arial" w:cs="Arial"/>
                <w:sz w:val="22"/>
                <w:szCs w:val="22"/>
              </w:rPr>
            </w:pPr>
            <w:r w:rsidRPr="00D731CF">
              <w:rPr>
                <w:rFonts w:ascii="Arial" w:hAnsi="Arial" w:cs="Arial"/>
                <w:sz w:val="22"/>
                <w:szCs w:val="22"/>
              </w:rPr>
              <w:t xml:space="preserve">The status of the NARYSEC programme and impact on youth unemployment. </w:t>
            </w:r>
          </w:p>
          <w:p w:rsidR="00A54673" w:rsidRPr="00D731CF" w:rsidRDefault="00A54673" w:rsidP="00531DE1">
            <w:pPr>
              <w:autoSpaceDE w:val="0"/>
              <w:autoSpaceDN w:val="0"/>
              <w:adjustRightInd w:val="0"/>
              <w:jc w:val="both"/>
              <w:rPr>
                <w:rFonts w:ascii="Arial" w:hAnsi="Arial" w:cs="Arial"/>
                <w:sz w:val="22"/>
                <w:szCs w:val="22"/>
                <w:lang w:val="en-ZA" w:eastAsia="en-ZA"/>
              </w:rPr>
            </w:pPr>
          </w:p>
        </w:tc>
        <w:tc>
          <w:tcPr>
            <w:tcW w:w="2122" w:type="pct"/>
          </w:tcPr>
          <w:p w:rsidR="00A54673" w:rsidRPr="00D731CF" w:rsidRDefault="00A54673" w:rsidP="00531DE1">
            <w:pPr>
              <w:contextualSpacing/>
              <w:jc w:val="both"/>
              <w:rPr>
                <w:rFonts w:ascii="Arial" w:hAnsi="Arial" w:cs="Arial"/>
                <w:sz w:val="22"/>
                <w:szCs w:val="22"/>
              </w:rPr>
            </w:pPr>
            <w:r w:rsidRPr="00D731CF">
              <w:rPr>
                <w:rFonts w:ascii="Arial" w:hAnsi="Arial" w:cs="Arial"/>
                <w:sz w:val="22"/>
                <w:szCs w:val="22"/>
              </w:rPr>
              <w:t xml:space="preserve">The NARYSEC Programme primarily focused on skills development as an end goal.  Evidence-based research conducted by the Human Sciences Research Council (HSRC) in 2018/19 showed that the programme had very little impact in terms of the creation of sustainable employment and new entrepreneurs. The study showed that the largest majority of the NARYSEC graduates have reverted back into unemployment.  </w:t>
            </w:r>
          </w:p>
          <w:p w:rsidR="00A54673" w:rsidRPr="00D731CF" w:rsidRDefault="00A54673" w:rsidP="00531DE1">
            <w:pPr>
              <w:contextualSpacing/>
              <w:jc w:val="both"/>
              <w:rPr>
                <w:rFonts w:ascii="Arial" w:hAnsi="Arial" w:cs="Arial"/>
                <w:sz w:val="22"/>
                <w:szCs w:val="22"/>
              </w:rPr>
            </w:pPr>
          </w:p>
          <w:p w:rsidR="00680DF6" w:rsidRPr="00D731CF" w:rsidRDefault="00A54673" w:rsidP="00531DE1">
            <w:pPr>
              <w:contextualSpacing/>
              <w:jc w:val="both"/>
              <w:rPr>
                <w:rFonts w:ascii="Arial" w:hAnsi="Arial" w:cs="Arial"/>
                <w:sz w:val="22"/>
                <w:szCs w:val="22"/>
              </w:rPr>
            </w:pPr>
            <w:r w:rsidRPr="00D731CF">
              <w:rPr>
                <w:rFonts w:ascii="Arial" w:hAnsi="Arial" w:cs="Arial"/>
                <w:sz w:val="22"/>
                <w:szCs w:val="22"/>
              </w:rPr>
              <w:t xml:space="preserve">To correct this situation, the department is embarking on an initiative to repurpose/ reorganize the NARYSEC Programme, starting with the review of the policy, systems and procedures. Consultations on repurposing the programme commenced late 2019 and ongoing scheduled </w:t>
            </w:r>
            <w:r w:rsidRPr="00D731CF">
              <w:rPr>
                <w:rFonts w:ascii="Arial" w:hAnsi="Arial" w:cs="Arial"/>
                <w:sz w:val="22"/>
                <w:szCs w:val="22"/>
              </w:rPr>
              <w:lastRenderedPageBreak/>
              <w:t>to be completed in March 2020. The programme will now place a greater emphasis on recruiting and skilling the youth for workplace opportunities within and outside government, as well as entrepreneurship as part of a basket of services offered to the NARYSEC participants. The new NARYSEC approach will also be aligned to the District Delivery Model (DDM) so that recruitment is targeted around opportunities in the district.</w:t>
            </w:r>
          </w:p>
        </w:tc>
        <w:tc>
          <w:tcPr>
            <w:tcW w:w="607" w:type="pct"/>
          </w:tcPr>
          <w:p w:rsidR="00A54673" w:rsidRPr="00980AEF" w:rsidRDefault="00A54673" w:rsidP="00531DE1">
            <w:pPr>
              <w:rPr>
                <w:rFonts w:ascii="Arial" w:hAnsi="Arial" w:cs="Arial"/>
                <w:sz w:val="22"/>
                <w:szCs w:val="22"/>
              </w:rPr>
            </w:pPr>
          </w:p>
          <w:p w:rsidR="00A54673" w:rsidRPr="00980AEF" w:rsidRDefault="00A54673" w:rsidP="00531DE1">
            <w:pPr>
              <w:rPr>
                <w:rFonts w:ascii="Arial" w:hAnsi="Arial" w:cs="Arial"/>
                <w:sz w:val="22"/>
                <w:szCs w:val="22"/>
              </w:rPr>
            </w:pPr>
            <w:r w:rsidRPr="00980AEF">
              <w:rPr>
                <w:rFonts w:ascii="Arial" w:hAnsi="Arial" w:cs="Arial"/>
                <w:sz w:val="22"/>
                <w:szCs w:val="22"/>
              </w:rPr>
              <w:t>DRDLR</w:t>
            </w:r>
          </w:p>
        </w:tc>
        <w:tc>
          <w:tcPr>
            <w:tcW w:w="757" w:type="pct"/>
          </w:tcPr>
          <w:p w:rsidR="00A54673" w:rsidRPr="00980AEF" w:rsidRDefault="00A54673" w:rsidP="00531DE1">
            <w:pPr>
              <w:rPr>
                <w:rFonts w:ascii="Arial" w:hAnsi="Arial" w:cs="Arial"/>
                <w:sz w:val="22"/>
                <w:szCs w:val="22"/>
              </w:rPr>
            </w:pPr>
          </w:p>
        </w:tc>
      </w:tr>
      <w:tr w:rsidR="00A54673" w:rsidRPr="00D731CF" w:rsidTr="00CB0F9E">
        <w:trPr>
          <w:trHeight w:val="133"/>
        </w:trPr>
        <w:tc>
          <w:tcPr>
            <w:tcW w:w="182" w:type="pct"/>
            <w:tcBorders>
              <w:top w:val="single" w:sz="4" w:space="0" w:color="auto"/>
              <w:bottom w:val="single" w:sz="4" w:space="0" w:color="auto"/>
            </w:tcBorders>
          </w:tcPr>
          <w:p w:rsidR="00A54673" w:rsidRPr="00D731CF" w:rsidRDefault="00A54673" w:rsidP="00DF02DD">
            <w:pPr>
              <w:autoSpaceDE w:val="0"/>
              <w:autoSpaceDN w:val="0"/>
              <w:adjustRightInd w:val="0"/>
              <w:jc w:val="both"/>
              <w:rPr>
                <w:rFonts w:ascii="Arial" w:hAnsi="Arial" w:cs="Arial"/>
                <w:sz w:val="22"/>
                <w:szCs w:val="22"/>
                <w:lang w:val="en-ZA" w:eastAsia="en-ZA"/>
              </w:rPr>
            </w:pPr>
            <w:bookmarkStart w:id="2" w:name="_GoBack"/>
            <w:bookmarkEnd w:id="2"/>
            <w:r w:rsidRPr="00D731CF">
              <w:rPr>
                <w:rFonts w:ascii="Arial" w:hAnsi="Arial" w:cs="Arial"/>
                <w:sz w:val="22"/>
                <w:szCs w:val="22"/>
                <w:lang w:val="en-ZA" w:eastAsia="en-ZA"/>
              </w:rPr>
              <w:lastRenderedPageBreak/>
              <w:t>9</w:t>
            </w:r>
          </w:p>
        </w:tc>
        <w:tc>
          <w:tcPr>
            <w:tcW w:w="1332" w:type="pct"/>
            <w:tcBorders>
              <w:top w:val="single" w:sz="4" w:space="0" w:color="auto"/>
              <w:bottom w:val="single" w:sz="4" w:space="0" w:color="auto"/>
            </w:tcBorders>
          </w:tcPr>
          <w:p w:rsidR="00A54673" w:rsidRPr="00D731CF" w:rsidRDefault="00A54673" w:rsidP="00DF02DD">
            <w:pPr>
              <w:jc w:val="both"/>
              <w:rPr>
                <w:rFonts w:ascii="Arial" w:hAnsi="Arial" w:cs="Arial"/>
                <w:sz w:val="22"/>
                <w:szCs w:val="22"/>
              </w:rPr>
            </w:pPr>
            <w:r w:rsidRPr="00D731CF">
              <w:rPr>
                <w:rFonts w:ascii="Arial" w:hAnsi="Arial" w:cs="Arial"/>
                <w:sz w:val="22"/>
                <w:szCs w:val="22"/>
              </w:rPr>
              <w:t xml:space="preserve">Information on earmarked women-owned agricultural businesses that could be assisted through the SheTradesZA platform as market access, even domestically, remains a challenge for female and other small farmers. Additionally, provide details on how female farmers and/or agribusiness are going to be assisted for participation in global value chains and markets through the SheTradesZA platform, for example.  </w:t>
            </w:r>
          </w:p>
          <w:p w:rsidR="00A54673" w:rsidRPr="00D731CF" w:rsidRDefault="00A54673" w:rsidP="00DF02DD">
            <w:pPr>
              <w:pStyle w:val="Default"/>
              <w:jc w:val="both"/>
              <w:rPr>
                <w:rFonts w:ascii="Arial" w:hAnsi="Arial" w:cs="Arial"/>
                <w:color w:val="auto"/>
                <w:sz w:val="22"/>
                <w:szCs w:val="22"/>
              </w:rPr>
            </w:pPr>
          </w:p>
        </w:tc>
        <w:tc>
          <w:tcPr>
            <w:tcW w:w="2122" w:type="pct"/>
          </w:tcPr>
          <w:p w:rsidR="00A54673" w:rsidRPr="00D731CF" w:rsidRDefault="00A54673" w:rsidP="00DF02DD">
            <w:pPr>
              <w:contextualSpacing/>
              <w:jc w:val="both"/>
              <w:rPr>
                <w:rFonts w:ascii="Arial" w:hAnsi="Arial" w:cs="Arial"/>
                <w:sz w:val="22"/>
                <w:szCs w:val="22"/>
              </w:rPr>
            </w:pPr>
            <w:r w:rsidRPr="00D731CF">
              <w:rPr>
                <w:rFonts w:ascii="Arial" w:hAnsi="Arial" w:cs="Arial"/>
                <w:sz w:val="22"/>
                <w:szCs w:val="22"/>
              </w:rPr>
              <w:t>A list/profiles of female entrepreneurs, most of which have participated in the DAFF Female Entrepreneur Awards (FEA), with clear indications of their needs, including market access, is available and will be shared for assistance through SheTradesZA</w:t>
            </w:r>
          </w:p>
          <w:p w:rsidR="00A54673" w:rsidRPr="00D731CF" w:rsidRDefault="00A54673" w:rsidP="00DF02DD">
            <w:pPr>
              <w:contextualSpacing/>
              <w:jc w:val="both"/>
              <w:rPr>
                <w:rFonts w:ascii="Arial" w:hAnsi="Arial" w:cs="Arial"/>
                <w:sz w:val="22"/>
                <w:szCs w:val="22"/>
              </w:rPr>
            </w:pPr>
          </w:p>
          <w:p w:rsidR="00A54673" w:rsidRPr="00D731CF" w:rsidRDefault="00A54673" w:rsidP="000358D8">
            <w:pPr>
              <w:contextualSpacing/>
              <w:jc w:val="both"/>
              <w:rPr>
                <w:rFonts w:ascii="Arial" w:hAnsi="Arial" w:cs="Arial"/>
                <w:sz w:val="22"/>
                <w:szCs w:val="22"/>
              </w:rPr>
            </w:pPr>
          </w:p>
        </w:tc>
        <w:tc>
          <w:tcPr>
            <w:tcW w:w="607" w:type="pct"/>
          </w:tcPr>
          <w:p w:rsidR="00A54673" w:rsidRPr="00980AEF" w:rsidRDefault="00A54673" w:rsidP="00DF02DD">
            <w:pPr>
              <w:rPr>
                <w:rFonts w:ascii="Arial" w:hAnsi="Arial" w:cs="Arial"/>
                <w:sz w:val="22"/>
                <w:szCs w:val="22"/>
              </w:rPr>
            </w:pPr>
            <w:r w:rsidRPr="00980AEF">
              <w:rPr>
                <w:rFonts w:ascii="Arial" w:hAnsi="Arial" w:cs="Arial"/>
                <w:sz w:val="22"/>
                <w:szCs w:val="22"/>
              </w:rPr>
              <w:t xml:space="preserve">DAFF </w:t>
            </w:r>
          </w:p>
        </w:tc>
        <w:tc>
          <w:tcPr>
            <w:tcW w:w="757" w:type="pct"/>
          </w:tcPr>
          <w:p w:rsidR="00A54673" w:rsidRPr="00980AEF" w:rsidRDefault="00032624" w:rsidP="00DF02DD">
            <w:pPr>
              <w:rPr>
                <w:rFonts w:ascii="Arial" w:hAnsi="Arial" w:cs="Arial"/>
                <w:sz w:val="22"/>
                <w:szCs w:val="22"/>
              </w:rPr>
            </w:pPr>
            <w:hyperlink r:id="rId12" w:history="1">
              <w:r w:rsidR="000358D8" w:rsidRPr="000358D8">
                <w:rPr>
                  <w:rStyle w:val="Hyperlink"/>
                  <w:rFonts w:ascii="Arial" w:hAnsi="Arial" w:cs="Arial"/>
                  <w:sz w:val="22"/>
                  <w:szCs w:val="22"/>
                </w:rPr>
                <w:t>Attachments _ PortCom Questions- 18 Feb\2012-2019- DAFF FEA Winners Database.docx</w:t>
              </w:r>
            </w:hyperlink>
          </w:p>
        </w:tc>
      </w:tr>
      <w:tr w:rsidR="00A54673" w:rsidRPr="00D731CF" w:rsidTr="00CB0F9E">
        <w:trPr>
          <w:trHeight w:val="133"/>
        </w:trPr>
        <w:tc>
          <w:tcPr>
            <w:tcW w:w="182" w:type="pct"/>
            <w:tcBorders>
              <w:top w:val="single" w:sz="4" w:space="0" w:color="auto"/>
              <w:bottom w:val="single" w:sz="4" w:space="0" w:color="auto"/>
            </w:tcBorders>
          </w:tcPr>
          <w:p w:rsidR="00A54673" w:rsidRPr="00D731CF" w:rsidRDefault="00A54673" w:rsidP="00607FD8">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10</w:t>
            </w:r>
          </w:p>
        </w:tc>
        <w:tc>
          <w:tcPr>
            <w:tcW w:w="1332" w:type="pct"/>
            <w:tcBorders>
              <w:top w:val="single" w:sz="4" w:space="0" w:color="auto"/>
              <w:bottom w:val="single" w:sz="4" w:space="0" w:color="auto"/>
            </w:tcBorders>
          </w:tcPr>
          <w:p w:rsidR="00A54673" w:rsidRPr="00D731CF" w:rsidRDefault="00A54673" w:rsidP="00607FD8">
            <w:pPr>
              <w:jc w:val="both"/>
              <w:rPr>
                <w:rFonts w:ascii="Arial" w:hAnsi="Arial" w:cs="Arial"/>
                <w:sz w:val="22"/>
                <w:szCs w:val="22"/>
              </w:rPr>
            </w:pPr>
            <w:r w:rsidRPr="00D731CF">
              <w:rPr>
                <w:rFonts w:ascii="Arial" w:hAnsi="Arial" w:cs="Arial"/>
                <w:sz w:val="22"/>
                <w:szCs w:val="22"/>
              </w:rPr>
              <w:t xml:space="preserve">Information on agricultural products, if any, that will form part of the 1 000 locally produced products that must be procured from SMMEs as pronounced by the President; including assistance that is or will be provided to small agribusinesses to ensure procurement of their products. </w:t>
            </w:r>
          </w:p>
          <w:p w:rsidR="00A54673" w:rsidRPr="00D731CF" w:rsidRDefault="00A54673" w:rsidP="00607FD8">
            <w:pPr>
              <w:pStyle w:val="Default"/>
              <w:jc w:val="both"/>
              <w:rPr>
                <w:rFonts w:ascii="Arial" w:hAnsi="Arial" w:cs="Arial"/>
                <w:color w:val="auto"/>
                <w:sz w:val="22"/>
                <w:szCs w:val="22"/>
              </w:rPr>
            </w:pPr>
          </w:p>
        </w:tc>
        <w:tc>
          <w:tcPr>
            <w:tcW w:w="2122" w:type="pct"/>
          </w:tcPr>
          <w:p w:rsidR="00A54673" w:rsidRPr="00D731CF" w:rsidRDefault="00A54673" w:rsidP="00607FD8">
            <w:pPr>
              <w:contextualSpacing/>
              <w:jc w:val="both"/>
              <w:rPr>
                <w:rFonts w:ascii="Arial" w:hAnsi="Arial" w:cs="Arial"/>
                <w:sz w:val="22"/>
                <w:szCs w:val="22"/>
              </w:rPr>
            </w:pPr>
            <w:r w:rsidRPr="00D731CF">
              <w:rPr>
                <w:rFonts w:ascii="Arial" w:hAnsi="Arial" w:cs="Arial"/>
                <w:sz w:val="22"/>
                <w:szCs w:val="22"/>
              </w:rPr>
              <w:t xml:space="preserve">It is anticipated that each district will have fresh agricultural produce (fruit, vegetables and meat) contributing to their local economy. Currently, the marketing of agricultural produce in South Africa is mainly undertaken through the National Fresh Produce Markets (NFPMs). These are regulated through the Agricultural Produce Agents (APA) Act administered by Fresh Produce Agents Council as well as through municipal by laws. The assistance to be provided to the SMME’s will be indirect through encouraging the Agricultural Agents Council to establish a regulation that enforces the Agricultural Produce Agents to give preferential procurement to the small agribusiness. As for government’s preferential procurement, the APA Act does not provide for it as it is National Treasury </w:t>
            </w:r>
            <w:r w:rsidRPr="00D731CF">
              <w:rPr>
                <w:rFonts w:ascii="Arial" w:hAnsi="Arial" w:cs="Arial"/>
                <w:sz w:val="22"/>
                <w:szCs w:val="22"/>
              </w:rPr>
              <w:lastRenderedPageBreak/>
              <w:t xml:space="preserve">responsibility.  </w:t>
            </w:r>
          </w:p>
        </w:tc>
        <w:tc>
          <w:tcPr>
            <w:tcW w:w="607" w:type="pct"/>
          </w:tcPr>
          <w:p w:rsidR="00A54673" w:rsidRPr="00D731CF" w:rsidRDefault="00A54673" w:rsidP="00607FD8">
            <w:pPr>
              <w:contextualSpacing/>
              <w:jc w:val="both"/>
              <w:rPr>
                <w:rFonts w:ascii="Arial" w:hAnsi="Arial" w:cs="Arial"/>
                <w:sz w:val="22"/>
                <w:szCs w:val="22"/>
              </w:rPr>
            </w:pPr>
            <w:r w:rsidRPr="00D731CF">
              <w:rPr>
                <w:rFonts w:ascii="Arial" w:hAnsi="Arial" w:cs="Arial"/>
                <w:sz w:val="22"/>
                <w:szCs w:val="22"/>
              </w:rPr>
              <w:lastRenderedPageBreak/>
              <w:t xml:space="preserve">DAFF </w:t>
            </w:r>
          </w:p>
        </w:tc>
        <w:tc>
          <w:tcPr>
            <w:tcW w:w="757" w:type="pct"/>
          </w:tcPr>
          <w:p w:rsidR="00A54673" w:rsidRPr="00D731CF" w:rsidRDefault="00A54673" w:rsidP="00607FD8">
            <w:pPr>
              <w:contextualSpacing/>
              <w:jc w:val="both"/>
              <w:rPr>
                <w:rFonts w:ascii="Arial" w:hAnsi="Arial" w:cs="Arial"/>
                <w:sz w:val="22"/>
                <w:szCs w:val="22"/>
              </w:rPr>
            </w:pPr>
          </w:p>
        </w:tc>
      </w:tr>
      <w:tr w:rsidR="00A54673" w:rsidRPr="00D731CF" w:rsidTr="00CB0F9E">
        <w:trPr>
          <w:trHeight w:val="133"/>
        </w:trPr>
        <w:tc>
          <w:tcPr>
            <w:tcW w:w="182" w:type="pct"/>
            <w:tcBorders>
              <w:top w:val="single" w:sz="4" w:space="0" w:color="auto"/>
              <w:bottom w:val="single" w:sz="4" w:space="0" w:color="auto"/>
            </w:tcBorders>
          </w:tcPr>
          <w:p w:rsidR="00A54673" w:rsidRPr="00D731CF" w:rsidRDefault="00A54673" w:rsidP="00607FD8">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lastRenderedPageBreak/>
              <w:t>11</w:t>
            </w:r>
          </w:p>
        </w:tc>
        <w:tc>
          <w:tcPr>
            <w:tcW w:w="1332" w:type="pct"/>
            <w:tcBorders>
              <w:top w:val="single" w:sz="4" w:space="0" w:color="auto"/>
              <w:bottom w:val="single" w:sz="4" w:space="0" w:color="auto"/>
            </w:tcBorders>
          </w:tcPr>
          <w:p w:rsidR="00A54673" w:rsidRPr="00D731CF" w:rsidRDefault="00A54673" w:rsidP="00607FD8">
            <w:pPr>
              <w:jc w:val="both"/>
              <w:rPr>
                <w:rFonts w:ascii="Arial" w:hAnsi="Arial" w:cs="Arial"/>
                <w:sz w:val="22"/>
                <w:szCs w:val="22"/>
              </w:rPr>
            </w:pPr>
            <w:r w:rsidRPr="00D731CF">
              <w:rPr>
                <w:rFonts w:ascii="Arial" w:hAnsi="Arial" w:cs="Arial"/>
                <w:sz w:val="22"/>
                <w:szCs w:val="22"/>
              </w:rPr>
              <w:t xml:space="preserve">Agro-processing, which has been identified as a key job driver in the NDP was mentioned as one of the industries that received investment commitments from last year’s Investment Conference. In this regard, the 2020 SONA alluded to 27 projects worth over R250 billion that are in implementation phase while some will be implemented this year. The President further mentioned visiting some of these projects, which also included among others, the opening of food producing facilities. The Department should provide details on such food producing facilities whose launches were attended by the President including their status. </w:t>
            </w:r>
          </w:p>
          <w:p w:rsidR="00A54673" w:rsidRPr="00D731CF" w:rsidRDefault="00A54673" w:rsidP="00607FD8">
            <w:pPr>
              <w:pStyle w:val="Default"/>
              <w:jc w:val="both"/>
              <w:rPr>
                <w:rFonts w:ascii="Arial" w:hAnsi="Arial" w:cs="Arial"/>
                <w:color w:val="auto"/>
                <w:sz w:val="22"/>
                <w:szCs w:val="22"/>
              </w:rPr>
            </w:pPr>
          </w:p>
        </w:tc>
        <w:tc>
          <w:tcPr>
            <w:tcW w:w="2122" w:type="pct"/>
          </w:tcPr>
          <w:p w:rsidR="00A54673" w:rsidRPr="00D731CF" w:rsidRDefault="00A54673" w:rsidP="00607FD8">
            <w:pPr>
              <w:contextualSpacing/>
              <w:jc w:val="both"/>
              <w:rPr>
                <w:rFonts w:ascii="Arial" w:hAnsi="Arial" w:cs="Arial"/>
                <w:sz w:val="22"/>
                <w:szCs w:val="22"/>
              </w:rPr>
            </w:pPr>
            <w:r w:rsidRPr="00D731CF">
              <w:rPr>
                <w:rFonts w:ascii="Arial" w:hAnsi="Arial" w:cs="Arial"/>
                <w:sz w:val="22"/>
                <w:szCs w:val="22"/>
              </w:rPr>
              <w:t xml:space="preserve">It is anticipated that each district will have fresh agricultural produce (fruit, vegetables and meat) contributing to their local economy. Currently, the marketing of agricultural produce in South Africa is mainly undertaken through the National Fresh Produce Markets (NFPMs). These are regulated through the Agricultural Produce Agents (APA) Act administered by Fresh Produce Agents Council as well as through municipal by laws. The assistance to be provided to the SMME’s will be indirect through encouraging the Agricultural Agents Council to establish a regulation that enforces the Agricultural Produce Agents to give preferential procurement to the small agribusiness. As for government’s preferential procurement, the APA Act does not provide for it as it is National Treasury responsibility.  </w:t>
            </w:r>
          </w:p>
        </w:tc>
        <w:tc>
          <w:tcPr>
            <w:tcW w:w="607" w:type="pct"/>
          </w:tcPr>
          <w:p w:rsidR="00A54673" w:rsidRPr="00D731CF" w:rsidRDefault="00A54673" w:rsidP="00607FD8">
            <w:pPr>
              <w:contextualSpacing/>
              <w:jc w:val="both"/>
              <w:rPr>
                <w:rFonts w:ascii="Arial" w:hAnsi="Arial" w:cs="Arial"/>
                <w:sz w:val="22"/>
                <w:szCs w:val="22"/>
              </w:rPr>
            </w:pPr>
            <w:r w:rsidRPr="00D731CF">
              <w:rPr>
                <w:rFonts w:ascii="Arial" w:hAnsi="Arial" w:cs="Arial"/>
                <w:sz w:val="22"/>
                <w:szCs w:val="22"/>
              </w:rPr>
              <w:t xml:space="preserve">DAFF </w:t>
            </w:r>
          </w:p>
        </w:tc>
        <w:tc>
          <w:tcPr>
            <w:tcW w:w="757" w:type="pct"/>
          </w:tcPr>
          <w:p w:rsidR="00A54673" w:rsidRPr="00D731CF" w:rsidRDefault="00A54673" w:rsidP="00607FD8">
            <w:pPr>
              <w:contextualSpacing/>
              <w:jc w:val="both"/>
              <w:rPr>
                <w:rFonts w:ascii="Arial" w:hAnsi="Arial" w:cs="Arial"/>
                <w:sz w:val="22"/>
                <w:szCs w:val="22"/>
              </w:rPr>
            </w:pPr>
          </w:p>
        </w:tc>
      </w:tr>
      <w:tr w:rsidR="00A54673" w:rsidRPr="00D731CF" w:rsidTr="00CB0F9E">
        <w:trPr>
          <w:trHeight w:val="133"/>
        </w:trPr>
        <w:tc>
          <w:tcPr>
            <w:tcW w:w="182" w:type="pct"/>
            <w:tcBorders>
              <w:top w:val="single" w:sz="4" w:space="0" w:color="auto"/>
              <w:bottom w:val="single" w:sz="4" w:space="0" w:color="auto"/>
            </w:tcBorders>
          </w:tcPr>
          <w:p w:rsidR="00A54673" w:rsidRPr="00D731CF" w:rsidRDefault="00A54673" w:rsidP="00607FD8">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12</w:t>
            </w:r>
          </w:p>
        </w:tc>
        <w:tc>
          <w:tcPr>
            <w:tcW w:w="1332" w:type="pct"/>
            <w:tcBorders>
              <w:top w:val="single" w:sz="4" w:space="0" w:color="auto"/>
              <w:bottom w:val="single" w:sz="4" w:space="0" w:color="auto"/>
            </w:tcBorders>
          </w:tcPr>
          <w:p w:rsidR="00A54673" w:rsidRPr="00D731CF" w:rsidRDefault="00A54673" w:rsidP="00607FD8">
            <w:pPr>
              <w:jc w:val="both"/>
              <w:rPr>
                <w:rFonts w:ascii="Arial" w:hAnsi="Arial" w:cs="Arial"/>
                <w:sz w:val="22"/>
                <w:szCs w:val="22"/>
              </w:rPr>
            </w:pPr>
            <w:r w:rsidRPr="00D731CF">
              <w:rPr>
                <w:rFonts w:ascii="Arial" w:hAnsi="Arial" w:cs="Arial"/>
                <w:sz w:val="22"/>
                <w:szCs w:val="22"/>
              </w:rPr>
              <w:t xml:space="preserve">In developing the Agriculture Master Plan and Mapping, the Department should indicate whether natural resource degradation, mining activities and climate change have been taken into account particularly as most agricultural resources are degraded from overutilization and mining activities. Additionally, South African agriculture is largely rain fed, meaning that in areas where there will be limited rainfall, irrigation will be necessary. If these factors have been taken into account, details should also be provided for each </w:t>
            </w:r>
            <w:r w:rsidRPr="00D731CF">
              <w:rPr>
                <w:rFonts w:ascii="Arial" w:hAnsi="Arial" w:cs="Arial"/>
                <w:sz w:val="22"/>
                <w:szCs w:val="22"/>
              </w:rPr>
              <w:lastRenderedPageBreak/>
              <w:t xml:space="preserve">commodity corridor.  </w:t>
            </w:r>
          </w:p>
          <w:p w:rsidR="00A54673" w:rsidRPr="00D731CF" w:rsidRDefault="00A54673" w:rsidP="00607FD8">
            <w:pPr>
              <w:pStyle w:val="Default"/>
              <w:jc w:val="both"/>
              <w:rPr>
                <w:rFonts w:ascii="Arial" w:hAnsi="Arial" w:cs="Arial"/>
                <w:color w:val="auto"/>
                <w:sz w:val="22"/>
                <w:szCs w:val="22"/>
              </w:rPr>
            </w:pPr>
          </w:p>
        </w:tc>
        <w:tc>
          <w:tcPr>
            <w:tcW w:w="2122" w:type="pct"/>
          </w:tcPr>
          <w:p w:rsidR="00A54673" w:rsidRPr="00D731CF" w:rsidRDefault="00A54673" w:rsidP="00D43A8A">
            <w:pPr>
              <w:jc w:val="both"/>
              <w:rPr>
                <w:rFonts w:ascii="Arial" w:hAnsi="Arial" w:cs="Arial"/>
                <w:sz w:val="22"/>
                <w:szCs w:val="22"/>
              </w:rPr>
            </w:pPr>
            <w:r w:rsidRPr="00D731CF">
              <w:rPr>
                <w:rFonts w:ascii="Arial" w:hAnsi="Arial" w:cs="Arial"/>
                <w:sz w:val="22"/>
                <w:szCs w:val="22"/>
              </w:rPr>
              <w:lastRenderedPageBreak/>
              <w:t>The Agriculture and Agro-processing Master Plan (AAMP) has as a chapter on Natural Resource Management, not only looking into the influence of climate change on the spatial spread of priority commodities, but it further aims to deal with climate change mitigation strategies.</w:t>
            </w:r>
          </w:p>
          <w:p w:rsidR="00A54673" w:rsidRPr="00D731CF" w:rsidRDefault="00A54673" w:rsidP="00D43A8A">
            <w:pPr>
              <w:contextualSpacing/>
              <w:jc w:val="both"/>
              <w:rPr>
                <w:rFonts w:ascii="Arial" w:hAnsi="Arial" w:cs="Arial"/>
                <w:sz w:val="22"/>
                <w:szCs w:val="22"/>
                <w:highlight w:val="yellow"/>
              </w:rPr>
            </w:pPr>
            <w:r w:rsidRPr="00D731CF">
              <w:rPr>
                <w:rFonts w:ascii="Arial" w:hAnsi="Arial" w:cs="Arial"/>
                <w:sz w:val="22"/>
                <w:szCs w:val="22"/>
              </w:rPr>
              <w:t xml:space="preserve">The analysis of commodity corridors does take into account the degradation of natural resources as well as changing land use patterns due to mining activities, housing encroachments to determine the exact quantity and capability of land still suitable and available for expanding production. In addition, the changing climate, that is expected rainfall and maximum temperatures in the next 10, 30 and 50 years, on the selected commodity corridors has been simulated to examine the suitability of crop production, especially under rain-fed conditions. The </w:t>
            </w:r>
            <w:r w:rsidRPr="00D731CF">
              <w:rPr>
                <w:rFonts w:ascii="Arial" w:hAnsi="Arial" w:cs="Arial"/>
                <w:sz w:val="22"/>
                <w:szCs w:val="22"/>
              </w:rPr>
              <w:lastRenderedPageBreak/>
              <w:t>irrigation schemes and water use efficiencies are critical parts of the production in the selected commodity corridors, and the Master Plan articulates how irrigated land will be improved.</w:t>
            </w:r>
          </w:p>
          <w:p w:rsidR="00A54673" w:rsidRPr="00D731CF" w:rsidRDefault="00A54673" w:rsidP="00D43A8A">
            <w:pPr>
              <w:contextualSpacing/>
              <w:jc w:val="both"/>
              <w:rPr>
                <w:rFonts w:ascii="Arial" w:hAnsi="Arial" w:cs="Arial"/>
                <w:sz w:val="22"/>
                <w:szCs w:val="22"/>
                <w:highlight w:val="yellow"/>
              </w:rPr>
            </w:pPr>
          </w:p>
          <w:p w:rsidR="00A54673" w:rsidRPr="00D731CF" w:rsidRDefault="00A54673" w:rsidP="00D43A8A">
            <w:pPr>
              <w:jc w:val="both"/>
              <w:rPr>
                <w:rFonts w:ascii="Arial" w:hAnsi="Arial" w:cs="Arial"/>
                <w:sz w:val="22"/>
                <w:szCs w:val="22"/>
              </w:rPr>
            </w:pPr>
            <w:r w:rsidRPr="00D731CF">
              <w:rPr>
                <w:rFonts w:ascii="Arial" w:hAnsi="Arial" w:cs="Arial"/>
                <w:sz w:val="22"/>
                <w:szCs w:val="22"/>
              </w:rPr>
              <w:t>The combination of all these data sets assisted the team to accurately quantify the land that is suitable and available for production in the selected commodity corridors.</w:t>
            </w:r>
          </w:p>
          <w:p w:rsidR="00A54673" w:rsidRPr="00D731CF" w:rsidRDefault="00A54673" w:rsidP="00607FD8">
            <w:pPr>
              <w:jc w:val="both"/>
              <w:rPr>
                <w:rFonts w:ascii="Arial" w:hAnsi="Arial" w:cs="Arial"/>
                <w:sz w:val="22"/>
                <w:szCs w:val="22"/>
              </w:rPr>
            </w:pPr>
          </w:p>
          <w:p w:rsidR="00A54673" w:rsidRPr="00D731CF" w:rsidRDefault="00A54673" w:rsidP="00607FD8">
            <w:pPr>
              <w:jc w:val="both"/>
              <w:rPr>
                <w:rFonts w:ascii="Arial" w:hAnsi="Arial" w:cs="Arial"/>
                <w:sz w:val="22"/>
                <w:szCs w:val="22"/>
              </w:rPr>
            </w:pPr>
            <w:r w:rsidRPr="00D731CF">
              <w:rPr>
                <w:rFonts w:ascii="Arial" w:hAnsi="Arial" w:cs="Arial"/>
                <w:sz w:val="22"/>
                <w:szCs w:val="22"/>
              </w:rPr>
              <w:t xml:space="preserve">The chapter on Spatial and Value Chain analysis, has thus far identified commodity corridors based on water availability and soil suitability i.e. Crop suitability. However, further work is required to measure the impact of the Water and Sanitation Master Plan on water ACCESS, and in turn on potential production output through irrigated systems. </w:t>
            </w:r>
          </w:p>
          <w:p w:rsidR="00A54673" w:rsidRPr="00D731CF" w:rsidRDefault="00A54673" w:rsidP="00607FD8">
            <w:pPr>
              <w:jc w:val="both"/>
              <w:rPr>
                <w:rFonts w:ascii="Arial" w:hAnsi="Arial" w:cs="Arial"/>
                <w:sz w:val="22"/>
                <w:szCs w:val="22"/>
              </w:rPr>
            </w:pPr>
          </w:p>
          <w:p w:rsidR="00A54673" w:rsidRPr="00D731CF" w:rsidRDefault="00A54673" w:rsidP="00607FD8">
            <w:pPr>
              <w:spacing w:before="100" w:beforeAutospacing="1" w:after="100" w:afterAutospacing="1"/>
              <w:jc w:val="both"/>
              <w:rPr>
                <w:rFonts w:ascii="Arial" w:hAnsi="Arial" w:cs="Arial"/>
                <w:sz w:val="22"/>
                <w:szCs w:val="22"/>
              </w:rPr>
            </w:pPr>
            <w:r w:rsidRPr="00D731CF">
              <w:rPr>
                <w:rFonts w:ascii="Arial" w:hAnsi="Arial" w:cs="Arial"/>
                <w:sz w:val="22"/>
                <w:szCs w:val="22"/>
              </w:rPr>
              <w:t>The Natural Resources Management Pillar contribution to the Agriculture and Agro-processing Masterplan states the following: “South Africa has limited availability of suitable land and adequate water resources for plant production.” This implies that irrigation can be made available in areas of limited rainfall if the following is available:</w:t>
            </w:r>
          </w:p>
          <w:p w:rsidR="00A54673" w:rsidRPr="00D731CF" w:rsidRDefault="00A54673" w:rsidP="00607FD8">
            <w:pPr>
              <w:jc w:val="both"/>
              <w:rPr>
                <w:rFonts w:ascii="Arial" w:hAnsi="Arial" w:cs="Arial"/>
                <w:sz w:val="22"/>
                <w:szCs w:val="22"/>
              </w:rPr>
            </w:pPr>
            <w:r w:rsidRPr="00D731CF">
              <w:rPr>
                <w:rFonts w:ascii="Arial" w:hAnsi="Arial" w:cs="Arial"/>
                <w:sz w:val="22"/>
                <w:szCs w:val="22"/>
              </w:rPr>
              <w:t>1. Water</w:t>
            </w:r>
          </w:p>
          <w:p w:rsidR="00A54673" w:rsidRPr="00D731CF" w:rsidRDefault="00A54673" w:rsidP="00607FD8">
            <w:pPr>
              <w:jc w:val="both"/>
              <w:rPr>
                <w:rFonts w:ascii="Arial" w:hAnsi="Arial" w:cs="Arial"/>
                <w:sz w:val="22"/>
                <w:szCs w:val="22"/>
              </w:rPr>
            </w:pPr>
            <w:r w:rsidRPr="00D731CF">
              <w:rPr>
                <w:rFonts w:ascii="Arial" w:hAnsi="Arial" w:cs="Arial"/>
                <w:sz w:val="22"/>
                <w:szCs w:val="22"/>
              </w:rPr>
              <w:t xml:space="preserve">2. Soils which are irrigable </w:t>
            </w:r>
          </w:p>
          <w:p w:rsidR="00A54673" w:rsidRPr="00D731CF" w:rsidRDefault="00A54673" w:rsidP="00607FD8">
            <w:pPr>
              <w:jc w:val="both"/>
              <w:rPr>
                <w:rFonts w:ascii="Arial" w:hAnsi="Arial" w:cs="Arial"/>
                <w:sz w:val="22"/>
                <w:szCs w:val="22"/>
              </w:rPr>
            </w:pPr>
            <w:r w:rsidRPr="00D731CF">
              <w:rPr>
                <w:rFonts w:ascii="Arial" w:hAnsi="Arial" w:cs="Arial"/>
                <w:sz w:val="22"/>
                <w:szCs w:val="22"/>
              </w:rPr>
              <w:t xml:space="preserve">3. Infrastructure to convey water.      </w:t>
            </w:r>
          </w:p>
          <w:p w:rsidR="00A54673" w:rsidRPr="00D731CF" w:rsidRDefault="00A54673" w:rsidP="00607FD8">
            <w:pPr>
              <w:contextualSpacing/>
              <w:jc w:val="both"/>
              <w:rPr>
                <w:rFonts w:ascii="Arial" w:hAnsi="Arial" w:cs="Arial"/>
                <w:sz w:val="22"/>
                <w:szCs w:val="22"/>
              </w:rPr>
            </w:pPr>
          </w:p>
        </w:tc>
        <w:tc>
          <w:tcPr>
            <w:tcW w:w="607" w:type="pct"/>
          </w:tcPr>
          <w:p w:rsidR="00A54673" w:rsidRPr="00D731CF" w:rsidRDefault="00A54673" w:rsidP="00607FD8">
            <w:pPr>
              <w:contextualSpacing/>
              <w:jc w:val="both"/>
              <w:rPr>
                <w:rFonts w:ascii="Arial" w:hAnsi="Arial" w:cs="Arial"/>
                <w:sz w:val="22"/>
                <w:szCs w:val="22"/>
              </w:rPr>
            </w:pPr>
          </w:p>
        </w:tc>
        <w:tc>
          <w:tcPr>
            <w:tcW w:w="757" w:type="pct"/>
          </w:tcPr>
          <w:p w:rsidR="00A54673" w:rsidRPr="00D731CF" w:rsidRDefault="00A54673" w:rsidP="00607FD8">
            <w:pPr>
              <w:contextualSpacing/>
              <w:jc w:val="both"/>
              <w:rPr>
                <w:rFonts w:ascii="Arial" w:hAnsi="Arial" w:cs="Arial"/>
                <w:sz w:val="22"/>
                <w:szCs w:val="22"/>
              </w:rPr>
            </w:pPr>
          </w:p>
        </w:tc>
      </w:tr>
      <w:tr w:rsidR="00A54673" w:rsidRPr="00D731CF" w:rsidTr="00CB0F9E">
        <w:trPr>
          <w:trHeight w:val="133"/>
        </w:trPr>
        <w:tc>
          <w:tcPr>
            <w:tcW w:w="182" w:type="pct"/>
            <w:tcBorders>
              <w:top w:val="single" w:sz="4" w:space="0" w:color="auto"/>
              <w:bottom w:val="single" w:sz="4" w:space="0" w:color="auto"/>
            </w:tcBorders>
          </w:tcPr>
          <w:p w:rsidR="00A54673" w:rsidRPr="00D731CF" w:rsidRDefault="00A54673" w:rsidP="00607FD8">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lastRenderedPageBreak/>
              <w:t>13</w:t>
            </w:r>
          </w:p>
        </w:tc>
        <w:tc>
          <w:tcPr>
            <w:tcW w:w="1332" w:type="pct"/>
            <w:tcBorders>
              <w:top w:val="single" w:sz="4" w:space="0" w:color="auto"/>
              <w:bottom w:val="single" w:sz="4" w:space="0" w:color="auto"/>
            </w:tcBorders>
          </w:tcPr>
          <w:p w:rsidR="00A54673" w:rsidRPr="00D731CF" w:rsidRDefault="00A54673" w:rsidP="00607FD8">
            <w:pPr>
              <w:jc w:val="both"/>
              <w:rPr>
                <w:rFonts w:ascii="Arial" w:hAnsi="Arial" w:cs="Arial"/>
                <w:sz w:val="22"/>
                <w:szCs w:val="22"/>
              </w:rPr>
            </w:pPr>
            <w:r w:rsidRPr="00D731CF">
              <w:rPr>
                <w:rFonts w:ascii="Arial" w:hAnsi="Arial" w:cs="Arial"/>
                <w:sz w:val="22"/>
                <w:szCs w:val="22"/>
              </w:rPr>
              <w:t xml:space="preserve">Explanation on how the Agriculture Master Plan is going to be implemented particularly in terms of support and capacity building of farmers since the Department has been highlighting challenges associated with Agriculture being a concurrent function. </w:t>
            </w:r>
          </w:p>
          <w:p w:rsidR="00A54673" w:rsidRPr="00D731CF" w:rsidRDefault="00A54673" w:rsidP="00607FD8">
            <w:pPr>
              <w:pStyle w:val="Default"/>
              <w:jc w:val="both"/>
              <w:rPr>
                <w:rFonts w:ascii="Arial" w:hAnsi="Arial" w:cs="Arial"/>
                <w:color w:val="auto"/>
                <w:sz w:val="22"/>
                <w:szCs w:val="22"/>
              </w:rPr>
            </w:pPr>
          </w:p>
        </w:tc>
        <w:tc>
          <w:tcPr>
            <w:tcW w:w="2122" w:type="pct"/>
          </w:tcPr>
          <w:p w:rsidR="00A54673" w:rsidRPr="00D731CF" w:rsidRDefault="00A54673" w:rsidP="00607FD8">
            <w:pPr>
              <w:jc w:val="both"/>
              <w:rPr>
                <w:rFonts w:ascii="Arial" w:hAnsi="Arial" w:cs="Arial"/>
                <w:sz w:val="22"/>
                <w:szCs w:val="22"/>
              </w:rPr>
            </w:pPr>
            <w:r w:rsidRPr="00D731CF">
              <w:rPr>
                <w:rFonts w:ascii="Arial" w:hAnsi="Arial" w:cs="Arial"/>
                <w:sz w:val="22"/>
                <w:szCs w:val="22"/>
              </w:rPr>
              <w:lastRenderedPageBreak/>
              <w:t>The Master Plan is a partnership contract between stakeholders (i.e. business, labour, government and civil society) where each partner has responsibilities and commitments towards implementing the plan. Each intervention/reform proposed in the Master Plan will have commitments assigned to a specific stakeholder with clear delivery timelines to ensure effective implementation of the Master Plan.</w:t>
            </w:r>
          </w:p>
          <w:p w:rsidR="00A54673" w:rsidRPr="00D731CF" w:rsidRDefault="00A54673" w:rsidP="00607FD8">
            <w:pPr>
              <w:jc w:val="both"/>
              <w:rPr>
                <w:rFonts w:ascii="Arial" w:hAnsi="Arial" w:cs="Arial"/>
                <w:sz w:val="22"/>
                <w:szCs w:val="22"/>
              </w:rPr>
            </w:pPr>
          </w:p>
          <w:p w:rsidR="00A54673" w:rsidRPr="00D731CF" w:rsidRDefault="00A54673" w:rsidP="00607FD8">
            <w:pPr>
              <w:jc w:val="both"/>
              <w:rPr>
                <w:rFonts w:ascii="Arial" w:hAnsi="Arial" w:cs="Arial"/>
                <w:sz w:val="22"/>
                <w:szCs w:val="22"/>
              </w:rPr>
            </w:pPr>
            <w:r w:rsidRPr="00D731CF">
              <w:rPr>
                <w:rFonts w:ascii="Arial" w:hAnsi="Arial" w:cs="Arial"/>
                <w:sz w:val="22"/>
                <w:szCs w:val="22"/>
              </w:rPr>
              <w:t>The Provincial Departments of Agriculture, Land Reform and Rural Development, will central in the implementation plan of the AAMP; provinces are required to design and implement required interventions identified in the AAMP; more specifically those at project level.</w:t>
            </w:r>
          </w:p>
          <w:p w:rsidR="00A54673" w:rsidRPr="00D731CF" w:rsidRDefault="00A54673" w:rsidP="00607FD8">
            <w:pPr>
              <w:jc w:val="both"/>
              <w:rPr>
                <w:rFonts w:ascii="Arial" w:hAnsi="Arial" w:cs="Arial"/>
                <w:sz w:val="22"/>
                <w:szCs w:val="22"/>
              </w:rPr>
            </w:pPr>
          </w:p>
          <w:p w:rsidR="00A54673" w:rsidRPr="00D731CF" w:rsidRDefault="00A54673" w:rsidP="00607FD8">
            <w:pPr>
              <w:jc w:val="both"/>
              <w:rPr>
                <w:rFonts w:ascii="Arial" w:hAnsi="Arial" w:cs="Arial"/>
                <w:sz w:val="22"/>
                <w:szCs w:val="22"/>
              </w:rPr>
            </w:pPr>
            <w:r w:rsidRPr="00D731CF">
              <w:rPr>
                <w:rFonts w:ascii="Arial" w:hAnsi="Arial" w:cs="Arial"/>
                <w:sz w:val="22"/>
                <w:szCs w:val="22"/>
              </w:rPr>
              <w:t>The AAMP seek to integrate producer support programmes with the newly proposed financial models. In this way ensuring that skills training, market access and financial support are packaged as a single product.</w:t>
            </w:r>
          </w:p>
        </w:tc>
        <w:tc>
          <w:tcPr>
            <w:tcW w:w="607" w:type="pct"/>
          </w:tcPr>
          <w:p w:rsidR="00A54673" w:rsidRPr="00D731CF" w:rsidRDefault="00A54673" w:rsidP="00607FD8">
            <w:pPr>
              <w:contextualSpacing/>
              <w:jc w:val="both"/>
              <w:rPr>
                <w:rFonts w:ascii="Arial" w:hAnsi="Arial" w:cs="Arial"/>
                <w:sz w:val="22"/>
                <w:szCs w:val="22"/>
              </w:rPr>
            </w:pPr>
            <w:r w:rsidRPr="00D731CF">
              <w:rPr>
                <w:rFonts w:ascii="Arial" w:hAnsi="Arial" w:cs="Arial"/>
                <w:sz w:val="22"/>
                <w:szCs w:val="22"/>
              </w:rPr>
              <w:lastRenderedPageBreak/>
              <w:t>DAFF</w:t>
            </w:r>
          </w:p>
        </w:tc>
        <w:tc>
          <w:tcPr>
            <w:tcW w:w="757" w:type="pct"/>
          </w:tcPr>
          <w:p w:rsidR="00A54673" w:rsidRPr="00D731CF" w:rsidRDefault="00A54673" w:rsidP="00607FD8">
            <w:pPr>
              <w:contextualSpacing/>
              <w:jc w:val="both"/>
              <w:rPr>
                <w:rFonts w:ascii="Arial" w:hAnsi="Arial" w:cs="Arial"/>
                <w:sz w:val="22"/>
                <w:szCs w:val="22"/>
              </w:rPr>
            </w:pPr>
          </w:p>
        </w:tc>
      </w:tr>
      <w:tr w:rsidR="00A54673" w:rsidRPr="00D731CF" w:rsidTr="00CB0F9E">
        <w:trPr>
          <w:trHeight w:val="133"/>
        </w:trPr>
        <w:tc>
          <w:tcPr>
            <w:tcW w:w="182" w:type="pct"/>
            <w:tcBorders>
              <w:top w:val="single" w:sz="4" w:space="0" w:color="auto"/>
              <w:bottom w:val="single" w:sz="4" w:space="0" w:color="auto"/>
            </w:tcBorders>
          </w:tcPr>
          <w:p w:rsidR="00A54673" w:rsidRPr="00D731CF" w:rsidRDefault="00A54673" w:rsidP="006D7694">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lastRenderedPageBreak/>
              <w:t>14</w:t>
            </w:r>
          </w:p>
        </w:tc>
        <w:tc>
          <w:tcPr>
            <w:tcW w:w="1332" w:type="pct"/>
            <w:tcBorders>
              <w:top w:val="single" w:sz="4" w:space="0" w:color="auto"/>
              <w:bottom w:val="single" w:sz="4" w:space="0" w:color="auto"/>
            </w:tcBorders>
          </w:tcPr>
          <w:p w:rsidR="00A54673" w:rsidRPr="00D731CF" w:rsidRDefault="00A54673" w:rsidP="006D7694">
            <w:pPr>
              <w:jc w:val="both"/>
              <w:rPr>
                <w:rFonts w:ascii="Arial" w:hAnsi="Arial" w:cs="Arial"/>
                <w:sz w:val="22"/>
                <w:szCs w:val="22"/>
              </w:rPr>
            </w:pPr>
            <w:r w:rsidRPr="00D731CF">
              <w:rPr>
                <w:rFonts w:ascii="Arial" w:hAnsi="Arial" w:cs="Arial"/>
                <w:sz w:val="22"/>
                <w:szCs w:val="22"/>
              </w:rPr>
              <w:t xml:space="preserve">The Department should submit to the Committee, copies of the Agriculture Master Plan and Mapping; completed Poultry Master Plan and details of training service providers in each province/district. </w:t>
            </w:r>
          </w:p>
          <w:p w:rsidR="00A54673" w:rsidRPr="00D731CF" w:rsidRDefault="00A54673" w:rsidP="006D7694">
            <w:pPr>
              <w:pStyle w:val="Default"/>
              <w:jc w:val="both"/>
              <w:rPr>
                <w:rFonts w:ascii="Arial" w:hAnsi="Arial" w:cs="Arial"/>
                <w:color w:val="auto"/>
                <w:sz w:val="22"/>
                <w:szCs w:val="22"/>
              </w:rPr>
            </w:pPr>
          </w:p>
        </w:tc>
        <w:tc>
          <w:tcPr>
            <w:tcW w:w="2122" w:type="pct"/>
          </w:tcPr>
          <w:p w:rsidR="00A54673" w:rsidRPr="00D731CF" w:rsidRDefault="00A54673" w:rsidP="006D7694">
            <w:pPr>
              <w:contextualSpacing/>
              <w:jc w:val="both"/>
              <w:rPr>
                <w:rFonts w:ascii="Arial" w:hAnsi="Arial" w:cs="Arial"/>
                <w:sz w:val="22"/>
                <w:szCs w:val="22"/>
              </w:rPr>
            </w:pPr>
            <w:r w:rsidRPr="00D731CF">
              <w:rPr>
                <w:rFonts w:ascii="Arial" w:hAnsi="Arial" w:cs="Arial"/>
                <w:sz w:val="22"/>
                <w:szCs w:val="22"/>
              </w:rPr>
              <w:t xml:space="preserve">The Agriculture Master Plan will be submitted upon its completion. </w:t>
            </w:r>
          </w:p>
          <w:p w:rsidR="00A54673" w:rsidRPr="00D731CF" w:rsidRDefault="00A54673" w:rsidP="006D7694">
            <w:pPr>
              <w:contextualSpacing/>
              <w:jc w:val="both"/>
              <w:rPr>
                <w:rFonts w:ascii="Arial" w:hAnsi="Arial" w:cs="Arial"/>
                <w:sz w:val="22"/>
                <w:szCs w:val="22"/>
              </w:rPr>
            </w:pPr>
          </w:p>
          <w:p w:rsidR="00A54673" w:rsidRPr="00274C98" w:rsidRDefault="00A54673" w:rsidP="006D7694">
            <w:pPr>
              <w:contextualSpacing/>
              <w:jc w:val="both"/>
              <w:rPr>
                <w:rFonts w:ascii="Arial" w:hAnsi="Arial" w:cs="Arial"/>
                <w:i/>
                <w:iCs/>
                <w:color w:val="FF0000"/>
                <w:sz w:val="22"/>
                <w:szCs w:val="22"/>
              </w:rPr>
            </w:pPr>
          </w:p>
        </w:tc>
        <w:tc>
          <w:tcPr>
            <w:tcW w:w="607" w:type="pct"/>
          </w:tcPr>
          <w:p w:rsidR="00A54673" w:rsidRPr="00D731CF" w:rsidRDefault="00A54673" w:rsidP="006D7694">
            <w:pPr>
              <w:contextualSpacing/>
              <w:jc w:val="both"/>
              <w:rPr>
                <w:rFonts w:ascii="Arial" w:hAnsi="Arial" w:cs="Arial"/>
                <w:sz w:val="22"/>
                <w:szCs w:val="22"/>
              </w:rPr>
            </w:pPr>
            <w:r w:rsidRPr="00D731CF">
              <w:rPr>
                <w:rFonts w:ascii="Arial" w:hAnsi="Arial" w:cs="Arial"/>
                <w:sz w:val="22"/>
                <w:szCs w:val="22"/>
              </w:rPr>
              <w:t xml:space="preserve">DAFF </w:t>
            </w:r>
          </w:p>
        </w:tc>
        <w:tc>
          <w:tcPr>
            <w:tcW w:w="757" w:type="pct"/>
          </w:tcPr>
          <w:p w:rsidR="00A54673" w:rsidRPr="00D731CF" w:rsidRDefault="00032624" w:rsidP="006D7694">
            <w:pPr>
              <w:contextualSpacing/>
              <w:jc w:val="both"/>
              <w:rPr>
                <w:rFonts w:ascii="Arial" w:hAnsi="Arial" w:cs="Arial"/>
                <w:sz w:val="22"/>
                <w:szCs w:val="22"/>
              </w:rPr>
            </w:pPr>
            <w:hyperlink r:id="rId13" w:history="1">
              <w:r w:rsidR="000358D8" w:rsidRPr="000358D8">
                <w:rPr>
                  <w:rStyle w:val="Hyperlink"/>
                  <w:rFonts w:ascii="Arial" w:hAnsi="Arial" w:cs="Arial"/>
                  <w:sz w:val="22"/>
                  <w:szCs w:val="22"/>
                </w:rPr>
                <w:t>Attachments _ PortCom Questions- 18 Feb\SA-Poultry-Sector-Master-Plan Final 2019.pdf</w:t>
              </w:r>
            </w:hyperlink>
          </w:p>
        </w:tc>
      </w:tr>
      <w:tr w:rsidR="00A54673" w:rsidRPr="00D731CF" w:rsidTr="00CB0F9E">
        <w:trPr>
          <w:trHeight w:val="133"/>
        </w:trPr>
        <w:tc>
          <w:tcPr>
            <w:tcW w:w="182" w:type="pct"/>
            <w:tcBorders>
              <w:top w:val="single" w:sz="4" w:space="0" w:color="auto"/>
              <w:bottom w:val="single" w:sz="4" w:space="0" w:color="auto"/>
            </w:tcBorders>
          </w:tcPr>
          <w:p w:rsidR="00A54673" w:rsidRPr="00D731CF" w:rsidRDefault="00A54673" w:rsidP="006D7694">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15</w:t>
            </w:r>
          </w:p>
        </w:tc>
        <w:tc>
          <w:tcPr>
            <w:tcW w:w="1332" w:type="pct"/>
            <w:tcBorders>
              <w:top w:val="single" w:sz="4" w:space="0" w:color="auto"/>
              <w:bottom w:val="single" w:sz="4" w:space="0" w:color="auto"/>
            </w:tcBorders>
          </w:tcPr>
          <w:p w:rsidR="00A54673" w:rsidRPr="00D731CF" w:rsidRDefault="00A54673" w:rsidP="006D7694">
            <w:pPr>
              <w:jc w:val="both"/>
              <w:rPr>
                <w:rFonts w:ascii="Arial" w:hAnsi="Arial" w:cs="Arial"/>
                <w:sz w:val="22"/>
                <w:szCs w:val="22"/>
              </w:rPr>
            </w:pPr>
            <w:r w:rsidRPr="00D731CF">
              <w:rPr>
                <w:rFonts w:ascii="Arial" w:hAnsi="Arial" w:cs="Arial"/>
                <w:sz w:val="22"/>
                <w:szCs w:val="22"/>
              </w:rPr>
              <w:t xml:space="preserve">Some of the Department’s legislation, specifically the Plant Improvement and the Plant Breeders Rights Acts have often been criticised of focusing on commercial and big industries at the exclusion of subsistence and smallholder producers. The Department should explain how it is going to ensure that the latter categories of producers are prioritised and efficiently capacitated to benefit from the Cannabis (Hemp) industry.    </w:t>
            </w:r>
          </w:p>
          <w:p w:rsidR="00A54673" w:rsidRPr="00D731CF" w:rsidRDefault="00A54673" w:rsidP="006D7694">
            <w:pPr>
              <w:pStyle w:val="Default"/>
              <w:jc w:val="both"/>
              <w:rPr>
                <w:rFonts w:ascii="Arial" w:hAnsi="Arial" w:cs="Arial"/>
                <w:color w:val="auto"/>
                <w:sz w:val="22"/>
                <w:szCs w:val="22"/>
              </w:rPr>
            </w:pPr>
          </w:p>
        </w:tc>
        <w:tc>
          <w:tcPr>
            <w:tcW w:w="2122" w:type="pct"/>
          </w:tcPr>
          <w:p w:rsidR="00A54673" w:rsidRPr="00D731CF" w:rsidRDefault="00A54673" w:rsidP="006D7694">
            <w:pPr>
              <w:spacing w:before="100" w:beforeAutospacing="1" w:after="100" w:afterAutospacing="1"/>
              <w:jc w:val="both"/>
              <w:rPr>
                <w:rFonts w:ascii="Arial" w:hAnsi="Arial" w:cs="Arial"/>
                <w:sz w:val="22"/>
                <w:szCs w:val="22"/>
              </w:rPr>
            </w:pPr>
            <w:r w:rsidRPr="00D731CF">
              <w:rPr>
                <w:rFonts w:ascii="Arial" w:hAnsi="Arial" w:cs="Arial"/>
                <w:sz w:val="22"/>
                <w:szCs w:val="22"/>
              </w:rPr>
              <w:t xml:space="preserve">In terms of the current legislation, the mandate for regulating hemp lies with the Department of Health in terms of the Medicines and Related Substances Act of 1965 as well as the Department of Justice and Constitutional Development in terms of the Drugs and Drugs Trafficking Act of 1992. </w:t>
            </w:r>
          </w:p>
          <w:p w:rsidR="00A54673" w:rsidRPr="00D731CF" w:rsidRDefault="00A54673" w:rsidP="006D7694">
            <w:pPr>
              <w:spacing w:before="100" w:beforeAutospacing="1" w:after="100" w:afterAutospacing="1"/>
              <w:jc w:val="both"/>
              <w:rPr>
                <w:rFonts w:ascii="Arial" w:hAnsi="Arial" w:cs="Arial"/>
                <w:sz w:val="22"/>
                <w:szCs w:val="22"/>
              </w:rPr>
            </w:pPr>
            <w:r w:rsidRPr="00D731CF">
              <w:rPr>
                <w:rFonts w:ascii="Arial" w:hAnsi="Arial" w:cs="Arial"/>
                <w:sz w:val="22"/>
                <w:szCs w:val="22"/>
              </w:rPr>
              <w:t xml:space="preserve">The Department is coordinating an inter-departmental team that is developing Cannabis Industrialisation Strategy / Masterplan.  The team is made up of the following departments: DALRRD, Health, Trade and Industry, Small Business Development, Environmental Affairs, Justice and Correctional Services as well as the South African Police Services. The team also include state owned entities (SOEs) like Agricultural Research Council (ARC) and the Council for Scientific and Industrial Research (CSIR). The engagements between DALRRD and other departments as </w:t>
            </w:r>
            <w:r w:rsidRPr="00D731CF">
              <w:rPr>
                <w:rFonts w:ascii="Arial" w:hAnsi="Arial" w:cs="Arial"/>
                <w:sz w:val="22"/>
                <w:szCs w:val="22"/>
              </w:rPr>
              <w:lastRenderedPageBreak/>
              <w:t xml:space="preserve">well as SOEs take place through this platform. </w:t>
            </w:r>
          </w:p>
          <w:p w:rsidR="00A54673" w:rsidRPr="00D731CF" w:rsidRDefault="00A54673" w:rsidP="006D7694">
            <w:pPr>
              <w:contextualSpacing/>
              <w:jc w:val="both"/>
              <w:rPr>
                <w:rFonts w:ascii="Arial" w:hAnsi="Arial" w:cs="Arial"/>
                <w:sz w:val="22"/>
                <w:szCs w:val="22"/>
              </w:rPr>
            </w:pPr>
            <w:r w:rsidRPr="00D731CF">
              <w:rPr>
                <w:rFonts w:ascii="Arial" w:hAnsi="Arial" w:cs="Arial"/>
                <w:sz w:val="22"/>
                <w:szCs w:val="22"/>
              </w:rPr>
              <w:t xml:space="preserve">One of the pillars of the strategy that is been developed is on farmer support. The pillar is specifically aimed at ensuring that subsistence and small producers are supported to participate in the hemp industry value chain. The package once fully developed will include funding, infrastructure as well as technical and advisory support. Further measures that are been explored include zoning and related matters, with clear focus on areas where the majority of poor people live. Government will make pronouncement once the strategy / master plan had been concluded. . </w:t>
            </w:r>
          </w:p>
        </w:tc>
        <w:tc>
          <w:tcPr>
            <w:tcW w:w="607" w:type="pct"/>
          </w:tcPr>
          <w:p w:rsidR="00A54673" w:rsidRPr="00D731CF" w:rsidRDefault="00A54673" w:rsidP="006D7694">
            <w:pPr>
              <w:contextualSpacing/>
              <w:jc w:val="both"/>
              <w:rPr>
                <w:rFonts w:ascii="Arial" w:hAnsi="Arial" w:cs="Arial"/>
                <w:sz w:val="22"/>
                <w:szCs w:val="22"/>
              </w:rPr>
            </w:pPr>
            <w:r w:rsidRPr="00D731CF">
              <w:rPr>
                <w:rFonts w:ascii="Arial" w:hAnsi="Arial" w:cs="Arial"/>
                <w:sz w:val="22"/>
                <w:szCs w:val="22"/>
              </w:rPr>
              <w:lastRenderedPageBreak/>
              <w:t xml:space="preserve">DAFF </w:t>
            </w:r>
          </w:p>
        </w:tc>
        <w:tc>
          <w:tcPr>
            <w:tcW w:w="757" w:type="pct"/>
          </w:tcPr>
          <w:p w:rsidR="00A54673" w:rsidRPr="00D731CF" w:rsidRDefault="00A54673" w:rsidP="006D7694">
            <w:pPr>
              <w:contextualSpacing/>
              <w:jc w:val="both"/>
              <w:rPr>
                <w:rFonts w:ascii="Arial" w:hAnsi="Arial" w:cs="Arial"/>
                <w:sz w:val="22"/>
                <w:szCs w:val="22"/>
              </w:rPr>
            </w:pPr>
          </w:p>
        </w:tc>
      </w:tr>
      <w:tr w:rsidR="00A54673" w:rsidRPr="00D731CF" w:rsidTr="00CB0F9E">
        <w:trPr>
          <w:trHeight w:val="133"/>
        </w:trPr>
        <w:tc>
          <w:tcPr>
            <w:tcW w:w="182" w:type="pct"/>
            <w:tcBorders>
              <w:top w:val="single" w:sz="4" w:space="0" w:color="auto"/>
              <w:bottom w:val="single" w:sz="4" w:space="0" w:color="auto"/>
            </w:tcBorders>
          </w:tcPr>
          <w:p w:rsidR="00A54673" w:rsidRPr="00D731CF" w:rsidRDefault="00A54673" w:rsidP="006D7694">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lastRenderedPageBreak/>
              <w:t>16</w:t>
            </w:r>
          </w:p>
        </w:tc>
        <w:tc>
          <w:tcPr>
            <w:tcW w:w="1332" w:type="pct"/>
            <w:tcBorders>
              <w:top w:val="single" w:sz="4" w:space="0" w:color="auto"/>
              <w:bottom w:val="single" w:sz="4" w:space="0" w:color="auto"/>
            </w:tcBorders>
          </w:tcPr>
          <w:p w:rsidR="00A54673" w:rsidRPr="00D731CF" w:rsidRDefault="00A54673" w:rsidP="006D7694">
            <w:pPr>
              <w:jc w:val="both"/>
              <w:rPr>
                <w:rFonts w:ascii="Arial" w:hAnsi="Arial" w:cs="Arial"/>
                <w:sz w:val="22"/>
                <w:szCs w:val="22"/>
              </w:rPr>
            </w:pPr>
            <w:r w:rsidRPr="00D731CF">
              <w:rPr>
                <w:rFonts w:ascii="Arial" w:hAnsi="Arial" w:cs="Arial"/>
                <w:sz w:val="22"/>
                <w:szCs w:val="22"/>
              </w:rPr>
              <w:t>Plans or measures in place to ensure that land reform and other state farms that are not being utilised in some of the provinces are put into production; and the involvement of Extension Officers in land reform.</w:t>
            </w:r>
          </w:p>
          <w:p w:rsidR="00A54673" w:rsidRPr="00D731CF" w:rsidRDefault="00A54673" w:rsidP="006D7694">
            <w:pPr>
              <w:pStyle w:val="Default"/>
              <w:jc w:val="both"/>
              <w:rPr>
                <w:rFonts w:ascii="Arial" w:hAnsi="Arial" w:cs="Arial"/>
                <w:color w:val="auto"/>
                <w:sz w:val="22"/>
                <w:szCs w:val="22"/>
              </w:rPr>
            </w:pPr>
          </w:p>
        </w:tc>
        <w:tc>
          <w:tcPr>
            <w:tcW w:w="2122" w:type="pct"/>
          </w:tcPr>
          <w:p w:rsidR="00A54673" w:rsidRPr="00D731CF" w:rsidRDefault="00A54673" w:rsidP="006D7694">
            <w:pPr>
              <w:jc w:val="both"/>
              <w:rPr>
                <w:rFonts w:ascii="Arial" w:hAnsi="Arial" w:cs="Arial"/>
                <w:sz w:val="22"/>
                <w:szCs w:val="22"/>
              </w:rPr>
            </w:pPr>
            <w:r w:rsidRPr="00D731CF">
              <w:rPr>
                <w:rFonts w:ascii="Arial" w:hAnsi="Arial" w:cs="Arial"/>
                <w:sz w:val="22"/>
                <w:szCs w:val="22"/>
              </w:rPr>
              <w:t xml:space="preserve">The department has developed the National Framework that guide the deployment of Extension Practitioners to commodity organizations. </w:t>
            </w:r>
          </w:p>
          <w:p w:rsidR="00A54673" w:rsidRPr="00D731CF" w:rsidRDefault="00A54673" w:rsidP="006D7694">
            <w:pPr>
              <w:jc w:val="both"/>
              <w:rPr>
                <w:rFonts w:ascii="Arial" w:hAnsi="Arial" w:cs="Arial"/>
                <w:sz w:val="22"/>
                <w:szCs w:val="22"/>
              </w:rPr>
            </w:pPr>
          </w:p>
          <w:p w:rsidR="00A54673" w:rsidRPr="00D731CF" w:rsidRDefault="00A54673" w:rsidP="006D7694">
            <w:pPr>
              <w:jc w:val="both"/>
              <w:rPr>
                <w:rFonts w:ascii="Arial" w:hAnsi="Arial" w:cs="Arial"/>
                <w:sz w:val="22"/>
                <w:szCs w:val="22"/>
              </w:rPr>
            </w:pPr>
            <w:r w:rsidRPr="00D731CF">
              <w:rPr>
                <w:rFonts w:ascii="Arial" w:hAnsi="Arial" w:cs="Arial"/>
                <w:sz w:val="22"/>
                <w:szCs w:val="22"/>
              </w:rPr>
              <w:t xml:space="preserve">The department develops Standard Operating Procedure on an annual basis that guides provinces on the deployment approach.  </w:t>
            </w:r>
          </w:p>
          <w:p w:rsidR="00A54673" w:rsidRPr="00D731CF" w:rsidRDefault="00A54673" w:rsidP="006D7694">
            <w:pPr>
              <w:jc w:val="both"/>
              <w:rPr>
                <w:rFonts w:ascii="Arial" w:hAnsi="Arial" w:cs="Arial"/>
                <w:sz w:val="22"/>
                <w:szCs w:val="22"/>
              </w:rPr>
            </w:pPr>
          </w:p>
          <w:p w:rsidR="00A54673" w:rsidRPr="00D731CF" w:rsidRDefault="00A54673" w:rsidP="006D7694">
            <w:pPr>
              <w:jc w:val="both"/>
              <w:rPr>
                <w:rFonts w:ascii="Arial" w:hAnsi="Arial" w:cs="Arial"/>
                <w:sz w:val="22"/>
                <w:szCs w:val="22"/>
              </w:rPr>
            </w:pPr>
            <w:r w:rsidRPr="00D731CF">
              <w:rPr>
                <w:rFonts w:ascii="Arial" w:hAnsi="Arial" w:cs="Arial"/>
                <w:sz w:val="22"/>
                <w:szCs w:val="22"/>
              </w:rPr>
              <w:t xml:space="preserve">There are 3140 Extension Practitioners that are employed by the Provincial Departments of Agriculture available to assist in land reform and support farmers that can utilise state farms that are not being utilised. </w:t>
            </w:r>
          </w:p>
          <w:p w:rsidR="00A54673" w:rsidRPr="00D731CF" w:rsidRDefault="00A54673" w:rsidP="006D7694">
            <w:pPr>
              <w:jc w:val="both"/>
              <w:rPr>
                <w:rFonts w:ascii="Arial" w:hAnsi="Arial" w:cs="Arial"/>
                <w:sz w:val="22"/>
                <w:szCs w:val="22"/>
              </w:rPr>
            </w:pPr>
            <w:r w:rsidRPr="00D731CF">
              <w:rPr>
                <w:rFonts w:ascii="Arial" w:hAnsi="Arial" w:cs="Arial"/>
                <w:sz w:val="22"/>
                <w:szCs w:val="22"/>
              </w:rPr>
              <w:t>The number of Extension Practitioners deployed to commodity organisations is a transversal indicator reported by provinces annually.</w:t>
            </w:r>
          </w:p>
          <w:p w:rsidR="00A54673" w:rsidRPr="00D731CF" w:rsidRDefault="00A54673" w:rsidP="006D7694">
            <w:pPr>
              <w:rPr>
                <w:rFonts w:ascii="Arial" w:hAnsi="Arial" w:cs="Arial"/>
                <w:sz w:val="22"/>
                <w:szCs w:val="22"/>
              </w:rPr>
            </w:pPr>
          </w:p>
        </w:tc>
        <w:tc>
          <w:tcPr>
            <w:tcW w:w="607" w:type="pct"/>
          </w:tcPr>
          <w:p w:rsidR="00A54673" w:rsidRPr="00D731CF" w:rsidRDefault="00A54673" w:rsidP="006D7694">
            <w:pPr>
              <w:pStyle w:val="Default"/>
              <w:jc w:val="both"/>
              <w:rPr>
                <w:rFonts w:ascii="Arial" w:hAnsi="Arial" w:cs="Arial"/>
                <w:color w:val="auto"/>
                <w:sz w:val="22"/>
                <w:szCs w:val="22"/>
              </w:rPr>
            </w:pPr>
            <w:r w:rsidRPr="00D731CF">
              <w:rPr>
                <w:rFonts w:ascii="Arial" w:hAnsi="Arial" w:cs="Arial"/>
                <w:color w:val="auto"/>
                <w:sz w:val="22"/>
                <w:szCs w:val="22"/>
              </w:rPr>
              <w:t>DAFF</w:t>
            </w:r>
          </w:p>
        </w:tc>
        <w:tc>
          <w:tcPr>
            <w:tcW w:w="757" w:type="pct"/>
          </w:tcPr>
          <w:p w:rsidR="00A54673" w:rsidRPr="00D731CF" w:rsidRDefault="00A54673" w:rsidP="006D7694">
            <w:pPr>
              <w:pStyle w:val="Default"/>
              <w:jc w:val="both"/>
              <w:rPr>
                <w:rFonts w:ascii="Arial" w:hAnsi="Arial" w:cs="Arial"/>
                <w:color w:val="auto"/>
                <w:sz w:val="22"/>
                <w:szCs w:val="22"/>
              </w:rPr>
            </w:pPr>
          </w:p>
        </w:tc>
      </w:tr>
      <w:tr w:rsidR="00A54673" w:rsidRPr="00D731CF" w:rsidTr="00CB0F9E">
        <w:trPr>
          <w:trHeight w:val="133"/>
        </w:trPr>
        <w:tc>
          <w:tcPr>
            <w:tcW w:w="182" w:type="pct"/>
            <w:tcBorders>
              <w:top w:val="single" w:sz="4" w:space="0" w:color="auto"/>
              <w:bottom w:val="single" w:sz="4" w:space="0" w:color="auto"/>
            </w:tcBorders>
          </w:tcPr>
          <w:p w:rsidR="00A54673" w:rsidRPr="00CC384A" w:rsidRDefault="00A54673" w:rsidP="006D7694">
            <w:pPr>
              <w:autoSpaceDE w:val="0"/>
              <w:autoSpaceDN w:val="0"/>
              <w:adjustRightInd w:val="0"/>
              <w:jc w:val="both"/>
              <w:rPr>
                <w:rFonts w:ascii="Arial" w:hAnsi="Arial" w:cs="Arial"/>
                <w:sz w:val="22"/>
                <w:szCs w:val="22"/>
                <w:lang w:val="en-ZA" w:eastAsia="en-ZA"/>
              </w:rPr>
            </w:pPr>
            <w:r w:rsidRPr="00CC384A">
              <w:rPr>
                <w:rFonts w:ascii="Arial" w:hAnsi="Arial" w:cs="Arial"/>
                <w:sz w:val="22"/>
                <w:szCs w:val="22"/>
                <w:lang w:val="en-ZA" w:eastAsia="en-ZA"/>
              </w:rPr>
              <w:t>17</w:t>
            </w:r>
          </w:p>
        </w:tc>
        <w:tc>
          <w:tcPr>
            <w:tcW w:w="1332" w:type="pct"/>
            <w:tcBorders>
              <w:top w:val="single" w:sz="4" w:space="0" w:color="auto"/>
              <w:bottom w:val="single" w:sz="4" w:space="0" w:color="auto"/>
            </w:tcBorders>
          </w:tcPr>
          <w:p w:rsidR="00A54673" w:rsidRPr="00CC384A" w:rsidRDefault="00A54673" w:rsidP="006D7694">
            <w:pPr>
              <w:jc w:val="both"/>
              <w:rPr>
                <w:rFonts w:ascii="Arial" w:hAnsi="Arial" w:cs="Arial"/>
                <w:sz w:val="22"/>
                <w:szCs w:val="22"/>
              </w:rPr>
            </w:pPr>
            <w:r w:rsidRPr="00CC384A">
              <w:rPr>
                <w:rFonts w:ascii="Arial" w:hAnsi="Arial" w:cs="Arial"/>
                <w:sz w:val="22"/>
                <w:szCs w:val="22"/>
              </w:rPr>
              <w:t>Details on state land that has been released without leases and the current status of land that is administered by the Department of Rural Development and Land Reform.</w:t>
            </w:r>
          </w:p>
          <w:p w:rsidR="00A54673" w:rsidRPr="00CC384A" w:rsidRDefault="00A54673" w:rsidP="006D7694">
            <w:pPr>
              <w:pStyle w:val="Default"/>
              <w:jc w:val="both"/>
              <w:rPr>
                <w:rFonts w:ascii="Arial" w:hAnsi="Arial" w:cs="Arial"/>
                <w:color w:val="auto"/>
                <w:sz w:val="22"/>
                <w:szCs w:val="22"/>
              </w:rPr>
            </w:pPr>
          </w:p>
        </w:tc>
        <w:tc>
          <w:tcPr>
            <w:tcW w:w="2122" w:type="pct"/>
          </w:tcPr>
          <w:p w:rsidR="00A54673" w:rsidRPr="0093490F" w:rsidRDefault="00032624" w:rsidP="006D7694">
            <w:pPr>
              <w:contextualSpacing/>
              <w:jc w:val="both"/>
              <w:rPr>
                <w:rFonts w:ascii="Arial" w:hAnsi="Arial" w:cs="Arial"/>
                <w:sz w:val="22"/>
                <w:szCs w:val="22"/>
                <w:rPrChange w:id="3" w:author="Pumeza.Gubuza@drdlr.gov.za" w:date="2020-03-02T13:09:00Z">
                  <w:rPr>
                    <w:rFonts w:ascii="Arial" w:hAnsi="Arial" w:cs="Arial"/>
                    <w:color w:val="FF0000"/>
                    <w:sz w:val="22"/>
                    <w:szCs w:val="22"/>
                  </w:rPr>
                </w:rPrChange>
              </w:rPr>
            </w:pPr>
            <w:r w:rsidRPr="00032624">
              <w:rPr>
                <w:rFonts w:ascii="Arial" w:hAnsi="Arial" w:cs="Arial"/>
                <w:sz w:val="22"/>
                <w:szCs w:val="22"/>
                <w:rPrChange w:id="4" w:author="Pumeza.Gubuza@drdlr.gov.za" w:date="2020-03-02T13:09:00Z">
                  <w:rPr>
                    <w:rFonts w:ascii="Arial" w:hAnsi="Arial" w:cs="Arial"/>
                    <w:color w:val="FF0000"/>
                    <w:sz w:val="22"/>
                    <w:szCs w:val="22"/>
                  </w:rPr>
                </w:rPrChange>
              </w:rPr>
              <w:t>The 700 000 hectares referred to in the SONA are currently being administratively allocated.  Leases will be signed upon allocation procedures being concluded.  It will only be realistically possible to start providing related reports in this regard by April 2020.</w:t>
            </w:r>
          </w:p>
          <w:p w:rsidR="00CC384A" w:rsidRPr="0093490F" w:rsidRDefault="00CC384A" w:rsidP="006D7694">
            <w:pPr>
              <w:contextualSpacing/>
              <w:jc w:val="both"/>
              <w:rPr>
                <w:rFonts w:ascii="Arial" w:hAnsi="Arial" w:cs="Arial"/>
                <w:sz w:val="22"/>
                <w:szCs w:val="22"/>
                <w:rPrChange w:id="5" w:author="Pumeza.Gubuza@drdlr.gov.za" w:date="2020-03-02T13:09:00Z">
                  <w:rPr>
                    <w:rFonts w:ascii="Arial" w:hAnsi="Arial" w:cs="Arial"/>
                    <w:color w:val="FF0000"/>
                    <w:sz w:val="22"/>
                    <w:szCs w:val="22"/>
                  </w:rPr>
                </w:rPrChange>
              </w:rPr>
            </w:pPr>
          </w:p>
          <w:p w:rsidR="00CC384A" w:rsidRPr="0093490F" w:rsidRDefault="00032624" w:rsidP="006D7694">
            <w:pPr>
              <w:contextualSpacing/>
              <w:jc w:val="both"/>
              <w:rPr>
                <w:rFonts w:ascii="Arial" w:hAnsi="Arial" w:cs="Arial"/>
                <w:sz w:val="22"/>
                <w:szCs w:val="22"/>
                <w:rPrChange w:id="6" w:author="Pumeza.Gubuza@drdlr.gov.za" w:date="2020-03-02T13:09:00Z">
                  <w:rPr>
                    <w:rFonts w:ascii="Arial" w:hAnsi="Arial" w:cs="Arial"/>
                    <w:color w:val="FF0000"/>
                    <w:sz w:val="22"/>
                    <w:szCs w:val="22"/>
                  </w:rPr>
                </w:rPrChange>
              </w:rPr>
            </w:pPr>
            <w:r w:rsidRPr="00032624">
              <w:rPr>
                <w:rFonts w:ascii="Arial" w:hAnsi="Arial" w:cs="Arial"/>
                <w:sz w:val="22"/>
                <w:szCs w:val="22"/>
                <w:rPrChange w:id="7" w:author="Pumeza.Gubuza@drdlr.gov.za" w:date="2020-03-02T13:09:00Z">
                  <w:rPr>
                    <w:rFonts w:ascii="Arial" w:hAnsi="Arial" w:cs="Arial"/>
                    <w:color w:val="FF0000"/>
                    <w:sz w:val="22"/>
                    <w:szCs w:val="22"/>
                  </w:rPr>
                </w:rPrChange>
              </w:rPr>
              <w:t xml:space="preserve">Regarding the current status of land that is administered by </w:t>
            </w:r>
            <w:r w:rsidRPr="00032624">
              <w:rPr>
                <w:rFonts w:ascii="Arial" w:hAnsi="Arial" w:cs="Arial"/>
                <w:sz w:val="22"/>
                <w:szCs w:val="22"/>
                <w:rPrChange w:id="8" w:author="Pumeza.Gubuza@drdlr.gov.za" w:date="2020-03-02T13:09:00Z">
                  <w:rPr>
                    <w:rFonts w:ascii="Arial" w:hAnsi="Arial" w:cs="Arial"/>
                    <w:color w:val="FF0000"/>
                    <w:sz w:val="22"/>
                    <w:szCs w:val="22"/>
                  </w:rPr>
                </w:rPrChange>
              </w:rPr>
              <w:lastRenderedPageBreak/>
              <w:t>the Department of Rural Development and Land Reform, the Portfolio Committee is requested to break this down clearly in terms of what information is required so that the Department does not provide inadequate responses.</w:t>
            </w:r>
          </w:p>
        </w:tc>
        <w:tc>
          <w:tcPr>
            <w:tcW w:w="607" w:type="pct"/>
          </w:tcPr>
          <w:p w:rsidR="00A54673" w:rsidRPr="00CC384A" w:rsidRDefault="00A54673" w:rsidP="006D7694">
            <w:pPr>
              <w:contextualSpacing/>
              <w:jc w:val="both"/>
              <w:rPr>
                <w:rFonts w:ascii="Arial" w:hAnsi="Arial" w:cs="Arial"/>
                <w:sz w:val="22"/>
                <w:szCs w:val="22"/>
              </w:rPr>
            </w:pPr>
            <w:r w:rsidRPr="00CC384A">
              <w:rPr>
                <w:rFonts w:ascii="Arial" w:hAnsi="Arial" w:cs="Arial"/>
                <w:sz w:val="22"/>
                <w:szCs w:val="22"/>
              </w:rPr>
              <w:lastRenderedPageBreak/>
              <w:t>DRDLR</w:t>
            </w:r>
          </w:p>
          <w:p w:rsidR="00A54673" w:rsidRPr="00CC384A" w:rsidRDefault="00A54673" w:rsidP="006D7694">
            <w:pPr>
              <w:contextualSpacing/>
              <w:jc w:val="both"/>
              <w:rPr>
                <w:rFonts w:ascii="Arial" w:hAnsi="Arial" w:cs="Arial"/>
                <w:color w:val="FF0000"/>
                <w:sz w:val="22"/>
                <w:szCs w:val="22"/>
              </w:rPr>
            </w:pPr>
          </w:p>
        </w:tc>
        <w:tc>
          <w:tcPr>
            <w:tcW w:w="757" w:type="pct"/>
          </w:tcPr>
          <w:p w:rsidR="00A54673" w:rsidRPr="00CC384A" w:rsidRDefault="00A54673" w:rsidP="006D7694">
            <w:pPr>
              <w:contextualSpacing/>
              <w:jc w:val="both"/>
              <w:rPr>
                <w:rFonts w:ascii="Arial" w:hAnsi="Arial" w:cs="Arial"/>
                <w:sz w:val="22"/>
                <w:szCs w:val="22"/>
              </w:rPr>
            </w:pPr>
          </w:p>
        </w:tc>
      </w:tr>
      <w:tr w:rsidR="00A54673" w:rsidRPr="00D731CF" w:rsidTr="00CB0F9E">
        <w:trPr>
          <w:trHeight w:val="133"/>
        </w:trPr>
        <w:tc>
          <w:tcPr>
            <w:tcW w:w="182" w:type="pct"/>
            <w:tcBorders>
              <w:top w:val="single" w:sz="4" w:space="0" w:color="auto"/>
              <w:bottom w:val="single" w:sz="4" w:space="0" w:color="auto"/>
            </w:tcBorders>
          </w:tcPr>
          <w:p w:rsidR="00A54673" w:rsidRPr="00274C98" w:rsidRDefault="00A54673" w:rsidP="006D7694">
            <w:pPr>
              <w:autoSpaceDE w:val="0"/>
              <w:autoSpaceDN w:val="0"/>
              <w:adjustRightInd w:val="0"/>
              <w:jc w:val="both"/>
              <w:rPr>
                <w:rFonts w:ascii="Arial" w:hAnsi="Arial" w:cs="Arial"/>
                <w:sz w:val="22"/>
                <w:szCs w:val="22"/>
                <w:highlight w:val="yellow"/>
                <w:lang w:val="en-ZA" w:eastAsia="en-ZA"/>
              </w:rPr>
            </w:pPr>
            <w:r w:rsidRPr="00274C98">
              <w:rPr>
                <w:rFonts w:ascii="Arial" w:hAnsi="Arial" w:cs="Arial"/>
                <w:sz w:val="22"/>
                <w:szCs w:val="22"/>
                <w:highlight w:val="yellow"/>
                <w:lang w:val="en-ZA" w:eastAsia="en-ZA"/>
              </w:rPr>
              <w:lastRenderedPageBreak/>
              <w:t>18</w:t>
            </w:r>
          </w:p>
        </w:tc>
        <w:tc>
          <w:tcPr>
            <w:tcW w:w="1332" w:type="pct"/>
            <w:tcBorders>
              <w:top w:val="single" w:sz="4" w:space="0" w:color="auto"/>
              <w:bottom w:val="single" w:sz="4" w:space="0" w:color="auto"/>
            </w:tcBorders>
          </w:tcPr>
          <w:p w:rsidR="00A54673" w:rsidRPr="00274C98" w:rsidRDefault="00A54673" w:rsidP="006D7694">
            <w:pPr>
              <w:jc w:val="both"/>
              <w:rPr>
                <w:rFonts w:ascii="Arial" w:hAnsi="Arial" w:cs="Arial"/>
                <w:sz w:val="22"/>
                <w:szCs w:val="22"/>
                <w:highlight w:val="yellow"/>
              </w:rPr>
            </w:pPr>
            <w:r w:rsidRPr="00274C98">
              <w:rPr>
                <w:rFonts w:ascii="Arial" w:hAnsi="Arial" w:cs="Arial"/>
                <w:sz w:val="22"/>
                <w:szCs w:val="22"/>
                <w:highlight w:val="yellow"/>
              </w:rPr>
              <w:t xml:space="preserve">Submit to the Committee, the Land Audit Report. </w:t>
            </w:r>
          </w:p>
          <w:p w:rsidR="00A54673" w:rsidRPr="00274C98" w:rsidRDefault="00A54673" w:rsidP="006D7694">
            <w:pPr>
              <w:pStyle w:val="Default"/>
              <w:jc w:val="both"/>
              <w:rPr>
                <w:rFonts w:ascii="Arial" w:hAnsi="Arial" w:cs="Arial"/>
                <w:color w:val="auto"/>
                <w:sz w:val="22"/>
                <w:szCs w:val="22"/>
                <w:highlight w:val="yellow"/>
              </w:rPr>
            </w:pPr>
          </w:p>
        </w:tc>
        <w:tc>
          <w:tcPr>
            <w:tcW w:w="2122" w:type="pct"/>
          </w:tcPr>
          <w:p w:rsidR="00A54673" w:rsidRPr="00274C98" w:rsidRDefault="00A54673" w:rsidP="006D7694">
            <w:pPr>
              <w:contextualSpacing/>
              <w:jc w:val="both"/>
              <w:rPr>
                <w:rFonts w:ascii="Arial" w:hAnsi="Arial" w:cs="Arial"/>
                <w:color w:val="FF0000"/>
                <w:sz w:val="22"/>
                <w:szCs w:val="22"/>
                <w:highlight w:val="yellow"/>
              </w:rPr>
            </w:pPr>
            <w:r w:rsidRPr="00274C98">
              <w:rPr>
                <w:rFonts w:ascii="Arial" w:hAnsi="Arial" w:cs="Arial"/>
                <w:color w:val="FF0000"/>
                <w:sz w:val="22"/>
                <w:szCs w:val="22"/>
                <w:highlight w:val="yellow"/>
              </w:rPr>
              <w:t xml:space="preserve">SG to submit report to DG </w:t>
            </w:r>
          </w:p>
        </w:tc>
        <w:tc>
          <w:tcPr>
            <w:tcW w:w="607" w:type="pct"/>
          </w:tcPr>
          <w:p w:rsidR="00A54673" w:rsidRPr="00D731CF" w:rsidRDefault="00A54673" w:rsidP="006D7694">
            <w:pPr>
              <w:contextualSpacing/>
              <w:jc w:val="both"/>
              <w:rPr>
                <w:rFonts w:ascii="Arial" w:hAnsi="Arial" w:cs="Arial"/>
                <w:sz w:val="22"/>
                <w:szCs w:val="22"/>
              </w:rPr>
            </w:pPr>
            <w:r w:rsidRPr="00274C98">
              <w:rPr>
                <w:rFonts w:ascii="Arial" w:hAnsi="Arial" w:cs="Arial"/>
                <w:sz w:val="22"/>
                <w:szCs w:val="22"/>
                <w:highlight w:val="yellow"/>
              </w:rPr>
              <w:t>DRDLR</w:t>
            </w:r>
            <w:r w:rsidRPr="00D731CF">
              <w:rPr>
                <w:rFonts w:ascii="Arial" w:hAnsi="Arial" w:cs="Arial"/>
                <w:sz w:val="22"/>
                <w:szCs w:val="22"/>
              </w:rPr>
              <w:t xml:space="preserve"> </w:t>
            </w:r>
          </w:p>
        </w:tc>
        <w:tc>
          <w:tcPr>
            <w:tcW w:w="757" w:type="pct"/>
          </w:tcPr>
          <w:p w:rsidR="00A54673" w:rsidRPr="00274C98" w:rsidRDefault="00A54673" w:rsidP="006D7694">
            <w:pPr>
              <w:contextualSpacing/>
              <w:jc w:val="both"/>
              <w:rPr>
                <w:rFonts w:ascii="Arial" w:hAnsi="Arial" w:cs="Arial"/>
                <w:sz w:val="22"/>
                <w:szCs w:val="22"/>
                <w:highlight w:val="yellow"/>
              </w:rPr>
            </w:pPr>
          </w:p>
        </w:tc>
      </w:tr>
    </w:tbl>
    <w:p w:rsidR="00626E85" w:rsidRPr="00D731CF" w:rsidRDefault="00626E85">
      <w:pPr>
        <w:rPr>
          <w:sz w:val="22"/>
          <w:szCs w:val="22"/>
        </w:rPr>
      </w:pPr>
      <w:r w:rsidRPr="00D731CF">
        <w:rPr>
          <w:sz w:val="22"/>
          <w:szCs w:val="22"/>
        </w:rPr>
        <w:br w:type="page"/>
      </w:r>
    </w:p>
    <w:p w:rsidR="00626E85" w:rsidRPr="00D731CF" w:rsidRDefault="00626E85">
      <w:pPr>
        <w:rPr>
          <w:sz w:val="22"/>
          <w:szCs w:val="22"/>
        </w:rPr>
      </w:pPr>
    </w:p>
    <w:p w:rsidR="00A6214C" w:rsidRPr="00D731CF" w:rsidRDefault="00A6214C">
      <w:pPr>
        <w:rPr>
          <w:sz w:val="22"/>
          <w:szCs w:val="22"/>
        </w:rPr>
      </w:pPr>
    </w:p>
    <w:p w:rsidR="00A6214C" w:rsidRPr="00D731CF" w:rsidRDefault="00A6214C" w:rsidP="00A6214C">
      <w:pPr>
        <w:contextualSpacing/>
        <w:jc w:val="both"/>
        <w:rPr>
          <w:rFonts w:ascii="Arial" w:hAnsi="Arial" w:cs="Arial"/>
          <w:sz w:val="22"/>
          <w:szCs w:val="22"/>
        </w:rPr>
      </w:pPr>
      <w:r w:rsidRPr="00D731CF">
        <w:rPr>
          <w:rFonts w:ascii="Arial" w:hAnsi="Arial" w:cs="Arial"/>
          <w:sz w:val="22"/>
          <w:szCs w:val="22"/>
        </w:rPr>
        <w:t>DAFF transferred money to the Land Bank to support black commercialization programme, as part of economic stimulus and recovery programme</w:t>
      </w:r>
      <w:r w:rsidR="00682E7C" w:rsidRPr="00D731CF">
        <w:rPr>
          <w:rFonts w:ascii="Arial" w:hAnsi="Arial" w:cs="Arial"/>
          <w:sz w:val="22"/>
          <w:szCs w:val="22"/>
        </w:rPr>
        <w:t xml:space="preserve">: </w:t>
      </w:r>
    </w:p>
    <w:p w:rsidR="00A6214C" w:rsidRPr="00D731CF" w:rsidRDefault="00A6214C">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3461"/>
        <w:gridCol w:w="6394"/>
        <w:gridCol w:w="2018"/>
        <w:gridCol w:w="1870"/>
      </w:tblGrid>
      <w:tr w:rsidR="000358D8" w:rsidRPr="00D731CF" w:rsidTr="00A45CE9">
        <w:trPr>
          <w:trHeight w:val="133"/>
          <w:tblHeader/>
        </w:trPr>
        <w:tc>
          <w:tcPr>
            <w:tcW w:w="5000" w:type="pct"/>
            <w:gridSpan w:val="5"/>
            <w:tcBorders>
              <w:top w:val="single" w:sz="4" w:space="0" w:color="auto"/>
              <w:bottom w:val="single" w:sz="4" w:space="0" w:color="auto"/>
            </w:tcBorders>
            <w:shd w:val="clear" w:color="auto" w:fill="FDE9D9" w:themeFill="accent6" w:themeFillTint="33"/>
          </w:tcPr>
          <w:p w:rsidR="000358D8" w:rsidRDefault="000358D8" w:rsidP="000358D8">
            <w:pPr>
              <w:jc w:val="center"/>
              <w:rPr>
                <w:rFonts w:ascii="Arial" w:hAnsi="Arial" w:cs="Arial"/>
                <w:b/>
                <w:sz w:val="22"/>
                <w:szCs w:val="22"/>
              </w:rPr>
            </w:pPr>
          </w:p>
          <w:p w:rsidR="000358D8" w:rsidRDefault="000358D8" w:rsidP="000358D8">
            <w:pPr>
              <w:jc w:val="center"/>
              <w:rPr>
                <w:rFonts w:ascii="Arial" w:hAnsi="Arial" w:cs="Arial"/>
                <w:b/>
                <w:sz w:val="22"/>
                <w:szCs w:val="22"/>
              </w:rPr>
            </w:pPr>
            <w:r w:rsidRPr="00D731CF">
              <w:rPr>
                <w:rFonts w:ascii="Arial" w:hAnsi="Arial" w:cs="Arial"/>
                <w:b/>
                <w:sz w:val="22"/>
                <w:szCs w:val="22"/>
              </w:rPr>
              <w:t>BLENDED FUNDING/FINANCE MODEL (BFM) AND COMMERCIALISATION PROGRAMME</w:t>
            </w:r>
          </w:p>
          <w:p w:rsidR="000358D8" w:rsidRPr="00D731CF" w:rsidRDefault="000358D8" w:rsidP="000358D8">
            <w:pPr>
              <w:contextualSpacing/>
              <w:jc w:val="center"/>
              <w:rPr>
                <w:rFonts w:ascii="Arial" w:hAnsi="Arial" w:cs="Arial"/>
                <w:sz w:val="22"/>
                <w:szCs w:val="22"/>
              </w:rPr>
            </w:pPr>
          </w:p>
        </w:tc>
      </w:tr>
      <w:tr w:rsidR="000358D8" w:rsidRPr="00D731CF" w:rsidTr="00A45CE9">
        <w:trPr>
          <w:trHeight w:val="455"/>
          <w:tblHeader/>
        </w:trPr>
        <w:tc>
          <w:tcPr>
            <w:tcW w:w="179" w:type="pct"/>
            <w:tcBorders>
              <w:top w:val="single" w:sz="4" w:space="0" w:color="auto"/>
            </w:tcBorders>
            <w:shd w:val="clear" w:color="auto" w:fill="BFBFBF" w:themeFill="background1" w:themeFillShade="BF"/>
          </w:tcPr>
          <w:p w:rsidR="000358D8" w:rsidRPr="00D731CF" w:rsidRDefault="000358D8" w:rsidP="000358D8">
            <w:pPr>
              <w:autoSpaceDE w:val="0"/>
              <w:autoSpaceDN w:val="0"/>
              <w:adjustRightInd w:val="0"/>
              <w:jc w:val="both"/>
              <w:rPr>
                <w:rFonts w:ascii="Arial" w:hAnsi="Arial" w:cs="Arial"/>
                <w:sz w:val="22"/>
                <w:szCs w:val="22"/>
                <w:lang w:val="en-ZA" w:eastAsia="en-ZA"/>
              </w:rPr>
            </w:pPr>
          </w:p>
        </w:tc>
        <w:tc>
          <w:tcPr>
            <w:tcW w:w="1214" w:type="pct"/>
            <w:tcBorders>
              <w:top w:val="single" w:sz="4" w:space="0" w:color="auto"/>
              <w:bottom w:val="single" w:sz="4" w:space="0" w:color="auto"/>
            </w:tcBorders>
            <w:shd w:val="clear" w:color="auto" w:fill="BFBFBF" w:themeFill="background1" w:themeFillShade="BF"/>
            <w:vAlign w:val="center"/>
          </w:tcPr>
          <w:p w:rsidR="000358D8" w:rsidRPr="000358D8" w:rsidRDefault="000358D8" w:rsidP="000358D8">
            <w:pPr>
              <w:contextualSpacing/>
              <w:jc w:val="center"/>
              <w:rPr>
                <w:rFonts w:ascii="Arial" w:hAnsi="Arial" w:cs="Arial"/>
                <w:sz w:val="22"/>
                <w:szCs w:val="22"/>
              </w:rPr>
            </w:pPr>
            <w:r w:rsidRPr="00D731CF">
              <w:rPr>
                <w:rFonts w:ascii="Arial" w:hAnsi="Arial" w:cs="Arial"/>
                <w:b/>
                <w:sz w:val="22"/>
                <w:szCs w:val="22"/>
              </w:rPr>
              <w:t>QUESTION</w:t>
            </w:r>
          </w:p>
        </w:tc>
        <w:tc>
          <w:tcPr>
            <w:tcW w:w="2243" w:type="pct"/>
            <w:tcBorders>
              <w:bottom w:val="single" w:sz="4" w:space="0" w:color="auto"/>
            </w:tcBorders>
            <w:shd w:val="clear" w:color="auto" w:fill="BFBFBF" w:themeFill="background1" w:themeFillShade="BF"/>
            <w:vAlign w:val="center"/>
          </w:tcPr>
          <w:p w:rsidR="000358D8" w:rsidRPr="00D731CF" w:rsidRDefault="000358D8" w:rsidP="000358D8">
            <w:pPr>
              <w:contextualSpacing/>
              <w:jc w:val="center"/>
              <w:rPr>
                <w:rFonts w:ascii="Arial" w:hAnsi="Arial" w:cs="Arial"/>
                <w:color w:val="FF0000"/>
                <w:sz w:val="22"/>
                <w:szCs w:val="22"/>
              </w:rPr>
            </w:pPr>
            <w:r w:rsidRPr="00D731CF">
              <w:rPr>
                <w:rFonts w:ascii="Arial" w:hAnsi="Arial" w:cs="Arial"/>
                <w:b/>
                <w:sz w:val="22"/>
                <w:szCs w:val="22"/>
              </w:rPr>
              <w:t>RESPONSE</w:t>
            </w:r>
          </w:p>
        </w:tc>
        <w:tc>
          <w:tcPr>
            <w:tcW w:w="708" w:type="pct"/>
            <w:tcBorders>
              <w:bottom w:val="single" w:sz="4" w:space="0" w:color="auto"/>
            </w:tcBorders>
            <w:shd w:val="clear" w:color="auto" w:fill="BFBFBF" w:themeFill="background1" w:themeFillShade="BF"/>
            <w:vAlign w:val="center"/>
          </w:tcPr>
          <w:p w:rsidR="000358D8" w:rsidRPr="00D731CF" w:rsidRDefault="000358D8" w:rsidP="000358D8">
            <w:pPr>
              <w:contextualSpacing/>
              <w:jc w:val="center"/>
              <w:rPr>
                <w:rFonts w:ascii="Arial" w:hAnsi="Arial" w:cs="Arial"/>
                <w:color w:val="FF0000"/>
                <w:sz w:val="22"/>
                <w:szCs w:val="22"/>
              </w:rPr>
            </w:pPr>
            <w:r w:rsidRPr="00D731CF">
              <w:rPr>
                <w:rFonts w:ascii="Arial" w:hAnsi="Arial" w:cs="Arial"/>
                <w:b/>
                <w:sz w:val="22"/>
                <w:szCs w:val="22"/>
              </w:rPr>
              <w:t>DRDLR/DAFF</w:t>
            </w:r>
          </w:p>
        </w:tc>
        <w:tc>
          <w:tcPr>
            <w:tcW w:w="656" w:type="pct"/>
            <w:tcBorders>
              <w:bottom w:val="single" w:sz="4" w:space="0" w:color="auto"/>
            </w:tcBorders>
            <w:shd w:val="clear" w:color="auto" w:fill="BFBFBF" w:themeFill="background1" w:themeFillShade="BF"/>
            <w:vAlign w:val="center"/>
          </w:tcPr>
          <w:p w:rsidR="000358D8" w:rsidRPr="00D731CF" w:rsidRDefault="000358D8" w:rsidP="000358D8">
            <w:pPr>
              <w:contextualSpacing/>
              <w:jc w:val="center"/>
              <w:rPr>
                <w:rFonts w:ascii="Arial" w:hAnsi="Arial" w:cs="Arial"/>
                <w:color w:val="FF0000"/>
                <w:sz w:val="22"/>
                <w:szCs w:val="22"/>
              </w:rPr>
            </w:pPr>
            <w:r>
              <w:rPr>
                <w:rFonts w:ascii="Arial" w:hAnsi="Arial" w:cs="Arial"/>
                <w:b/>
                <w:sz w:val="22"/>
                <w:szCs w:val="22"/>
              </w:rPr>
              <w:t>DOCUMENTS/ REPORTS</w:t>
            </w:r>
          </w:p>
        </w:tc>
      </w:tr>
      <w:tr w:rsidR="00A45CE9" w:rsidRPr="00D731CF" w:rsidTr="000358D8">
        <w:trPr>
          <w:trHeight w:val="2412"/>
        </w:trPr>
        <w:tc>
          <w:tcPr>
            <w:tcW w:w="179" w:type="pct"/>
            <w:vMerge w:val="restart"/>
            <w:tcBorders>
              <w:top w:val="single" w:sz="4" w:space="0" w:color="auto"/>
            </w:tcBorders>
          </w:tcPr>
          <w:p w:rsidR="00A45CE9" w:rsidRPr="00D731CF" w:rsidRDefault="00A45CE9" w:rsidP="000358D8">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1</w:t>
            </w:r>
          </w:p>
        </w:tc>
        <w:tc>
          <w:tcPr>
            <w:tcW w:w="1214" w:type="pct"/>
            <w:tcBorders>
              <w:top w:val="single" w:sz="4" w:space="0" w:color="auto"/>
              <w:bottom w:val="single" w:sz="4" w:space="0" w:color="auto"/>
            </w:tcBorders>
          </w:tcPr>
          <w:p w:rsidR="00A45CE9" w:rsidRPr="00D731CF" w:rsidRDefault="00A45CE9" w:rsidP="000358D8">
            <w:pPr>
              <w:pStyle w:val="ListParagraph"/>
              <w:numPr>
                <w:ilvl w:val="1"/>
                <w:numId w:val="5"/>
              </w:numPr>
              <w:ind w:left="595" w:hanging="567"/>
              <w:contextualSpacing/>
              <w:jc w:val="both"/>
              <w:rPr>
                <w:rFonts w:ascii="Arial" w:hAnsi="Arial" w:cs="Arial"/>
                <w:i/>
                <w:iCs/>
                <w:color w:val="FF0000"/>
                <w:sz w:val="22"/>
                <w:szCs w:val="22"/>
              </w:rPr>
            </w:pPr>
            <w:r w:rsidRPr="00D731CF">
              <w:rPr>
                <w:rFonts w:ascii="Arial" w:hAnsi="Arial" w:cs="Arial"/>
                <w:sz w:val="22"/>
                <w:szCs w:val="22"/>
              </w:rPr>
              <w:t>Explain to the committee the role that Land Bank plays in support of economic stimulus and recovery programme (</w:t>
            </w:r>
            <w:r w:rsidRPr="00D731CF">
              <w:rPr>
                <w:rFonts w:ascii="Arial" w:hAnsi="Arial" w:cs="Arial"/>
                <w:i/>
                <w:iCs/>
                <w:color w:val="FF0000"/>
                <w:sz w:val="22"/>
                <w:szCs w:val="22"/>
              </w:rPr>
              <w:t xml:space="preserve">Note that the 262 projects were from the former DRDLR – Land Development Support or LDS projects) </w:t>
            </w:r>
          </w:p>
        </w:tc>
        <w:tc>
          <w:tcPr>
            <w:tcW w:w="2243" w:type="pct"/>
            <w:tcBorders>
              <w:bottom w:val="single" w:sz="4" w:space="0" w:color="auto"/>
            </w:tcBorders>
          </w:tcPr>
          <w:p w:rsidR="00A45CE9" w:rsidRPr="00D731CF" w:rsidRDefault="00A45CE9" w:rsidP="000358D8">
            <w:pPr>
              <w:contextualSpacing/>
              <w:jc w:val="both"/>
              <w:rPr>
                <w:rFonts w:ascii="Arial" w:hAnsi="Arial" w:cs="Arial"/>
                <w:color w:val="FF0000"/>
                <w:sz w:val="22"/>
                <w:szCs w:val="22"/>
              </w:rPr>
            </w:pPr>
            <w:r w:rsidRPr="00D731CF">
              <w:rPr>
                <w:rFonts w:ascii="Arial" w:hAnsi="Arial" w:cs="Arial"/>
                <w:color w:val="FF0000"/>
                <w:sz w:val="22"/>
                <w:szCs w:val="22"/>
              </w:rPr>
              <w:t xml:space="preserve">CFO, LRD / ALHA to provide information </w:t>
            </w: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tc>
        <w:tc>
          <w:tcPr>
            <w:tcW w:w="708" w:type="pct"/>
            <w:tcBorders>
              <w:bottom w:val="single" w:sz="4" w:space="0" w:color="auto"/>
            </w:tcBorders>
          </w:tcPr>
          <w:p w:rsidR="00A45CE9" w:rsidRPr="00D731CF" w:rsidRDefault="00A45CE9" w:rsidP="000358D8">
            <w:pPr>
              <w:contextualSpacing/>
              <w:jc w:val="both"/>
              <w:rPr>
                <w:rFonts w:ascii="Arial" w:hAnsi="Arial" w:cs="Arial"/>
                <w:color w:val="FF0000"/>
                <w:sz w:val="22"/>
                <w:szCs w:val="22"/>
              </w:rPr>
            </w:pPr>
            <w:r w:rsidRPr="00D731CF">
              <w:rPr>
                <w:rFonts w:ascii="Arial" w:hAnsi="Arial" w:cs="Arial"/>
                <w:color w:val="FF0000"/>
                <w:sz w:val="22"/>
                <w:szCs w:val="22"/>
              </w:rPr>
              <w:t xml:space="preserve">DRDLR </w:t>
            </w: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tc>
        <w:tc>
          <w:tcPr>
            <w:tcW w:w="656" w:type="pct"/>
            <w:tcBorders>
              <w:bottom w:val="single" w:sz="4" w:space="0" w:color="auto"/>
            </w:tcBorders>
          </w:tcPr>
          <w:p w:rsidR="00A45CE9" w:rsidRPr="00D731CF" w:rsidRDefault="00A45CE9" w:rsidP="000358D8">
            <w:pPr>
              <w:contextualSpacing/>
              <w:jc w:val="both"/>
              <w:rPr>
                <w:rFonts w:ascii="Arial" w:hAnsi="Arial" w:cs="Arial"/>
                <w:color w:val="FF0000"/>
                <w:sz w:val="22"/>
                <w:szCs w:val="22"/>
              </w:rPr>
            </w:pPr>
            <w:r>
              <w:rPr>
                <w:rFonts w:ascii="Arial" w:hAnsi="Arial" w:cs="Arial"/>
                <w:color w:val="FF0000"/>
                <w:sz w:val="22"/>
                <w:szCs w:val="22"/>
              </w:rPr>
              <w:t xml:space="preserve">None Received </w:t>
            </w:r>
          </w:p>
        </w:tc>
      </w:tr>
      <w:tr w:rsidR="00A45CE9" w:rsidRPr="00D731CF" w:rsidTr="000358D8">
        <w:trPr>
          <w:trHeight w:val="1717"/>
        </w:trPr>
        <w:tc>
          <w:tcPr>
            <w:tcW w:w="179" w:type="pct"/>
            <w:vMerge/>
          </w:tcPr>
          <w:p w:rsidR="00A45CE9" w:rsidRPr="00D731CF" w:rsidRDefault="00A45CE9" w:rsidP="000358D8">
            <w:pPr>
              <w:autoSpaceDE w:val="0"/>
              <w:autoSpaceDN w:val="0"/>
              <w:adjustRightInd w:val="0"/>
              <w:jc w:val="both"/>
              <w:rPr>
                <w:rFonts w:ascii="Arial" w:hAnsi="Arial" w:cs="Arial"/>
                <w:sz w:val="22"/>
                <w:szCs w:val="22"/>
                <w:lang w:val="en-ZA" w:eastAsia="en-ZA"/>
              </w:rPr>
            </w:pPr>
          </w:p>
        </w:tc>
        <w:tc>
          <w:tcPr>
            <w:tcW w:w="1214" w:type="pct"/>
            <w:tcBorders>
              <w:top w:val="single" w:sz="4" w:space="0" w:color="auto"/>
              <w:bottom w:val="single" w:sz="4" w:space="0" w:color="auto"/>
            </w:tcBorders>
          </w:tcPr>
          <w:p w:rsidR="00A45CE9" w:rsidRPr="00D731CF" w:rsidRDefault="00A45CE9" w:rsidP="000358D8">
            <w:pPr>
              <w:pStyle w:val="ListParagraph"/>
              <w:numPr>
                <w:ilvl w:val="1"/>
                <w:numId w:val="5"/>
              </w:numPr>
              <w:ind w:left="595" w:hanging="567"/>
              <w:contextualSpacing/>
              <w:jc w:val="both"/>
              <w:rPr>
                <w:rFonts w:ascii="Arial" w:hAnsi="Arial" w:cs="Arial"/>
                <w:sz w:val="22"/>
                <w:szCs w:val="22"/>
              </w:rPr>
            </w:pPr>
            <w:r w:rsidRPr="00D731CF">
              <w:rPr>
                <w:rFonts w:ascii="Arial" w:hAnsi="Arial" w:cs="Arial"/>
                <w:sz w:val="22"/>
                <w:szCs w:val="22"/>
              </w:rPr>
              <w:t xml:space="preserve">What has been the contribution of Department of Agriculture </w:t>
            </w:r>
            <w:r w:rsidRPr="00D731CF">
              <w:rPr>
                <w:rFonts w:ascii="Arial" w:hAnsi="Arial" w:cs="Arial"/>
                <w:i/>
                <w:iCs/>
                <w:color w:val="FF0000"/>
                <w:sz w:val="22"/>
                <w:szCs w:val="22"/>
              </w:rPr>
              <w:t>(please send list of projects by province and district, and the total amount allocated and spent per project)</w:t>
            </w:r>
            <w:r w:rsidRPr="00D731CF">
              <w:rPr>
                <w:rFonts w:ascii="Arial" w:hAnsi="Arial" w:cs="Arial"/>
                <w:color w:val="FF0000"/>
                <w:sz w:val="22"/>
                <w:szCs w:val="22"/>
              </w:rPr>
              <w:t xml:space="preserve"> </w:t>
            </w:r>
          </w:p>
        </w:tc>
        <w:tc>
          <w:tcPr>
            <w:tcW w:w="2243" w:type="pct"/>
            <w:tcBorders>
              <w:top w:val="single" w:sz="4" w:space="0" w:color="auto"/>
              <w:bottom w:val="single" w:sz="4" w:space="0" w:color="auto"/>
            </w:tcBorders>
          </w:tcPr>
          <w:p w:rsidR="00A45CE9" w:rsidRPr="00D731CF" w:rsidRDefault="00A45CE9" w:rsidP="000358D8">
            <w:pPr>
              <w:contextualSpacing/>
              <w:jc w:val="both"/>
              <w:rPr>
                <w:rFonts w:ascii="Arial" w:hAnsi="Arial" w:cs="Arial"/>
                <w:color w:val="FF0000"/>
                <w:sz w:val="22"/>
                <w:szCs w:val="22"/>
              </w:rPr>
            </w:pPr>
            <w:r w:rsidRPr="00D731CF">
              <w:rPr>
                <w:rFonts w:ascii="Arial" w:hAnsi="Arial" w:cs="Arial"/>
                <w:sz w:val="22"/>
                <w:szCs w:val="22"/>
              </w:rPr>
              <w:t xml:space="preserve">The list of projects is attached. </w:t>
            </w: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color w:val="FF0000"/>
                <w:sz w:val="22"/>
                <w:szCs w:val="22"/>
              </w:rPr>
            </w:pPr>
          </w:p>
        </w:tc>
        <w:tc>
          <w:tcPr>
            <w:tcW w:w="708" w:type="pct"/>
            <w:tcBorders>
              <w:top w:val="single" w:sz="4" w:space="0" w:color="auto"/>
              <w:bottom w:val="single" w:sz="4" w:space="0" w:color="auto"/>
            </w:tcBorders>
          </w:tcPr>
          <w:p w:rsidR="00A45CE9" w:rsidRPr="00D731CF" w:rsidRDefault="00A45CE9" w:rsidP="000358D8">
            <w:pPr>
              <w:contextualSpacing/>
              <w:jc w:val="both"/>
              <w:rPr>
                <w:rFonts w:ascii="Arial" w:hAnsi="Arial" w:cs="Arial"/>
                <w:color w:val="FF0000"/>
                <w:sz w:val="22"/>
                <w:szCs w:val="22"/>
              </w:rPr>
            </w:pPr>
            <w:r w:rsidRPr="00D731CF">
              <w:rPr>
                <w:rFonts w:ascii="Arial" w:hAnsi="Arial" w:cs="Arial"/>
                <w:color w:val="FF0000"/>
                <w:sz w:val="22"/>
                <w:szCs w:val="22"/>
              </w:rPr>
              <w:t>DAFF</w:t>
            </w: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tc>
        <w:tc>
          <w:tcPr>
            <w:tcW w:w="656" w:type="pct"/>
            <w:tcBorders>
              <w:top w:val="single" w:sz="4" w:space="0" w:color="auto"/>
              <w:bottom w:val="single" w:sz="4" w:space="0" w:color="auto"/>
            </w:tcBorders>
          </w:tcPr>
          <w:p w:rsidR="00A45CE9" w:rsidRPr="00D731CF" w:rsidRDefault="00032624" w:rsidP="000358D8">
            <w:pPr>
              <w:contextualSpacing/>
              <w:jc w:val="both"/>
              <w:rPr>
                <w:rFonts w:ascii="Arial" w:hAnsi="Arial" w:cs="Arial"/>
                <w:color w:val="FF0000"/>
                <w:sz w:val="22"/>
                <w:szCs w:val="22"/>
              </w:rPr>
            </w:pPr>
            <w:hyperlink r:id="rId14" w:history="1">
              <w:r w:rsidR="00A45CE9" w:rsidRPr="00536934">
                <w:rPr>
                  <w:rStyle w:val="Hyperlink"/>
                  <w:rFonts w:ascii="Arial" w:hAnsi="Arial" w:cs="Arial"/>
                  <w:sz w:val="22"/>
                  <w:szCs w:val="22"/>
                </w:rPr>
                <w:t>Attachments _ PortCom Questions- 18 Feb\BPCP ASSESSED PROJECTS AND APPROVAL BY FUNDING FORUM.pptx</w:t>
              </w:r>
            </w:hyperlink>
          </w:p>
        </w:tc>
      </w:tr>
      <w:tr w:rsidR="00A45CE9" w:rsidRPr="00D731CF" w:rsidTr="000358D8">
        <w:trPr>
          <w:trHeight w:val="3602"/>
        </w:trPr>
        <w:tc>
          <w:tcPr>
            <w:tcW w:w="179" w:type="pct"/>
            <w:vMerge/>
          </w:tcPr>
          <w:p w:rsidR="00A45CE9" w:rsidRPr="00D731CF" w:rsidRDefault="00A45CE9" w:rsidP="000358D8">
            <w:pPr>
              <w:autoSpaceDE w:val="0"/>
              <w:autoSpaceDN w:val="0"/>
              <w:adjustRightInd w:val="0"/>
              <w:jc w:val="both"/>
              <w:rPr>
                <w:rFonts w:ascii="Arial" w:hAnsi="Arial" w:cs="Arial"/>
                <w:sz w:val="22"/>
                <w:szCs w:val="22"/>
                <w:lang w:val="en-ZA" w:eastAsia="en-ZA"/>
              </w:rPr>
            </w:pPr>
          </w:p>
        </w:tc>
        <w:tc>
          <w:tcPr>
            <w:tcW w:w="1214" w:type="pct"/>
            <w:tcBorders>
              <w:top w:val="single" w:sz="4" w:space="0" w:color="auto"/>
              <w:bottom w:val="single" w:sz="4" w:space="0" w:color="auto"/>
            </w:tcBorders>
          </w:tcPr>
          <w:p w:rsidR="00A45CE9" w:rsidRPr="00D731CF" w:rsidRDefault="00A45CE9" w:rsidP="000358D8">
            <w:pPr>
              <w:pStyle w:val="ListParagraph"/>
              <w:numPr>
                <w:ilvl w:val="1"/>
                <w:numId w:val="5"/>
              </w:numPr>
              <w:ind w:left="595" w:hanging="567"/>
              <w:contextualSpacing/>
              <w:jc w:val="both"/>
              <w:rPr>
                <w:rFonts w:ascii="Arial" w:hAnsi="Arial" w:cs="Arial"/>
                <w:color w:val="FF0000"/>
                <w:sz w:val="22"/>
                <w:szCs w:val="22"/>
              </w:rPr>
            </w:pPr>
            <w:r w:rsidRPr="00D731CF">
              <w:rPr>
                <w:rFonts w:ascii="Arial" w:hAnsi="Arial" w:cs="Arial"/>
                <w:sz w:val="22"/>
                <w:szCs w:val="22"/>
              </w:rPr>
              <w:t xml:space="preserve">Give an account of the R3.9 billion allocated to the Land Bank for support of black commercial farmers as announced on June 2019 SONA. </w:t>
            </w:r>
            <w:r w:rsidRPr="00D731CF">
              <w:rPr>
                <w:rFonts w:ascii="Arial" w:hAnsi="Arial" w:cs="Arial"/>
                <w:color w:val="FF0000"/>
                <w:sz w:val="22"/>
                <w:szCs w:val="22"/>
              </w:rPr>
              <w:t xml:space="preserve">(provide detailed response with specifics on project, production, amount allocated and spent to date, and the current state of project/farm (assessment of productivity and sustainability) </w:t>
            </w: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pStyle w:val="Default"/>
              <w:jc w:val="both"/>
              <w:rPr>
                <w:rFonts w:ascii="Arial" w:hAnsi="Arial" w:cs="Arial"/>
                <w:sz w:val="22"/>
                <w:szCs w:val="22"/>
              </w:rPr>
            </w:pPr>
          </w:p>
        </w:tc>
        <w:tc>
          <w:tcPr>
            <w:tcW w:w="2243" w:type="pct"/>
            <w:tcBorders>
              <w:top w:val="single" w:sz="4" w:space="0" w:color="auto"/>
              <w:bottom w:val="single" w:sz="4" w:space="0" w:color="auto"/>
            </w:tcBorders>
          </w:tcPr>
          <w:p w:rsidR="00A45CE9" w:rsidRPr="00D731CF" w:rsidRDefault="00A45CE9" w:rsidP="000358D8">
            <w:pPr>
              <w:contextualSpacing/>
              <w:jc w:val="both"/>
              <w:rPr>
                <w:rFonts w:ascii="Arial" w:hAnsi="Arial" w:cs="Arial"/>
                <w:color w:val="FF0000"/>
                <w:sz w:val="22"/>
                <w:szCs w:val="22"/>
              </w:rPr>
            </w:pPr>
            <w:r w:rsidRPr="00D731CF">
              <w:rPr>
                <w:rFonts w:ascii="Arial" w:hAnsi="Arial" w:cs="Arial"/>
                <w:color w:val="FF0000"/>
                <w:sz w:val="22"/>
                <w:szCs w:val="22"/>
              </w:rPr>
              <w:t xml:space="preserve">DRDLR &amp; DAFF CFOs to provide information </w:t>
            </w: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r w:rsidRPr="00D731CF">
              <w:rPr>
                <w:rFonts w:ascii="Arial" w:hAnsi="Arial" w:cs="Arial"/>
                <w:sz w:val="22"/>
                <w:szCs w:val="22"/>
              </w:rPr>
              <w:t xml:space="preserve">PQ 59 </w:t>
            </w: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tc>
        <w:tc>
          <w:tcPr>
            <w:tcW w:w="708" w:type="pct"/>
            <w:tcBorders>
              <w:top w:val="single" w:sz="4" w:space="0" w:color="auto"/>
              <w:bottom w:val="single" w:sz="4" w:space="0" w:color="auto"/>
            </w:tcBorders>
          </w:tcPr>
          <w:p w:rsidR="00A45CE9" w:rsidRPr="00D731CF" w:rsidRDefault="00A45CE9" w:rsidP="000358D8">
            <w:pPr>
              <w:contextualSpacing/>
              <w:jc w:val="both"/>
              <w:rPr>
                <w:rFonts w:ascii="Arial" w:hAnsi="Arial" w:cs="Arial"/>
                <w:color w:val="FF0000"/>
                <w:sz w:val="22"/>
                <w:szCs w:val="22"/>
              </w:rPr>
            </w:pPr>
            <w:r w:rsidRPr="00D731CF">
              <w:rPr>
                <w:rFonts w:ascii="Arial" w:hAnsi="Arial" w:cs="Arial"/>
                <w:color w:val="FF0000"/>
                <w:sz w:val="22"/>
                <w:szCs w:val="22"/>
              </w:rPr>
              <w:t>DRDLR, DAFF</w:t>
            </w: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r w:rsidRPr="00D731CF">
              <w:rPr>
                <w:rFonts w:ascii="Arial" w:hAnsi="Arial" w:cs="Arial"/>
                <w:color w:val="FF0000"/>
                <w:sz w:val="22"/>
                <w:szCs w:val="22"/>
              </w:rPr>
              <w:t xml:space="preserve">DAFF  </w:t>
            </w:r>
          </w:p>
        </w:tc>
        <w:tc>
          <w:tcPr>
            <w:tcW w:w="656" w:type="pct"/>
            <w:tcBorders>
              <w:top w:val="single" w:sz="4" w:space="0" w:color="auto"/>
              <w:bottom w:val="single" w:sz="4" w:space="0" w:color="auto"/>
            </w:tcBorders>
          </w:tcPr>
          <w:p w:rsidR="00A45CE9" w:rsidRPr="00D731CF" w:rsidRDefault="00A45CE9" w:rsidP="000358D8">
            <w:pPr>
              <w:contextualSpacing/>
              <w:jc w:val="both"/>
              <w:rPr>
                <w:rFonts w:ascii="Arial" w:hAnsi="Arial" w:cs="Arial"/>
                <w:color w:val="FF0000"/>
                <w:sz w:val="22"/>
                <w:szCs w:val="22"/>
              </w:rPr>
            </w:pPr>
          </w:p>
        </w:tc>
      </w:tr>
      <w:tr w:rsidR="00A45CE9" w:rsidRPr="00D731CF" w:rsidTr="000358D8">
        <w:trPr>
          <w:trHeight w:val="6805"/>
        </w:trPr>
        <w:tc>
          <w:tcPr>
            <w:tcW w:w="179" w:type="pct"/>
            <w:vMerge/>
          </w:tcPr>
          <w:p w:rsidR="00A45CE9" w:rsidRPr="00D731CF" w:rsidRDefault="00A45CE9" w:rsidP="000358D8">
            <w:pPr>
              <w:autoSpaceDE w:val="0"/>
              <w:autoSpaceDN w:val="0"/>
              <w:adjustRightInd w:val="0"/>
              <w:jc w:val="both"/>
              <w:rPr>
                <w:rFonts w:ascii="Arial" w:hAnsi="Arial" w:cs="Arial"/>
                <w:sz w:val="22"/>
                <w:szCs w:val="22"/>
                <w:lang w:val="en-ZA" w:eastAsia="en-ZA"/>
              </w:rPr>
            </w:pPr>
          </w:p>
        </w:tc>
        <w:tc>
          <w:tcPr>
            <w:tcW w:w="1214" w:type="pct"/>
            <w:tcBorders>
              <w:top w:val="single" w:sz="4" w:space="0" w:color="auto"/>
              <w:bottom w:val="single" w:sz="4" w:space="0" w:color="auto"/>
            </w:tcBorders>
          </w:tcPr>
          <w:p w:rsidR="00A45CE9" w:rsidRPr="00D731CF" w:rsidRDefault="00A45CE9" w:rsidP="000358D8">
            <w:pPr>
              <w:pStyle w:val="ListParagraph"/>
              <w:numPr>
                <w:ilvl w:val="1"/>
                <w:numId w:val="5"/>
              </w:numPr>
              <w:ind w:left="595" w:hanging="567"/>
              <w:contextualSpacing/>
              <w:jc w:val="both"/>
              <w:rPr>
                <w:rFonts w:ascii="Arial" w:hAnsi="Arial" w:cs="Arial"/>
                <w:sz w:val="22"/>
                <w:szCs w:val="22"/>
              </w:rPr>
            </w:pPr>
            <w:r w:rsidRPr="00D731CF">
              <w:rPr>
                <w:rFonts w:ascii="Arial" w:hAnsi="Arial" w:cs="Arial"/>
                <w:sz w:val="22"/>
                <w:szCs w:val="22"/>
              </w:rPr>
              <w:t>Explain the current status of BFM. Is it still being pursued or not? Please explain the reasons</w:t>
            </w: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contextualSpacing/>
              <w:jc w:val="both"/>
              <w:rPr>
                <w:rFonts w:ascii="Arial" w:hAnsi="Arial" w:cs="Arial"/>
                <w:sz w:val="22"/>
                <w:szCs w:val="22"/>
              </w:rPr>
            </w:pPr>
          </w:p>
          <w:p w:rsidR="00A45CE9" w:rsidRPr="00D731CF" w:rsidRDefault="00A45CE9" w:rsidP="000358D8">
            <w:pPr>
              <w:pStyle w:val="Default"/>
              <w:jc w:val="both"/>
              <w:rPr>
                <w:rFonts w:ascii="Arial" w:hAnsi="Arial" w:cs="Arial"/>
                <w:sz w:val="22"/>
                <w:szCs w:val="22"/>
              </w:rPr>
            </w:pPr>
          </w:p>
        </w:tc>
        <w:tc>
          <w:tcPr>
            <w:tcW w:w="2243" w:type="pct"/>
            <w:tcBorders>
              <w:top w:val="single" w:sz="4" w:space="0" w:color="auto"/>
              <w:bottom w:val="single" w:sz="4" w:space="0" w:color="auto"/>
            </w:tcBorders>
          </w:tcPr>
          <w:p w:rsidR="00A45CE9" w:rsidRPr="00D731CF" w:rsidRDefault="00A45CE9" w:rsidP="000358D8">
            <w:pPr>
              <w:spacing w:after="200" w:line="276" w:lineRule="auto"/>
              <w:jc w:val="both"/>
              <w:rPr>
                <w:rFonts w:ascii="Arial" w:hAnsi="Arial" w:cs="Arial"/>
                <w:sz w:val="22"/>
                <w:szCs w:val="22"/>
              </w:rPr>
            </w:pPr>
            <w:r w:rsidRPr="00D731CF">
              <w:rPr>
                <w:rFonts w:ascii="Arial" w:hAnsi="Arial" w:cs="Arial"/>
                <w:sz w:val="22"/>
                <w:szCs w:val="22"/>
              </w:rPr>
              <w:t xml:space="preserve">The Blended Finance Model was introduced in 2017/18 financial year as a collaborative partnership between government and the private sector to provide affordable financial support to smallholder farmers and medium scale commercial producers. </w:t>
            </w:r>
          </w:p>
          <w:p w:rsidR="00A45CE9" w:rsidRPr="00D731CF" w:rsidRDefault="00A45CE9" w:rsidP="000358D8">
            <w:pPr>
              <w:spacing w:after="200" w:line="276" w:lineRule="auto"/>
              <w:rPr>
                <w:rFonts w:ascii="Arial" w:hAnsi="Arial" w:cs="Arial"/>
                <w:sz w:val="22"/>
                <w:szCs w:val="22"/>
              </w:rPr>
            </w:pPr>
            <w:r w:rsidRPr="00D731CF">
              <w:rPr>
                <w:rFonts w:ascii="Arial" w:hAnsi="Arial" w:cs="Arial"/>
                <w:sz w:val="22"/>
                <w:szCs w:val="22"/>
              </w:rPr>
              <w:t>The programme was put on hold in 2018/19 financial year because of the following:</w:t>
            </w:r>
          </w:p>
          <w:p w:rsidR="00A45CE9" w:rsidRPr="00D731CF" w:rsidRDefault="00A45CE9" w:rsidP="000358D8">
            <w:pPr>
              <w:pStyle w:val="ListParagraph"/>
              <w:numPr>
                <w:ilvl w:val="0"/>
                <w:numId w:val="13"/>
              </w:numPr>
              <w:spacing w:after="200" w:line="276" w:lineRule="auto"/>
              <w:contextualSpacing/>
              <w:jc w:val="both"/>
              <w:rPr>
                <w:rFonts w:ascii="Arial" w:hAnsi="Arial" w:cs="Arial"/>
                <w:sz w:val="22"/>
                <w:szCs w:val="22"/>
              </w:rPr>
            </w:pPr>
            <w:r w:rsidRPr="00D731CF">
              <w:rPr>
                <w:rFonts w:ascii="Arial" w:hAnsi="Arial" w:cs="Arial"/>
                <w:sz w:val="22"/>
                <w:szCs w:val="22"/>
              </w:rPr>
              <w:t>Support was not aligned to the prescripts of the widely consulted Draft National Policy on Comprehensive Producer Development Support (NPCPDS) in terms of:</w:t>
            </w:r>
          </w:p>
          <w:p w:rsidR="00A45CE9" w:rsidRPr="00D731CF" w:rsidRDefault="00A45CE9" w:rsidP="000358D8">
            <w:pPr>
              <w:pStyle w:val="ListParagraph"/>
              <w:numPr>
                <w:ilvl w:val="1"/>
                <w:numId w:val="13"/>
              </w:numPr>
              <w:spacing w:after="200" w:line="276" w:lineRule="auto"/>
              <w:contextualSpacing/>
              <w:jc w:val="both"/>
              <w:rPr>
                <w:rFonts w:ascii="Arial" w:hAnsi="Arial" w:cs="Arial"/>
                <w:sz w:val="22"/>
                <w:szCs w:val="22"/>
              </w:rPr>
            </w:pPr>
            <w:r w:rsidRPr="00D731CF">
              <w:rPr>
                <w:rFonts w:ascii="Arial" w:hAnsi="Arial" w:cs="Arial"/>
                <w:sz w:val="22"/>
                <w:szCs w:val="22"/>
              </w:rPr>
              <w:t>The capping of the grant component as proposed in the draft policy</w:t>
            </w:r>
          </w:p>
          <w:p w:rsidR="00A45CE9" w:rsidRPr="00D731CF" w:rsidRDefault="00A45CE9" w:rsidP="000358D8">
            <w:pPr>
              <w:pStyle w:val="ListParagraph"/>
              <w:numPr>
                <w:ilvl w:val="1"/>
                <w:numId w:val="13"/>
              </w:numPr>
              <w:spacing w:after="200" w:line="276" w:lineRule="auto"/>
              <w:contextualSpacing/>
              <w:jc w:val="both"/>
              <w:rPr>
                <w:rFonts w:ascii="Arial" w:hAnsi="Arial" w:cs="Arial"/>
                <w:sz w:val="22"/>
                <w:szCs w:val="22"/>
              </w:rPr>
            </w:pPr>
            <w:r w:rsidRPr="00D731CF">
              <w:rPr>
                <w:rFonts w:ascii="Arial" w:hAnsi="Arial" w:cs="Arial"/>
                <w:sz w:val="22"/>
                <w:szCs w:val="22"/>
              </w:rPr>
              <w:t>Support to government officials as outlined in the concept</w:t>
            </w:r>
          </w:p>
          <w:p w:rsidR="00A45CE9" w:rsidRPr="00D731CF" w:rsidRDefault="00A45CE9" w:rsidP="000358D8">
            <w:pPr>
              <w:pStyle w:val="ListParagraph"/>
              <w:numPr>
                <w:ilvl w:val="1"/>
                <w:numId w:val="13"/>
              </w:numPr>
              <w:spacing w:after="200" w:line="276" w:lineRule="auto"/>
              <w:contextualSpacing/>
              <w:jc w:val="both"/>
              <w:rPr>
                <w:rFonts w:ascii="Arial" w:hAnsi="Arial" w:cs="Arial"/>
                <w:sz w:val="22"/>
                <w:szCs w:val="22"/>
              </w:rPr>
            </w:pPr>
            <w:r w:rsidRPr="00D731CF">
              <w:rPr>
                <w:rFonts w:ascii="Arial" w:hAnsi="Arial" w:cs="Arial"/>
                <w:sz w:val="22"/>
                <w:szCs w:val="22"/>
              </w:rPr>
              <w:t>Support to large commercial producers</w:t>
            </w:r>
          </w:p>
          <w:p w:rsidR="00A45CE9" w:rsidRPr="00D731CF" w:rsidRDefault="00A45CE9" w:rsidP="000358D8">
            <w:pPr>
              <w:pStyle w:val="ListParagraph"/>
              <w:numPr>
                <w:ilvl w:val="0"/>
                <w:numId w:val="13"/>
              </w:numPr>
              <w:spacing w:after="200" w:line="276" w:lineRule="auto"/>
              <w:contextualSpacing/>
              <w:jc w:val="both"/>
              <w:rPr>
                <w:rFonts w:ascii="Arial" w:hAnsi="Arial" w:cs="Arial"/>
                <w:sz w:val="22"/>
                <w:szCs w:val="22"/>
              </w:rPr>
            </w:pPr>
            <w:r w:rsidRPr="00D731CF">
              <w:rPr>
                <w:rFonts w:ascii="Arial" w:hAnsi="Arial" w:cs="Arial"/>
                <w:sz w:val="22"/>
                <w:szCs w:val="22"/>
              </w:rPr>
              <w:t>Support to new entrants (</w:t>
            </w:r>
            <w:r w:rsidRPr="00D731CF">
              <w:rPr>
                <w:rFonts w:ascii="Arial" w:hAnsi="Arial" w:cs="Arial"/>
                <w:i/>
                <w:sz w:val="22"/>
                <w:szCs w:val="22"/>
              </w:rPr>
              <w:t>acquisitions of commercial farms</w:t>
            </w:r>
            <w:r w:rsidRPr="00D731CF">
              <w:rPr>
                <w:rFonts w:ascii="Arial" w:hAnsi="Arial" w:cs="Arial"/>
                <w:sz w:val="22"/>
                <w:szCs w:val="22"/>
              </w:rPr>
              <w:t xml:space="preserve">); and </w:t>
            </w:r>
          </w:p>
          <w:p w:rsidR="00A45CE9" w:rsidRPr="00D731CF" w:rsidRDefault="00A45CE9" w:rsidP="000358D8">
            <w:pPr>
              <w:pStyle w:val="ListParagraph"/>
              <w:numPr>
                <w:ilvl w:val="0"/>
                <w:numId w:val="13"/>
              </w:numPr>
              <w:spacing w:after="200" w:line="276" w:lineRule="auto"/>
              <w:contextualSpacing/>
              <w:jc w:val="both"/>
              <w:rPr>
                <w:rFonts w:ascii="Arial" w:hAnsi="Arial" w:cs="Arial"/>
                <w:sz w:val="22"/>
                <w:szCs w:val="22"/>
              </w:rPr>
            </w:pPr>
            <w:r w:rsidRPr="00D731CF">
              <w:rPr>
                <w:rFonts w:ascii="Arial" w:hAnsi="Arial" w:cs="Arial"/>
                <w:sz w:val="22"/>
                <w:szCs w:val="22"/>
              </w:rPr>
              <w:t>Non-inclusion of other financial institutions in the proof of concept phase.</w:t>
            </w:r>
          </w:p>
          <w:p w:rsidR="00A45CE9" w:rsidRPr="00D731CF" w:rsidRDefault="00A45CE9" w:rsidP="000358D8">
            <w:pPr>
              <w:pStyle w:val="ListParagraph"/>
              <w:spacing w:after="200" w:line="276" w:lineRule="auto"/>
              <w:contextualSpacing/>
              <w:jc w:val="both"/>
              <w:rPr>
                <w:rFonts w:ascii="Arial" w:hAnsi="Arial" w:cs="Arial"/>
                <w:sz w:val="22"/>
                <w:szCs w:val="22"/>
              </w:rPr>
            </w:pPr>
          </w:p>
          <w:p w:rsidR="00A45CE9" w:rsidRPr="00D731CF" w:rsidRDefault="00A45CE9" w:rsidP="000358D8">
            <w:pPr>
              <w:pStyle w:val="ListParagraph"/>
              <w:spacing w:after="200" w:line="276" w:lineRule="auto"/>
              <w:contextualSpacing/>
              <w:jc w:val="both"/>
              <w:rPr>
                <w:rFonts w:ascii="Arial" w:hAnsi="Arial" w:cs="Arial"/>
                <w:sz w:val="22"/>
                <w:szCs w:val="22"/>
              </w:rPr>
            </w:pPr>
            <w:r w:rsidRPr="00D731CF">
              <w:rPr>
                <w:rFonts w:ascii="Arial" w:hAnsi="Arial" w:cs="Arial"/>
                <w:sz w:val="22"/>
                <w:szCs w:val="22"/>
              </w:rPr>
              <w:t xml:space="preserve">The current status is that most of the factors that led to its suspension have been addressed. A decision has been taken to start processing applications that are already in the pipe line. After those applications are processed then new applications will be considered.   </w:t>
            </w:r>
          </w:p>
        </w:tc>
        <w:tc>
          <w:tcPr>
            <w:tcW w:w="708" w:type="pct"/>
            <w:tcBorders>
              <w:top w:val="single" w:sz="4" w:space="0" w:color="auto"/>
              <w:bottom w:val="single" w:sz="4" w:space="0" w:color="auto"/>
            </w:tcBorders>
          </w:tcPr>
          <w:p w:rsidR="00A45CE9" w:rsidRPr="00D731CF" w:rsidRDefault="00A45CE9" w:rsidP="000358D8">
            <w:pPr>
              <w:contextualSpacing/>
              <w:jc w:val="both"/>
              <w:rPr>
                <w:rFonts w:ascii="Arial" w:hAnsi="Arial" w:cs="Arial"/>
                <w:sz w:val="22"/>
                <w:szCs w:val="22"/>
              </w:rPr>
            </w:pPr>
            <w:r w:rsidRPr="00D731CF">
              <w:rPr>
                <w:rFonts w:ascii="Arial" w:hAnsi="Arial" w:cs="Arial"/>
                <w:sz w:val="22"/>
                <w:szCs w:val="22"/>
              </w:rPr>
              <w:t xml:space="preserve">DAFF </w:t>
            </w: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tc>
        <w:tc>
          <w:tcPr>
            <w:tcW w:w="656" w:type="pct"/>
            <w:tcBorders>
              <w:top w:val="single" w:sz="4" w:space="0" w:color="auto"/>
              <w:bottom w:val="single" w:sz="4" w:space="0" w:color="auto"/>
            </w:tcBorders>
          </w:tcPr>
          <w:p w:rsidR="00A45CE9" w:rsidRPr="00D731CF" w:rsidRDefault="00A45CE9" w:rsidP="000358D8">
            <w:pPr>
              <w:contextualSpacing/>
              <w:jc w:val="both"/>
              <w:rPr>
                <w:rFonts w:ascii="Arial" w:hAnsi="Arial" w:cs="Arial"/>
                <w:sz w:val="22"/>
                <w:szCs w:val="22"/>
              </w:rPr>
            </w:pPr>
          </w:p>
        </w:tc>
      </w:tr>
      <w:tr w:rsidR="00A45CE9" w:rsidRPr="00D731CF" w:rsidTr="00A45CE9">
        <w:trPr>
          <w:trHeight w:val="2545"/>
        </w:trPr>
        <w:tc>
          <w:tcPr>
            <w:tcW w:w="179" w:type="pct"/>
            <w:vMerge/>
          </w:tcPr>
          <w:p w:rsidR="00A45CE9" w:rsidRPr="00D731CF" w:rsidRDefault="00A45CE9" w:rsidP="000358D8">
            <w:pPr>
              <w:autoSpaceDE w:val="0"/>
              <w:autoSpaceDN w:val="0"/>
              <w:adjustRightInd w:val="0"/>
              <w:jc w:val="both"/>
              <w:rPr>
                <w:rFonts w:ascii="Arial" w:hAnsi="Arial" w:cs="Arial"/>
                <w:sz w:val="22"/>
                <w:szCs w:val="22"/>
                <w:lang w:val="en-ZA" w:eastAsia="en-ZA"/>
              </w:rPr>
            </w:pPr>
          </w:p>
        </w:tc>
        <w:tc>
          <w:tcPr>
            <w:tcW w:w="1214" w:type="pct"/>
            <w:tcBorders>
              <w:top w:val="single" w:sz="4" w:space="0" w:color="auto"/>
              <w:bottom w:val="single" w:sz="4" w:space="0" w:color="auto"/>
            </w:tcBorders>
          </w:tcPr>
          <w:p w:rsidR="00A45CE9" w:rsidRPr="00D731CF" w:rsidRDefault="00A45CE9" w:rsidP="000358D8">
            <w:pPr>
              <w:contextualSpacing/>
              <w:jc w:val="both"/>
              <w:rPr>
                <w:rFonts w:ascii="Arial" w:hAnsi="Arial" w:cs="Arial"/>
                <w:sz w:val="22"/>
                <w:szCs w:val="22"/>
              </w:rPr>
            </w:pPr>
          </w:p>
          <w:p w:rsidR="00A45CE9" w:rsidRPr="00D731CF" w:rsidRDefault="00A45CE9" w:rsidP="000358D8">
            <w:pPr>
              <w:pStyle w:val="ListParagraph"/>
              <w:numPr>
                <w:ilvl w:val="1"/>
                <w:numId w:val="5"/>
              </w:numPr>
              <w:ind w:left="595" w:hanging="567"/>
              <w:contextualSpacing/>
              <w:jc w:val="both"/>
              <w:rPr>
                <w:rFonts w:ascii="Arial" w:hAnsi="Arial" w:cs="Arial"/>
                <w:sz w:val="22"/>
                <w:szCs w:val="22"/>
              </w:rPr>
            </w:pPr>
            <w:r w:rsidRPr="00D731CF">
              <w:rPr>
                <w:rFonts w:ascii="Arial" w:hAnsi="Arial" w:cs="Arial"/>
                <w:sz w:val="22"/>
                <w:szCs w:val="22"/>
              </w:rPr>
              <w:t>Where does the 450 black farmers that were supposed to be commercialised within 5 years from 2018/19 feature in the Stimulus Package and Khawuleza programmes.</w:t>
            </w:r>
          </w:p>
          <w:p w:rsidR="00A45CE9" w:rsidRPr="00D731CF" w:rsidRDefault="00A45CE9" w:rsidP="000358D8">
            <w:pPr>
              <w:contextualSpacing/>
              <w:jc w:val="both"/>
              <w:rPr>
                <w:rFonts w:ascii="Arial" w:hAnsi="Arial" w:cs="Arial"/>
                <w:sz w:val="22"/>
                <w:szCs w:val="22"/>
              </w:rPr>
            </w:pPr>
          </w:p>
          <w:p w:rsidR="00A45CE9" w:rsidRPr="00D731CF" w:rsidRDefault="00A45CE9" w:rsidP="000358D8">
            <w:pPr>
              <w:pStyle w:val="Default"/>
              <w:jc w:val="both"/>
              <w:rPr>
                <w:rFonts w:ascii="Arial" w:hAnsi="Arial" w:cs="Arial"/>
                <w:sz w:val="22"/>
                <w:szCs w:val="22"/>
              </w:rPr>
            </w:pPr>
          </w:p>
        </w:tc>
        <w:tc>
          <w:tcPr>
            <w:tcW w:w="2243" w:type="pct"/>
            <w:tcBorders>
              <w:top w:val="single" w:sz="4" w:space="0" w:color="auto"/>
              <w:bottom w:val="single" w:sz="4" w:space="0" w:color="auto"/>
            </w:tcBorders>
          </w:tcPr>
          <w:p w:rsidR="00A45CE9" w:rsidRPr="00D731CF" w:rsidRDefault="00A45CE9" w:rsidP="000358D8">
            <w:pPr>
              <w:contextualSpacing/>
              <w:jc w:val="both"/>
              <w:rPr>
                <w:rFonts w:ascii="Arial" w:hAnsi="Arial" w:cs="Arial"/>
                <w:sz w:val="22"/>
                <w:szCs w:val="22"/>
              </w:rPr>
            </w:pPr>
          </w:p>
          <w:p w:rsidR="00A45CE9" w:rsidRPr="00A45CE9" w:rsidRDefault="00A45CE9" w:rsidP="000358D8">
            <w:pPr>
              <w:contextualSpacing/>
              <w:jc w:val="both"/>
              <w:rPr>
                <w:rFonts w:ascii="Arial" w:hAnsi="Arial" w:cs="Arial"/>
                <w:sz w:val="22"/>
                <w:szCs w:val="22"/>
              </w:rPr>
            </w:pPr>
            <w:r w:rsidRPr="00D731CF">
              <w:rPr>
                <w:rFonts w:ascii="Arial" w:hAnsi="Arial" w:cs="Arial"/>
                <w:sz w:val="22"/>
                <w:szCs w:val="22"/>
              </w:rPr>
              <w:t>Towards commercialization of 450 smallholders, DALRRD has secured financial resources from the Jobs Fund for the support of 108 smallholders towards their commercialisation. Other commercialisation work is undertaken by Provincial Departments of Agriculture currently. The commercialisation project is implemented by the Land Bank (</w:t>
            </w:r>
            <w:r w:rsidRPr="00D731CF">
              <w:rPr>
                <w:rFonts w:ascii="Arial" w:hAnsi="Arial" w:cs="Arial"/>
                <w:i/>
                <w:iCs/>
                <w:sz w:val="22"/>
                <w:szCs w:val="22"/>
              </w:rPr>
              <w:t>as an Implementing Agent</w:t>
            </w:r>
            <w:r w:rsidRPr="00D731CF">
              <w:rPr>
                <w:rFonts w:ascii="Arial" w:hAnsi="Arial" w:cs="Arial"/>
                <w:sz w:val="22"/>
                <w:szCs w:val="22"/>
              </w:rPr>
              <w:t xml:space="preserve">).   The stimulus package talks to farmers being supported through blended funding in an attempt to commercialize them. To this end DALRRD has secured Jobs fund to blend with DALRRD grants for provision of loan and grant to commercialize 108 smallholder producers. This is building towards the 450 target.  </w:t>
            </w:r>
          </w:p>
        </w:tc>
        <w:tc>
          <w:tcPr>
            <w:tcW w:w="708" w:type="pct"/>
            <w:tcBorders>
              <w:top w:val="single" w:sz="4" w:space="0" w:color="auto"/>
              <w:bottom w:val="single" w:sz="4" w:space="0" w:color="auto"/>
            </w:tcBorders>
          </w:tcPr>
          <w:p w:rsidR="00A45CE9" w:rsidRPr="00A45CE9" w:rsidRDefault="00A45CE9" w:rsidP="000358D8">
            <w:pPr>
              <w:contextualSpacing/>
              <w:jc w:val="both"/>
              <w:rPr>
                <w:rFonts w:ascii="Arial" w:hAnsi="Arial" w:cs="Arial"/>
                <w:sz w:val="22"/>
                <w:szCs w:val="22"/>
              </w:rPr>
            </w:pPr>
            <w:r w:rsidRPr="00A45CE9">
              <w:rPr>
                <w:rFonts w:ascii="Arial" w:hAnsi="Arial" w:cs="Arial"/>
                <w:sz w:val="22"/>
                <w:szCs w:val="22"/>
              </w:rPr>
              <w:t xml:space="preserve">DRDLR &amp; DAFF </w:t>
            </w:r>
          </w:p>
          <w:p w:rsidR="00A45CE9" w:rsidRDefault="00A45CE9" w:rsidP="000358D8">
            <w:pPr>
              <w:contextualSpacing/>
              <w:jc w:val="both"/>
              <w:rPr>
                <w:rFonts w:ascii="Arial" w:hAnsi="Arial" w:cs="Arial"/>
                <w:color w:val="FF0000"/>
                <w:sz w:val="22"/>
                <w:szCs w:val="22"/>
              </w:rPr>
            </w:pPr>
          </w:p>
          <w:p w:rsidR="00A45CE9" w:rsidRDefault="00A45CE9" w:rsidP="000358D8">
            <w:pPr>
              <w:contextualSpacing/>
              <w:jc w:val="both"/>
              <w:rPr>
                <w:rFonts w:ascii="Arial" w:hAnsi="Arial" w:cs="Arial"/>
                <w:color w:val="FF0000"/>
                <w:sz w:val="22"/>
                <w:szCs w:val="22"/>
              </w:rPr>
            </w:pPr>
          </w:p>
          <w:p w:rsidR="00A45CE9" w:rsidRDefault="00A45CE9" w:rsidP="000358D8">
            <w:pPr>
              <w:contextualSpacing/>
              <w:jc w:val="both"/>
              <w:rPr>
                <w:rFonts w:ascii="Arial" w:hAnsi="Arial" w:cs="Arial"/>
                <w:color w:val="FF0000"/>
                <w:sz w:val="22"/>
                <w:szCs w:val="22"/>
              </w:rPr>
            </w:pPr>
          </w:p>
          <w:p w:rsidR="00A45CE9" w:rsidRDefault="00A45CE9" w:rsidP="000358D8">
            <w:pPr>
              <w:contextualSpacing/>
              <w:jc w:val="both"/>
              <w:rPr>
                <w:rFonts w:ascii="Arial" w:hAnsi="Arial" w:cs="Arial"/>
                <w:color w:val="FF0000"/>
                <w:sz w:val="22"/>
                <w:szCs w:val="22"/>
              </w:rPr>
            </w:pPr>
          </w:p>
          <w:p w:rsidR="00A45CE9" w:rsidRDefault="00A45CE9" w:rsidP="000358D8">
            <w:pPr>
              <w:contextualSpacing/>
              <w:jc w:val="both"/>
              <w:rPr>
                <w:rFonts w:ascii="Arial" w:hAnsi="Arial" w:cs="Arial"/>
                <w:color w:val="FF0000"/>
                <w:sz w:val="22"/>
                <w:szCs w:val="22"/>
              </w:rPr>
            </w:pPr>
          </w:p>
          <w:p w:rsidR="00A45CE9" w:rsidRDefault="00A45CE9" w:rsidP="000358D8">
            <w:pPr>
              <w:contextualSpacing/>
              <w:jc w:val="both"/>
              <w:rPr>
                <w:rFonts w:ascii="Arial" w:hAnsi="Arial" w:cs="Arial"/>
                <w:color w:val="FF0000"/>
                <w:sz w:val="22"/>
                <w:szCs w:val="22"/>
              </w:rPr>
            </w:pPr>
          </w:p>
          <w:p w:rsidR="00A45CE9" w:rsidRDefault="00A45CE9" w:rsidP="000358D8">
            <w:pPr>
              <w:contextualSpacing/>
              <w:jc w:val="both"/>
              <w:rPr>
                <w:rFonts w:ascii="Arial" w:hAnsi="Arial" w:cs="Arial"/>
                <w:color w:val="FF0000"/>
                <w:sz w:val="22"/>
                <w:szCs w:val="22"/>
              </w:rPr>
            </w:pPr>
          </w:p>
          <w:p w:rsidR="00A45CE9" w:rsidRDefault="00A45CE9" w:rsidP="000358D8">
            <w:pPr>
              <w:contextualSpacing/>
              <w:jc w:val="both"/>
              <w:rPr>
                <w:rFonts w:ascii="Arial" w:hAnsi="Arial" w:cs="Arial"/>
                <w:color w:val="FF0000"/>
                <w:sz w:val="22"/>
                <w:szCs w:val="22"/>
              </w:rPr>
            </w:pPr>
          </w:p>
          <w:p w:rsidR="00A45CE9"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tc>
        <w:tc>
          <w:tcPr>
            <w:tcW w:w="656" w:type="pct"/>
            <w:tcBorders>
              <w:top w:val="single" w:sz="4" w:space="0" w:color="auto"/>
              <w:bottom w:val="single" w:sz="4" w:space="0" w:color="auto"/>
            </w:tcBorders>
          </w:tcPr>
          <w:p w:rsidR="00A45CE9" w:rsidRDefault="00A45CE9" w:rsidP="000358D8">
            <w:pPr>
              <w:contextualSpacing/>
              <w:jc w:val="both"/>
              <w:rPr>
                <w:rFonts w:ascii="Arial" w:hAnsi="Arial" w:cs="Arial"/>
                <w:color w:val="FF0000"/>
                <w:sz w:val="22"/>
                <w:szCs w:val="22"/>
              </w:rPr>
            </w:pPr>
          </w:p>
          <w:p w:rsidR="00A45CE9" w:rsidRDefault="00A45CE9" w:rsidP="000358D8">
            <w:pPr>
              <w:contextualSpacing/>
              <w:jc w:val="both"/>
              <w:rPr>
                <w:rFonts w:ascii="Arial" w:hAnsi="Arial" w:cs="Arial"/>
                <w:color w:val="FF0000"/>
                <w:sz w:val="22"/>
                <w:szCs w:val="22"/>
              </w:rPr>
            </w:pPr>
          </w:p>
          <w:p w:rsidR="00A45CE9" w:rsidRDefault="00A45CE9" w:rsidP="000358D8">
            <w:pPr>
              <w:contextualSpacing/>
              <w:jc w:val="both"/>
              <w:rPr>
                <w:rFonts w:ascii="Arial" w:hAnsi="Arial" w:cs="Arial"/>
                <w:color w:val="FF0000"/>
                <w:sz w:val="22"/>
                <w:szCs w:val="22"/>
              </w:rPr>
            </w:pPr>
          </w:p>
          <w:p w:rsidR="00A45CE9" w:rsidRDefault="00A45CE9" w:rsidP="000358D8">
            <w:pPr>
              <w:contextualSpacing/>
              <w:jc w:val="both"/>
              <w:rPr>
                <w:rFonts w:ascii="Arial" w:hAnsi="Arial" w:cs="Arial"/>
                <w:color w:val="FF0000"/>
                <w:sz w:val="22"/>
                <w:szCs w:val="22"/>
              </w:rPr>
            </w:pPr>
          </w:p>
          <w:p w:rsidR="00A45CE9" w:rsidRDefault="00A45CE9" w:rsidP="000358D8">
            <w:pPr>
              <w:contextualSpacing/>
              <w:jc w:val="both"/>
              <w:rPr>
                <w:rFonts w:ascii="Arial" w:hAnsi="Arial" w:cs="Arial"/>
                <w:color w:val="FF0000"/>
                <w:sz w:val="22"/>
                <w:szCs w:val="22"/>
              </w:rPr>
            </w:pPr>
          </w:p>
          <w:p w:rsidR="00A45CE9" w:rsidRDefault="00A45CE9" w:rsidP="000358D8">
            <w:pPr>
              <w:contextualSpacing/>
              <w:jc w:val="both"/>
              <w:rPr>
                <w:rFonts w:ascii="Arial" w:hAnsi="Arial" w:cs="Arial"/>
                <w:color w:val="FF0000"/>
                <w:sz w:val="22"/>
                <w:szCs w:val="22"/>
              </w:rPr>
            </w:pPr>
          </w:p>
          <w:p w:rsidR="00A45CE9" w:rsidRDefault="00A45CE9" w:rsidP="000358D8">
            <w:pPr>
              <w:contextualSpacing/>
              <w:jc w:val="both"/>
              <w:rPr>
                <w:rFonts w:ascii="Arial" w:hAnsi="Arial" w:cs="Arial"/>
                <w:color w:val="FF0000"/>
                <w:sz w:val="22"/>
                <w:szCs w:val="22"/>
              </w:rPr>
            </w:pPr>
          </w:p>
          <w:p w:rsidR="00A45CE9" w:rsidRDefault="00A45CE9" w:rsidP="000358D8">
            <w:pPr>
              <w:contextualSpacing/>
              <w:jc w:val="both"/>
              <w:rPr>
                <w:rFonts w:ascii="Arial" w:hAnsi="Arial" w:cs="Arial"/>
                <w:color w:val="FF0000"/>
                <w:sz w:val="22"/>
                <w:szCs w:val="22"/>
              </w:rPr>
            </w:pPr>
          </w:p>
          <w:p w:rsidR="00A45CE9" w:rsidRDefault="00A45CE9" w:rsidP="000358D8">
            <w:pPr>
              <w:contextualSpacing/>
              <w:jc w:val="both"/>
              <w:rPr>
                <w:rFonts w:ascii="Arial" w:hAnsi="Arial" w:cs="Arial"/>
                <w:color w:val="FF0000"/>
                <w:sz w:val="22"/>
                <w:szCs w:val="22"/>
              </w:rPr>
            </w:pPr>
          </w:p>
          <w:p w:rsidR="00A45CE9" w:rsidRDefault="00A45CE9" w:rsidP="000358D8">
            <w:pPr>
              <w:contextualSpacing/>
              <w:jc w:val="both"/>
              <w:rPr>
                <w:rFonts w:ascii="Arial" w:hAnsi="Arial" w:cs="Arial"/>
                <w:color w:val="FF0000"/>
                <w:sz w:val="22"/>
                <w:szCs w:val="22"/>
              </w:rPr>
            </w:pPr>
          </w:p>
          <w:p w:rsidR="00A45CE9" w:rsidRPr="00D731CF" w:rsidRDefault="00A45CE9" w:rsidP="000358D8">
            <w:pPr>
              <w:contextualSpacing/>
              <w:jc w:val="both"/>
              <w:rPr>
                <w:rFonts w:ascii="Arial" w:hAnsi="Arial" w:cs="Arial"/>
                <w:color w:val="FF0000"/>
                <w:sz w:val="22"/>
                <w:szCs w:val="22"/>
              </w:rPr>
            </w:pPr>
          </w:p>
        </w:tc>
      </w:tr>
      <w:tr w:rsidR="00A45CE9" w:rsidRPr="00D731CF" w:rsidTr="00A45CE9">
        <w:trPr>
          <w:trHeight w:val="970"/>
        </w:trPr>
        <w:tc>
          <w:tcPr>
            <w:tcW w:w="179" w:type="pct"/>
            <w:vMerge/>
          </w:tcPr>
          <w:p w:rsidR="00A45CE9" w:rsidRPr="00D731CF" w:rsidRDefault="00A45CE9" w:rsidP="000358D8">
            <w:pPr>
              <w:autoSpaceDE w:val="0"/>
              <w:autoSpaceDN w:val="0"/>
              <w:adjustRightInd w:val="0"/>
              <w:jc w:val="both"/>
              <w:rPr>
                <w:rFonts w:ascii="Arial" w:hAnsi="Arial" w:cs="Arial"/>
                <w:sz w:val="22"/>
                <w:szCs w:val="22"/>
                <w:lang w:val="en-ZA" w:eastAsia="en-ZA"/>
              </w:rPr>
            </w:pPr>
          </w:p>
        </w:tc>
        <w:tc>
          <w:tcPr>
            <w:tcW w:w="1214" w:type="pct"/>
            <w:tcBorders>
              <w:top w:val="single" w:sz="4" w:space="0" w:color="auto"/>
              <w:bottom w:val="single" w:sz="4" w:space="0" w:color="auto"/>
            </w:tcBorders>
          </w:tcPr>
          <w:p w:rsidR="00A45CE9" w:rsidRPr="00D731CF" w:rsidRDefault="00A45CE9" w:rsidP="00A45CE9">
            <w:pPr>
              <w:pStyle w:val="ListParagraph"/>
              <w:numPr>
                <w:ilvl w:val="1"/>
                <w:numId w:val="5"/>
              </w:numPr>
              <w:ind w:left="595" w:hanging="567"/>
              <w:contextualSpacing/>
              <w:jc w:val="both"/>
              <w:rPr>
                <w:rFonts w:ascii="Arial" w:hAnsi="Arial" w:cs="Arial"/>
                <w:sz w:val="22"/>
                <w:szCs w:val="22"/>
              </w:rPr>
            </w:pPr>
            <w:r w:rsidRPr="00D731CF">
              <w:rPr>
                <w:rFonts w:ascii="Arial" w:hAnsi="Arial" w:cs="Arial"/>
                <w:sz w:val="22"/>
                <w:szCs w:val="22"/>
              </w:rPr>
              <w:t xml:space="preserve">Present progress report on the targeted 450 black producers identified for commercialisation project. Please clarify how the Department of Agriculture arrived at 450 (selection criteria), present a status report disaggregated by province i.e. number for farmers per province and district, number of women, youth, persons with disabilities and other vulnerable groups, total amount of money allocated and total amount of money spent, and assessment of productivity and sustainability of the farm. </w:t>
            </w:r>
          </w:p>
          <w:p w:rsidR="00A45CE9" w:rsidRPr="00D731CF" w:rsidRDefault="00A45CE9" w:rsidP="000358D8">
            <w:pPr>
              <w:pStyle w:val="Default"/>
              <w:jc w:val="both"/>
              <w:rPr>
                <w:rFonts w:ascii="Arial" w:hAnsi="Arial" w:cs="Arial"/>
                <w:sz w:val="22"/>
                <w:szCs w:val="22"/>
              </w:rPr>
            </w:pPr>
          </w:p>
        </w:tc>
        <w:tc>
          <w:tcPr>
            <w:tcW w:w="2243" w:type="pct"/>
            <w:tcBorders>
              <w:top w:val="single" w:sz="4" w:space="0" w:color="auto"/>
              <w:bottom w:val="single" w:sz="4" w:space="0" w:color="auto"/>
            </w:tcBorders>
          </w:tcPr>
          <w:p w:rsidR="00A45CE9" w:rsidRPr="00D731CF" w:rsidRDefault="00A45CE9" w:rsidP="00A45CE9">
            <w:pPr>
              <w:contextualSpacing/>
              <w:jc w:val="both"/>
              <w:rPr>
                <w:rFonts w:ascii="Arial" w:hAnsi="Arial" w:cs="Arial"/>
                <w:sz w:val="22"/>
                <w:szCs w:val="22"/>
              </w:rPr>
            </w:pPr>
            <w:r w:rsidRPr="00D731CF">
              <w:rPr>
                <w:rFonts w:ascii="Arial" w:hAnsi="Arial" w:cs="Arial"/>
                <w:sz w:val="22"/>
                <w:szCs w:val="22"/>
              </w:rPr>
              <w:t xml:space="preserve">The Department decided to target the 450 producers to be commercialized based on the projected allocation in five years. The list of the 50 farmers per province was an indication of the readiness of smallholder farmers to be commercialized and the provinces were given a criteria to identify the farmers that are commercial or ready to be commercialized. Each individual farmer had to meet the requirements of the blended funding (Loan and Grant) at Land Bank and blended funding with Jobs Fund. The 450 target still remaining a target to be achieved in five years. </w:t>
            </w:r>
          </w:p>
          <w:p w:rsidR="00A45CE9" w:rsidRPr="00D731CF" w:rsidRDefault="00A45CE9" w:rsidP="00A45CE9">
            <w:pPr>
              <w:jc w:val="both"/>
              <w:rPr>
                <w:rFonts w:ascii="Arial" w:hAnsi="Arial" w:cs="Arial"/>
                <w:sz w:val="22"/>
                <w:szCs w:val="22"/>
              </w:rPr>
            </w:pPr>
          </w:p>
          <w:p w:rsidR="00A45CE9" w:rsidRPr="00D731CF" w:rsidRDefault="00A45CE9" w:rsidP="00A45CE9">
            <w:pPr>
              <w:jc w:val="both"/>
              <w:rPr>
                <w:rFonts w:ascii="Arial" w:hAnsi="Arial" w:cs="Arial"/>
                <w:sz w:val="22"/>
                <w:szCs w:val="22"/>
              </w:rPr>
            </w:pPr>
            <w:r w:rsidRPr="00D731CF">
              <w:rPr>
                <w:rFonts w:ascii="Arial" w:hAnsi="Arial" w:cs="Arial"/>
                <w:sz w:val="22"/>
                <w:szCs w:val="22"/>
              </w:rPr>
              <w:t xml:space="preserve">A total of 108 producers are targeted to be commercialized through the DAFF Jobs Fund partnership. This project started in October 2019 and an advertisement was issued in December 2019 with a closing date in January 2020. The department with Land Bank is currently assessing qualifying applicants. </w:t>
            </w:r>
          </w:p>
          <w:p w:rsidR="00A45CE9" w:rsidRPr="00D731CF" w:rsidRDefault="00A45CE9" w:rsidP="00A45CE9">
            <w:pPr>
              <w:jc w:val="both"/>
              <w:rPr>
                <w:rFonts w:ascii="Arial" w:hAnsi="Arial" w:cs="Arial"/>
                <w:sz w:val="22"/>
                <w:szCs w:val="22"/>
              </w:rPr>
            </w:pPr>
          </w:p>
        </w:tc>
        <w:tc>
          <w:tcPr>
            <w:tcW w:w="708" w:type="pct"/>
            <w:tcBorders>
              <w:top w:val="single" w:sz="4" w:space="0" w:color="auto"/>
              <w:bottom w:val="single" w:sz="4" w:space="0" w:color="auto"/>
            </w:tcBorders>
          </w:tcPr>
          <w:p w:rsidR="00A45CE9" w:rsidRDefault="00A45CE9" w:rsidP="00A45CE9">
            <w:pPr>
              <w:contextualSpacing/>
              <w:jc w:val="both"/>
              <w:rPr>
                <w:rFonts w:ascii="Arial" w:hAnsi="Arial" w:cs="Arial"/>
                <w:color w:val="FF0000"/>
                <w:sz w:val="22"/>
                <w:szCs w:val="22"/>
              </w:rPr>
            </w:pPr>
          </w:p>
          <w:p w:rsidR="00A45CE9" w:rsidRDefault="00A45CE9" w:rsidP="00A45CE9">
            <w:pPr>
              <w:contextualSpacing/>
              <w:jc w:val="both"/>
              <w:rPr>
                <w:rFonts w:ascii="Arial" w:hAnsi="Arial" w:cs="Arial"/>
                <w:color w:val="FF0000"/>
                <w:sz w:val="22"/>
                <w:szCs w:val="22"/>
              </w:rPr>
            </w:pPr>
          </w:p>
          <w:p w:rsidR="00A45CE9" w:rsidRDefault="00A45CE9" w:rsidP="00A45CE9">
            <w:pPr>
              <w:contextualSpacing/>
              <w:jc w:val="both"/>
              <w:rPr>
                <w:rFonts w:ascii="Arial" w:hAnsi="Arial" w:cs="Arial"/>
                <w:color w:val="FF0000"/>
                <w:sz w:val="22"/>
                <w:szCs w:val="22"/>
              </w:rPr>
            </w:pPr>
          </w:p>
          <w:p w:rsidR="00A45CE9" w:rsidRDefault="00A45CE9" w:rsidP="00A45CE9">
            <w:pPr>
              <w:contextualSpacing/>
              <w:jc w:val="both"/>
              <w:rPr>
                <w:rFonts w:ascii="Arial" w:hAnsi="Arial" w:cs="Arial"/>
                <w:color w:val="FF0000"/>
                <w:sz w:val="22"/>
                <w:szCs w:val="22"/>
              </w:rPr>
            </w:pPr>
          </w:p>
          <w:p w:rsidR="00A45CE9" w:rsidRDefault="00A45CE9" w:rsidP="00A45CE9">
            <w:pPr>
              <w:contextualSpacing/>
              <w:jc w:val="both"/>
              <w:rPr>
                <w:rFonts w:ascii="Arial" w:hAnsi="Arial" w:cs="Arial"/>
                <w:color w:val="FF0000"/>
                <w:sz w:val="22"/>
                <w:szCs w:val="22"/>
              </w:rPr>
            </w:pPr>
          </w:p>
          <w:p w:rsidR="00A45CE9" w:rsidRDefault="00A45CE9" w:rsidP="00A45CE9">
            <w:pPr>
              <w:contextualSpacing/>
              <w:jc w:val="both"/>
              <w:rPr>
                <w:rFonts w:ascii="Arial" w:hAnsi="Arial" w:cs="Arial"/>
                <w:color w:val="FF0000"/>
                <w:sz w:val="22"/>
                <w:szCs w:val="22"/>
              </w:rPr>
            </w:pPr>
          </w:p>
          <w:p w:rsidR="00A45CE9" w:rsidRPr="00A45CE9" w:rsidRDefault="00A45CE9" w:rsidP="000358D8">
            <w:pPr>
              <w:contextualSpacing/>
              <w:jc w:val="both"/>
              <w:rPr>
                <w:rFonts w:ascii="Arial" w:hAnsi="Arial" w:cs="Arial"/>
                <w:sz w:val="22"/>
                <w:szCs w:val="22"/>
              </w:rPr>
            </w:pPr>
          </w:p>
        </w:tc>
        <w:tc>
          <w:tcPr>
            <w:tcW w:w="656" w:type="pct"/>
            <w:tcBorders>
              <w:top w:val="single" w:sz="4" w:space="0" w:color="auto"/>
              <w:bottom w:val="single" w:sz="4" w:space="0" w:color="auto"/>
            </w:tcBorders>
          </w:tcPr>
          <w:p w:rsidR="00A45CE9" w:rsidRDefault="00A45CE9" w:rsidP="00A45CE9">
            <w:pPr>
              <w:contextualSpacing/>
              <w:jc w:val="both"/>
              <w:rPr>
                <w:rFonts w:ascii="Arial" w:hAnsi="Arial" w:cs="Arial"/>
                <w:color w:val="FF0000"/>
                <w:sz w:val="22"/>
                <w:szCs w:val="22"/>
              </w:rPr>
            </w:pPr>
          </w:p>
          <w:p w:rsidR="00A45CE9" w:rsidRDefault="00032624" w:rsidP="00A45CE9">
            <w:pPr>
              <w:contextualSpacing/>
              <w:jc w:val="both"/>
              <w:rPr>
                <w:rFonts w:ascii="Arial" w:hAnsi="Arial" w:cs="Arial"/>
                <w:color w:val="FF0000"/>
                <w:sz w:val="22"/>
                <w:szCs w:val="22"/>
              </w:rPr>
            </w:pPr>
            <w:hyperlink r:id="rId15" w:history="1">
              <w:r w:rsidR="00A45CE9" w:rsidRPr="00A45CE9">
                <w:rPr>
                  <w:rStyle w:val="Hyperlink"/>
                  <w:rFonts w:ascii="Arial" w:hAnsi="Arial" w:cs="Arial"/>
                  <w:sz w:val="22"/>
                  <w:szCs w:val="22"/>
                </w:rPr>
                <w:t>Attachments _ PortCom Questions- 18 Feb\50 FARMERS SELECTION CRITERIA FINAL.docx</w:t>
              </w:r>
            </w:hyperlink>
          </w:p>
          <w:p w:rsidR="00A45CE9" w:rsidRDefault="00A45CE9" w:rsidP="00A45CE9">
            <w:pPr>
              <w:contextualSpacing/>
              <w:jc w:val="both"/>
              <w:rPr>
                <w:rFonts w:ascii="Arial" w:hAnsi="Arial" w:cs="Arial"/>
                <w:color w:val="FF0000"/>
                <w:sz w:val="22"/>
                <w:szCs w:val="22"/>
              </w:rPr>
            </w:pPr>
          </w:p>
          <w:p w:rsidR="00A45CE9" w:rsidRDefault="00A45CE9" w:rsidP="000358D8">
            <w:pPr>
              <w:contextualSpacing/>
              <w:jc w:val="both"/>
              <w:rPr>
                <w:rFonts w:ascii="Arial" w:hAnsi="Arial" w:cs="Arial"/>
                <w:color w:val="FF0000"/>
                <w:sz w:val="22"/>
                <w:szCs w:val="22"/>
              </w:rPr>
            </w:pPr>
          </w:p>
        </w:tc>
      </w:tr>
    </w:tbl>
    <w:p w:rsidR="00E02F19" w:rsidRDefault="00E02F19">
      <w:pPr>
        <w:rPr>
          <w:sz w:val="22"/>
          <w:szCs w:val="22"/>
        </w:rPr>
      </w:pPr>
    </w:p>
    <w:p w:rsidR="00A45CE9" w:rsidRDefault="00A45CE9">
      <w:pPr>
        <w:rPr>
          <w:sz w:val="22"/>
          <w:szCs w:val="22"/>
        </w:rPr>
      </w:pPr>
    </w:p>
    <w:p w:rsidR="00A45CE9" w:rsidRPr="00D731CF" w:rsidRDefault="00A45CE9">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
        <w:gridCol w:w="3686"/>
        <w:gridCol w:w="6337"/>
        <w:gridCol w:w="2018"/>
        <w:gridCol w:w="1870"/>
      </w:tblGrid>
      <w:tr w:rsidR="00806F07" w:rsidRPr="00D731CF" w:rsidTr="006C2865">
        <w:trPr>
          <w:trHeight w:val="133"/>
          <w:tblHeader/>
        </w:trPr>
        <w:tc>
          <w:tcPr>
            <w:tcW w:w="5000" w:type="pct"/>
            <w:gridSpan w:val="5"/>
            <w:tcBorders>
              <w:top w:val="single" w:sz="4" w:space="0" w:color="auto"/>
              <w:bottom w:val="single" w:sz="4" w:space="0" w:color="auto"/>
            </w:tcBorders>
            <w:shd w:val="clear" w:color="auto" w:fill="FDE9D9" w:themeFill="accent6" w:themeFillTint="33"/>
          </w:tcPr>
          <w:p w:rsidR="00806F07" w:rsidRPr="00D731CF" w:rsidRDefault="00806F07" w:rsidP="00A6214C">
            <w:pPr>
              <w:autoSpaceDE w:val="0"/>
              <w:autoSpaceDN w:val="0"/>
              <w:adjustRightInd w:val="0"/>
              <w:jc w:val="both"/>
              <w:rPr>
                <w:rFonts w:ascii="Arial" w:hAnsi="Arial" w:cs="Arial"/>
                <w:sz w:val="22"/>
                <w:szCs w:val="22"/>
                <w:lang w:val="en-ZA" w:eastAsia="en-ZA"/>
              </w:rPr>
            </w:pPr>
            <w:r w:rsidRPr="00D731CF">
              <w:rPr>
                <w:sz w:val="22"/>
                <w:szCs w:val="22"/>
              </w:rPr>
              <w:br w:type="page"/>
            </w:r>
          </w:p>
          <w:p w:rsidR="00806F07" w:rsidRDefault="00806F07" w:rsidP="00A6214C">
            <w:pPr>
              <w:jc w:val="center"/>
              <w:rPr>
                <w:rFonts w:ascii="Arial" w:hAnsi="Arial" w:cs="Arial"/>
                <w:b/>
                <w:sz w:val="22"/>
                <w:szCs w:val="22"/>
              </w:rPr>
            </w:pPr>
            <w:r w:rsidRPr="00D731CF">
              <w:rPr>
                <w:rFonts w:ascii="Arial" w:hAnsi="Arial" w:cs="Arial"/>
                <w:b/>
                <w:sz w:val="22"/>
                <w:szCs w:val="22"/>
              </w:rPr>
              <w:t>LAND DEVELOPMENT SUPPORT AND 262 FARMS – STIMULUS PACKAGE</w:t>
            </w:r>
          </w:p>
          <w:p w:rsidR="00806F07" w:rsidRPr="00D731CF" w:rsidRDefault="00806F07" w:rsidP="00A6214C">
            <w:pPr>
              <w:contextualSpacing/>
              <w:jc w:val="both"/>
              <w:rPr>
                <w:rFonts w:ascii="Arial" w:hAnsi="Arial" w:cs="Arial"/>
                <w:sz w:val="22"/>
                <w:szCs w:val="22"/>
              </w:rPr>
            </w:pPr>
          </w:p>
        </w:tc>
      </w:tr>
      <w:tr w:rsidR="00806F07" w:rsidRPr="00D731CF" w:rsidTr="006C2865">
        <w:trPr>
          <w:trHeight w:val="133"/>
          <w:tblHeader/>
        </w:trPr>
        <w:tc>
          <w:tcPr>
            <w:tcW w:w="120" w:type="pct"/>
            <w:tcBorders>
              <w:top w:val="single" w:sz="4" w:space="0" w:color="auto"/>
              <w:bottom w:val="single" w:sz="4" w:space="0" w:color="auto"/>
            </w:tcBorders>
            <w:shd w:val="clear" w:color="auto" w:fill="BFBFBF" w:themeFill="background1" w:themeFillShade="BF"/>
            <w:vAlign w:val="center"/>
          </w:tcPr>
          <w:p w:rsidR="00806F07" w:rsidRPr="00D731CF" w:rsidRDefault="00806F07" w:rsidP="00806F07">
            <w:pPr>
              <w:autoSpaceDE w:val="0"/>
              <w:autoSpaceDN w:val="0"/>
              <w:adjustRightInd w:val="0"/>
              <w:jc w:val="center"/>
              <w:rPr>
                <w:rFonts w:ascii="Arial" w:hAnsi="Arial" w:cs="Arial"/>
                <w:sz w:val="22"/>
                <w:szCs w:val="22"/>
                <w:lang w:val="en-ZA" w:eastAsia="en-ZA"/>
              </w:rPr>
            </w:pPr>
          </w:p>
        </w:tc>
        <w:tc>
          <w:tcPr>
            <w:tcW w:w="1293" w:type="pct"/>
            <w:tcBorders>
              <w:top w:val="single" w:sz="4" w:space="0" w:color="auto"/>
              <w:bottom w:val="single" w:sz="4" w:space="0" w:color="auto"/>
            </w:tcBorders>
            <w:shd w:val="clear" w:color="auto" w:fill="BFBFBF" w:themeFill="background1" w:themeFillShade="BF"/>
            <w:vAlign w:val="center"/>
          </w:tcPr>
          <w:p w:rsidR="00806F07" w:rsidRPr="00D731CF" w:rsidRDefault="00806F07" w:rsidP="00806F07">
            <w:pPr>
              <w:contextualSpacing/>
              <w:jc w:val="center"/>
              <w:rPr>
                <w:rFonts w:ascii="Arial" w:hAnsi="Arial" w:cs="Arial"/>
                <w:sz w:val="22"/>
                <w:szCs w:val="22"/>
              </w:rPr>
            </w:pPr>
            <w:r w:rsidRPr="00D731CF">
              <w:rPr>
                <w:rFonts w:ascii="Arial" w:hAnsi="Arial" w:cs="Arial"/>
                <w:b/>
                <w:sz w:val="22"/>
                <w:szCs w:val="22"/>
              </w:rPr>
              <w:t>QUESTION</w:t>
            </w:r>
          </w:p>
        </w:tc>
        <w:tc>
          <w:tcPr>
            <w:tcW w:w="2223" w:type="pct"/>
            <w:shd w:val="clear" w:color="auto" w:fill="BFBFBF" w:themeFill="background1" w:themeFillShade="BF"/>
            <w:vAlign w:val="center"/>
          </w:tcPr>
          <w:p w:rsidR="00806F07" w:rsidRPr="00D731CF" w:rsidRDefault="00806F07" w:rsidP="00806F07">
            <w:pPr>
              <w:contextualSpacing/>
              <w:jc w:val="center"/>
              <w:rPr>
                <w:rFonts w:ascii="Arial" w:hAnsi="Arial" w:cs="Arial"/>
                <w:sz w:val="22"/>
                <w:szCs w:val="22"/>
              </w:rPr>
            </w:pPr>
            <w:r w:rsidRPr="00D731CF">
              <w:rPr>
                <w:rFonts w:ascii="Arial" w:hAnsi="Arial" w:cs="Arial"/>
                <w:b/>
                <w:sz w:val="22"/>
                <w:szCs w:val="22"/>
              </w:rPr>
              <w:t>RESPONSE</w:t>
            </w:r>
          </w:p>
        </w:tc>
        <w:tc>
          <w:tcPr>
            <w:tcW w:w="708" w:type="pct"/>
            <w:shd w:val="clear" w:color="auto" w:fill="BFBFBF" w:themeFill="background1" w:themeFillShade="BF"/>
            <w:vAlign w:val="center"/>
          </w:tcPr>
          <w:p w:rsidR="00806F07" w:rsidRPr="00D731CF" w:rsidRDefault="00806F07" w:rsidP="00806F07">
            <w:pPr>
              <w:contextualSpacing/>
              <w:jc w:val="center"/>
              <w:rPr>
                <w:rFonts w:ascii="Arial" w:hAnsi="Arial" w:cs="Arial"/>
                <w:sz w:val="22"/>
                <w:szCs w:val="22"/>
              </w:rPr>
            </w:pPr>
            <w:r w:rsidRPr="00D731CF">
              <w:rPr>
                <w:rFonts w:ascii="Arial" w:hAnsi="Arial" w:cs="Arial"/>
                <w:b/>
                <w:sz w:val="22"/>
                <w:szCs w:val="22"/>
              </w:rPr>
              <w:t>DRDLR/DAFF</w:t>
            </w:r>
          </w:p>
        </w:tc>
        <w:tc>
          <w:tcPr>
            <w:tcW w:w="656" w:type="pct"/>
            <w:shd w:val="clear" w:color="auto" w:fill="BFBFBF" w:themeFill="background1" w:themeFillShade="BF"/>
            <w:vAlign w:val="center"/>
          </w:tcPr>
          <w:p w:rsidR="00806F07" w:rsidRDefault="00806F07" w:rsidP="00806F07">
            <w:pPr>
              <w:jc w:val="center"/>
              <w:rPr>
                <w:rFonts w:ascii="Arial" w:hAnsi="Arial" w:cs="Arial"/>
                <w:b/>
                <w:sz w:val="22"/>
                <w:szCs w:val="22"/>
              </w:rPr>
            </w:pPr>
            <w:r>
              <w:rPr>
                <w:rFonts w:ascii="Arial" w:hAnsi="Arial" w:cs="Arial"/>
                <w:b/>
                <w:sz w:val="22"/>
                <w:szCs w:val="22"/>
              </w:rPr>
              <w:t>DOCUMENTS/ REPORTS</w:t>
            </w:r>
          </w:p>
        </w:tc>
      </w:tr>
      <w:tr w:rsidR="00806F07" w:rsidRPr="00D731CF" w:rsidTr="00806F07">
        <w:trPr>
          <w:trHeight w:val="133"/>
        </w:trPr>
        <w:tc>
          <w:tcPr>
            <w:tcW w:w="120" w:type="pct"/>
            <w:tcBorders>
              <w:top w:val="single" w:sz="4" w:space="0" w:color="auto"/>
              <w:bottom w:val="single" w:sz="4" w:space="0" w:color="auto"/>
            </w:tcBorders>
          </w:tcPr>
          <w:p w:rsidR="00806F07" w:rsidRPr="00D731CF" w:rsidRDefault="00806F07" w:rsidP="00806F07">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2</w:t>
            </w:r>
          </w:p>
        </w:tc>
        <w:tc>
          <w:tcPr>
            <w:tcW w:w="1293"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 xml:space="preserve">Given that the ‘stimulus package’ is aimed at provision of support in terms of both land acquisition and development support, the Committee was curious to understand why the report did not focus on the ‘acquisition’ part.  Please present an explanation about land acquisition in the context of the ‘stimulus package’. </w:t>
            </w:r>
          </w:p>
          <w:p w:rsidR="00806F07" w:rsidRPr="00D731CF" w:rsidRDefault="00806F07" w:rsidP="00806F07">
            <w:pPr>
              <w:pStyle w:val="Default"/>
              <w:jc w:val="both"/>
              <w:rPr>
                <w:rFonts w:ascii="Arial" w:hAnsi="Arial" w:cs="Arial"/>
                <w:color w:val="auto"/>
                <w:sz w:val="22"/>
                <w:szCs w:val="22"/>
              </w:rPr>
            </w:pPr>
          </w:p>
        </w:tc>
        <w:tc>
          <w:tcPr>
            <w:tcW w:w="2223" w:type="pct"/>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The Department would like to bring to the attention of the Committee that, there is a difference between the Blended Finance Model and Stimulus Package. The Blended Finance is envisaged to support farmers in terms of both land acquisition and development support. The Stimulus package is a response to the President’s call to ignite the economy through agricultural interventions. Therefore, its objective is to provide comprehensive support to Black Farmers on land that has potential to contribute to the economy.</w:t>
            </w:r>
          </w:p>
        </w:tc>
        <w:tc>
          <w:tcPr>
            <w:tcW w:w="708" w:type="pct"/>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 xml:space="preserve">DRDLR </w:t>
            </w:r>
          </w:p>
        </w:tc>
        <w:tc>
          <w:tcPr>
            <w:tcW w:w="656" w:type="pct"/>
          </w:tcPr>
          <w:p w:rsidR="00806F07" w:rsidRPr="00D731CF" w:rsidRDefault="00806F07" w:rsidP="00806F07">
            <w:pPr>
              <w:contextualSpacing/>
              <w:jc w:val="both"/>
              <w:rPr>
                <w:rFonts w:ascii="Arial" w:hAnsi="Arial" w:cs="Arial"/>
                <w:sz w:val="22"/>
                <w:szCs w:val="22"/>
              </w:rPr>
            </w:pPr>
          </w:p>
        </w:tc>
      </w:tr>
      <w:tr w:rsidR="00806F07" w:rsidRPr="00D731CF" w:rsidTr="00806F07">
        <w:trPr>
          <w:trHeight w:val="133"/>
        </w:trPr>
        <w:tc>
          <w:tcPr>
            <w:tcW w:w="120" w:type="pct"/>
            <w:tcBorders>
              <w:top w:val="single" w:sz="4" w:space="0" w:color="auto"/>
              <w:bottom w:val="single" w:sz="4" w:space="0" w:color="auto"/>
            </w:tcBorders>
          </w:tcPr>
          <w:p w:rsidR="00806F07" w:rsidRPr="00D731CF" w:rsidRDefault="00806F07" w:rsidP="00806F07">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3</w:t>
            </w:r>
          </w:p>
        </w:tc>
        <w:tc>
          <w:tcPr>
            <w:tcW w:w="1293"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Terms of reference for Intsika and ARC in the Stimulus Package programme and the appointment of ARC as a service provider while the entity, which is mandated to do agricultural research, is facing financial challenges.</w:t>
            </w:r>
          </w:p>
          <w:p w:rsidR="00806F07" w:rsidRPr="00D731CF" w:rsidRDefault="00806F07" w:rsidP="00806F07">
            <w:pPr>
              <w:pStyle w:val="Default"/>
              <w:jc w:val="both"/>
              <w:rPr>
                <w:rFonts w:ascii="Arial" w:hAnsi="Arial" w:cs="Arial"/>
                <w:color w:val="auto"/>
                <w:sz w:val="22"/>
                <w:szCs w:val="22"/>
              </w:rPr>
            </w:pPr>
          </w:p>
        </w:tc>
        <w:tc>
          <w:tcPr>
            <w:tcW w:w="2223" w:type="pct"/>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 xml:space="preserve">The Department advertised a tender to secure the services to conduct asset verification and farm assessment on Proactive Land Acquisition Strategy (PLAS) farms owned by the Department. Different companies responded to the advert including Entsika/ARC consortium which was ultimately awarded the tender following the supply chain process. </w:t>
            </w:r>
          </w:p>
          <w:p w:rsidR="00806F07" w:rsidRPr="00D731CF" w:rsidRDefault="00806F07" w:rsidP="00806F07">
            <w:pPr>
              <w:contextualSpacing/>
              <w:jc w:val="both"/>
              <w:rPr>
                <w:rFonts w:ascii="Arial" w:hAnsi="Arial" w:cs="Arial"/>
                <w:sz w:val="22"/>
                <w:szCs w:val="22"/>
              </w:rPr>
            </w:pPr>
          </w:p>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The key Terms of Reference of this project were as follows:</w:t>
            </w:r>
          </w:p>
          <w:p w:rsidR="00806F07" w:rsidRPr="00D731CF" w:rsidRDefault="00806F07" w:rsidP="00806F07">
            <w:pPr>
              <w:contextualSpacing/>
              <w:jc w:val="both"/>
              <w:rPr>
                <w:rFonts w:ascii="Arial" w:hAnsi="Arial" w:cs="Arial"/>
                <w:sz w:val="22"/>
                <w:szCs w:val="22"/>
              </w:rPr>
            </w:pPr>
          </w:p>
          <w:p w:rsidR="00806F07" w:rsidRPr="00D731CF" w:rsidRDefault="00806F07" w:rsidP="00806F07">
            <w:pPr>
              <w:pStyle w:val="ListParagraph"/>
              <w:numPr>
                <w:ilvl w:val="0"/>
                <w:numId w:val="18"/>
              </w:numPr>
              <w:contextualSpacing/>
              <w:jc w:val="both"/>
              <w:rPr>
                <w:rFonts w:ascii="Arial" w:hAnsi="Arial" w:cs="Arial"/>
                <w:sz w:val="22"/>
                <w:szCs w:val="22"/>
              </w:rPr>
            </w:pPr>
            <w:r w:rsidRPr="00D731CF">
              <w:rPr>
                <w:rFonts w:ascii="Arial" w:hAnsi="Arial" w:cs="Arial"/>
                <w:sz w:val="22"/>
                <w:szCs w:val="22"/>
              </w:rPr>
              <w:t>To establish potential and performance on PLAS farms</w:t>
            </w:r>
          </w:p>
          <w:p w:rsidR="00806F07" w:rsidRPr="00D731CF" w:rsidRDefault="00806F07" w:rsidP="00806F07">
            <w:pPr>
              <w:pStyle w:val="ListParagraph"/>
              <w:numPr>
                <w:ilvl w:val="0"/>
                <w:numId w:val="18"/>
              </w:numPr>
              <w:contextualSpacing/>
              <w:jc w:val="both"/>
              <w:rPr>
                <w:rFonts w:ascii="Arial" w:hAnsi="Arial" w:cs="Arial"/>
                <w:sz w:val="22"/>
                <w:szCs w:val="22"/>
              </w:rPr>
            </w:pPr>
            <w:r w:rsidRPr="00D731CF">
              <w:rPr>
                <w:rFonts w:ascii="Arial" w:hAnsi="Arial" w:cs="Arial"/>
                <w:sz w:val="22"/>
                <w:szCs w:val="22"/>
              </w:rPr>
              <w:t>To evaluate and analyse the financial status of properties supported through Recapitalization and Development Programme (RADP)</w:t>
            </w:r>
          </w:p>
          <w:p w:rsidR="00806F07" w:rsidRPr="00D731CF" w:rsidRDefault="00806F07" w:rsidP="00806F07">
            <w:pPr>
              <w:pStyle w:val="ListParagraph"/>
              <w:numPr>
                <w:ilvl w:val="0"/>
                <w:numId w:val="18"/>
              </w:numPr>
              <w:contextualSpacing/>
              <w:jc w:val="both"/>
              <w:rPr>
                <w:rFonts w:ascii="Arial" w:hAnsi="Arial" w:cs="Arial"/>
                <w:sz w:val="22"/>
                <w:szCs w:val="22"/>
              </w:rPr>
            </w:pPr>
            <w:r w:rsidRPr="00D731CF">
              <w:rPr>
                <w:rFonts w:ascii="Arial" w:hAnsi="Arial" w:cs="Arial"/>
                <w:sz w:val="22"/>
                <w:szCs w:val="22"/>
              </w:rPr>
              <w:t xml:space="preserve">Identify those that can be easily and quickly supported </w:t>
            </w:r>
          </w:p>
          <w:p w:rsidR="00806F07" w:rsidRPr="00D731CF" w:rsidRDefault="00806F07" w:rsidP="00806F07">
            <w:pPr>
              <w:pStyle w:val="ListParagraph"/>
              <w:numPr>
                <w:ilvl w:val="0"/>
                <w:numId w:val="18"/>
              </w:numPr>
              <w:contextualSpacing/>
              <w:jc w:val="both"/>
              <w:rPr>
                <w:rFonts w:ascii="Arial" w:hAnsi="Arial" w:cs="Arial"/>
                <w:sz w:val="22"/>
                <w:szCs w:val="22"/>
              </w:rPr>
            </w:pPr>
            <w:r w:rsidRPr="00D731CF">
              <w:rPr>
                <w:rFonts w:ascii="Arial" w:hAnsi="Arial" w:cs="Arial"/>
                <w:sz w:val="22"/>
                <w:szCs w:val="22"/>
              </w:rPr>
              <w:t xml:space="preserve">Identify infrastructure needs linked with the production </w:t>
            </w:r>
          </w:p>
          <w:p w:rsidR="00806F07" w:rsidRPr="00D731CF" w:rsidRDefault="00806F07" w:rsidP="00806F07">
            <w:pPr>
              <w:pStyle w:val="ListParagraph"/>
              <w:numPr>
                <w:ilvl w:val="0"/>
                <w:numId w:val="18"/>
              </w:numPr>
              <w:contextualSpacing/>
              <w:jc w:val="both"/>
              <w:rPr>
                <w:rFonts w:ascii="Arial" w:hAnsi="Arial" w:cs="Arial"/>
                <w:sz w:val="22"/>
                <w:szCs w:val="22"/>
              </w:rPr>
            </w:pPr>
            <w:r w:rsidRPr="00D731CF">
              <w:rPr>
                <w:rFonts w:ascii="Arial" w:hAnsi="Arial" w:cs="Arial"/>
                <w:sz w:val="22"/>
                <w:szCs w:val="22"/>
              </w:rPr>
              <w:t>Improve asset management within the PLAS portfolio</w:t>
            </w:r>
          </w:p>
        </w:tc>
        <w:tc>
          <w:tcPr>
            <w:tcW w:w="708" w:type="pct"/>
          </w:tcPr>
          <w:p w:rsidR="00806F07" w:rsidRPr="00D731CF" w:rsidRDefault="00806F07" w:rsidP="00806F07">
            <w:pPr>
              <w:contextualSpacing/>
              <w:jc w:val="both"/>
              <w:rPr>
                <w:rFonts w:ascii="Arial" w:hAnsi="Arial" w:cs="Arial"/>
                <w:sz w:val="22"/>
                <w:szCs w:val="22"/>
              </w:rPr>
            </w:pPr>
          </w:p>
        </w:tc>
        <w:tc>
          <w:tcPr>
            <w:tcW w:w="656" w:type="pct"/>
          </w:tcPr>
          <w:p w:rsidR="00806F07" w:rsidRPr="00D731CF" w:rsidRDefault="00806F07" w:rsidP="00806F07">
            <w:pPr>
              <w:contextualSpacing/>
              <w:jc w:val="both"/>
              <w:rPr>
                <w:rFonts w:ascii="Arial" w:hAnsi="Arial" w:cs="Arial"/>
                <w:sz w:val="22"/>
                <w:szCs w:val="22"/>
              </w:rPr>
            </w:pPr>
          </w:p>
        </w:tc>
      </w:tr>
      <w:tr w:rsidR="00806F07" w:rsidRPr="00D731CF" w:rsidTr="00607A64">
        <w:trPr>
          <w:trHeight w:val="535"/>
        </w:trPr>
        <w:tc>
          <w:tcPr>
            <w:tcW w:w="120" w:type="pct"/>
            <w:vMerge w:val="restart"/>
            <w:tcBorders>
              <w:top w:val="single" w:sz="4" w:space="0" w:color="auto"/>
            </w:tcBorders>
          </w:tcPr>
          <w:p w:rsidR="00806F07" w:rsidRPr="00D731CF" w:rsidRDefault="00806F07" w:rsidP="00806F07">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4</w:t>
            </w:r>
          </w:p>
        </w:tc>
        <w:tc>
          <w:tcPr>
            <w:tcW w:w="1293" w:type="pct"/>
            <w:tcBorders>
              <w:top w:val="single" w:sz="4" w:space="0" w:color="auto"/>
              <w:bottom w:val="single" w:sz="4" w:space="0" w:color="auto"/>
            </w:tcBorders>
          </w:tcPr>
          <w:p w:rsidR="00806F07" w:rsidRPr="00806F07" w:rsidRDefault="00806F07" w:rsidP="00806F07">
            <w:pPr>
              <w:contextualSpacing/>
              <w:jc w:val="both"/>
              <w:rPr>
                <w:rFonts w:ascii="Arial" w:hAnsi="Arial" w:cs="Arial"/>
                <w:sz w:val="22"/>
                <w:szCs w:val="22"/>
              </w:rPr>
            </w:pPr>
            <w:r w:rsidRPr="00D731CF">
              <w:rPr>
                <w:rFonts w:ascii="Arial" w:hAnsi="Arial" w:cs="Arial"/>
                <w:sz w:val="22"/>
                <w:szCs w:val="22"/>
              </w:rPr>
              <w:t>Provide an explanation with regard to what was referred to as ‘commercially viable projects’ as a criterion for qualification into LDS and stimulus package.</w:t>
            </w:r>
          </w:p>
        </w:tc>
        <w:tc>
          <w:tcPr>
            <w:tcW w:w="2223" w:type="pct"/>
            <w:tcBorders>
              <w:bottom w:val="single" w:sz="4" w:space="0" w:color="auto"/>
            </w:tcBorders>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“Commercially viable projects” was not a qualification criterion into LDS rather a classification of different farms in terms of their viability using the following: natural resources capability, return on investment, human capability, viability and infrastructure. However, commercial viability was used as one of the criteria for stimulus package projects.</w:t>
            </w:r>
          </w:p>
          <w:p w:rsidR="00806F07" w:rsidRPr="00D731CF" w:rsidRDefault="00806F07" w:rsidP="00806F07">
            <w:pPr>
              <w:contextualSpacing/>
              <w:jc w:val="both"/>
              <w:rPr>
                <w:rFonts w:ascii="Arial" w:hAnsi="Arial" w:cs="Arial"/>
                <w:sz w:val="22"/>
                <w:szCs w:val="22"/>
              </w:rPr>
            </w:pPr>
          </w:p>
        </w:tc>
        <w:tc>
          <w:tcPr>
            <w:tcW w:w="708" w:type="pct"/>
            <w:tcBorders>
              <w:bottom w:val="single" w:sz="4" w:space="0" w:color="auto"/>
            </w:tcBorders>
          </w:tcPr>
          <w:p w:rsidR="00806F07" w:rsidRPr="00D731CF" w:rsidRDefault="00806F07" w:rsidP="00806F07">
            <w:pPr>
              <w:contextualSpacing/>
              <w:jc w:val="both"/>
              <w:rPr>
                <w:rFonts w:ascii="Arial" w:hAnsi="Arial" w:cs="Arial"/>
                <w:sz w:val="22"/>
                <w:szCs w:val="22"/>
              </w:rPr>
            </w:pPr>
          </w:p>
        </w:tc>
        <w:tc>
          <w:tcPr>
            <w:tcW w:w="656" w:type="pct"/>
            <w:tcBorders>
              <w:bottom w:val="single" w:sz="4" w:space="0" w:color="auto"/>
            </w:tcBorders>
          </w:tcPr>
          <w:p w:rsidR="00806F07" w:rsidRPr="00D731CF" w:rsidRDefault="00806F07" w:rsidP="00806F07">
            <w:pPr>
              <w:contextualSpacing/>
              <w:jc w:val="both"/>
              <w:rPr>
                <w:rFonts w:ascii="Arial" w:hAnsi="Arial" w:cs="Arial"/>
                <w:sz w:val="22"/>
                <w:szCs w:val="22"/>
              </w:rPr>
            </w:pPr>
          </w:p>
        </w:tc>
      </w:tr>
      <w:tr w:rsidR="00806F07" w:rsidRPr="00D731CF" w:rsidTr="00607A64">
        <w:trPr>
          <w:trHeight w:val="2880"/>
        </w:trPr>
        <w:tc>
          <w:tcPr>
            <w:tcW w:w="120" w:type="pct"/>
            <w:vMerge/>
          </w:tcPr>
          <w:p w:rsidR="00806F07" w:rsidRPr="00D731CF" w:rsidRDefault="00806F07" w:rsidP="00806F07">
            <w:pPr>
              <w:autoSpaceDE w:val="0"/>
              <w:autoSpaceDN w:val="0"/>
              <w:adjustRightInd w:val="0"/>
              <w:jc w:val="both"/>
              <w:rPr>
                <w:rFonts w:ascii="Arial" w:hAnsi="Arial" w:cs="Arial"/>
                <w:sz w:val="22"/>
                <w:szCs w:val="22"/>
                <w:lang w:val="en-ZA" w:eastAsia="en-ZA"/>
              </w:rPr>
            </w:pPr>
          </w:p>
        </w:tc>
        <w:tc>
          <w:tcPr>
            <w:tcW w:w="1293" w:type="pct"/>
            <w:tcBorders>
              <w:top w:val="single" w:sz="4" w:space="0" w:color="auto"/>
              <w:bottom w:val="single" w:sz="4" w:space="0" w:color="auto"/>
            </w:tcBorders>
          </w:tcPr>
          <w:p w:rsidR="00806F07" w:rsidRPr="00806F07" w:rsidRDefault="00806F07" w:rsidP="00806F07">
            <w:pPr>
              <w:pStyle w:val="ListParagraph"/>
              <w:numPr>
                <w:ilvl w:val="1"/>
                <w:numId w:val="7"/>
              </w:numPr>
              <w:contextualSpacing/>
              <w:jc w:val="both"/>
              <w:rPr>
                <w:rFonts w:ascii="Arial" w:hAnsi="Arial" w:cs="Arial"/>
                <w:sz w:val="22"/>
                <w:szCs w:val="22"/>
              </w:rPr>
            </w:pPr>
            <w:r w:rsidRPr="00D731CF">
              <w:rPr>
                <w:rFonts w:ascii="Arial" w:hAnsi="Arial" w:cs="Arial"/>
                <w:sz w:val="22"/>
                <w:szCs w:val="22"/>
              </w:rPr>
              <w:t>The Committee was concerned that the DRDLR focused on development of commercial farmers as opposed to smallholders and subsistence producers who do not seem to find any form of support (as a means to stimulate economic activities in rural communal areas).</w:t>
            </w:r>
          </w:p>
        </w:tc>
        <w:tc>
          <w:tcPr>
            <w:tcW w:w="2223"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LDS is not only limited to stimulus package. It is open to different categories of land reform programmes including 1HH1HA. However, during the announcement of the Stimulus Package by the President in August 2018, the DRDLR through Entsika/ARC consortium had already started the assessment of PLAS farms which made it easier to do selection for the projects to contribute to the request. The identification of stimulus projects did not identify farmers, but the department identified farms that are commercially viable. At the time of identification these farms had lessees who are smallholder farmers.</w:t>
            </w:r>
          </w:p>
        </w:tc>
        <w:tc>
          <w:tcPr>
            <w:tcW w:w="708"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p>
        </w:tc>
        <w:tc>
          <w:tcPr>
            <w:tcW w:w="656"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p>
        </w:tc>
      </w:tr>
      <w:tr w:rsidR="00806F07" w:rsidRPr="00D731CF" w:rsidTr="00607A64">
        <w:trPr>
          <w:trHeight w:val="5185"/>
        </w:trPr>
        <w:tc>
          <w:tcPr>
            <w:tcW w:w="120" w:type="pct"/>
            <w:vMerge/>
            <w:tcBorders>
              <w:bottom w:val="single" w:sz="4" w:space="0" w:color="auto"/>
            </w:tcBorders>
          </w:tcPr>
          <w:p w:rsidR="00806F07" w:rsidRPr="00D731CF" w:rsidRDefault="00806F07" w:rsidP="00806F07">
            <w:pPr>
              <w:autoSpaceDE w:val="0"/>
              <w:autoSpaceDN w:val="0"/>
              <w:adjustRightInd w:val="0"/>
              <w:jc w:val="both"/>
              <w:rPr>
                <w:rFonts w:ascii="Arial" w:hAnsi="Arial" w:cs="Arial"/>
                <w:sz w:val="22"/>
                <w:szCs w:val="22"/>
                <w:lang w:val="en-ZA" w:eastAsia="en-ZA"/>
              </w:rPr>
            </w:pPr>
          </w:p>
        </w:tc>
        <w:tc>
          <w:tcPr>
            <w:tcW w:w="1293" w:type="pct"/>
            <w:tcBorders>
              <w:top w:val="single" w:sz="4" w:space="0" w:color="auto"/>
              <w:bottom w:val="single" w:sz="4" w:space="0" w:color="auto"/>
            </w:tcBorders>
          </w:tcPr>
          <w:p w:rsidR="00806F07" w:rsidRPr="00D731CF" w:rsidRDefault="00806F07" w:rsidP="00806F07">
            <w:pPr>
              <w:pStyle w:val="ListParagraph"/>
              <w:numPr>
                <w:ilvl w:val="1"/>
                <w:numId w:val="7"/>
              </w:numPr>
              <w:contextualSpacing/>
              <w:jc w:val="both"/>
              <w:rPr>
                <w:rFonts w:ascii="Arial" w:hAnsi="Arial" w:cs="Arial"/>
                <w:sz w:val="22"/>
                <w:szCs w:val="22"/>
              </w:rPr>
            </w:pPr>
            <w:r w:rsidRPr="00D731CF">
              <w:rPr>
                <w:rFonts w:ascii="Arial" w:hAnsi="Arial" w:cs="Arial"/>
                <w:sz w:val="22"/>
                <w:szCs w:val="22"/>
              </w:rPr>
              <w:t xml:space="preserve">Explain the kinds of support, and status of, the 516 projects or the 747 one’s assessment under the LDS programme. </w:t>
            </w:r>
          </w:p>
        </w:tc>
        <w:tc>
          <w:tcPr>
            <w:tcW w:w="2223" w:type="pct"/>
            <w:tcBorders>
              <w:top w:val="single" w:sz="4" w:space="0" w:color="auto"/>
            </w:tcBorders>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747 is the total number of all projects that were assessed by the Entsika/ARC at the time placed in four (4) categories,  according to their viability i.e. Commercial, Medium, Livelihood and Non-viable. These were further classified according to support provided (RADP – 231 farms and Non-Recapitalized - 516 farms). The 516 farms include 262 commercially viable farms identified for stimulus package which were presented and adopted by the IMC chaired by the Deputy President on 31 August 2018. The remaining figure of 254 is distributed across the three remaining categories.  None of the  516 projects received RADP and as such they are operating at different production levels.</w:t>
            </w:r>
          </w:p>
        </w:tc>
        <w:tc>
          <w:tcPr>
            <w:tcW w:w="708" w:type="pct"/>
            <w:tcBorders>
              <w:top w:val="single" w:sz="4" w:space="0" w:color="auto"/>
            </w:tcBorders>
          </w:tcPr>
          <w:p w:rsidR="00806F07" w:rsidRPr="00D731CF" w:rsidRDefault="00806F07" w:rsidP="00806F07">
            <w:pPr>
              <w:contextualSpacing/>
              <w:jc w:val="both"/>
              <w:rPr>
                <w:rFonts w:ascii="Arial" w:hAnsi="Arial" w:cs="Arial"/>
                <w:sz w:val="22"/>
                <w:szCs w:val="22"/>
              </w:rPr>
            </w:pPr>
          </w:p>
        </w:tc>
        <w:tc>
          <w:tcPr>
            <w:tcW w:w="656" w:type="pct"/>
            <w:tcBorders>
              <w:top w:val="single" w:sz="4" w:space="0" w:color="auto"/>
            </w:tcBorders>
          </w:tcPr>
          <w:p w:rsidR="00806F07" w:rsidRPr="00D731CF" w:rsidRDefault="00806F07" w:rsidP="00806F07">
            <w:pPr>
              <w:contextualSpacing/>
              <w:jc w:val="both"/>
              <w:rPr>
                <w:rFonts w:ascii="Arial" w:hAnsi="Arial" w:cs="Arial"/>
                <w:sz w:val="22"/>
                <w:szCs w:val="22"/>
              </w:rPr>
            </w:pPr>
          </w:p>
        </w:tc>
      </w:tr>
      <w:tr w:rsidR="00806F07" w:rsidRPr="00D731CF" w:rsidTr="00806F07">
        <w:trPr>
          <w:trHeight w:val="5565"/>
        </w:trPr>
        <w:tc>
          <w:tcPr>
            <w:tcW w:w="120" w:type="pct"/>
            <w:vMerge w:val="restart"/>
            <w:tcBorders>
              <w:top w:val="single" w:sz="4" w:space="0" w:color="auto"/>
            </w:tcBorders>
          </w:tcPr>
          <w:p w:rsidR="00806F07" w:rsidRPr="00D731CF" w:rsidRDefault="00806F07" w:rsidP="00806F07">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lastRenderedPageBreak/>
              <w:t>5</w:t>
            </w:r>
          </w:p>
        </w:tc>
        <w:tc>
          <w:tcPr>
            <w:tcW w:w="1293"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 xml:space="preserve">The Department should, in the context of projects approved and contracted and those not contracted and not approved, explain the following: </w:t>
            </w:r>
          </w:p>
          <w:p w:rsidR="00806F07" w:rsidRPr="00D731CF" w:rsidRDefault="00806F07" w:rsidP="00806F07">
            <w:pPr>
              <w:contextualSpacing/>
              <w:jc w:val="both"/>
              <w:rPr>
                <w:rFonts w:ascii="Arial" w:hAnsi="Arial" w:cs="Arial"/>
                <w:sz w:val="22"/>
                <w:szCs w:val="22"/>
              </w:rPr>
            </w:pPr>
          </w:p>
          <w:p w:rsidR="00806F07" w:rsidRPr="00D731CF" w:rsidRDefault="00806F07" w:rsidP="00806F07">
            <w:pPr>
              <w:pStyle w:val="ListParagraph"/>
              <w:numPr>
                <w:ilvl w:val="1"/>
                <w:numId w:val="9"/>
              </w:numPr>
              <w:contextualSpacing/>
              <w:jc w:val="both"/>
              <w:rPr>
                <w:rFonts w:ascii="Arial" w:hAnsi="Arial" w:cs="Arial"/>
                <w:sz w:val="22"/>
                <w:szCs w:val="22"/>
              </w:rPr>
            </w:pPr>
            <w:r w:rsidRPr="00D731CF">
              <w:rPr>
                <w:rFonts w:ascii="Arial" w:hAnsi="Arial" w:cs="Arial"/>
                <w:sz w:val="22"/>
                <w:szCs w:val="22"/>
              </w:rPr>
              <w:t xml:space="preserve">What is the state of production in the 100 or 68% of the contracted projects? Present financial report on the 100 projects, funds allocated, funds used, and the balance? </w:t>
            </w:r>
          </w:p>
          <w:p w:rsidR="00806F07" w:rsidRPr="00D731CF" w:rsidRDefault="00806F07" w:rsidP="00806F07">
            <w:pPr>
              <w:pStyle w:val="ListParagraph"/>
              <w:ind w:left="360"/>
              <w:contextualSpacing/>
              <w:jc w:val="both"/>
              <w:rPr>
                <w:rFonts w:ascii="Arial" w:hAnsi="Arial" w:cs="Arial"/>
                <w:sz w:val="22"/>
                <w:szCs w:val="22"/>
              </w:rPr>
            </w:pPr>
          </w:p>
          <w:p w:rsidR="00806F07" w:rsidRPr="00D731CF" w:rsidRDefault="00806F07" w:rsidP="00806F07">
            <w:pPr>
              <w:pStyle w:val="ListParagraph"/>
              <w:ind w:left="360"/>
              <w:contextualSpacing/>
              <w:jc w:val="both"/>
              <w:rPr>
                <w:rFonts w:ascii="Arial" w:hAnsi="Arial" w:cs="Arial"/>
                <w:sz w:val="22"/>
                <w:szCs w:val="22"/>
              </w:rPr>
            </w:pPr>
          </w:p>
          <w:p w:rsidR="00806F07" w:rsidRPr="00D731CF" w:rsidRDefault="00806F07" w:rsidP="00806F07">
            <w:pPr>
              <w:pStyle w:val="ListParagraph"/>
              <w:ind w:left="360"/>
              <w:contextualSpacing/>
              <w:jc w:val="both"/>
              <w:rPr>
                <w:rFonts w:ascii="Arial" w:hAnsi="Arial" w:cs="Arial"/>
                <w:sz w:val="22"/>
                <w:szCs w:val="22"/>
              </w:rPr>
            </w:pPr>
          </w:p>
          <w:p w:rsidR="00806F07" w:rsidRPr="00D731CF" w:rsidRDefault="00806F07" w:rsidP="00806F07">
            <w:pPr>
              <w:pStyle w:val="ListParagraph"/>
              <w:ind w:left="360"/>
              <w:contextualSpacing/>
              <w:jc w:val="both"/>
              <w:rPr>
                <w:rFonts w:ascii="Arial" w:hAnsi="Arial" w:cs="Arial"/>
                <w:sz w:val="22"/>
                <w:szCs w:val="22"/>
              </w:rPr>
            </w:pPr>
          </w:p>
          <w:p w:rsidR="00806F07" w:rsidRPr="00D731CF" w:rsidRDefault="00806F07" w:rsidP="00806F07">
            <w:pPr>
              <w:pStyle w:val="ListParagraph"/>
              <w:ind w:left="360"/>
              <w:contextualSpacing/>
              <w:jc w:val="both"/>
              <w:rPr>
                <w:rFonts w:ascii="Arial" w:hAnsi="Arial" w:cs="Arial"/>
                <w:sz w:val="22"/>
                <w:szCs w:val="22"/>
              </w:rPr>
            </w:pPr>
          </w:p>
          <w:p w:rsidR="00806F07" w:rsidRPr="00D731CF" w:rsidRDefault="00806F07" w:rsidP="00806F07">
            <w:pPr>
              <w:pStyle w:val="ListParagraph"/>
              <w:ind w:left="360"/>
              <w:contextualSpacing/>
              <w:jc w:val="both"/>
              <w:rPr>
                <w:rFonts w:ascii="Arial" w:hAnsi="Arial" w:cs="Arial"/>
                <w:sz w:val="22"/>
                <w:szCs w:val="22"/>
              </w:rPr>
            </w:pPr>
          </w:p>
          <w:p w:rsidR="00806F07" w:rsidRPr="00D731CF" w:rsidRDefault="00806F07" w:rsidP="00806F07">
            <w:pPr>
              <w:pStyle w:val="ListParagraph"/>
              <w:ind w:left="360"/>
              <w:contextualSpacing/>
              <w:jc w:val="both"/>
              <w:rPr>
                <w:rFonts w:ascii="Arial" w:hAnsi="Arial" w:cs="Arial"/>
                <w:sz w:val="22"/>
                <w:szCs w:val="22"/>
              </w:rPr>
            </w:pPr>
          </w:p>
          <w:p w:rsidR="00806F07" w:rsidRPr="00D731CF" w:rsidRDefault="00806F07" w:rsidP="00806F07">
            <w:pPr>
              <w:pStyle w:val="ListParagraph"/>
              <w:numPr>
                <w:ilvl w:val="1"/>
                <w:numId w:val="9"/>
              </w:numPr>
              <w:contextualSpacing/>
              <w:jc w:val="both"/>
              <w:rPr>
                <w:rFonts w:ascii="Arial" w:hAnsi="Arial" w:cs="Arial"/>
                <w:sz w:val="22"/>
                <w:szCs w:val="22"/>
              </w:rPr>
            </w:pPr>
            <w:r w:rsidRPr="00D731CF">
              <w:rPr>
                <w:rFonts w:ascii="Arial" w:hAnsi="Arial" w:cs="Arial"/>
                <w:sz w:val="22"/>
                <w:szCs w:val="22"/>
              </w:rPr>
              <w:t>What is the state of production in</w:t>
            </w:r>
          </w:p>
        </w:tc>
        <w:tc>
          <w:tcPr>
            <w:tcW w:w="2223" w:type="pct"/>
            <w:tcBorders>
              <w:bottom w:val="single" w:sz="4" w:space="0" w:color="auto"/>
            </w:tcBorders>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The 100 projects contracted are at different stages of implementation regarding infrastructure and mechanization.</w:t>
            </w:r>
          </w:p>
          <w:p w:rsidR="00806F07" w:rsidRPr="00D731CF" w:rsidRDefault="00806F07" w:rsidP="00806F07">
            <w:pPr>
              <w:contextualSpacing/>
              <w:jc w:val="both"/>
              <w:rPr>
                <w:rFonts w:ascii="Arial" w:hAnsi="Arial" w:cs="Arial"/>
                <w:sz w:val="22"/>
                <w:szCs w:val="22"/>
              </w:rPr>
            </w:pPr>
          </w:p>
          <w:p w:rsidR="00806F07" w:rsidRPr="00D731CF" w:rsidRDefault="00806F07" w:rsidP="00806F07">
            <w:pPr>
              <w:contextualSpacing/>
              <w:jc w:val="both"/>
              <w:rPr>
                <w:rFonts w:ascii="Arial" w:hAnsi="Arial" w:cs="Arial"/>
                <w:sz w:val="22"/>
                <w:szCs w:val="22"/>
              </w:rPr>
            </w:pPr>
          </w:p>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Funds:</w:t>
            </w:r>
          </w:p>
          <w:p w:rsidR="00806F07" w:rsidRPr="00D731CF" w:rsidRDefault="00806F07" w:rsidP="00806F07">
            <w:pPr>
              <w:contextualSpacing/>
              <w:jc w:val="both"/>
              <w:rPr>
                <w:rFonts w:ascii="Arial" w:hAnsi="Arial" w:cs="Arial"/>
                <w:sz w:val="22"/>
                <w:szCs w:val="22"/>
              </w:rPr>
            </w:pPr>
          </w:p>
          <w:p w:rsidR="00806F07" w:rsidRPr="00D731CF" w:rsidRDefault="00806F07" w:rsidP="00806F07">
            <w:pPr>
              <w:contextualSpacing/>
              <w:jc w:val="both"/>
              <w:rPr>
                <w:rFonts w:ascii="Arial" w:hAnsi="Arial" w:cs="Arial"/>
                <w:sz w:val="22"/>
                <w:szCs w:val="22"/>
              </w:rPr>
            </w:pPr>
          </w:p>
          <w:tbl>
            <w:tblPr>
              <w:tblW w:w="8246" w:type="dxa"/>
              <w:tblLayout w:type="fixed"/>
              <w:tblCellMar>
                <w:left w:w="0" w:type="dxa"/>
                <w:right w:w="0" w:type="dxa"/>
              </w:tblCellMar>
              <w:tblLook w:val="04A0"/>
            </w:tblPr>
            <w:tblGrid>
              <w:gridCol w:w="2122"/>
              <w:gridCol w:w="2126"/>
              <w:gridCol w:w="2126"/>
              <w:gridCol w:w="1872"/>
            </w:tblGrid>
            <w:tr w:rsidR="00806F07" w:rsidRPr="00D731CF" w:rsidTr="00806F07">
              <w:trPr>
                <w:trHeight w:val="325"/>
              </w:trPr>
              <w:tc>
                <w:tcPr>
                  <w:tcW w:w="2122"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06F07" w:rsidRPr="00D731CF" w:rsidRDefault="00806F07" w:rsidP="00806F07">
                  <w:pPr>
                    <w:contextualSpacing/>
                    <w:jc w:val="center"/>
                    <w:rPr>
                      <w:rFonts w:ascii="Arial" w:hAnsi="Arial" w:cs="Arial"/>
                      <w:b/>
                      <w:bCs/>
                      <w:sz w:val="22"/>
                      <w:szCs w:val="22"/>
                      <w:lang w:val="en-ZA"/>
                    </w:rPr>
                  </w:pPr>
                  <w:r w:rsidRPr="00D731CF">
                    <w:rPr>
                      <w:rFonts w:ascii="Arial" w:hAnsi="Arial" w:cs="Arial"/>
                      <w:b/>
                      <w:bCs/>
                      <w:sz w:val="22"/>
                      <w:szCs w:val="22"/>
                    </w:rPr>
                    <w:t>PROVINCES</w:t>
                  </w:r>
                </w:p>
              </w:tc>
              <w:tc>
                <w:tcPr>
                  <w:tcW w:w="2126"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06F07" w:rsidRPr="00D731CF" w:rsidRDefault="00806F07" w:rsidP="00806F07">
                  <w:pPr>
                    <w:contextualSpacing/>
                    <w:jc w:val="center"/>
                    <w:rPr>
                      <w:rFonts w:ascii="Arial" w:hAnsi="Arial" w:cs="Arial"/>
                      <w:b/>
                      <w:bCs/>
                      <w:sz w:val="22"/>
                      <w:szCs w:val="22"/>
                    </w:rPr>
                  </w:pPr>
                  <w:r w:rsidRPr="00D731CF">
                    <w:rPr>
                      <w:rFonts w:ascii="Arial" w:hAnsi="Arial" w:cs="Arial"/>
                      <w:b/>
                      <w:bCs/>
                      <w:sz w:val="22"/>
                      <w:szCs w:val="22"/>
                    </w:rPr>
                    <w:t>TOTAL ALLOCATION</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06F07" w:rsidRPr="00D731CF" w:rsidRDefault="00806F07" w:rsidP="00806F07">
                  <w:pPr>
                    <w:contextualSpacing/>
                    <w:jc w:val="center"/>
                    <w:rPr>
                      <w:rFonts w:ascii="Arial" w:hAnsi="Arial" w:cs="Arial"/>
                      <w:b/>
                      <w:bCs/>
                      <w:sz w:val="22"/>
                      <w:szCs w:val="22"/>
                    </w:rPr>
                  </w:pPr>
                  <w:r w:rsidRPr="00D731CF">
                    <w:rPr>
                      <w:rFonts w:ascii="Arial" w:hAnsi="Arial" w:cs="Arial"/>
                      <w:b/>
                      <w:bCs/>
                      <w:sz w:val="22"/>
                      <w:szCs w:val="22"/>
                    </w:rPr>
                    <w:t>TOTAL PAYMENTS</w:t>
                  </w:r>
                </w:p>
              </w:tc>
              <w:tc>
                <w:tcPr>
                  <w:tcW w:w="1872"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06F07" w:rsidRPr="00D731CF" w:rsidRDefault="00806F07" w:rsidP="00806F07">
                  <w:pPr>
                    <w:contextualSpacing/>
                    <w:jc w:val="center"/>
                    <w:rPr>
                      <w:rFonts w:ascii="Arial" w:hAnsi="Arial" w:cs="Arial"/>
                      <w:b/>
                      <w:bCs/>
                      <w:sz w:val="22"/>
                      <w:szCs w:val="22"/>
                    </w:rPr>
                  </w:pPr>
                  <w:r w:rsidRPr="00D731CF">
                    <w:rPr>
                      <w:rFonts w:ascii="Arial" w:hAnsi="Arial" w:cs="Arial"/>
                      <w:b/>
                      <w:bCs/>
                      <w:sz w:val="22"/>
                      <w:szCs w:val="22"/>
                    </w:rPr>
                    <w:t>OUTSTANDING PAYMENTS</w:t>
                  </w:r>
                </w:p>
              </w:tc>
            </w:tr>
            <w:tr w:rsidR="00806F07" w:rsidRPr="00D731CF" w:rsidTr="00806F07">
              <w:trPr>
                <w:trHeight w:val="288"/>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EASTERN CAPE</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55 304 657</w:t>
                  </w:r>
                </w:p>
              </w:tc>
              <w:tc>
                <w:tcPr>
                  <w:tcW w:w="2126" w:type="dxa"/>
                  <w:tcBorders>
                    <w:top w:val="nil"/>
                    <w:left w:val="nil"/>
                    <w:bottom w:val="single" w:sz="8" w:space="0" w:color="auto"/>
                    <w:right w:val="nil"/>
                  </w:tcBorders>
                  <w:noWrap/>
                  <w:tcMar>
                    <w:top w:w="0" w:type="dxa"/>
                    <w:left w:w="108" w:type="dxa"/>
                    <w:bottom w:w="0" w:type="dxa"/>
                    <w:right w:w="108" w:type="dxa"/>
                  </w:tcMar>
                  <w:vAlign w:val="bottom"/>
                  <w:hideMark/>
                </w:tcPr>
                <w:p w:rsidR="00806F07" w:rsidRPr="00D731CF" w:rsidRDefault="00806F07" w:rsidP="00806F07">
                  <w:pPr>
                    <w:contextualSpacing/>
                    <w:jc w:val="both"/>
                    <w:rPr>
                      <w:rFonts w:ascii="Arial" w:hAnsi="Arial" w:cs="Arial"/>
                      <w:sz w:val="22"/>
                      <w:szCs w:val="22"/>
                      <w:lang w:val="en-ZA"/>
                    </w:rPr>
                  </w:pPr>
                  <w:r w:rsidRPr="00D731CF">
                    <w:rPr>
                      <w:rFonts w:ascii="Arial" w:hAnsi="Arial" w:cs="Arial"/>
                      <w:sz w:val="22"/>
                      <w:szCs w:val="22"/>
                    </w:rPr>
                    <w:t>403 506</w:t>
                  </w:r>
                </w:p>
              </w:tc>
              <w:tc>
                <w:tcPr>
                  <w:tcW w:w="18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54 901 152</w:t>
                  </w:r>
                </w:p>
              </w:tc>
            </w:tr>
            <w:tr w:rsidR="00806F07" w:rsidRPr="00D731CF" w:rsidTr="00806F07">
              <w:trPr>
                <w:trHeight w:val="121"/>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GAUTENG</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73 572 583</w:t>
                  </w:r>
                </w:p>
              </w:tc>
              <w:tc>
                <w:tcPr>
                  <w:tcW w:w="2126" w:type="dxa"/>
                  <w:tcBorders>
                    <w:top w:val="nil"/>
                    <w:left w:val="nil"/>
                    <w:bottom w:val="single" w:sz="8" w:space="0" w:color="auto"/>
                    <w:right w:val="nil"/>
                  </w:tcBorders>
                  <w:noWrap/>
                  <w:tcMar>
                    <w:top w:w="0" w:type="dxa"/>
                    <w:left w:w="108" w:type="dxa"/>
                    <w:bottom w:w="0" w:type="dxa"/>
                    <w:right w:w="108" w:type="dxa"/>
                  </w:tcMar>
                  <w:vAlign w:val="bottom"/>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13 688 204</w:t>
                  </w:r>
                </w:p>
              </w:tc>
              <w:tc>
                <w:tcPr>
                  <w:tcW w:w="18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59 884 380</w:t>
                  </w:r>
                </w:p>
              </w:tc>
            </w:tr>
            <w:tr w:rsidR="00806F07" w:rsidRPr="00D731CF" w:rsidTr="00806F07">
              <w:trPr>
                <w:trHeight w:val="98"/>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LIMPOPO</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79 068 265</w:t>
                  </w:r>
                </w:p>
              </w:tc>
              <w:tc>
                <w:tcPr>
                  <w:tcW w:w="2126" w:type="dxa"/>
                  <w:tcBorders>
                    <w:top w:val="nil"/>
                    <w:left w:val="nil"/>
                    <w:bottom w:val="single" w:sz="8" w:space="0" w:color="auto"/>
                    <w:right w:val="nil"/>
                  </w:tcBorders>
                  <w:noWrap/>
                  <w:tcMar>
                    <w:top w:w="0" w:type="dxa"/>
                    <w:left w:w="108" w:type="dxa"/>
                    <w:bottom w:w="0" w:type="dxa"/>
                    <w:right w:w="108" w:type="dxa"/>
                  </w:tcMar>
                  <w:vAlign w:val="bottom"/>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30 546 794</w:t>
                  </w:r>
                </w:p>
              </w:tc>
              <w:tc>
                <w:tcPr>
                  <w:tcW w:w="18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48 521 472</w:t>
                  </w:r>
                </w:p>
              </w:tc>
            </w:tr>
            <w:tr w:rsidR="00806F07" w:rsidRPr="00D731CF" w:rsidTr="00806F07">
              <w:trPr>
                <w:trHeight w:val="229"/>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MPUMALANGA</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151 942 781</w:t>
                  </w:r>
                </w:p>
              </w:tc>
              <w:tc>
                <w:tcPr>
                  <w:tcW w:w="2126" w:type="dxa"/>
                  <w:tcBorders>
                    <w:top w:val="nil"/>
                    <w:left w:val="nil"/>
                    <w:bottom w:val="single" w:sz="8" w:space="0" w:color="auto"/>
                    <w:right w:val="nil"/>
                  </w:tcBorders>
                  <w:noWrap/>
                  <w:tcMar>
                    <w:top w:w="0" w:type="dxa"/>
                    <w:left w:w="108" w:type="dxa"/>
                    <w:bottom w:w="0" w:type="dxa"/>
                    <w:right w:w="108" w:type="dxa"/>
                  </w:tcMar>
                  <w:vAlign w:val="bottom"/>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44 546 140</w:t>
                  </w:r>
                </w:p>
              </w:tc>
              <w:tc>
                <w:tcPr>
                  <w:tcW w:w="18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107 396 641</w:t>
                  </w:r>
                </w:p>
              </w:tc>
            </w:tr>
            <w:tr w:rsidR="00806F07" w:rsidRPr="00D731CF" w:rsidTr="00806F07">
              <w:trPr>
                <w:trHeight w:val="204"/>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NORTH WEST</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237 673 191</w:t>
                  </w:r>
                </w:p>
              </w:tc>
              <w:tc>
                <w:tcPr>
                  <w:tcW w:w="2126" w:type="dxa"/>
                  <w:tcBorders>
                    <w:top w:val="nil"/>
                    <w:left w:val="nil"/>
                    <w:bottom w:val="single" w:sz="8" w:space="0" w:color="auto"/>
                    <w:right w:val="nil"/>
                  </w:tcBorders>
                  <w:noWrap/>
                  <w:tcMar>
                    <w:top w:w="0" w:type="dxa"/>
                    <w:left w:w="108" w:type="dxa"/>
                    <w:bottom w:w="0" w:type="dxa"/>
                    <w:right w:w="108" w:type="dxa"/>
                  </w:tcMar>
                  <w:vAlign w:val="bottom"/>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79 410 704</w:t>
                  </w:r>
                </w:p>
              </w:tc>
              <w:tc>
                <w:tcPr>
                  <w:tcW w:w="18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158 262 488</w:t>
                  </w:r>
                </w:p>
              </w:tc>
            </w:tr>
            <w:tr w:rsidR="00806F07" w:rsidRPr="00D731CF" w:rsidTr="00806F07">
              <w:trPr>
                <w:trHeight w:val="137"/>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NORTHERN CAPE</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176 543 997</w:t>
                  </w:r>
                </w:p>
              </w:tc>
              <w:tc>
                <w:tcPr>
                  <w:tcW w:w="2126" w:type="dxa"/>
                  <w:tcBorders>
                    <w:top w:val="nil"/>
                    <w:left w:val="nil"/>
                    <w:bottom w:val="single" w:sz="8" w:space="0" w:color="auto"/>
                    <w:right w:val="nil"/>
                  </w:tcBorders>
                  <w:noWrap/>
                  <w:tcMar>
                    <w:top w:w="0" w:type="dxa"/>
                    <w:left w:w="108" w:type="dxa"/>
                    <w:bottom w:w="0" w:type="dxa"/>
                    <w:right w:w="108" w:type="dxa"/>
                  </w:tcMar>
                  <w:vAlign w:val="bottom"/>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31 578 239</w:t>
                  </w:r>
                </w:p>
              </w:tc>
              <w:tc>
                <w:tcPr>
                  <w:tcW w:w="18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144 965 758</w:t>
                  </w:r>
                </w:p>
              </w:tc>
            </w:tr>
            <w:tr w:rsidR="00806F07" w:rsidRPr="00D731CF" w:rsidTr="00806F07">
              <w:trPr>
                <w:trHeight w:val="114"/>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FREESTATE</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105 232 449</w:t>
                  </w:r>
                </w:p>
              </w:tc>
              <w:tc>
                <w:tcPr>
                  <w:tcW w:w="2126" w:type="dxa"/>
                  <w:tcBorders>
                    <w:top w:val="nil"/>
                    <w:left w:val="nil"/>
                    <w:bottom w:val="single" w:sz="8" w:space="0" w:color="auto"/>
                    <w:right w:val="nil"/>
                  </w:tcBorders>
                  <w:noWrap/>
                  <w:tcMar>
                    <w:top w:w="0" w:type="dxa"/>
                    <w:left w:w="108" w:type="dxa"/>
                    <w:bottom w:w="0" w:type="dxa"/>
                    <w:right w:w="108" w:type="dxa"/>
                  </w:tcMar>
                  <w:vAlign w:val="bottom"/>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47 615 953</w:t>
                  </w:r>
                </w:p>
              </w:tc>
              <w:tc>
                <w:tcPr>
                  <w:tcW w:w="18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57 616 495</w:t>
                  </w:r>
                </w:p>
              </w:tc>
            </w:tr>
            <w:tr w:rsidR="00806F07" w:rsidRPr="00D731CF" w:rsidTr="00806F07">
              <w:trPr>
                <w:trHeight w:val="89"/>
              </w:trPr>
              <w:tc>
                <w:tcPr>
                  <w:tcW w:w="2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KWAZULU NATAL</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18 077 766</w:t>
                  </w:r>
                </w:p>
              </w:tc>
              <w:tc>
                <w:tcPr>
                  <w:tcW w:w="2126" w:type="dxa"/>
                  <w:tcBorders>
                    <w:top w:val="nil"/>
                    <w:left w:val="nil"/>
                    <w:bottom w:val="single" w:sz="8" w:space="0" w:color="auto"/>
                    <w:right w:val="nil"/>
                  </w:tcBorders>
                  <w:noWrap/>
                  <w:tcMar>
                    <w:top w:w="0" w:type="dxa"/>
                    <w:left w:w="108" w:type="dxa"/>
                    <w:bottom w:w="0" w:type="dxa"/>
                    <w:right w:w="108" w:type="dxa"/>
                  </w:tcMar>
                  <w:vAlign w:val="bottom"/>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70 774</w:t>
                  </w:r>
                </w:p>
              </w:tc>
              <w:tc>
                <w:tcPr>
                  <w:tcW w:w="187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18 006 992</w:t>
                  </w:r>
                </w:p>
              </w:tc>
            </w:tr>
            <w:tr w:rsidR="00806F07" w:rsidRPr="00D731CF" w:rsidTr="00806F07">
              <w:trPr>
                <w:trHeight w:val="300"/>
              </w:trPr>
              <w:tc>
                <w:tcPr>
                  <w:tcW w:w="2122"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b/>
                      <w:bCs/>
                      <w:sz w:val="22"/>
                      <w:szCs w:val="22"/>
                    </w:rPr>
                  </w:pPr>
                  <w:r w:rsidRPr="00D731CF">
                    <w:rPr>
                      <w:rFonts w:ascii="Arial" w:hAnsi="Arial" w:cs="Arial"/>
                      <w:b/>
                      <w:bCs/>
                      <w:sz w:val="22"/>
                      <w:szCs w:val="22"/>
                    </w:rPr>
                    <w:t>GRAND TOTAL</w:t>
                  </w:r>
                </w:p>
              </w:tc>
              <w:tc>
                <w:tcPr>
                  <w:tcW w:w="212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b/>
                      <w:bCs/>
                      <w:sz w:val="22"/>
                      <w:szCs w:val="22"/>
                    </w:rPr>
                  </w:pPr>
                  <w:r w:rsidRPr="00D731CF">
                    <w:rPr>
                      <w:rFonts w:ascii="Arial" w:hAnsi="Arial" w:cs="Arial"/>
                      <w:b/>
                      <w:bCs/>
                      <w:sz w:val="22"/>
                      <w:szCs w:val="22"/>
                    </w:rPr>
                    <w:t>R897 415 690</w:t>
                  </w:r>
                </w:p>
              </w:tc>
              <w:tc>
                <w:tcPr>
                  <w:tcW w:w="2126" w:type="dxa"/>
                  <w:tcBorders>
                    <w:top w:val="nil"/>
                    <w:left w:val="nil"/>
                    <w:bottom w:val="single" w:sz="8" w:space="0" w:color="auto"/>
                    <w:right w:val="nil"/>
                  </w:tcBorders>
                  <w:shd w:val="clear" w:color="auto" w:fill="C6D9F1"/>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b/>
                      <w:bCs/>
                      <w:sz w:val="22"/>
                      <w:szCs w:val="22"/>
                    </w:rPr>
                  </w:pPr>
                  <w:r w:rsidRPr="00D731CF">
                    <w:rPr>
                      <w:rFonts w:ascii="Arial" w:hAnsi="Arial" w:cs="Arial"/>
                      <w:b/>
                      <w:bCs/>
                      <w:sz w:val="22"/>
                      <w:szCs w:val="22"/>
                    </w:rPr>
                    <w:t>R247 860 314</w:t>
                  </w:r>
                </w:p>
              </w:tc>
              <w:tc>
                <w:tcPr>
                  <w:tcW w:w="1872"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06F07" w:rsidRPr="00D731CF" w:rsidRDefault="00806F07" w:rsidP="00806F07">
                  <w:pPr>
                    <w:contextualSpacing/>
                    <w:jc w:val="both"/>
                    <w:rPr>
                      <w:rFonts w:ascii="Arial" w:hAnsi="Arial" w:cs="Arial"/>
                      <w:b/>
                      <w:bCs/>
                      <w:sz w:val="22"/>
                      <w:szCs w:val="22"/>
                    </w:rPr>
                  </w:pPr>
                  <w:r w:rsidRPr="00D731CF">
                    <w:rPr>
                      <w:rFonts w:ascii="Arial" w:hAnsi="Arial" w:cs="Arial"/>
                      <w:b/>
                      <w:bCs/>
                      <w:sz w:val="22"/>
                      <w:szCs w:val="22"/>
                    </w:rPr>
                    <w:t>R649 555 378</w:t>
                  </w:r>
                </w:p>
              </w:tc>
            </w:tr>
          </w:tbl>
          <w:p w:rsidR="00806F07" w:rsidRPr="00D731CF" w:rsidRDefault="00806F07" w:rsidP="00806F07">
            <w:pPr>
              <w:contextualSpacing/>
              <w:jc w:val="both"/>
              <w:rPr>
                <w:rFonts w:ascii="Arial" w:hAnsi="Arial" w:cs="Arial"/>
                <w:sz w:val="22"/>
                <w:szCs w:val="22"/>
              </w:rPr>
            </w:pPr>
          </w:p>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Production is minimal because the  42 projects are not yet contracted and</w:t>
            </w:r>
          </w:p>
        </w:tc>
        <w:tc>
          <w:tcPr>
            <w:tcW w:w="708" w:type="pct"/>
            <w:tcBorders>
              <w:bottom w:val="single" w:sz="4" w:space="0" w:color="auto"/>
            </w:tcBorders>
          </w:tcPr>
          <w:p w:rsidR="00806F07" w:rsidRPr="00D731CF" w:rsidRDefault="00806F07" w:rsidP="00806F07">
            <w:pPr>
              <w:contextualSpacing/>
              <w:jc w:val="both"/>
              <w:rPr>
                <w:rFonts w:ascii="Arial" w:hAnsi="Arial" w:cs="Arial"/>
                <w:sz w:val="22"/>
                <w:szCs w:val="22"/>
              </w:rPr>
            </w:pPr>
          </w:p>
        </w:tc>
        <w:tc>
          <w:tcPr>
            <w:tcW w:w="656" w:type="pct"/>
            <w:tcBorders>
              <w:bottom w:val="single" w:sz="4" w:space="0" w:color="auto"/>
            </w:tcBorders>
          </w:tcPr>
          <w:p w:rsidR="00806F07" w:rsidRPr="00D731CF" w:rsidRDefault="00806F07" w:rsidP="00806F07">
            <w:pPr>
              <w:contextualSpacing/>
              <w:jc w:val="both"/>
              <w:rPr>
                <w:rFonts w:ascii="Arial" w:hAnsi="Arial" w:cs="Arial"/>
                <w:sz w:val="22"/>
                <w:szCs w:val="22"/>
              </w:rPr>
            </w:pPr>
          </w:p>
        </w:tc>
      </w:tr>
      <w:tr w:rsidR="00806F07" w:rsidRPr="00D731CF" w:rsidTr="00806F07">
        <w:trPr>
          <w:trHeight w:val="5435"/>
        </w:trPr>
        <w:tc>
          <w:tcPr>
            <w:tcW w:w="120" w:type="pct"/>
            <w:vMerge/>
          </w:tcPr>
          <w:p w:rsidR="00806F07" w:rsidRPr="00D731CF" w:rsidRDefault="00806F07" w:rsidP="00806F07">
            <w:pPr>
              <w:autoSpaceDE w:val="0"/>
              <w:autoSpaceDN w:val="0"/>
              <w:adjustRightInd w:val="0"/>
              <w:jc w:val="both"/>
              <w:rPr>
                <w:rFonts w:ascii="Arial" w:hAnsi="Arial" w:cs="Arial"/>
                <w:sz w:val="22"/>
                <w:szCs w:val="22"/>
                <w:lang w:val="en-ZA" w:eastAsia="en-ZA"/>
              </w:rPr>
            </w:pPr>
          </w:p>
        </w:tc>
        <w:tc>
          <w:tcPr>
            <w:tcW w:w="1293" w:type="pct"/>
            <w:tcBorders>
              <w:top w:val="single" w:sz="4" w:space="0" w:color="auto"/>
              <w:bottom w:val="single" w:sz="4" w:space="0" w:color="auto"/>
            </w:tcBorders>
          </w:tcPr>
          <w:p w:rsidR="00806F07" w:rsidRPr="00D731CF" w:rsidRDefault="00806F07" w:rsidP="00806F07">
            <w:pPr>
              <w:pStyle w:val="ListParagraph"/>
              <w:numPr>
                <w:ilvl w:val="1"/>
                <w:numId w:val="9"/>
              </w:numPr>
              <w:contextualSpacing/>
              <w:jc w:val="both"/>
              <w:rPr>
                <w:rFonts w:ascii="Arial" w:hAnsi="Arial" w:cs="Arial"/>
                <w:sz w:val="22"/>
                <w:szCs w:val="22"/>
              </w:rPr>
            </w:pPr>
            <w:r w:rsidRPr="00D731CF">
              <w:rPr>
                <w:rFonts w:ascii="Arial" w:hAnsi="Arial" w:cs="Arial"/>
                <w:sz w:val="22"/>
                <w:szCs w:val="22"/>
              </w:rPr>
              <w:t xml:space="preserve"> the 42 or 26% of the projects approved but not contracted? Further, explain the reasons of failure to contract, how it impacted on production and the commercial viability – the basis on which the projects were selected for support, and Present financial report on the 42 projects, funds allocated, funds used, and the balance?</w:t>
            </w:r>
          </w:p>
          <w:p w:rsidR="00806F07" w:rsidRPr="00D731CF" w:rsidRDefault="00806F07" w:rsidP="00806F07">
            <w:pPr>
              <w:pStyle w:val="ListParagraph"/>
              <w:rPr>
                <w:rFonts w:ascii="Arial" w:hAnsi="Arial" w:cs="Arial"/>
                <w:sz w:val="22"/>
                <w:szCs w:val="22"/>
              </w:rPr>
            </w:pPr>
          </w:p>
          <w:p w:rsidR="00806F07" w:rsidRPr="00D731CF" w:rsidRDefault="00806F07" w:rsidP="00806F07">
            <w:pPr>
              <w:pStyle w:val="ListParagraph"/>
              <w:rPr>
                <w:rFonts w:ascii="Arial" w:hAnsi="Arial" w:cs="Arial"/>
                <w:sz w:val="22"/>
                <w:szCs w:val="22"/>
              </w:rPr>
            </w:pPr>
          </w:p>
          <w:p w:rsidR="00806F07" w:rsidRPr="00D731CF" w:rsidRDefault="00806F07" w:rsidP="00806F07">
            <w:pPr>
              <w:pStyle w:val="ListParagraph"/>
              <w:rPr>
                <w:rFonts w:ascii="Arial" w:hAnsi="Arial" w:cs="Arial"/>
                <w:sz w:val="22"/>
                <w:szCs w:val="22"/>
              </w:rPr>
            </w:pPr>
          </w:p>
          <w:p w:rsidR="00806F07" w:rsidRPr="00D731CF" w:rsidRDefault="00806F07" w:rsidP="00806F07">
            <w:pPr>
              <w:pStyle w:val="ListParagraph"/>
              <w:rPr>
                <w:rFonts w:ascii="Arial" w:hAnsi="Arial" w:cs="Arial"/>
                <w:sz w:val="22"/>
                <w:szCs w:val="22"/>
              </w:rPr>
            </w:pPr>
          </w:p>
          <w:p w:rsidR="00806F07" w:rsidRPr="00D731CF" w:rsidRDefault="00806F07" w:rsidP="00806F07">
            <w:pPr>
              <w:pStyle w:val="ListParagraph"/>
              <w:rPr>
                <w:rFonts w:ascii="Arial" w:hAnsi="Arial" w:cs="Arial"/>
                <w:sz w:val="22"/>
                <w:szCs w:val="22"/>
              </w:rPr>
            </w:pPr>
          </w:p>
          <w:p w:rsidR="00806F07" w:rsidRPr="00D731CF" w:rsidRDefault="00806F07" w:rsidP="00806F07">
            <w:pPr>
              <w:pStyle w:val="ListParagraph"/>
              <w:rPr>
                <w:rFonts w:ascii="Arial" w:hAnsi="Arial" w:cs="Arial"/>
                <w:sz w:val="22"/>
                <w:szCs w:val="22"/>
              </w:rPr>
            </w:pPr>
          </w:p>
          <w:p w:rsidR="00806F07" w:rsidRPr="00D731CF" w:rsidRDefault="00806F07" w:rsidP="00806F07">
            <w:pPr>
              <w:pStyle w:val="ListParagraph"/>
              <w:rPr>
                <w:rFonts w:ascii="Arial" w:hAnsi="Arial" w:cs="Arial"/>
                <w:sz w:val="22"/>
                <w:szCs w:val="22"/>
              </w:rPr>
            </w:pPr>
          </w:p>
          <w:p w:rsidR="00806F07" w:rsidRPr="00D731CF" w:rsidRDefault="00806F07" w:rsidP="00806F07">
            <w:pPr>
              <w:pStyle w:val="Default"/>
              <w:jc w:val="both"/>
              <w:rPr>
                <w:rFonts w:ascii="Arial" w:hAnsi="Arial" w:cs="Arial"/>
                <w:sz w:val="22"/>
                <w:szCs w:val="22"/>
              </w:rPr>
            </w:pPr>
          </w:p>
        </w:tc>
        <w:tc>
          <w:tcPr>
            <w:tcW w:w="2223"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 xml:space="preserve"> therefore have not yet received financial support. No funds have been expended for this category of projects. Due to delays in contracting, farmers have missed the summer planting season. </w:t>
            </w:r>
          </w:p>
          <w:p w:rsidR="00806F07" w:rsidRPr="00D731CF" w:rsidRDefault="00806F07" w:rsidP="00806F07">
            <w:pPr>
              <w:contextualSpacing/>
              <w:jc w:val="both"/>
              <w:rPr>
                <w:rFonts w:ascii="Arial" w:hAnsi="Arial" w:cs="Arial"/>
                <w:color w:val="1F497D" w:themeColor="text2"/>
                <w:sz w:val="22"/>
                <w:szCs w:val="22"/>
              </w:rPr>
            </w:pPr>
          </w:p>
          <w:p w:rsidR="00806F07" w:rsidRPr="00D731CF" w:rsidRDefault="00806F07" w:rsidP="00806F07">
            <w:pPr>
              <w:contextualSpacing/>
              <w:jc w:val="both"/>
              <w:rPr>
                <w:rFonts w:ascii="Arial" w:hAnsi="Arial" w:cs="Arial"/>
                <w:b/>
                <w:i/>
                <w:color w:val="1F497D" w:themeColor="text2"/>
                <w:sz w:val="22"/>
                <w:szCs w:val="22"/>
              </w:rPr>
            </w:pPr>
            <w:r w:rsidRPr="00D731CF">
              <w:rPr>
                <w:rFonts w:ascii="Arial" w:hAnsi="Arial" w:cs="Arial"/>
                <w:color w:val="1F497D" w:themeColor="text2"/>
                <w:sz w:val="22"/>
                <w:szCs w:val="22"/>
              </w:rPr>
              <w:t>Funds:</w:t>
            </w:r>
          </w:p>
          <w:p w:rsidR="00806F07" w:rsidRPr="00D731CF" w:rsidRDefault="00806F07" w:rsidP="00806F07">
            <w:pPr>
              <w:contextualSpacing/>
              <w:jc w:val="both"/>
              <w:rPr>
                <w:rFonts w:ascii="Arial" w:hAnsi="Arial" w:cs="Arial"/>
                <w:b/>
                <w:i/>
                <w:color w:val="1F497D" w:themeColor="text2"/>
                <w:sz w:val="22"/>
                <w:szCs w:val="22"/>
              </w:rPr>
            </w:pPr>
          </w:p>
          <w:tbl>
            <w:tblPr>
              <w:tblW w:w="5904" w:type="dxa"/>
              <w:tblLayout w:type="fixed"/>
              <w:tblLook w:val="04A0"/>
            </w:tblPr>
            <w:tblGrid>
              <w:gridCol w:w="1341"/>
              <w:gridCol w:w="1970"/>
              <w:gridCol w:w="2593"/>
            </w:tblGrid>
            <w:tr w:rsidR="00806F07" w:rsidRPr="00D731CF" w:rsidTr="00806F07">
              <w:trPr>
                <w:trHeight w:val="142"/>
              </w:trPr>
              <w:tc>
                <w:tcPr>
                  <w:tcW w:w="1341" w:type="dxa"/>
                  <w:tcBorders>
                    <w:top w:val="single" w:sz="8" w:space="0" w:color="auto"/>
                    <w:left w:val="single" w:sz="8" w:space="0" w:color="auto"/>
                    <w:bottom w:val="single" w:sz="8" w:space="0" w:color="auto"/>
                    <w:right w:val="single" w:sz="8" w:space="0" w:color="auto"/>
                  </w:tcBorders>
                  <w:shd w:val="clear" w:color="000000" w:fill="D9E1F2"/>
                  <w:noWrap/>
                  <w:vAlign w:val="center"/>
                  <w:hideMark/>
                </w:tcPr>
                <w:p w:rsidR="00806F07" w:rsidRPr="00D731CF" w:rsidRDefault="00806F07" w:rsidP="00806F07">
                  <w:pPr>
                    <w:rPr>
                      <w:rFonts w:ascii="Arial" w:hAnsi="Arial" w:cs="Arial"/>
                      <w:b/>
                      <w:bCs/>
                      <w:sz w:val="22"/>
                      <w:szCs w:val="22"/>
                      <w:lang w:eastAsia="en-ZA"/>
                    </w:rPr>
                  </w:pPr>
                  <w:r w:rsidRPr="00D731CF">
                    <w:rPr>
                      <w:rFonts w:ascii="Arial" w:hAnsi="Arial" w:cs="Arial"/>
                      <w:b/>
                      <w:bCs/>
                      <w:sz w:val="22"/>
                      <w:szCs w:val="22"/>
                      <w:lang w:eastAsia="en-ZA"/>
                    </w:rPr>
                    <w:t>Province</w:t>
                  </w:r>
                </w:p>
              </w:tc>
              <w:tc>
                <w:tcPr>
                  <w:tcW w:w="1970" w:type="dxa"/>
                  <w:tcBorders>
                    <w:top w:val="single" w:sz="8" w:space="0" w:color="auto"/>
                    <w:left w:val="nil"/>
                    <w:bottom w:val="single" w:sz="8" w:space="0" w:color="auto"/>
                    <w:right w:val="single" w:sz="8" w:space="0" w:color="auto"/>
                  </w:tcBorders>
                  <w:shd w:val="clear" w:color="000000" w:fill="D9E1F2"/>
                  <w:vAlign w:val="center"/>
                  <w:hideMark/>
                </w:tcPr>
                <w:p w:rsidR="00806F07" w:rsidRPr="00D731CF" w:rsidRDefault="00806F07" w:rsidP="00806F07">
                  <w:pPr>
                    <w:rPr>
                      <w:rFonts w:ascii="Arial" w:hAnsi="Arial" w:cs="Arial"/>
                      <w:b/>
                      <w:bCs/>
                      <w:sz w:val="22"/>
                      <w:szCs w:val="22"/>
                      <w:lang w:eastAsia="en-ZA"/>
                    </w:rPr>
                  </w:pPr>
                  <w:r w:rsidRPr="00D731CF">
                    <w:rPr>
                      <w:rFonts w:ascii="Arial" w:hAnsi="Arial" w:cs="Arial"/>
                      <w:b/>
                      <w:bCs/>
                      <w:sz w:val="22"/>
                      <w:szCs w:val="22"/>
                      <w:lang w:eastAsia="en-ZA"/>
                    </w:rPr>
                    <w:t xml:space="preserve">Number of Projects </w:t>
                  </w:r>
                </w:p>
              </w:tc>
              <w:tc>
                <w:tcPr>
                  <w:tcW w:w="2593" w:type="dxa"/>
                  <w:tcBorders>
                    <w:top w:val="single" w:sz="8" w:space="0" w:color="auto"/>
                    <w:left w:val="nil"/>
                    <w:bottom w:val="single" w:sz="8" w:space="0" w:color="auto"/>
                    <w:right w:val="single" w:sz="8" w:space="0" w:color="auto"/>
                  </w:tcBorders>
                  <w:shd w:val="clear" w:color="000000" w:fill="D9E1F2"/>
                  <w:noWrap/>
                  <w:vAlign w:val="center"/>
                  <w:hideMark/>
                </w:tcPr>
                <w:p w:rsidR="00806F07" w:rsidRPr="00D731CF" w:rsidRDefault="00806F07" w:rsidP="00806F07">
                  <w:pPr>
                    <w:rPr>
                      <w:rFonts w:ascii="Arial" w:hAnsi="Arial" w:cs="Arial"/>
                      <w:b/>
                      <w:bCs/>
                      <w:sz w:val="22"/>
                      <w:szCs w:val="22"/>
                      <w:lang w:eastAsia="en-ZA"/>
                    </w:rPr>
                  </w:pPr>
                  <w:r w:rsidRPr="00D731CF">
                    <w:rPr>
                      <w:rFonts w:ascii="Arial" w:hAnsi="Arial" w:cs="Arial"/>
                      <w:b/>
                      <w:bCs/>
                      <w:sz w:val="22"/>
                      <w:szCs w:val="22"/>
                      <w:lang w:eastAsia="en-ZA"/>
                    </w:rPr>
                    <w:t>Approved Amount (000)</w:t>
                  </w:r>
                </w:p>
              </w:tc>
            </w:tr>
            <w:tr w:rsidR="00806F07" w:rsidRPr="00D731CF" w:rsidTr="00806F07">
              <w:trPr>
                <w:trHeight w:val="131"/>
              </w:trPr>
              <w:tc>
                <w:tcPr>
                  <w:tcW w:w="1341" w:type="dxa"/>
                  <w:tcBorders>
                    <w:top w:val="nil"/>
                    <w:left w:val="single" w:sz="8" w:space="0" w:color="auto"/>
                    <w:bottom w:val="single" w:sz="8" w:space="0" w:color="auto"/>
                    <w:right w:val="single" w:sz="8" w:space="0" w:color="auto"/>
                  </w:tcBorders>
                  <w:shd w:val="clear" w:color="auto" w:fill="auto"/>
                  <w:noWrap/>
                  <w:vAlign w:val="center"/>
                  <w:hideMark/>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EC</w:t>
                  </w:r>
                </w:p>
              </w:tc>
              <w:tc>
                <w:tcPr>
                  <w:tcW w:w="1970" w:type="dxa"/>
                  <w:tcBorders>
                    <w:top w:val="nil"/>
                    <w:left w:val="nil"/>
                    <w:bottom w:val="single" w:sz="8" w:space="0" w:color="auto"/>
                    <w:right w:val="single" w:sz="8" w:space="0" w:color="auto"/>
                  </w:tcBorders>
                  <w:shd w:val="clear" w:color="auto" w:fill="auto"/>
                  <w:vAlign w:val="center"/>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1</w:t>
                  </w:r>
                </w:p>
              </w:tc>
              <w:tc>
                <w:tcPr>
                  <w:tcW w:w="2593" w:type="dxa"/>
                  <w:tcBorders>
                    <w:top w:val="nil"/>
                    <w:left w:val="nil"/>
                    <w:bottom w:val="single" w:sz="8" w:space="0" w:color="auto"/>
                    <w:right w:val="single" w:sz="8" w:space="0" w:color="auto"/>
                  </w:tcBorders>
                  <w:shd w:val="clear" w:color="auto" w:fill="auto"/>
                  <w:noWrap/>
                  <w:vAlign w:val="center"/>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 xml:space="preserve"> 8 811</w:t>
                  </w:r>
                </w:p>
              </w:tc>
            </w:tr>
            <w:tr w:rsidR="00806F07" w:rsidRPr="00D731CF" w:rsidTr="00806F07">
              <w:trPr>
                <w:trHeight w:val="149"/>
              </w:trPr>
              <w:tc>
                <w:tcPr>
                  <w:tcW w:w="1341" w:type="dxa"/>
                  <w:tcBorders>
                    <w:top w:val="nil"/>
                    <w:left w:val="single" w:sz="8" w:space="0" w:color="auto"/>
                    <w:bottom w:val="single" w:sz="8" w:space="0" w:color="auto"/>
                    <w:right w:val="single" w:sz="8" w:space="0" w:color="auto"/>
                  </w:tcBorders>
                  <w:shd w:val="clear" w:color="auto" w:fill="auto"/>
                  <w:noWrap/>
                  <w:vAlign w:val="center"/>
                  <w:hideMark/>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FS</w:t>
                  </w:r>
                </w:p>
              </w:tc>
              <w:tc>
                <w:tcPr>
                  <w:tcW w:w="1970" w:type="dxa"/>
                  <w:tcBorders>
                    <w:top w:val="nil"/>
                    <w:left w:val="nil"/>
                    <w:bottom w:val="single" w:sz="8" w:space="0" w:color="auto"/>
                    <w:right w:val="single" w:sz="8" w:space="0" w:color="auto"/>
                  </w:tcBorders>
                  <w:shd w:val="clear" w:color="auto" w:fill="auto"/>
                  <w:vAlign w:val="center"/>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9</w:t>
                  </w:r>
                </w:p>
              </w:tc>
              <w:tc>
                <w:tcPr>
                  <w:tcW w:w="2593" w:type="dxa"/>
                  <w:tcBorders>
                    <w:top w:val="nil"/>
                    <w:left w:val="nil"/>
                    <w:bottom w:val="single" w:sz="8" w:space="0" w:color="auto"/>
                    <w:right w:val="single" w:sz="8" w:space="0" w:color="auto"/>
                  </w:tcBorders>
                  <w:shd w:val="clear" w:color="auto" w:fill="auto"/>
                  <w:noWrap/>
                  <w:vAlign w:val="center"/>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62 414</w:t>
                  </w:r>
                </w:p>
              </w:tc>
            </w:tr>
            <w:tr w:rsidR="00806F07" w:rsidRPr="00D731CF" w:rsidTr="00806F07">
              <w:trPr>
                <w:trHeight w:val="70"/>
              </w:trPr>
              <w:tc>
                <w:tcPr>
                  <w:tcW w:w="1341" w:type="dxa"/>
                  <w:tcBorders>
                    <w:top w:val="nil"/>
                    <w:left w:val="single" w:sz="8" w:space="0" w:color="auto"/>
                    <w:bottom w:val="single" w:sz="8" w:space="0" w:color="auto"/>
                    <w:right w:val="single" w:sz="8" w:space="0" w:color="auto"/>
                  </w:tcBorders>
                  <w:shd w:val="clear" w:color="auto" w:fill="auto"/>
                  <w:noWrap/>
                  <w:vAlign w:val="center"/>
                  <w:hideMark/>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 xml:space="preserve">GP </w:t>
                  </w:r>
                </w:p>
              </w:tc>
              <w:tc>
                <w:tcPr>
                  <w:tcW w:w="1970" w:type="dxa"/>
                  <w:tcBorders>
                    <w:top w:val="nil"/>
                    <w:left w:val="nil"/>
                    <w:bottom w:val="single" w:sz="8" w:space="0" w:color="auto"/>
                    <w:right w:val="single" w:sz="8" w:space="0" w:color="auto"/>
                  </w:tcBorders>
                  <w:shd w:val="clear" w:color="auto" w:fill="auto"/>
                  <w:vAlign w:val="center"/>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6</w:t>
                  </w:r>
                </w:p>
              </w:tc>
              <w:tc>
                <w:tcPr>
                  <w:tcW w:w="2593" w:type="dxa"/>
                  <w:tcBorders>
                    <w:top w:val="nil"/>
                    <w:left w:val="nil"/>
                    <w:bottom w:val="single" w:sz="8" w:space="0" w:color="auto"/>
                    <w:right w:val="single" w:sz="8" w:space="0" w:color="auto"/>
                  </w:tcBorders>
                  <w:shd w:val="clear" w:color="auto" w:fill="auto"/>
                  <w:noWrap/>
                  <w:vAlign w:val="center"/>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41 532</w:t>
                  </w:r>
                </w:p>
              </w:tc>
            </w:tr>
            <w:tr w:rsidR="00806F07" w:rsidRPr="00D731CF" w:rsidTr="00806F07">
              <w:trPr>
                <w:trHeight w:val="140"/>
              </w:trPr>
              <w:tc>
                <w:tcPr>
                  <w:tcW w:w="1341" w:type="dxa"/>
                  <w:tcBorders>
                    <w:top w:val="nil"/>
                    <w:left w:val="single" w:sz="8" w:space="0" w:color="auto"/>
                    <w:bottom w:val="single" w:sz="8" w:space="0" w:color="auto"/>
                    <w:right w:val="single" w:sz="8" w:space="0" w:color="auto"/>
                  </w:tcBorders>
                  <w:shd w:val="clear" w:color="auto" w:fill="auto"/>
                  <w:noWrap/>
                  <w:vAlign w:val="center"/>
                  <w:hideMark/>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KZN</w:t>
                  </w:r>
                </w:p>
              </w:tc>
              <w:tc>
                <w:tcPr>
                  <w:tcW w:w="1970" w:type="dxa"/>
                  <w:tcBorders>
                    <w:top w:val="nil"/>
                    <w:left w:val="nil"/>
                    <w:bottom w:val="single" w:sz="8" w:space="0" w:color="auto"/>
                    <w:right w:val="single" w:sz="8" w:space="0" w:color="auto"/>
                  </w:tcBorders>
                  <w:shd w:val="clear" w:color="auto" w:fill="auto"/>
                  <w:vAlign w:val="center"/>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1</w:t>
                  </w:r>
                </w:p>
              </w:tc>
              <w:tc>
                <w:tcPr>
                  <w:tcW w:w="2593" w:type="dxa"/>
                  <w:tcBorders>
                    <w:top w:val="nil"/>
                    <w:left w:val="nil"/>
                    <w:bottom w:val="single" w:sz="8" w:space="0" w:color="auto"/>
                    <w:right w:val="single" w:sz="8" w:space="0" w:color="auto"/>
                  </w:tcBorders>
                  <w:shd w:val="clear" w:color="auto" w:fill="auto"/>
                  <w:noWrap/>
                  <w:vAlign w:val="center"/>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8 379</w:t>
                  </w:r>
                </w:p>
              </w:tc>
            </w:tr>
            <w:tr w:rsidR="00806F07" w:rsidRPr="00D731CF" w:rsidTr="00806F07">
              <w:trPr>
                <w:trHeight w:val="64"/>
              </w:trPr>
              <w:tc>
                <w:tcPr>
                  <w:tcW w:w="1341" w:type="dxa"/>
                  <w:tcBorders>
                    <w:top w:val="nil"/>
                    <w:left w:val="single" w:sz="8" w:space="0" w:color="auto"/>
                    <w:bottom w:val="single" w:sz="8" w:space="0" w:color="auto"/>
                    <w:right w:val="single" w:sz="8" w:space="0" w:color="auto"/>
                  </w:tcBorders>
                  <w:shd w:val="clear" w:color="auto" w:fill="auto"/>
                  <w:noWrap/>
                  <w:vAlign w:val="center"/>
                  <w:hideMark/>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LP</w:t>
                  </w:r>
                </w:p>
              </w:tc>
              <w:tc>
                <w:tcPr>
                  <w:tcW w:w="1970" w:type="dxa"/>
                  <w:tcBorders>
                    <w:top w:val="nil"/>
                    <w:left w:val="nil"/>
                    <w:bottom w:val="single" w:sz="8" w:space="0" w:color="auto"/>
                    <w:right w:val="single" w:sz="8" w:space="0" w:color="auto"/>
                  </w:tcBorders>
                  <w:shd w:val="clear" w:color="auto" w:fill="auto"/>
                  <w:vAlign w:val="center"/>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4</w:t>
                  </w:r>
                </w:p>
              </w:tc>
              <w:tc>
                <w:tcPr>
                  <w:tcW w:w="2593" w:type="dxa"/>
                  <w:tcBorders>
                    <w:top w:val="nil"/>
                    <w:left w:val="nil"/>
                    <w:bottom w:val="single" w:sz="8" w:space="0" w:color="auto"/>
                    <w:right w:val="single" w:sz="8" w:space="0" w:color="auto"/>
                  </w:tcBorders>
                  <w:shd w:val="clear" w:color="auto" w:fill="auto"/>
                  <w:noWrap/>
                  <w:vAlign w:val="center"/>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44 424</w:t>
                  </w:r>
                </w:p>
              </w:tc>
            </w:tr>
            <w:tr w:rsidR="00806F07" w:rsidRPr="00D731CF" w:rsidTr="00806F07">
              <w:trPr>
                <w:trHeight w:val="133"/>
              </w:trPr>
              <w:tc>
                <w:tcPr>
                  <w:tcW w:w="1341" w:type="dxa"/>
                  <w:tcBorders>
                    <w:top w:val="nil"/>
                    <w:left w:val="single" w:sz="8" w:space="0" w:color="auto"/>
                    <w:bottom w:val="single" w:sz="8" w:space="0" w:color="auto"/>
                    <w:right w:val="single" w:sz="8" w:space="0" w:color="auto"/>
                  </w:tcBorders>
                  <w:shd w:val="clear" w:color="auto" w:fill="auto"/>
                  <w:noWrap/>
                  <w:vAlign w:val="center"/>
                  <w:hideMark/>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MP</w:t>
                  </w:r>
                </w:p>
              </w:tc>
              <w:tc>
                <w:tcPr>
                  <w:tcW w:w="1970" w:type="dxa"/>
                  <w:tcBorders>
                    <w:top w:val="nil"/>
                    <w:left w:val="nil"/>
                    <w:bottom w:val="single" w:sz="8" w:space="0" w:color="auto"/>
                    <w:right w:val="single" w:sz="8" w:space="0" w:color="auto"/>
                  </w:tcBorders>
                  <w:shd w:val="clear" w:color="auto" w:fill="auto"/>
                  <w:vAlign w:val="center"/>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9</w:t>
                  </w:r>
                </w:p>
              </w:tc>
              <w:tc>
                <w:tcPr>
                  <w:tcW w:w="2593" w:type="dxa"/>
                  <w:tcBorders>
                    <w:top w:val="nil"/>
                    <w:left w:val="nil"/>
                    <w:bottom w:val="single" w:sz="8" w:space="0" w:color="auto"/>
                    <w:right w:val="single" w:sz="8" w:space="0" w:color="auto"/>
                  </w:tcBorders>
                  <w:shd w:val="clear" w:color="auto" w:fill="auto"/>
                  <w:noWrap/>
                  <w:vAlign w:val="center"/>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35 684</w:t>
                  </w:r>
                </w:p>
              </w:tc>
            </w:tr>
            <w:tr w:rsidR="00806F07" w:rsidRPr="00D731CF" w:rsidTr="00806F07">
              <w:trPr>
                <w:trHeight w:val="190"/>
              </w:trPr>
              <w:tc>
                <w:tcPr>
                  <w:tcW w:w="1341" w:type="dxa"/>
                  <w:tcBorders>
                    <w:top w:val="nil"/>
                    <w:left w:val="single" w:sz="8" w:space="0" w:color="auto"/>
                    <w:bottom w:val="single" w:sz="8" w:space="0" w:color="auto"/>
                    <w:right w:val="single" w:sz="8" w:space="0" w:color="auto"/>
                  </w:tcBorders>
                  <w:shd w:val="clear" w:color="auto" w:fill="auto"/>
                  <w:noWrap/>
                  <w:vAlign w:val="center"/>
                  <w:hideMark/>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NW</w:t>
                  </w:r>
                </w:p>
              </w:tc>
              <w:tc>
                <w:tcPr>
                  <w:tcW w:w="1970" w:type="dxa"/>
                  <w:tcBorders>
                    <w:top w:val="nil"/>
                    <w:left w:val="nil"/>
                    <w:bottom w:val="single" w:sz="8" w:space="0" w:color="auto"/>
                    <w:right w:val="single" w:sz="8" w:space="0" w:color="auto"/>
                  </w:tcBorders>
                  <w:shd w:val="clear" w:color="auto" w:fill="auto"/>
                  <w:vAlign w:val="center"/>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5</w:t>
                  </w:r>
                </w:p>
              </w:tc>
              <w:tc>
                <w:tcPr>
                  <w:tcW w:w="2593" w:type="dxa"/>
                  <w:tcBorders>
                    <w:top w:val="nil"/>
                    <w:left w:val="nil"/>
                    <w:bottom w:val="single" w:sz="8" w:space="0" w:color="auto"/>
                    <w:right w:val="single" w:sz="8" w:space="0" w:color="auto"/>
                  </w:tcBorders>
                  <w:shd w:val="clear" w:color="auto" w:fill="auto"/>
                  <w:noWrap/>
                  <w:vAlign w:val="center"/>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41 016</w:t>
                  </w:r>
                </w:p>
              </w:tc>
            </w:tr>
            <w:tr w:rsidR="00806F07" w:rsidRPr="00D731CF" w:rsidTr="00806F07">
              <w:trPr>
                <w:trHeight w:val="125"/>
              </w:trPr>
              <w:tc>
                <w:tcPr>
                  <w:tcW w:w="1341" w:type="dxa"/>
                  <w:tcBorders>
                    <w:top w:val="nil"/>
                    <w:left w:val="single" w:sz="8" w:space="0" w:color="auto"/>
                    <w:bottom w:val="single" w:sz="8" w:space="0" w:color="auto"/>
                    <w:right w:val="single" w:sz="8" w:space="0" w:color="auto"/>
                  </w:tcBorders>
                  <w:shd w:val="clear" w:color="auto" w:fill="auto"/>
                  <w:noWrap/>
                  <w:vAlign w:val="center"/>
                  <w:hideMark/>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 xml:space="preserve">NC </w:t>
                  </w:r>
                </w:p>
              </w:tc>
              <w:tc>
                <w:tcPr>
                  <w:tcW w:w="1970" w:type="dxa"/>
                  <w:tcBorders>
                    <w:top w:val="nil"/>
                    <w:left w:val="nil"/>
                    <w:bottom w:val="single" w:sz="8" w:space="0" w:color="auto"/>
                    <w:right w:val="single" w:sz="8" w:space="0" w:color="auto"/>
                  </w:tcBorders>
                  <w:shd w:val="clear" w:color="auto" w:fill="auto"/>
                  <w:vAlign w:val="center"/>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6</w:t>
                  </w:r>
                </w:p>
              </w:tc>
              <w:tc>
                <w:tcPr>
                  <w:tcW w:w="2593" w:type="dxa"/>
                  <w:tcBorders>
                    <w:top w:val="nil"/>
                    <w:left w:val="nil"/>
                    <w:bottom w:val="single" w:sz="8" w:space="0" w:color="auto"/>
                    <w:right w:val="single" w:sz="8" w:space="0" w:color="auto"/>
                  </w:tcBorders>
                  <w:shd w:val="clear" w:color="auto" w:fill="auto"/>
                  <w:noWrap/>
                  <w:vAlign w:val="center"/>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4 858</w:t>
                  </w:r>
                </w:p>
              </w:tc>
            </w:tr>
            <w:tr w:rsidR="00806F07" w:rsidRPr="00D731CF" w:rsidTr="00806F07">
              <w:trPr>
                <w:trHeight w:val="297"/>
              </w:trPr>
              <w:tc>
                <w:tcPr>
                  <w:tcW w:w="1341" w:type="dxa"/>
                  <w:tcBorders>
                    <w:top w:val="nil"/>
                    <w:left w:val="single" w:sz="8" w:space="0" w:color="auto"/>
                    <w:bottom w:val="single" w:sz="4" w:space="0" w:color="auto"/>
                    <w:right w:val="single" w:sz="8" w:space="0" w:color="auto"/>
                  </w:tcBorders>
                  <w:shd w:val="clear" w:color="auto" w:fill="auto"/>
                  <w:noWrap/>
                  <w:vAlign w:val="center"/>
                  <w:hideMark/>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WC</w:t>
                  </w:r>
                </w:p>
              </w:tc>
              <w:tc>
                <w:tcPr>
                  <w:tcW w:w="1970" w:type="dxa"/>
                  <w:tcBorders>
                    <w:top w:val="nil"/>
                    <w:left w:val="nil"/>
                    <w:bottom w:val="single" w:sz="4" w:space="0" w:color="auto"/>
                    <w:right w:val="single" w:sz="8" w:space="0" w:color="auto"/>
                  </w:tcBorders>
                  <w:shd w:val="clear" w:color="auto" w:fill="auto"/>
                  <w:vAlign w:val="center"/>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5</w:t>
                  </w:r>
                </w:p>
              </w:tc>
              <w:tc>
                <w:tcPr>
                  <w:tcW w:w="2593" w:type="dxa"/>
                  <w:tcBorders>
                    <w:top w:val="nil"/>
                    <w:left w:val="nil"/>
                    <w:bottom w:val="single" w:sz="4" w:space="0" w:color="auto"/>
                    <w:right w:val="single" w:sz="8" w:space="0" w:color="auto"/>
                  </w:tcBorders>
                  <w:shd w:val="clear" w:color="auto" w:fill="auto"/>
                  <w:noWrap/>
                  <w:vAlign w:val="center"/>
                </w:tcPr>
                <w:p w:rsidR="00806F07" w:rsidRPr="00D731CF" w:rsidRDefault="00806F07" w:rsidP="00806F07">
                  <w:pPr>
                    <w:rPr>
                      <w:rFonts w:ascii="Arial" w:hAnsi="Arial" w:cs="Arial"/>
                      <w:sz w:val="22"/>
                      <w:szCs w:val="22"/>
                      <w:lang w:eastAsia="en-ZA"/>
                    </w:rPr>
                  </w:pPr>
                  <w:r w:rsidRPr="00D731CF">
                    <w:rPr>
                      <w:rFonts w:ascii="Arial" w:hAnsi="Arial" w:cs="Arial"/>
                      <w:sz w:val="22"/>
                      <w:szCs w:val="22"/>
                      <w:lang w:eastAsia="en-ZA"/>
                    </w:rPr>
                    <w:t>45 986</w:t>
                  </w:r>
                </w:p>
              </w:tc>
            </w:tr>
            <w:tr w:rsidR="00806F07" w:rsidRPr="00D731CF" w:rsidTr="00806F07">
              <w:trPr>
                <w:trHeight w:val="297"/>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6F07" w:rsidRPr="00D731CF" w:rsidRDefault="00806F07" w:rsidP="00806F07">
                  <w:pPr>
                    <w:rPr>
                      <w:rFonts w:ascii="Arial" w:hAnsi="Arial" w:cs="Arial"/>
                      <w:b/>
                      <w:sz w:val="22"/>
                      <w:szCs w:val="22"/>
                      <w:lang w:eastAsia="en-ZA"/>
                    </w:rPr>
                  </w:pPr>
                  <w:r w:rsidRPr="00D731CF">
                    <w:rPr>
                      <w:rFonts w:ascii="Arial" w:hAnsi="Arial" w:cs="Arial"/>
                      <w:b/>
                      <w:sz w:val="22"/>
                      <w:szCs w:val="22"/>
                      <w:lang w:eastAsia="en-ZA"/>
                    </w:rPr>
                    <w:t xml:space="preserve">TOTAL </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806F07" w:rsidRPr="00D731CF" w:rsidRDefault="00806F07" w:rsidP="00806F07">
                  <w:pPr>
                    <w:rPr>
                      <w:rFonts w:ascii="Arial" w:hAnsi="Arial" w:cs="Arial"/>
                      <w:b/>
                      <w:sz w:val="22"/>
                      <w:szCs w:val="22"/>
                      <w:lang w:eastAsia="en-ZA"/>
                    </w:rPr>
                  </w:pPr>
                  <w:r w:rsidRPr="00D731CF">
                    <w:rPr>
                      <w:rFonts w:ascii="Arial" w:hAnsi="Arial" w:cs="Arial"/>
                      <w:b/>
                      <w:sz w:val="22"/>
                      <w:szCs w:val="22"/>
                      <w:lang w:eastAsia="en-ZA"/>
                    </w:rPr>
                    <w:t>43</w:t>
                  </w:r>
                </w:p>
              </w:tc>
              <w:tc>
                <w:tcPr>
                  <w:tcW w:w="2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6F07" w:rsidRPr="00D731CF" w:rsidRDefault="00806F07" w:rsidP="00806F07">
                  <w:pPr>
                    <w:rPr>
                      <w:rFonts w:ascii="Arial" w:hAnsi="Arial" w:cs="Arial"/>
                      <w:b/>
                      <w:sz w:val="22"/>
                      <w:szCs w:val="22"/>
                      <w:lang w:eastAsia="en-ZA"/>
                    </w:rPr>
                  </w:pPr>
                  <w:r w:rsidRPr="00D731CF">
                    <w:rPr>
                      <w:rFonts w:ascii="Arial" w:hAnsi="Arial" w:cs="Arial"/>
                      <w:b/>
                      <w:sz w:val="22"/>
                      <w:szCs w:val="22"/>
                      <w:lang w:eastAsia="en-ZA"/>
                    </w:rPr>
                    <w:t>R 330 107</w:t>
                  </w:r>
                </w:p>
              </w:tc>
            </w:tr>
          </w:tbl>
          <w:p w:rsidR="00806F07" w:rsidRPr="00D731CF" w:rsidRDefault="00806F07" w:rsidP="00806F07">
            <w:pPr>
              <w:contextualSpacing/>
              <w:jc w:val="both"/>
              <w:rPr>
                <w:rFonts w:ascii="Arial" w:hAnsi="Arial" w:cs="Arial"/>
                <w:color w:val="1F497D" w:themeColor="text2"/>
                <w:sz w:val="22"/>
                <w:szCs w:val="22"/>
              </w:rPr>
            </w:pPr>
          </w:p>
          <w:p w:rsidR="00806F07" w:rsidRPr="00D731CF" w:rsidRDefault="00806F07" w:rsidP="00806F07">
            <w:pPr>
              <w:contextualSpacing/>
              <w:jc w:val="both"/>
              <w:rPr>
                <w:rFonts w:ascii="Arial" w:hAnsi="Arial" w:cs="Arial"/>
                <w:color w:val="FF0000"/>
                <w:sz w:val="22"/>
                <w:szCs w:val="22"/>
              </w:rPr>
            </w:pPr>
            <w:r w:rsidRPr="00D731CF">
              <w:rPr>
                <w:rFonts w:ascii="Arial" w:hAnsi="Arial" w:cs="Arial"/>
                <w:color w:val="1F497D" w:themeColor="text2"/>
                <w:sz w:val="22"/>
                <w:szCs w:val="22"/>
              </w:rPr>
              <w:t xml:space="preserve">Note: One project from GP was recently approved and added to the list hence the number is 43 not 42 </w:t>
            </w:r>
            <w:r w:rsidRPr="00D731CF">
              <w:rPr>
                <w:rFonts w:ascii="Arial" w:hAnsi="Arial" w:cs="Arial"/>
                <w:color w:val="FF0000"/>
                <w:sz w:val="22"/>
                <w:szCs w:val="22"/>
              </w:rPr>
              <w:t xml:space="preserve">Please check your figures – I get 46 projects and a total of R293 104 approved amount. </w:t>
            </w:r>
          </w:p>
          <w:p w:rsidR="00806F07" w:rsidRPr="00D731CF" w:rsidRDefault="00806F07" w:rsidP="00806F07">
            <w:pPr>
              <w:contextualSpacing/>
              <w:jc w:val="both"/>
              <w:rPr>
                <w:rFonts w:ascii="Arial" w:hAnsi="Arial" w:cs="Arial"/>
                <w:sz w:val="22"/>
                <w:szCs w:val="22"/>
              </w:rPr>
            </w:pPr>
          </w:p>
        </w:tc>
        <w:tc>
          <w:tcPr>
            <w:tcW w:w="708"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p>
        </w:tc>
        <w:tc>
          <w:tcPr>
            <w:tcW w:w="656"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p>
        </w:tc>
      </w:tr>
      <w:tr w:rsidR="00806F07" w:rsidRPr="00D731CF" w:rsidTr="00806F07">
        <w:trPr>
          <w:trHeight w:val="3385"/>
        </w:trPr>
        <w:tc>
          <w:tcPr>
            <w:tcW w:w="120" w:type="pct"/>
            <w:vMerge/>
          </w:tcPr>
          <w:p w:rsidR="00806F07" w:rsidRPr="00D731CF" w:rsidRDefault="00806F07" w:rsidP="00806F07">
            <w:pPr>
              <w:autoSpaceDE w:val="0"/>
              <w:autoSpaceDN w:val="0"/>
              <w:adjustRightInd w:val="0"/>
              <w:jc w:val="both"/>
              <w:rPr>
                <w:rFonts w:ascii="Arial" w:hAnsi="Arial" w:cs="Arial"/>
                <w:sz w:val="22"/>
                <w:szCs w:val="22"/>
                <w:lang w:val="en-ZA" w:eastAsia="en-ZA"/>
              </w:rPr>
            </w:pPr>
          </w:p>
        </w:tc>
        <w:tc>
          <w:tcPr>
            <w:tcW w:w="1293" w:type="pct"/>
            <w:tcBorders>
              <w:top w:val="single" w:sz="4" w:space="0" w:color="auto"/>
              <w:bottom w:val="single" w:sz="4" w:space="0" w:color="auto"/>
            </w:tcBorders>
          </w:tcPr>
          <w:p w:rsidR="00806F07" w:rsidRPr="00D731CF" w:rsidRDefault="00806F07" w:rsidP="00806F07">
            <w:pPr>
              <w:pStyle w:val="ListParagraph"/>
              <w:numPr>
                <w:ilvl w:val="1"/>
                <w:numId w:val="9"/>
              </w:numPr>
              <w:contextualSpacing/>
              <w:jc w:val="both"/>
              <w:rPr>
                <w:rFonts w:ascii="Arial" w:hAnsi="Arial" w:cs="Arial"/>
                <w:sz w:val="22"/>
                <w:szCs w:val="22"/>
              </w:rPr>
            </w:pPr>
            <w:r w:rsidRPr="00D731CF">
              <w:rPr>
                <w:rFonts w:ascii="Arial" w:hAnsi="Arial" w:cs="Arial"/>
                <w:sz w:val="22"/>
                <w:szCs w:val="22"/>
              </w:rPr>
              <w:t>What is the state of production in the 20 or 12% of the projects not approved? Further, explain the reasons of failure to approved, how it impacted on production and the commercial viability – the basis on which the projects were selected for support - and present financial report on the 20 projects, funds allocated, funds used, and the balance yet to be spent.</w:t>
            </w:r>
          </w:p>
          <w:p w:rsidR="00806F07" w:rsidRPr="00D731CF" w:rsidRDefault="00806F07" w:rsidP="00806F07">
            <w:pPr>
              <w:pStyle w:val="Default"/>
              <w:jc w:val="both"/>
              <w:rPr>
                <w:rFonts w:ascii="Arial" w:hAnsi="Arial" w:cs="Arial"/>
                <w:sz w:val="22"/>
                <w:szCs w:val="22"/>
              </w:rPr>
            </w:pPr>
          </w:p>
        </w:tc>
        <w:tc>
          <w:tcPr>
            <w:tcW w:w="2223" w:type="pct"/>
            <w:tcBorders>
              <w:top w:val="single" w:sz="4" w:space="0" w:color="auto"/>
              <w:bottom w:val="single" w:sz="4" w:space="0" w:color="auto"/>
            </w:tcBorders>
          </w:tcPr>
          <w:p w:rsidR="00806F07" w:rsidRDefault="00806F07" w:rsidP="00806F07">
            <w:pPr>
              <w:contextualSpacing/>
              <w:jc w:val="both"/>
              <w:rPr>
                <w:rFonts w:ascii="Arial" w:hAnsi="Arial" w:cs="Arial"/>
                <w:sz w:val="22"/>
                <w:szCs w:val="22"/>
              </w:rPr>
            </w:pPr>
          </w:p>
          <w:p w:rsidR="00806F07" w:rsidRDefault="00806F07" w:rsidP="00806F07">
            <w:pPr>
              <w:contextualSpacing/>
              <w:jc w:val="both"/>
              <w:rPr>
                <w:rFonts w:ascii="Arial" w:hAnsi="Arial" w:cs="Arial"/>
                <w:sz w:val="22"/>
                <w:szCs w:val="22"/>
              </w:rPr>
            </w:pPr>
          </w:p>
          <w:p w:rsidR="00806F07" w:rsidRDefault="00806F07" w:rsidP="00806F07">
            <w:pPr>
              <w:contextualSpacing/>
              <w:jc w:val="both"/>
              <w:rPr>
                <w:rFonts w:ascii="Arial" w:hAnsi="Arial" w:cs="Arial"/>
                <w:sz w:val="22"/>
                <w:szCs w:val="22"/>
              </w:rPr>
            </w:pPr>
          </w:p>
          <w:p w:rsidR="00806F07" w:rsidRDefault="00806F07" w:rsidP="00806F07">
            <w:pPr>
              <w:contextualSpacing/>
              <w:jc w:val="both"/>
              <w:rPr>
                <w:rFonts w:ascii="Arial" w:hAnsi="Arial" w:cs="Arial"/>
                <w:sz w:val="22"/>
                <w:szCs w:val="22"/>
              </w:rPr>
            </w:pPr>
          </w:p>
          <w:p w:rsidR="00806F07" w:rsidRDefault="00806F07" w:rsidP="00806F07">
            <w:pPr>
              <w:contextualSpacing/>
              <w:jc w:val="both"/>
              <w:rPr>
                <w:rFonts w:ascii="Arial" w:hAnsi="Arial" w:cs="Arial"/>
                <w:sz w:val="22"/>
                <w:szCs w:val="22"/>
              </w:rPr>
            </w:pPr>
          </w:p>
          <w:p w:rsidR="00806F07" w:rsidRDefault="00806F07" w:rsidP="00806F07">
            <w:pPr>
              <w:contextualSpacing/>
              <w:jc w:val="both"/>
              <w:rPr>
                <w:rFonts w:ascii="Arial" w:hAnsi="Arial" w:cs="Arial"/>
                <w:sz w:val="22"/>
                <w:szCs w:val="22"/>
              </w:rPr>
            </w:pPr>
          </w:p>
          <w:p w:rsidR="00806F07" w:rsidRDefault="00806F07" w:rsidP="00806F07">
            <w:pPr>
              <w:contextualSpacing/>
              <w:jc w:val="both"/>
              <w:rPr>
                <w:rFonts w:ascii="Arial" w:hAnsi="Arial" w:cs="Arial"/>
                <w:sz w:val="22"/>
                <w:szCs w:val="22"/>
              </w:rPr>
            </w:pPr>
          </w:p>
          <w:p w:rsidR="00806F07" w:rsidRDefault="00806F07" w:rsidP="00806F07">
            <w:pPr>
              <w:contextualSpacing/>
              <w:jc w:val="both"/>
              <w:rPr>
                <w:rFonts w:ascii="Arial" w:hAnsi="Arial" w:cs="Arial"/>
                <w:sz w:val="20"/>
                <w:szCs w:val="20"/>
              </w:rPr>
            </w:pPr>
          </w:p>
          <w:p w:rsidR="00806F07" w:rsidRDefault="00806F07" w:rsidP="00806F07">
            <w:pPr>
              <w:contextualSpacing/>
              <w:jc w:val="both"/>
              <w:rPr>
                <w:rFonts w:ascii="Arial" w:hAnsi="Arial" w:cs="Arial"/>
                <w:sz w:val="20"/>
                <w:szCs w:val="20"/>
              </w:rPr>
            </w:pPr>
          </w:p>
          <w:p w:rsidR="00806F07" w:rsidRDefault="00806F07" w:rsidP="00806F07">
            <w:pPr>
              <w:contextualSpacing/>
              <w:jc w:val="both"/>
              <w:rPr>
                <w:rFonts w:ascii="Arial" w:hAnsi="Arial" w:cs="Arial"/>
                <w:sz w:val="20"/>
                <w:szCs w:val="20"/>
              </w:rPr>
            </w:pPr>
          </w:p>
          <w:p w:rsidR="00806F07" w:rsidRDefault="00806F07" w:rsidP="00806F07">
            <w:pPr>
              <w:contextualSpacing/>
              <w:jc w:val="both"/>
              <w:rPr>
                <w:rFonts w:ascii="Arial" w:hAnsi="Arial" w:cs="Arial"/>
                <w:sz w:val="20"/>
                <w:szCs w:val="20"/>
              </w:rPr>
            </w:pPr>
          </w:p>
          <w:p w:rsidR="00806F07" w:rsidRPr="00806F07" w:rsidRDefault="00806F07" w:rsidP="00806F07">
            <w:pPr>
              <w:contextualSpacing/>
              <w:jc w:val="both"/>
              <w:rPr>
                <w:rFonts w:ascii="Arial" w:hAnsi="Arial" w:cs="Arial"/>
                <w:i/>
                <w:iCs/>
                <w:sz w:val="18"/>
                <w:szCs w:val="18"/>
              </w:rPr>
            </w:pPr>
            <w:r w:rsidRPr="00806F07">
              <w:rPr>
                <w:rFonts w:ascii="Arial" w:hAnsi="Arial" w:cs="Arial"/>
                <w:i/>
                <w:iCs/>
                <w:sz w:val="18"/>
                <w:szCs w:val="18"/>
              </w:rPr>
              <w:t>Note: One project from GP was recently approved and added to the approved list hence the number is 19 not 20</w:t>
            </w:r>
          </w:p>
          <w:p w:rsidR="00806F07" w:rsidRDefault="00806F07" w:rsidP="00806F07">
            <w:pPr>
              <w:contextualSpacing/>
              <w:jc w:val="both"/>
              <w:rPr>
                <w:rFonts w:ascii="Arial" w:hAnsi="Arial" w:cs="Arial"/>
                <w:sz w:val="20"/>
                <w:szCs w:val="20"/>
              </w:rPr>
            </w:pPr>
          </w:p>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 xml:space="preserve">Production on the 20 projects is minimal because they have not yet received financial support. The projects could not be approved because the Commodity Organisations took time to prepare Business Plans and some of the Business Plans could not be approved due to poor quality. </w:t>
            </w:r>
          </w:p>
          <w:tbl>
            <w:tblPr>
              <w:tblpPr w:leftFromText="180" w:rightFromText="180" w:vertAnchor="page" w:horzAnchor="margin" w:tblpY="1"/>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3118"/>
            </w:tblGrid>
            <w:tr w:rsidR="00806F07" w:rsidRPr="00D731CF" w:rsidTr="00806F07">
              <w:trPr>
                <w:trHeight w:val="315"/>
              </w:trPr>
              <w:tc>
                <w:tcPr>
                  <w:tcW w:w="2122" w:type="dxa"/>
                  <w:shd w:val="clear" w:color="000000" w:fill="D9E1F2"/>
                  <w:noWrap/>
                  <w:vAlign w:val="center"/>
                  <w:hideMark/>
                </w:tcPr>
                <w:p w:rsidR="00806F07" w:rsidRPr="00D731CF" w:rsidRDefault="00806F07" w:rsidP="00806F07">
                  <w:pPr>
                    <w:rPr>
                      <w:rFonts w:ascii="Calibri" w:hAnsi="Calibri" w:cs="Calibri"/>
                      <w:b/>
                      <w:bCs/>
                      <w:sz w:val="22"/>
                      <w:szCs w:val="22"/>
                      <w:lang w:eastAsia="en-ZA"/>
                    </w:rPr>
                  </w:pPr>
                  <w:r w:rsidRPr="00D731CF">
                    <w:rPr>
                      <w:rFonts w:ascii="Calibri" w:hAnsi="Calibri" w:cs="Calibri"/>
                      <w:b/>
                      <w:bCs/>
                      <w:sz w:val="22"/>
                      <w:szCs w:val="22"/>
                      <w:lang w:eastAsia="en-ZA"/>
                    </w:rPr>
                    <w:t>Province</w:t>
                  </w:r>
                </w:p>
              </w:tc>
              <w:tc>
                <w:tcPr>
                  <w:tcW w:w="3118" w:type="dxa"/>
                  <w:shd w:val="clear" w:color="000000" w:fill="D9E1F2"/>
                  <w:vAlign w:val="center"/>
                  <w:hideMark/>
                </w:tcPr>
                <w:p w:rsidR="00806F07" w:rsidRPr="00D731CF" w:rsidRDefault="00806F07" w:rsidP="00806F07">
                  <w:pPr>
                    <w:rPr>
                      <w:rFonts w:ascii="Calibri" w:hAnsi="Calibri" w:cs="Calibri"/>
                      <w:b/>
                      <w:bCs/>
                      <w:sz w:val="22"/>
                      <w:szCs w:val="22"/>
                      <w:lang w:eastAsia="en-ZA"/>
                    </w:rPr>
                  </w:pPr>
                  <w:r w:rsidRPr="00D731CF">
                    <w:rPr>
                      <w:rFonts w:ascii="Calibri" w:hAnsi="Calibri" w:cs="Calibri"/>
                      <w:b/>
                      <w:bCs/>
                      <w:sz w:val="22"/>
                      <w:szCs w:val="22"/>
                      <w:lang w:eastAsia="en-ZA"/>
                    </w:rPr>
                    <w:t xml:space="preserve">Number of Projects </w:t>
                  </w:r>
                </w:p>
              </w:tc>
            </w:tr>
            <w:tr w:rsidR="00806F07" w:rsidRPr="00D731CF" w:rsidTr="00806F07">
              <w:trPr>
                <w:trHeight w:val="315"/>
              </w:trPr>
              <w:tc>
                <w:tcPr>
                  <w:tcW w:w="2122" w:type="dxa"/>
                  <w:shd w:val="clear" w:color="auto" w:fill="auto"/>
                  <w:noWrap/>
                  <w:vAlign w:val="center"/>
                  <w:hideMark/>
                </w:tcPr>
                <w:p w:rsidR="00806F07" w:rsidRPr="00D731CF" w:rsidRDefault="00806F07" w:rsidP="00806F07">
                  <w:pPr>
                    <w:rPr>
                      <w:rFonts w:ascii="Calibri" w:hAnsi="Calibri" w:cs="Calibri"/>
                      <w:sz w:val="22"/>
                      <w:szCs w:val="22"/>
                      <w:lang w:eastAsia="en-ZA"/>
                    </w:rPr>
                  </w:pPr>
                  <w:r w:rsidRPr="00D731CF">
                    <w:rPr>
                      <w:rFonts w:ascii="Calibri" w:hAnsi="Calibri" w:cs="Calibri"/>
                      <w:sz w:val="22"/>
                      <w:szCs w:val="22"/>
                      <w:lang w:eastAsia="en-ZA"/>
                    </w:rPr>
                    <w:t>EC</w:t>
                  </w:r>
                </w:p>
              </w:tc>
              <w:tc>
                <w:tcPr>
                  <w:tcW w:w="3118" w:type="dxa"/>
                  <w:shd w:val="clear" w:color="auto" w:fill="auto"/>
                  <w:vAlign w:val="center"/>
                </w:tcPr>
                <w:p w:rsidR="00806F07" w:rsidRPr="00D731CF" w:rsidRDefault="00806F07" w:rsidP="00806F07">
                  <w:pPr>
                    <w:rPr>
                      <w:rFonts w:ascii="Calibri" w:hAnsi="Calibri" w:cs="Calibri"/>
                      <w:sz w:val="22"/>
                      <w:szCs w:val="22"/>
                      <w:lang w:eastAsia="en-ZA"/>
                    </w:rPr>
                  </w:pPr>
                  <w:r w:rsidRPr="00D731CF">
                    <w:rPr>
                      <w:rFonts w:ascii="Calibri" w:hAnsi="Calibri" w:cs="Calibri"/>
                      <w:sz w:val="22"/>
                      <w:szCs w:val="22"/>
                      <w:lang w:eastAsia="en-ZA"/>
                    </w:rPr>
                    <w:t>3</w:t>
                  </w:r>
                </w:p>
              </w:tc>
            </w:tr>
            <w:tr w:rsidR="00806F07" w:rsidRPr="00D731CF" w:rsidTr="00806F07">
              <w:trPr>
                <w:trHeight w:val="315"/>
              </w:trPr>
              <w:tc>
                <w:tcPr>
                  <w:tcW w:w="2122" w:type="dxa"/>
                  <w:shd w:val="clear" w:color="auto" w:fill="auto"/>
                  <w:noWrap/>
                  <w:vAlign w:val="center"/>
                  <w:hideMark/>
                </w:tcPr>
                <w:p w:rsidR="00806F07" w:rsidRPr="00D731CF" w:rsidRDefault="00806F07" w:rsidP="00806F07">
                  <w:pPr>
                    <w:rPr>
                      <w:rFonts w:ascii="Calibri" w:hAnsi="Calibri" w:cs="Calibri"/>
                      <w:sz w:val="22"/>
                      <w:szCs w:val="22"/>
                      <w:lang w:eastAsia="en-ZA"/>
                    </w:rPr>
                  </w:pPr>
                  <w:r w:rsidRPr="00D731CF">
                    <w:rPr>
                      <w:rFonts w:ascii="Calibri" w:hAnsi="Calibri" w:cs="Calibri"/>
                      <w:sz w:val="22"/>
                      <w:szCs w:val="22"/>
                      <w:lang w:eastAsia="en-ZA"/>
                    </w:rPr>
                    <w:t>FS</w:t>
                  </w:r>
                </w:p>
              </w:tc>
              <w:tc>
                <w:tcPr>
                  <w:tcW w:w="3118" w:type="dxa"/>
                  <w:shd w:val="clear" w:color="auto" w:fill="auto"/>
                  <w:vAlign w:val="center"/>
                </w:tcPr>
                <w:p w:rsidR="00806F07" w:rsidRPr="00D731CF" w:rsidRDefault="00806F07" w:rsidP="00806F07">
                  <w:pPr>
                    <w:rPr>
                      <w:rFonts w:ascii="Calibri" w:hAnsi="Calibri" w:cs="Calibri"/>
                      <w:sz w:val="22"/>
                      <w:szCs w:val="22"/>
                      <w:lang w:eastAsia="en-ZA"/>
                    </w:rPr>
                  </w:pPr>
                  <w:r w:rsidRPr="00D731CF">
                    <w:rPr>
                      <w:rFonts w:ascii="Calibri" w:hAnsi="Calibri" w:cs="Calibri"/>
                      <w:sz w:val="22"/>
                      <w:szCs w:val="22"/>
                      <w:lang w:eastAsia="en-ZA"/>
                    </w:rPr>
                    <w:t>4</w:t>
                  </w:r>
                </w:p>
              </w:tc>
            </w:tr>
            <w:tr w:rsidR="00806F07" w:rsidRPr="00D731CF" w:rsidTr="00806F07">
              <w:trPr>
                <w:trHeight w:val="315"/>
              </w:trPr>
              <w:tc>
                <w:tcPr>
                  <w:tcW w:w="2122" w:type="dxa"/>
                  <w:shd w:val="clear" w:color="auto" w:fill="auto"/>
                  <w:noWrap/>
                  <w:vAlign w:val="center"/>
                  <w:hideMark/>
                </w:tcPr>
                <w:p w:rsidR="00806F07" w:rsidRPr="00D731CF" w:rsidRDefault="00806F07" w:rsidP="00806F07">
                  <w:pPr>
                    <w:rPr>
                      <w:rFonts w:ascii="Calibri" w:hAnsi="Calibri" w:cs="Calibri"/>
                      <w:sz w:val="22"/>
                      <w:szCs w:val="22"/>
                      <w:lang w:eastAsia="en-ZA"/>
                    </w:rPr>
                  </w:pPr>
                  <w:r w:rsidRPr="00D731CF">
                    <w:rPr>
                      <w:rFonts w:ascii="Calibri" w:hAnsi="Calibri" w:cs="Calibri"/>
                      <w:sz w:val="22"/>
                      <w:szCs w:val="22"/>
                      <w:lang w:eastAsia="en-ZA"/>
                    </w:rPr>
                    <w:t>KZN</w:t>
                  </w:r>
                </w:p>
              </w:tc>
              <w:tc>
                <w:tcPr>
                  <w:tcW w:w="3118" w:type="dxa"/>
                  <w:shd w:val="clear" w:color="auto" w:fill="auto"/>
                  <w:vAlign w:val="center"/>
                </w:tcPr>
                <w:p w:rsidR="00806F07" w:rsidRPr="00D731CF" w:rsidRDefault="00806F07" w:rsidP="00806F07">
                  <w:pPr>
                    <w:rPr>
                      <w:rFonts w:ascii="Calibri" w:hAnsi="Calibri" w:cs="Calibri"/>
                      <w:sz w:val="22"/>
                      <w:szCs w:val="22"/>
                      <w:lang w:eastAsia="en-ZA"/>
                    </w:rPr>
                  </w:pPr>
                  <w:r w:rsidRPr="00D731CF">
                    <w:rPr>
                      <w:rFonts w:ascii="Calibri" w:hAnsi="Calibri" w:cs="Calibri"/>
                      <w:sz w:val="22"/>
                      <w:szCs w:val="22"/>
                      <w:lang w:eastAsia="en-ZA"/>
                    </w:rPr>
                    <w:t>3</w:t>
                  </w:r>
                </w:p>
              </w:tc>
            </w:tr>
            <w:tr w:rsidR="00806F07" w:rsidRPr="00D731CF" w:rsidTr="00806F07">
              <w:trPr>
                <w:trHeight w:val="315"/>
              </w:trPr>
              <w:tc>
                <w:tcPr>
                  <w:tcW w:w="2122" w:type="dxa"/>
                  <w:shd w:val="clear" w:color="auto" w:fill="auto"/>
                  <w:noWrap/>
                  <w:vAlign w:val="center"/>
                  <w:hideMark/>
                </w:tcPr>
                <w:p w:rsidR="00806F07" w:rsidRPr="00D731CF" w:rsidRDefault="00806F07" w:rsidP="00806F07">
                  <w:pPr>
                    <w:rPr>
                      <w:rFonts w:ascii="Calibri" w:hAnsi="Calibri" w:cs="Calibri"/>
                      <w:sz w:val="22"/>
                      <w:szCs w:val="22"/>
                      <w:lang w:eastAsia="en-ZA"/>
                    </w:rPr>
                  </w:pPr>
                  <w:r w:rsidRPr="00D731CF">
                    <w:rPr>
                      <w:rFonts w:ascii="Calibri" w:hAnsi="Calibri" w:cs="Calibri"/>
                      <w:sz w:val="22"/>
                      <w:szCs w:val="22"/>
                      <w:lang w:eastAsia="en-ZA"/>
                    </w:rPr>
                    <w:t>LP</w:t>
                  </w:r>
                </w:p>
              </w:tc>
              <w:tc>
                <w:tcPr>
                  <w:tcW w:w="3118" w:type="dxa"/>
                  <w:shd w:val="clear" w:color="auto" w:fill="auto"/>
                  <w:vAlign w:val="center"/>
                </w:tcPr>
                <w:p w:rsidR="00806F07" w:rsidRPr="00D731CF" w:rsidRDefault="00806F07" w:rsidP="00806F07">
                  <w:pPr>
                    <w:rPr>
                      <w:rFonts w:ascii="Calibri" w:hAnsi="Calibri" w:cs="Calibri"/>
                      <w:sz w:val="22"/>
                      <w:szCs w:val="22"/>
                      <w:lang w:eastAsia="en-ZA"/>
                    </w:rPr>
                  </w:pPr>
                  <w:r w:rsidRPr="00D731CF">
                    <w:rPr>
                      <w:rFonts w:ascii="Calibri" w:hAnsi="Calibri" w:cs="Calibri"/>
                      <w:sz w:val="22"/>
                      <w:szCs w:val="22"/>
                      <w:lang w:eastAsia="en-ZA"/>
                    </w:rPr>
                    <w:t>2</w:t>
                  </w:r>
                </w:p>
              </w:tc>
            </w:tr>
            <w:tr w:rsidR="00806F07" w:rsidRPr="00D731CF" w:rsidTr="00806F07">
              <w:trPr>
                <w:trHeight w:val="315"/>
              </w:trPr>
              <w:tc>
                <w:tcPr>
                  <w:tcW w:w="2122" w:type="dxa"/>
                  <w:shd w:val="clear" w:color="auto" w:fill="auto"/>
                  <w:noWrap/>
                  <w:vAlign w:val="center"/>
                  <w:hideMark/>
                </w:tcPr>
                <w:p w:rsidR="00806F07" w:rsidRPr="00D731CF" w:rsidRDefault="00806F07" w:rsidP="00806F07">
                  <w:pPr>
                    <w:rPr>
                      <w:rFonts w:ascii="Calibri" w:hAnsi="Calibri" w:cs="Calibri"/>
                      <w:sz w:val="22"/>
                      <w:szCs w:val="22"/>
                      <w:lang w:eastAsia="en-ZA"/>
                    </w:rPr>
                  </w:pPr>
                  <w:r w:rsidRPr="00D731CF">
                    <w:rPr>
                      <w:rFonts w:ascii="Calibri" w:hAnsi="Calibri" w:cs="Calibri"/>
                      <w:sz w:val="22"/>
                      <w:szCs w:val="22"/>
                      <w:lang w:eastAsia="en-ZA"/>
                    </w:rPr>
                    <w:t>MP</w:t>
                  </w:r>
                </w:p>
              </w:tc>
              <w:tc>
                <w:tcPr>
                  <w:tcW w:w="3118" w:type="dxa"/>
                  <w:shd w:val="clear" w:color="auto" w:fill="auto"/>
                  <w:vAlign w:val="center"/>
                </w:tcPr>
                <w:p w:rsidR="00806F07" w:rsidRPr="00D731CF" w:rsidRDefault="00806F07" w:rsidP="00806F07">
                  <w:pPr>
                    <w:rPr>
                      <w:rFonts w:ascii="Calibri" w:hAnsi="Calibri" w:cs="Calibri"/>
                      <w:sz w:val="22"/>
                      <w:szCs w:val="22"/>
                      <w:lang w:eastAsia="en-ZA"/>
                    </w:rPr>
                  </w:pPr>
                  <w:r w:rsidRPr="00D731CF">
                    <w:rPr>
                      <w:rFonts w:ascii="Calibri" w:hAnsi="Calibri" w:cs="Calibri"/>
                      <w:sz w:val="22"/>
                      <w:szCs w:val="22"/>
                      <w:lang w:eastAsia="en-ZA"/>
                    </w:rPr>
                    <w:t>1</w:t>
                  </w:r>
                </w:p>
              </w:tc>
            </w:tr>
            <w:tr w:rsidR="00806F07" w:rsidRPr="00D731CF" w:rsidTr="00806F07">
              <w:trPr>
                <w:trHeight w:val="315"/>
              </w:trPr>
              <w:tc>
                <w:tcPr>
                  <w:tcW w:w="2122" w:type="dxa"/>
                  <w:shd w:val="clear" w:color="auto" w:fill="auto"/>
                  <w:noWrap/>
                  <w:vAlign w:val="center"/>
                  <w:hideMark/>
                </w:tcPr>
                <w:p w:rsidR="00806F07" w:rsidRPr="00D731CF" w:rsidRDefault="00806F07" w:rsidP="00806F07">
                  <w:pPr>
                    <w:rPr>
                      <w:rFonts w:ascii="Calibri" w:hAnsi="Calibri" w:cs="Calibri"/>
                      <w:sz w:val="22"/>
                      <w:szCs w:val="22"/>
                      <w:lang w:eastAsia="en-ZA"/>
                    </w:rPr>
                  </w:pPr>
                  <w:r w:rsidRPr="00D731CF">
                    <w:rPr>
                      <w:rFonts w:ascii="Calibri" w:hAnsi="Calibri" w:cs="Calibri"/>
                      <w:sz w:val="22"/>
                      <w:szCs w:val="22"/>
                      <w:lang w:eastAsia="en-ZA"/>
                    </w:rPr>
                    <w:t>NW</w:t>
                  </w:r>
                </w:p>
              </w:tc>
              <w:tc>
                <w:tcPr>
                  <w:tcW w:w="3118" w:type="dxa"/>
                  <w:shd w:val="clear" w:color="auto" w:fill="auto"/>
                  <w:vAlign w:val="center"/>
                </w:tcPr>
                <w:p w:rsidR="00806F07" w:rsidRPr="00D731CF" w:rsidRDefault="00806F07" w:rsidP="00806F07">
                  <w:pPr>
                    <w:rPr>
                      <w:rFonts w:ascii="Calibri" w:hAnsi="Calibri" w:cs="Calibri"/>
                      <w:sz w:val="22"/>
                      <w:szCs w:val="22"/>
                      <w:lang w:eastAsia="en-ZA"/>
                    </w:rPr>
                  </w:pPr>
                  <w:r w:rsidRPr="00D731CF">
                    <w:rPr>
                      <w:rFonts w:ascii="Calibri" w:hAnsi="Calibri" w:cs="Calibri"/>
                      <w:sz w:val="22"/>
                      <w:szCs w:val="22"/>
                      <w:lang w:eastAsia="en-ZA"/>
                    </w:rPr>
                    <w:t xml:space="preserve">6 </w:t>
                  </w:r>
                </w:p>
              </w:tc>
            </w:tr>
            <w:tr w:rsidR="00806F07" w:rsidRPr="00D731CF" w:rsidTr="00806F07">
              <w:trPr>
                <w:trHeight w:val="30"/>
              </w:trPr>
              <w:tc>
                <w:tcPr>
                  <w:tcW w:w="2122" w:type="dxa"/>
                  <w:shd w:val="clear" w:color="auto" w:fill="auto"/>
                  <w:noWrap/>
                  <w:vAlign w:val="center"/>
                </w:tcPr>
                <w:p w:rsidR="00806F07" w:rsidRPr="00D731CF" w:rsidRDefault="00806F07" w:rsidP="00806F07">
                  <w:pPr>
                    <w:rPr>
                      <w:rFonts w:ascii="Calibri" w:hAnsi="Calibri" w:cs="Calibri"/>
                      <w:b/>
                      <w:sz w:val="22"/>
                      <w:szCs w:val="22"/>
                      <w:lang w:eastAsia="en-ZA"/>
                    </w:rPr>
                  </w:pPr>
                  <w:r w:rsidRPr="00D731CF">
                    <w:rPr>
                      <w:rFonts w:ascii="Calibri" w:hAnsi="Calibri" w:cs="Calibri"/>
                      <w:b/>
                      <w:sz w:val="22"/>
                      <w:szCs w:val="22"/>
                      <w:lang w:eastAsia="en-ZA"/>
                    </w:rPr>
                    <w:t xml:space="preserve">TOTAL </w:t>
                  </w:r>
                </w:p>
              </w:tc>
              <w:tc>
                <w:tcPr>
                  <w:tcW w:w="3118" w:type="dxa"/>
                  <w:shd w:val="clear" w:color="auto" w:fill="auto"/>
                  <w:vAlign w:val="center"/>
                </w:tcPr>
                <w:p w:rsidR="00806F07" w:rsidRPr="00D731CF" w:rsidRDefault="00806F07" w:rsidP="00806F07">
                  <w:pPr>
                    <w:rPr>
                      <w:rFonts w:ascii="Calibri" w:hAnsi="Calibri" w:cs="Calibri"/>
                      <w:b/>
                      <w:sz w:val="22"/>
                      <w:szCs w:val="22"/>
                      <w:lang w:eastAsia="en-ZA"/>
                    </w:rPr>
                  </w:pPr>
                  <w:r w:rsidRPr="00D731CF">
                    <w:rPr>
                      <w:rFonts w:ascii="Calibri" w:hAnsi="Calibri" w:cs="Calibri"/>
                      <w:b/>
                      <w:sz w:val="22"/>
                      <w:szCs w:val="22"/>
                      <w:lang w:eastAsia="en-ZA"/>
                    </w:rPr>
                    <w:t>19</w:t>
                  </w:r>
                </w:p>
              </w:tc>
            </w:tr>
          </w:tbl>
          <w:p w:rsidR="00806F07" w:rsidRPr="00D731CF" w:rsidRDefault="00806F07" w:rsidP="00806F07">
            <w:pPr>
              <w:contextualSpacing/>
              <w:jc w:val="both"/>
              <w:rPr>
                <w:rFonts w:ascii="Arial" w:hAnsi="Arial" w:cs="Arial"/>
                <w:sz w:val="22"/>
                <w:szCs w:val="22"/>
              </w:rPr>
            </w:pPr>
          </w:p>
        </w:tc>
        <w:tc>
          <w:tcPr>
            <w:tcW w:w="708"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p>
        </w:tc>
        <w:tc>
          <w:tcPr>
            <w:tcW w:w="656"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p>
        </w:tc>
      </w:tr>
      <w:tr w:rsidR="00806F07" w:rsidRPr="00D731CF" w:rsidTr="00806F07">
        <w:trPr>
          <w:trHeight w:val="1436"/>
        </w:trPr>
        <w:tc>
          <w:tcPr>
            <w:tcW w:w="120" w:type="pct"/>
            <w:vMerge/>
          </w:tcPr>
          <w:p w:rsidR="00806F07" w:rsidRPr="00D731CF" w:rsidRDefault="00806F07" w:rsidP="00806F07">
            <w:pPr>
              <w:autoSpaceDE w:val="0"/>
              <w:autoSpaceDN w:val="0"/>
              <w:adjustRightInd w:val="0"/>
              <w:jc w:val="both"/>
              <w:rPr>
                <w:rFonts w:ascii="Arial" w:hAnsi="Arial" w:cs="Arial"/>
                <w:sz w:val="22"/>
                <w:szCs w:val="22"/>
                <w:lang w:val="en-ZA" w:eastAsia="en-ZA"/>
              </w:rPr>
            </w:pPr>
          </w:p>
        </w:tc>
        <w:tc>
          <w:tcPr>
            <w:tcW w:w="1293" w:type="pct"/>
            <w:tcBorders>
              <w:top w:val="single" w:sz="4" w:space="0" w:color="auto"/>
              <w:bottom w:val="single" w:sz="4" w:space="0" w:color="auto"/>
            </w:tcBorders>
          </w:tcPr>
          <w:p w:rsidR="00806F07" w:rsidRPr="00274C98" w:rsidRDefault="00806F07" w:rsidP="00806F07">
            <w:pPr>
              <w:pStyle w:val="ListParagraph"/>
              <w:numPr>
                <w:ilvl w:val="1"/>
                <w:numId w:val="9"/>
              </w:numPr>
              <w:contextualSpacing/>
              <w:jc w:val="both"/>
              <w:rPr>
                <w:rFonts w:ascii="Arial" w:hAnsi="Arial" w:cs="Arial"/>
                <w:sz w:val="22"/>
                <w:szCs w:val="22"/>
              </w:rPr>
            </w:pPr>
            <w:r w:rsidRPr="00D731CF">
              <w:rPr>
                <w:rFonts w:ascii="Arial" w:hAnsi="Arial" w:cs="Arial"/>
                <w:sz w:val="22"/>
                <w:szCs w:val="22"/>
              </w:rPr>
              <w:t xml:space="preserve">Present the number of jobs created (or secured). (Present progress report, including financials, on the 262 stimulus package projects – by district and province). </w:t>
            </w:r>
          </w:p>
        </w:tc>
        <w:tc>
          <w:tcPr>
            <w:tcW w:w="2223"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Due to the challenges that were experienced at the initial stage of this project, information on jobs is not yet available. It will be provided once implementation is in full swing.</w:t>
            </w:r>
          </w:p>
        </w:tc>
        <w:tc>
          <w:tcPr>
            <w:tcW w:w="708"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r>
              <w:rPr>
                <w:rFonts w:ascii="Arial" w:hAnsi="Arial" w:cs="Arial"/>
                <w:sz w:val="22"/>
                <w:szCs w:val="22"/>
              </w:rPr>
              <w:t xml:space="preserve">DRDLR </w:t>
            </w:r>
          </w:p>
        </w:tc>
        <w:tc>
          <w:tcPr>
            <w:tcW w:w="656"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p>
        </w:tc>
      </w:tr>
      <w:tr w:rsidR="00806F07" w:rsidRPr="00D731CF" w:rsidTr="00806F07">
        <w:trPr>
          <w:trHeight w:val="2040"/>
        </w:trPr>
        <w:tc>
          <w:tcPr>
            <w:tcW w:w="120" w:type="pct"/>
            <w:vMerge/>
          </w:tcPr>
          <w:p w:rsidR="00806F07" w:rsidRPr="00D731CF" w:rsidRDefault="00806F07" w:rsidP="00806F07">
            <w:pPr>
              <w:autoSpaceDE w:val="0"/>
              <w:autoSpaceDN w:val="0"/>
              <w:adjustRightInd w:val="0"/>
              <w:jc w:val="both"/>
              <w:rPr>
                <w:rFonts w:ascii="Arial" w:hAnsi="Arial" w:cs="Arial"/>
                <w:sz w:val="22"/>
                <w:szCs w:val="22"/>
                <w:lang w:val="en-ZA" w:eastAsia="en-ZA"/>
              </w:rPr>
            </w:pPr>
          </w:p>
        </w:tc>
        <w:tc>
          <w:tcPr>
            <w:tcW w:w="1293" w:type="pct"/>
            <w:tcBorders>
              <w:top w:val="single" w:sz="4" w:space="0" w:color="auto"/>
              <w:bottom w:val="single" w:sz="4" w:space="0" w:color="auto"/>
            </w:tcBorders>
          </w:tcPr>
          <w:p w:rsidR="00806F07" w:rsidRPr="00D731CF" w:rsidRDefault="00806F07" w:rsidP="00806F07">
            <w:pPr>
              <w:pStyle w:val="ListParagraph"/>
              <w:numPr>
                <w:ilvl w:val="1"/>
                <w:numId w:val="9"/>
              </w:numPr>
              <w:contextualSpacing/>
              <w:jc w:val="both"/>
              <w:rPr>
                <w:rFonts w:ascii="Arial" w:hAnsi="Arial" w:cs="Arial"/>
                <w:sz w:val="22"/>
                <w:szCs w:val="22"/>
              </w:rPr>
            </w:pPr>
            <w:r w:rsidRPr="00D731CF">
              <w:rPr>
                <w:rFonts w:ascii="Arial" w:hAnsi="Arial" w:cs="Arial"/>
                <w:sz w:val="22"/>
                <w:szCs w:val="22"/>
              </w:rPr>
              <w:t xml:space="preserve">How many of the beneficiaries are from the vulnerable groups as envisaged at the inception of the Economic Stimulus and Recovery Programme? </w:t>
            </w:r>
          </w:p>
          <w:p w:rsidR="00806F07" w:rsidRPr="00D731CF" w:rsidRDefault="00806F07" w:rsidP="00806F07">
            <w:pPr>
              <w:pStyle w:val="Default"/>
              <w:jc w:val="both"/>
              <w:rPr>
                <w:rFonts w:ascii="Arial" w:hAnsi="Arial" w:cs="Arial"/>
                <w:sz w:val="22"/>
                <w:szCs w:val="22"/>
              </w:rPr>
            </w:pPr>
          </w:p>
        </w:tc>
        <w:tc>
          <w:tcPr>
            <w:tcW w:w="2223" w:type="pct"/>
            <w:tcBorders>
              <w:top w:val="single" w:sz="4" w:space="0" w:color="auto"/>
              <w:bottom w:val="single" w:sz="4" w:space="0" w:color="auto"/>
            </w:tcBorders>
          </w:tcPr>
          <w:p w:rsidR="00806F07" w:rsidRPr="00D731CF" w:rsidRDefault="00806F07" w:rsidP="00806F07">
            <w:pPr>
              <w:tabs>
                <w:tab w:val="left" w:pos="2400"/>
              </w:tabs>
              <w:rPr>
                <w:rFonts w:ascii="Arial" w:hAnsi="Arial" w:cs="Arial"/>
                <w:sz w:val="22"/>
                <w:szCs w:val="22"/>
              </w:rPr>
            </w:pPr>
            <w:r w:rsidRPr="00D731CF">
              <w:rPr>
                <w:rFonts w:ascii="Arial" w:hAnsi="Arial" w:cs="Arial"/>
                <w:sz w:val="22"/>
                <w:szCs w:val="22"/>
              </w:rPr>
              <w:t xml:space="preserve">From the selected 262 farms the following are the categories from the vulnerable groups: </w:t>
            </w:r>
          </w:p>
          <w:p w:rsidR="00806F07" w:rsidRPr="00D731CF" w:rsidRDefault="00806F07" w:rsidP="00806F07">
            <w:pPr>
              <w:tabs>
                <w:tab w:val="left" w:pos="2400"/>
              </w:tabs>
              <w:rPr>
                <w:rFonts w:ascii="Arial" w:hAnsi="Arial" w:cs="Arial"/>
                <w:sz w:val="22"/>
                <w:szCs w:val="22"/>
              </w:rPr>
            </w:pPr>
          </w:p>
          <w:p w:rsidR="00806F07" w:rsidRPr="00D731CF" w:rsidRDefault="00806F07" w:rsidP="00806F07">
            <w:pPr>
              <w:tabs>
                <w:tab w:val="left" w:pos="2400"/>
              </w:tabs>
              <w:ind w:left="715"/>
              <w:rPr>
                <w:rFonts w:ascii="Arial" w:hAnsi="Arial" w:cs="Arial"/>
                <w:sz w:val="22"/>
                <w:szCs w:val="22"/>
              </w:rPr>
            </w:pPr>
            <w:r w:rsidRPr="00D731CF">
              <w:rPr>
                <w:rFonts w:ascii="Arial" w:hAnsi="Arial" w:cs="Arial"/>
                <w:sz w:val="22"/>
                <w:szCs w:val="22"/>
              </w:rPr>
              <w:t>1.Women: 49 females ( 7 youth and 42 elderly)</w:t>
            </w:r>
          </w:p>
          <w:p w:rsidR="00806F07" w:rsidRPr="00D731CF" w:rsidRDefault="00806F07" w:rsidP="00806F07">
            <w:pPr>
              <w:tabs>
                <w:tab w:val="left" w:pos="2400"/>
              </w:tabs>
              <w:ind w:left="715"/>
              <w:rPr>
                <w:rFonts w:ascii="Arial" w:hAnsi="Arial" w:cs="Arial"/>
                <w:sz w:val="22"/>
                <w:szCs w:val="22"/>
              </w:rPr>
            </w:pPr>
            <w:r w:rsidRPr="00D731CF">
              <w:rPr>
                <w:rFonts w:ascii="Arial" w:hAnsi="Arial" w:cs="Arial"/>
                <w:sz w:val="22"/>
                <w:szCs w:val="22"/>
              </w:rPr>
              <w:t>2. Youth:  24 ( 7 females and 15 males)</w:t>
            </w:r>
          </w:p>
          <w:p w:rsidR="00806F07" w:rsidRPr="00D731CF" w:rsidRDefault="00806F07" w:rsidP="00806F07">
            <w:pPr>
              <w:tabs>
                <w:tab w:val="left" w:pos="2400"/>
              </w:tabs>
              <w:ind w:left="715"/>
              <w:rPr>
                <w:rFonts w:ascii="Arial" w:hAnsi="Arial" w:cs="Arial"/>
                <w:sz w:val="22"/>
                <w:szCs w:val="22"/>
              </w:rPr>
            </w:pPr>
            <w:r w:rsidRPr="00D731CF">
              <w:rPr>
                <w:rFonts w:ascii="Arial" w:hAnsi="Arial" w:cs="Arial"/>
                <w:sz w:val="22"/>
                <w:szCs w:val="22"/>
              </w:rPr>
              <w:t xml:space="preserve">3. People with Disability : 0 </w:t>
            </w:r>
          </w:p>
        </w:tc>
        <w:tc>
          <w:tcPr>
            <w:tcW w:w="708"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r>
              <w:rPr>
                <w:rFonts w:ascii="Arial" w:hAnsi="Arial" w:cs="Arial"/>
                <w:sz w:val="22"/>
                <w:szCs w:val="22"/>
              </w:rPr>
              <w:t xml:space="preserve">DRDLR </w:t>
            </w:r>
          </w:p>
        </w:tc>
        <w:tc>
          <w:tcPr>
            <w:tcW w:w="656"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p>
        </w:tc>
      </w:tr>
      <w:tr w:rsidR="00806F07" w:rsidRPr="00D731CF" w:rsidTr="00806F07">
        <w:trPr>
          <w:trHeight w:val="3980"/>
        </w:trPr>
        <w:tc>
          <w:tcPr>
            <w:tcW w:w="120" w:type="pct"/>
            <w:vMerge w:val="restart"/>
            <w:tcBorders>
              <w:top w:val="single" w:sz="4" w:space="0" w:color="auto"/>
            </w:tcBorders>
          </w:tcPr>
          <w:p w:rsidR="00806F07" w:rsidRPr="00D731CF" w:rsidRDefault="00806F07" w:rsidP="00806F07">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lastRenderedPageBreak/>
              <w:t>6</w:t>
            </w:r>
          </w:p>
        </w:tc>
        <w:tc>
          <w:tcPr>
            <w:tcW w:w="1293"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 xml:space="preserve">Submit a sample of agreements (or tripartite agreements) they have with commodity organisations? </w:t>
            </w:r>
          </w:p>
          <w:p w:rsidR="00806F07" w:rsidRDefault="00806F07" w:rsidP="00806F07">
            <w:pPr>
              <w:contextualSpacing/>
              <w:jc w:val="both"/>
              <w:rPr>
                <w:rFonts w:ascii="Arial" w:hAnsi="Arial" w:cs="Arial"/>
                <w:sz w:val="22"/>
                <w:szCs w:val="22"/>
              </w:rPr>
            </w:pPr>
          </w:p>
          <w:p w:rsidR="00806F07" w:rsidRPr="00D731CF" w:rsidRDefault="00806F07" w:rsidP="00806F07">
            <w:pPr>
              <w:contextualSpacing/>
              <w:jc w:val="both"/>
              <w:rPr>
                <w:rFonts w:ascii="Arial" w:hAnsi="Arial" w:cs="Arial"/>
                <w:sz w:val="22"/>
                <w:szCs w:val="22"/>
              </w:rPr>
            </w:pPr>
          </w:p>
          <w:p w:rsidR="00806F07" w:rsidRPr="00D731CF" w:rsidRDefault="00806F07" w:rsidP="00806F07">
            <w:pPr>
              <w:pStyle w:val="ListParagraph"/>
              <w:numPr>
                <w:ilvl w:val="1"/>
                <w:numId w:val="11"/>
              </w:numPr>
              <w:contextualSpacing/>
              <w:jc w:val="both"/>
              <w:rPr>
                <w:rFonts w:ascii="Arial" w:hAnsi="Arial" w:cs="Arial"/>
                <w:sz w:val="22"/>
                <w:szCs w:val="22"/>
              </w:rPr>
            </w:pPr>
            <w:r w:rsidRPr="00D731CF">
              <w:rPr>
                <w:rFonts w:ascii="Arial" w:hAnsi="Arial" w:cs="Arial"/>
                <w:sz w:val="22"/>
                <w:szCs w:val="22"/>
              </w:rPr>
              <w:t xml:space="preserve">What are the impediments to the conclusion of agreements? </w:t>
            </w:r>
          </w:p>
          <w:p w:rsidR="00806F07" w:rsidRPr="00D731CF" w:rsidRDefault="00806F07" w:rsidP="00806F07">
            <w:pPr>
              <w:pStyle w:val="ListParagraph"/>
              <w:ind w:left="360"/>
              <w:contextualSpacing/>
              <w:jc w:val="both"/>
              <w:rPr>
                <w:rFonts w:ascii="Arial" w:hAnsi="Arial" w:cs="Arial"/>
                <w:sz w:val="22"/>
                <w:szCs w:val="22"/>
              </w:rPr>
            </w:pPr>
          </w:p>
          <w:p w:rsidR="00806F07" w:rsidRPr="00D731CF" w:rsidRDefault="00806F07" w:rsidP="00806F07">
            <w:pPr>
              <w:pStyle w:val="ListParagraph"/>
              <w:ind w:left="360"/>
              <w:contextualSpacing/>
              <w:jc w:val="both"/>
              <w:rPr>
                <w:rFonts w:ascii="Arial" w:hAnsi="Arial" w:cs="Arial"/>
                <w:sz w:val="22"/>
                <w:szCs w:val="22"/>
              </w:rPr>
            </w:pPr>
          </w:p>
          <w:p w:rsidR="00806F07" w:rsidRPr="00D731CF" w:rsidRDefault="00806F07" w:rsidP="00806F07">
            <w:pPr>
              <w:pStyle w:val="ListParagraph"/>
              <w:ind w:left="360"/>
              <w:contextualSpacing/>
              <w:jc w:val="both"/>
              <w:rPr>
                <w:rFonts w:ascii="Arial" w:hAnsi="Arial" w:cs="Arial"/>
                <w:sz w:val="22"/>
                <w:szCs w:val="22"/>
              </w:rPr>
            </w:pPr>
          </w:p>
          <w:p w:rsidR="00806F07" w:rsidRPr="00D731CF" w:rsidRDefault="00806F07" w:rsidP="00806F07">
            <w:pPr>
              <w:pStyle w:val="ListParagraph"/>
              <w:ind w:left="360"/>
              <w:contextualSpacing/>
              <w:jc w:val="both"/>
              <w:rPr>
                <w:rFonts w:ascii="Arial" w:hAnsi="Arial" w:cs="Arial"/>
                <w:sz w:val="22"/>
                <w:szCs w:val="22"/>
              </w:rPr>
            </w:pPr>
          </w:p>
          <w:p w:rsidR="00806F07" w:rsidRPr="00D731CF" w:rsidRDefault="00806F07" w:rsidP="00806F07">
            <w:pPr>
              <w:pStyle w:val="Default"/>
              <w:jc w:val="both"/>
              <w:rPr>
                <w:rFonts w:ascii="Arial" w:hAnsi="Arial" w:cs="Arial"/>
                <w:color w:val="auto"/>
                <w:sz w:val="22"/>
                <w:szCs w:val="22"/>
              </w:rPr>
            </w:pPr>
          </w:p>
        </w:tc>
        <w:tc>
          <w:tcPr>
            <w:tcW w:w="2223" w:type="pct"/>
            <w:tcBorders>
              <w:bottom w:val="single" w:sz="4" w:space="0" w:color="auto"/>
            </w:tcBorders>
          </w:tcPr>
          <w:p w:rsidR="00806F07" w:rsidRPr="00980AEF" w:rsidRDefault="00806F07" w:rsidP="00806F07">
            <w:pPr>
              <w:contextualSpacing/>
              <w:jc w:val="both"/>
              <w:rPr>
                <w:rFonts w:ascii="Arial" w:hAnsi="Arial" w:cs="Arial"/>
                <w:i/>
                <w:iCs/>
                <w:color w:val="1F497D" w:themeColor="text2"/>
                <w:sz w:val="22"/>
                <w:szCs w:val="22"/>
              </w:rPr>
            </w:pPr>
            <w:r w:rsidRPr="00D731CF">
              <w:rPr>
                <w:rFonts w:ascii="Arial" w:hAnsi="Arial" w:cs="Arial"/>
                <w:color w:val="1F497D" w:themeColor="text2"/>
                <w:sz w:val="22"/>
                <w:szCs w:val="22"/>
              </w:rPr>
              <w:t xml:space="preserve"> </w:t>
            </w:r>
            <w:r w:rsidRPr="00980AEF">
              <w:rPr>
                <w:rFonts w:ascii="Arial" w:hAnsi="Arial" w:cs="Arial"/>
                <w:i/>
                <w:iCs/>
                <w:sz w:val="22"/>
                <w:szCs w:val="22"/>
              </w:rPr>
              <w:t xml:space="preserve">Agreements (or tripartite agreements) attached </w:t>
            </w:r>
          </w:p>
          <w:p w:rsidR="00806F07" w:rsidRPr="00D731CF" w:rsidRDefault="00806F07" w:rsidP="00806F07">
            <w:pPr>
              <w:contextualSpacing/>
              <w:jc w:val="both"/>
              <w:rPr>
                <w:rFonts w:ascii="Arial" w:hAnsi="Arial" w:cs="Arial"/>
                <w:color w:val="1F497D" w:themeColor="text2"/>
                <w:sz w:val="22"/>
                <w:szCs w:val="22"/>
              </w:rPr>
            </w:pPr>
          </w:p>
          <w:p w:rsidR="00806F07" w:rsidRPr="00D731CF" w:rsidRDefault="00806F07" w:rsidP="00806F07">
            <w:pPr>
              <w:contextualSpacing/>
              <w:jc w:val="both"/>
              <w:rPr>
                <w:rFonts w:ascii="Arial" w:hAnsi="Arial" w:cs="Arial"/>
                <w:color w:val="1F497D" w:themeColor="text2"/>
                <w:sz w:val="22"/>
                <w:szCs w:val="22"/>
              </w:rPr>
            </w:pPr>
          </w:p>
          <w:p w:rsidR="00806F07" w:rsidRDefault="00806F07" w:rsidP="00806F07">
            <w:pPr>
              <w:contextualSpacing/>
              <w:jc w:val="both"/>
              <w:rPr>
                <w:rFonts w:ascii="Arial" w:hAnsi="Arial" w:cs="Arial"/>
                <w:color w:val="1F497D" w:themeColor="text2"/>
                <w:sz w:val="22"/>
                <w:szCs w:val="22"/>
              </w:rPr>
            </w:pPr>
          </w:p>
          <w:p w:rsidR="00806F07" w:rsidRPr="00D731CF" w:rsidRDefault="00806F07" w:rsidP="00806F07">
            <w:pPr>
              <w:contextualSpacing/>
              <w:jc w:val="both"/>
              <w:rPr>
                <w:rFonts w:ascii="Arial" w:hAnsi="Arial" w:cs="Arial"/>
                <w:color w:val="1F497D" w:themeColor="text2"/>
                <w:sz w:val="22"/>
                <w:szCs w:val="22"/>
              </w:rPr>
            </w:pPr>
          </w:p>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 xml:space="preserve">The operational tripartite agreement takes its cue from National Agricultural Marketing Guidelines which requires that all affiliated commodity organizations are bound by the transformation guidelines. It became clear during the final engagement that those organizations that do not collect statutory levy are not bound to adhere to some of the clauses in the NAMC transformation guidelines e.g. change in management. Lastly, there was a dispute with the Financial Institutions around the interpretation of sections 66 and 70 of PFMA with regards to indemnity in the case of project funds being disbursed to wrong suppliers. To resolve the challenge, the DRDLR through the Minister had to approach the Minister of Finance for concurrence to indemnify the banks. </w:t>
            </w:r>
          </w:p>
        </w:tc>
        <w:tc>
          <w:tcPr>
            <w:tcW w:w="708" w:type="pct"/>
            <w:tcBorders>
              <w:bottom w:val="single" w:sz="4" w:space="0" w:color="auto"/>
            </w:tcBorders>
          </w:tcPr>
          <w:p w:rsidR="00806F07" w:rsidRPr="00D731CF" w:rsidRDefault="00806F07" w:rsidP="00806F07">
            <w:pPr>
              <w:contextualSpacing/>
              <w:jc w:val="both"/>
              <w:rPr>
                <w:rFonts w:ascii="Arial" w:hAnsi="Arial" w:cs="Arial"/>
                <w:sz w:val="22"/>
                <w:szCs w:val="22"/>
              </w:rPr>
            </w:pPr>
            <w:r>
              <w:rPr>
                <w:rFonts w:ascii="Arial" w:hAnsi="Arial" w:cs="Arial"/>
                <w:sz w:val="22"/>
                <w:szCs w:val="22"/>
              </w:rPr>
              <w:t>DRDLR</w:t>
            </w:r>
          </w:p>
        </w:tc>
        <w:tc>
          <w:tcPr>
            <w:tcW w:w="656" w:type="pct"/>
            <w:tcBorders>
              <w:bottom w:val="single" w:sz="4" w:space="0" w:color="auto"/>
            </w:tcBorders>
          </w:tcPr>
          <w:p w:rsidR="00806F07" w:rsidRDefault="00032624" w:rsidP="00806F07">
            <w:pPr>
              <w:contextualSpacing/>
              <w:jc w:val="both"/>
              <w:rPr>
                <w:rFonts w:ascii="Arial" w:hAnsi="Arial" w:cs="Arial"/>
                <w:sz w:val="22"/>
                <w:szCs w:val="22"/>
              </w:rPr>
            </w:pPr>
            <w:hyperlink r:id="rId16" w:history="1">
              <w:r w:rsidR="006C2865" w:rsidRPr="006C2865">
                <w:rPr>
                  <w:rStyle w:val="Hyperlink"/>
                  <w:rFonts w:ascii="Arial" w:hAnsi="Arial" w:cs="Arial"/>
                  <w:sz w:val="22"/>
                  <w:szCs w:val="22"/>
                </w:rPr>
                <w:t>Attachments _ PortCom Questions- 18 Feb\ABSA_EXAMPLE OF AGREEMENT BETWEEN ABSA AND DRDLR.pdf</w:t>
              </w:r>
            </w:hyperlink>
          </w:p>
          <w:p w:rsidR="006C2865" w:rsidRDefault="006C2865" w:rsidP="00806F07">
            <w:pPr>
              <w:contextualSpacing/>
              <w:jc w:val="both"/>
              <w:rPr>
                <w:rFonts w:ascii="Arial" w:hAnsi="Arial" w:cs="Arial"/>
                <w:sz w:val="22"/>
                <w:szCs w:val="22"/>
              </w:rPr>
            </w:pPr>
          </w:p>
          <w:p w:rsidR="006C2865" w:rsidRDefault="00032624" w:rsidP="00806F07">
            <w:pPr>
              <w:contextualSpacing/>
              <w:jc w:val="both"/>
              <w:rPr>
                <w:rFonts w:ascii="Arial" w:hAnsi="Arial" w:cs="Arial"/>
                <w:sz w:val="22"/>
                <w:szCs w:val="22"/>
              </w:rPr>
            </w:pPr>
            <w:hyperlink r:id="rId17" w:history="1">
              <w:r w:rsidR="006C2865" w:rsidRPr="006C2865">
                <w:rPr>
                  <w:rStyle w:val="Hyperlink"/>
                  <w:rFonts w:ascii="Arial" w:hAnsi="Arial" w:cs="Arial"/>
                  <w:sz w:val="22"/>
                  <w:szCs w:val="22"/>
                </w:rPr>
                <w:t>Attachments _ PortCom Questions- 18 Feb\Financial Tripartite agreement.pdf</w:t>
              </w:r>
            </w:hyperlink>
          </w:p>
          <w:p w:rsidR="006C2865" w:rsidRDefault="006C2865" w:rsidP="00806F07">
            <w:pPr>
              <w:contextualSpacing/>
              <w:jc w:val="both"/>
              <w:rPr>
                <w:rFonts w:ascii="Arial" w:hAnsi="Arial" w:cs="Arial"/>
                <w:sz w:val="22"/>
                <w:szCs w:val="22"/>
              </w:rPr>
            </w:pPr>
          </w:p>
          <w:p w:rsidR="006C2865" w:rsidRDefault="006C2865" w:rsidP="00806F07">
            <w:pPr>
              <w:contextualSpacing/>
              <w:jc w:val="both"/>
              <w:rPr>
                <w:rFonts w:ascii="Arial" w:hAnsi="Arial" w:cs="Arial"/>
                <w:sz w:val="22"/>
                <w:szCs w:val="22"/>
              </w:rPr>
            </w:pPr>
          </w:p>
          <w:p w:rsidR="006C2865" w:rsidRDefault="00032624" w:rsidP="00806F07">
            <w:pPr>
              <w:contextualSpacing/>
              <w:jc w:val="both"/>
              <w:rPr>
                <w:rFonts w:ascii="Arial" w:hAnsi="Arial" w:cs="Arial"/>
                <w:sz w:val="22"/>
                <w:szCs w:val="22"/>
              </w:rPr>
            </w:pPr>
            <w:hyperlink r:id="rId18" w:history="1">
              <w:r w:rsidR="006C2865" w:rsidRPr="006C2865">
                <w:rPr>
                  <w:rStyle w:val="Hyperlink"/>
                  <w:rFonts w:ascii="Arial" w:hAnsi="Arial" w:cs="Arial"/>
                  <w:sz w:val="22"/>
                  <w:szCs w:val="22"/>
                </w:rPr>
                <w:t>Attachments _ PortCom Questions- 18 Feb\Operational Tripartite agreement.pdf</w:t>
              </w:r>
            </w:hyperlink>
          </w:p>
        </w:tc>
      </w:tr>
      <w:tr w:rsidR="00806F07" w:rsidRPr="00D731CF" w:rsidTr="00806F07">
        <w:trPr>
          <w:trHeight w:val="2367"/>
        </w:trPr>
        <w:tc>
          <w:tcPr>
            <w:tcW w:w="120" w:type="pct"/>
            <w:vMerge/>
            <w:tcBorders>
              <w:bottom w:val="single" w:sz="4" w:space="0" w:color="auto"/>
            </w:tcBorders>
          </w:tcPr>
          <w:p w:rsidR="00806F07" w:rsidRPr="00D731CF" w:rsidRDefault="00806F07" w:rsidP="00806F07">
            <w:pPr>
              <w:autoSpaceDE w:val="0"/>
              <w:autoSpaceDN w:val="0"/>
              <w:adjustRightInd w:val="0"/>
              <w:jc w:val="both"/>
              <w:rPr>
                <w:rFonts w:ascii="Arial" w:hAnsi="Arial" w:cs="Arial"/>
                <w:sz w:val="22"/>
                <w:szCs w:val="22"/>
                <w:lang w:val="en-ZA" w:eastAsia="en-ZA"/>
              </w:rPr>
            </w:pPr>
          </w:p>
        </w:tc>
        <w:tc>
          <w:tcPr>
            <w:tcW w:w="1293" w:type="pct"/>
            <w:tcBorders>
              <w:top w:val="single" w:sz="4" w:space="0" w:color="auto"/>
              <w:bottom w:val="single" w:sz="4" w:space="0" w:color="auto"/>
            </w:tcBorders>
          </w:tcPr>
          <w:p w:rsidR="00806F07" w:rsidRPr="00D731CF" w:rsidRDefault="00806F07" w:rsidP="00806F07">
            <w:pPr>
              <w:pStyle w:val="ListParagraph"/>
              <w:numPr>
                <w:ilvl w:val="1"/>
                <w:numId w:val="11"/>
              </w:numPr>
              <w:contextualSpacing/>
              <w:jc w:val="both"/>
              <w:rPr>
                <w:rFonts w:ascii="Arial" w:hAnsi="Arial" w:cs="Arial"/>
                <w:sz w:val="22"/>
                <w:szCs w:val="22"/>
              </w:rPr>
            </w:pPr>
            <w:r w:rsidRPr="00D731CF">
              <w:rPr>
                <w:rFonts w:ascii="Arial" w:hAnsi="Arial" w:cs="Arial"/>
                <w:sz w:val="22"/>
                <w:szCs w:val="22"/>
              </w:rPr>
              <w:t xml:space="preserve">Accountability of commodity organisations (explain why some organisations do not ascribe to principles of transparency – not giving information to farmers). </w:t>
            </w:r>
          </w:p>
          <w:p w:rsidR="00806F07" w:rsidRPr="00D731CF" w:rsidRDefault="00806F07" w:rsidP="00806F07">
            <w:pPr>
              <w:contextualSpacing/>
              <w:jc w:val="both"/>
              <w:rPr>
                <w:rFonts w:ascii="Arial" w:hAnsi="Arial" w:cs="Arial"/>
                <w:sz w:val="22"/>
                <w:szCs w:val="22"/>
              </w:rPr>
            </w:pPr>
          </w:p>
          <w:p w:rsidR="00806F07" w:rsidRPr="00D731CF" w:rsidRDefault="00806F07" w:rsidP="00806F07">
            <w:pPr>
              <w:pStyle w:val="Default"/>
              <w:jc w:val="both"/>
              <w:rPr>
                <w:rFonts w:ascii="Arial" w:hAnsi="Arial" w:cs="Arial"/>
                <w:sz w:val="22"/>
                <w:szCs w:val="22"/>
              </w:rPr>
            </w:pPr>
          </w:p>
        </w:tc>
        <w:tc>
          <w:tcPr>
            <w:tcW w:w="2223" w:type="pct"/>
            <w:tcBorders>
              <w:top w:val="single" w:sz="4" w:space="0" w:color="auto"/>
            </w:tcBorders>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 xml:space="preserve">In terms of service level and the tripartite agreements the parties are required to work together in the implementation of the projects with their roles and responsibilities clearly defined. In cases where there is a breach of agreement there is provision in the agreement to remedy the situation and the Department is responsible for ensuring adherence. </w:t>
            </w:r>
          </w:p>
          <w:p w:rsidR="00806F07" w:rsidRPr="00D731CF" w:rsidRDefault="00806F07" w:rsidP="00806F07">
            <w:pPr>
              <w:contextualSpacing/>
              <w:jc w:val="both"/>
              <w:rPr>
                <w:rFonts w:ascii="Arial" w:hAnsi="Arial" w:cs="Arial"/>
                <w:color w:val="1F497D" w:themeColor="text2"/>
                <w:sz w:val="22"/>
                <w:szCs w:val="22"/>
              </w:rPr>
            </w:pPr>
          </w:p>
        </w:tc>
        <w:tc>
          <w:tcPr>
            <w:tcW w:w="708" w:type="pct"/>
            <w:tcBorders>
              <w:top w:val="single" w:sz="4" w:space="0" w:color="auto"/>
            </w:tcBorders>
          </w:tcPr>
          <w:p w:rsidR="00806F07" w:rsidRPr="00D731CF" w:rsidRDefault="00806F07" w:rsidP="00806F07">
            <w:pPr>
              <w:contextualSpacing/>
              <w:jc w:val="both"/>
              <w:rPr>
                <w:rFonts w:ascii="Arial" w:hAnsi="Arial" w:cs="Arial"/>
                <w:sz w:val="22"/>
                <w:szCs w:val="22"/>
              </w:rPr>
            </w:pPr>
            <w:r>
              <w:rPr>
                <w:rFonts w:ascii="Arial" w:hAnsi="Arial" w:cs="Arial"/>
                <w:sz w:val="22"/>
                <w:szCs w:val="22"/>
              </w:rPr>
              <w:t>DRDLR</w:t>
            </w:r>
          </w:p>
        </w:tc>
        <w:tc>
          <w:tcPr>
            <w:tcW w:w="656" w:type="pct"/>
            <w:tcBorders>
              <w:top w:val="single" w:sz="4" w:space="0" w:color="auto"/>
            </w:tcBorders>
          </w:tcPr>
          <w:p w:rsidR="00806F07" w:rsidRPr="006C2865" w:rsidRDefault="00806F07" w:rsidP="006C2865">
            <w:pPr>
              <w:pStyle w:val="ListParagraph"/>
              <w:numPr>
                <w:ilvl w:val="0"/>
                <w:numId w:val="19"/>
              </w:numPr>
              <w:contextualSpacing/>
              <w:jc w:val="both"/>
              <w:rPr>
                <w:rFonts w:ascii="Arial" w:hAnsi="Arial" w:cs="Arial"/>
                <w:sz w:val="22"/>
                <w:szCs w:val="22"/>
              </w:rPr>
            </w:pPr>
          </w:p>
        </w:tc>
      </w:tr>
      <w:tr w:rsidR="00806F07" w:rsidRPr="00D731CF" w:rsidTr="00806F07">
        <w:trPr>
          <w:trHeight w:val="133"/>
        </w:trPr>
        <w:tc>
          <w:tcPr>
            <w:tcW w:w="120" w:type="pct"/>
            <w:tcBorders>
              <w:top w:val="single" w:sz="4" w:space="0" w:color="auto"/>
              <w:bottom w:val="single" w:sz="4" w:space="0" w:color="auto"/>
            </w:tcBorders>
          </w:tcPr>
          <w:p w:rsidR="00806F07" w:rsidRPr="00D731CF" w:rsidRDefault="00806F07" w:rsidP="00806F07">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7</w:t>
            </w:r>
          </w:p>
        </w:tc>
        <w:tc>
          <w:tcPr>
            <w:tcW w:w="1293"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 xml:space="preserve">The Department must explain why they have only paid 19% of the </w:t>
            </w:r>
            <w:r w:rsidRPr="00D731CF">
              <w:rPr>
                <w:rFonts w:ascii="Arial" w:hAnsi="Arial" w:cs="Arial"/>
                <w:sz w:val="22"/>
                <w:szCs w:val="22"/>
              </w:rPr>
              <w:lastRenderedPageBreak/>
              <w:t>allocation to date (i.e. a month away from the end of financial year).</w:t>
            </w:r>
          </w:p>
          <w:p w:rsidR="00806F07" w:rsidRPr="00D731CF" w:rsidRDefault="00806F07" w:rsidP="00806F07">
            <w:pPr>
              <w:pStyle w:val="Default"/>
              <w:jc w:val="both"/>
              <w:rPr>
                <w:rFonts w:ascii="Arial" w:hAnsi="Arial" w:cs="Arial"/>
                <w:color w:val="auto"/>
                <w:sz w:val="22"/>
                <w:szCs w:val="22"/>
              </w:rPr>
            </w:pPr>
          </w:p>
        </w:tc>
        <w:tc>
          <w:tcPr>
            <w:tcW w:w="2223" w:type="pct"/>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lastRenderedPageBreak/>
              <w:t xml:space="preserve">The opening of the beneficiary holding accounts took longer than anticipated given the strict requirements from the financial </w:t>
            </w:r>
            <w:r w:rsidRPr="00D731CF">
              <w:rPr>
                <w:rFonts w:ascii="Arial" w:hAnsi="Arial" w:cs="Arial"/>
                <w:sz w:val="22"/>
                <w:szCs w:val="22"/>
              </w:rPr>
              <w:lastRenderedPageBreak/>
              <w:t>institutions These accounts depended on obtaining concurrence from the Minister of Finance and signing of financial tripartite agreements by Financial Institutions. Dispute with regard to certain clauses of the tripartite agreement also played a role in delaying implementation. The FMD ban and drought also had a negative impact in the implementation and spending.</w:t>
            </w:r>
          </w:p>
        </w:tc>
        <w:tc>
          <w:tcPr>
            <w:tcW w:w="708" w:type="pct"/>
          </w:tcPr>
          <w:p w:rsidR="00806F07" w:rsidRPr="00D731CF" w:rsidRDefault="00806F07" w:rsidP="00806F07">
            <w:pPr>
              <w:contextualSpacing/>
              <w:jc w:val="both"/>
              <w:rPr>
                <w:rFonts w:ascii="Arial" w:hAnsi="Arial" w:cs="Arial"/>
                <w:sz w:val="22"/>
                <w:szCs w:val="22"/>
              </w:rPr>
            </w:pPr>
            <w:r>
              <w:rPr>
                <w:rFonts w:ascii="Arial" w:hAnsi="Arial" w:cs="Arial"/>
                <w:sz w:val="22"/>
                <w:szCs w:val="22"/>
              </w:rPr>
              <w:lastRenderedPageBreak/>
              <w:t>DRDLR</w:t>
            </w:r>
          </w:p>
        </w:tc>
        <w:tc>
          <w:tcPr>
            <w:tcW w:w="656" w:type="pct"/>
          </w:tcPr>
          <w:p w:rsidR="00806F07" w:rsidRPr="006C2865" w:rsidRDefault="00806F07" w:rsidP="006C2865">
            <w:pPr>
              <w:pStyle w:val="ListParagraph"/>
              <w:numPr>
                <w:ilvl w:val="0"/>
                <w:numId w:val="19"/>
              </w:numPr>
              <w:contextualSpacing/>
              <w:jc w:val="both"/>
              <w:rPr>
                <w:rFonts w:ascii="Arial" w:hAnsi="Arial" w:cs="Arial"/>
                <w:sz w:val="22"/>
                <w:szCs w:val="22"/>
              </w:rPr>
            </w:pPr>
          </w:p>
        </w:tc>
      </w:tr>
      <w:tr w:rsidR="00806F07" w:rsidRPr="00D731CF" w:rsidTr="00806F07">
        <w:trPr>
          <w:trHeight w:val="133"/>
        </w:trPr>
        <w:tc>
          <w:tcPr>
            <w:tcW w:w="120" w:type="pct"/>
            <w:tcBorders>
              <w:top w:val="single" w:sz="4" w:space="0" w:color="auto"/>
              <w:bottom w:val="single" w:sz="4" w:space="0" w:color="auto"/>
            </w:tcBorders>
          </w:tcPr>
          <w:p w:rsidR="00806F07" w:rsidRPr="00D731CF" w:rsidRDefault="00806F07" w:rsidP="00806F07">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lastRenderedPageBreak/>
              <w:t>8</w:t>
            </w:r>
          </w:p>
        </w:tc>
        <w:tc>
          <w:tcPr>
            <w:tcW w:w="1293"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 xml:space="preserve">How the Department would spend the total outstanding payment of R722 million by 31 March 2020. Concrete plans and not fiscal dumping. </w:t>
            </w:r>
          </w:p>
          <w:p w:rsidR="00806F07" w:rsidRPr="00D731CF" w:rsidRDefault="00806F07" w:rsidP="00806F07">
            <w:pPr>
              <w:pStyle w:val="Default"/>
              <w:jc w:val="both"/>
              <w:rPr>
                <w:rFonts w:ascii="Arial" w:hAnsi="Arial" w:cs="Arial"/>
                <w:color w:val="auto"/>
                <w:sz w:val="22"/>
                <w:szCs w:val="22"/>
              </w:rPr>
            </w:pPr>
          </w:p>
        </w:tc>
        <w:tc>
          <w:tcPr>
            <w:tcW w:w="2223" w:type="pct"/>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Having obtained National Treasury approval, recent conclusion of Agreements with Financial Institutions and other Commodity Organisations, namely, Grain SA, Deciduous Fruit and Potatoes SA will enable the release of funds to Grant Holding Accounts. The transfer of funds to Grant Holding Accounts has already started and it will enable the preparation for winter crops as well as the coming summer crop. Once the funds are transferred to Grant Holding Accounts, such funds will be secured as commitment which will enable implementation currently and into the new financial year. Mechanization and inputs will be procured now whilst prices are still low, infrastructure will be erected and soil corrections will also be effected so that when the summer season kicks off the implementation can be smooth. Furthermore, with regard to livestock projects, in light of the lifting of the FMD ban, livestock as well as the related consumables will be procured.</w:t>
            </w:r>
          </w:p>
        </w:tc>
        <w:tc>
          <w:tcPr>
            <w:tcW w:w="708" w:type="pct"/>
          </w:tcPr>
          <w:p w:rsidR="00806F07" w:rsidRPr="00D731CF" w:rsidRDefault="00806F07" w:rsidP="00806F07">
            <w:pPr>
              <w:contextualSpacing/>
              <w:jc w:val="both"/>
              <w:rPr>
                <w:rFonts w:ascii="Arial" w:hAnsi="Arial" w:cs="Arial"/>
                <w:sz w:val="22"/>
                <w:szCs w:val="22"/>
              </w:rPr>
            </w:pPr>
            <w:r>
              <w:rPr>
                <w:rFonts w:ascii="Arial" w:hAnsi="Arial" w:cs="Arial"/>
                <w:sz w:val="22"/>
                <w:szCs w:val="22"/>
              </w:rPr>
              <w:t>DRDLR</w:t>
            </w:r>
          </w:p>
        </w:tc>
        <w:tc>
          <w:tcPr>
            <w:tcW w:w="656" w:type="pct"/>
          </w:tcPr>
          <w:p w:rsidR="00806F07" w:rsidRPr="006C2865" w:rsidRDefault="00806F07" w:rsidP="006C2865">
            <w:pPr>
              <w:pStyle w:val="ListParagraph"/>
              <w:numPr>
                <w:ilvl w:val="0"/>
                <w:numId w:val="19"/>
              </w:numPr>
              <w:contextualSpacing/>
              <w:jc w:val="both"/>
              <w:rPr>
                <w:rFonts w:ascii="Arial" w:hAnsi="Arial" w:cs="Arial"/>
                <w:sz w:val="22"/>
                <w:szCs w:val="22"/>
              </w:rPr>
            </w:pPr>
          </w:p>
        </w:tc>
      </w:tr>
      <w:tr w:rsidR="00806F07" w:rsidRPr="00D731CF" w:rsidTr="00806F07">
        <w:trPr>
          <w:trHeight w:val="133"/>
        </w:trPr>
        <w:tc>
          <w:tcPr>
            <w:tcW w:w="120" w:type="pct"/>
            <w:tcBorders>
              <w:top w:val="single" w:sz="4" w:space="0" w:color="auto"/>
              <w:bottom w:val="single" w:sz="4" w:space="0" w:color="auto"/>
            </w:tcBorders>
          </w:tcPr>
          <w:p w:rsidR="00806F07" w:rsidRPr="00D731CF" w:rsidRDefault="00806F07" w:rsidP="00806F07">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9</w:t>
            </w:r>
          </w:p>
        </w:tc>
        <w:tc>
          <w:tcPr>
            <w:tcW w:w="1293" w:type="pct"/>
            <w:tcBorders>
              <w:top w:val="single" w:sz="4" w:space="0" w:color="auto"/>
              <w:bottom w:val="single" w:sz="4" w:space="0" w:color="auto"/>
            </w:tcBorders>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The impact of the expenditure stimulus package with regard to revitalisation of agriculture and creation of jobs?</w:t>
            </w:r>
          </w:p>
        </w:tc>
        <w:tc>
          <w:tcPr>
            <w:tcW w:w="2223" w:type="pct"/>
          </w:tcPr>
          <w:p w:rsidR="00806F07" w:rsidRPr="00D731CF" w:rsidRDefault="00806F07" w:rsidP="00806F07">
            <w:pPr>
              <w:contextualSpacing/>
              <w:jc w:val="both"/>
              <w:rPr>
                <w:rFonts w:ascii="Arial" w:hAnsi="Arial" w:cs="Arial"/>
                <w:sz w:val="22"/>
                <w:szCs w:val="22"/>
              </w:rPr>
            </w:pPr>
            <w:r w:rsidRPr="00D731CF">
              <w:rPr>
                <w:rFonts w:ascii="Arial" w:hAnsi="Arial" w:cs="Arial"/>
                <w:sz w:val="22"/>
                <w:szCs w:val="22"/>
              </w:rPr>
              <w:t xml:space="preserve">Given the current state of implementation, the impact of the expenditure experienced is not significant since full production has not been realized. </w:t>
            </w:r>
          </w:p>
        </w:tc>
        <w:tc>
          <w:tcPr>
            <w:tcW w:w="708" w:type="pct"/>
          </w:tcPr>
          <w:p w:rsidR="00806F07" w:rsidRPr="00980AEF" w:rsidRDefault="00806F07" w:rsidP="00806F07">
            <w:pPr>
              <w:contextualSpacing/>
              <w:jc w:val="both"/>
              <w:rPr>
                <w:rFonts w:ascii="Arial" w:hAnsi="Arial" w:cs="Arial"/>
                <w:sz w:val="22"/>
                <w:szCs w:val="22"/>
              </w:rPr>
            </w:pPr>
            <w:r w:rsidRPr="00980AEF">
              <w:rPr>
                <w:rFonts w:ascii="Arial" w:hAnsi="Arial" w:cs="Arial"/>
                <w:sz w:val="22"/>
                <w:szCs w:val="22"/>
              </w:rPr>
              <w:t>DRDLR</w:t>
            </w:r>
          </w:p>
        </w:tc>
        <w:tc>
          <w:tcPr>
            <w:tcW w:w="656" w:type="pct"/>
          </w:tcPr>
          <w:p w:rsidR="00806F07" w:rsidRPr="006C2865" w:rsidRDefault="00806F07" w:rsidP="006C2865">
            <w:pPr>
              <w:pStyle w:val="ListParagraph"/>
              <w:numPr>
                <w:ilvl w:val="0"/>
                <w:numId w:val="19"/>
              </w:numPr>
              <w:contextualSpacing/>
              <w:jc w:val="both"/>
              <w:rPr>
                <w:rFonts w:ascii="Arial" w:hAnsi="Arial" w:cs="Arial"/>
                <w:sz w:val="22"/>
                <w:szCs w:val="22"/>
              </w:rPr>
            </w:pPr>
          </w:p>
        </w:tc>
      </w:tr>
    </w:tbl>
    <w:p w:rsidR="000411D0" w:rsidRPr="00D731CF" w:rsidRDefault="000411D0">
      <w:pPr>
        <w:rPr>
          <w:sz w:val="22"/>
          <w:szCs w:val="22"/>
        </w:rPr>
      </w:pPr>
    </w:p>
    <w:p w:rsidR="000411D0" w:rsidRPr="00D731CF" w:rsidRDefault="000411D0">
      <w:pPr>
        <w:rPr>
          <w:sz w:val="22"/>
          <w:szCs w:val="22"/>
        </w:rPr>
      </w:pPr>
    </w:p>
    <w:p w:rsidR="006C2865" w:rsidRDefault="006C2865">
      <w:pPr>
        <w:rPr>
          <w:sz w:val="22"/>
          <w:szCs w:val="22"/>
        </w:rPr>
      </w:pPr>
      <w:r>
        <w:rPr>
          <w:sz w:val="22"/>
          <w:szCs w:val="22"/>
        </w:rPr>
        <w:br w:type="page"/>
      </w:r>
    </w:p>
    <w:p w:rsidR="000411D0" w:rsidRPr="00D731CF" w:rsidRDefault="000411D0">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
        <w:gridCol w:w="3581"/>
        <w:gridCol w:w="6269"/>
        <w:gridCol w:w="1634"/>
        <w:gridCol w:w="2430"/>
      </w:tblGrid>
      <w:tr w:rsidR="006C2865" w:rsidRPr="00D731CF" w:rsidTr="006C2865">
        <w:trPr>
          <w:trHeight w:val="133"/>
          <w:tblHeader/>
        </w:trPr>
        <w:tc>
          <w:tcPr>
            <w:tcW w:w="5000" w:type="pct"/>
            <w:gridSpan w:val="5"/>
            <w:tcBorders>
              <w:top w:val="single" w:sz="4" w:space="0" w:color="auto"/>
              <w:bottom w:val="single" w:sz="4" w:space="0" w:color="auto"/>
            </w:tcBorders>
            <w:shd w:val="clear" w:color="auto" w:fill="FDE9D9" w:themeFill="accent6" w:themeFillTint="33"/>
            <w:vAlign w:val="center"/>
          </w:tcPr>
          <w:p w:rsidR="006C2865" w:rsidRDefault="006C2865" w:rsidP="006C2865">
            <w:pPr>
              <w:contextualSpacing/>
              <w:jc w:val="center"/>
              <w:rPr>
                <w:rFonts w:ascii="Arial" w:hAnsi="Arial" w:cs="Arial"/>
                <w:b/>
                <w:sz w:val="22"/>
                <w:szCs w:val="22"/>
              </w:rPr>
            </w:pPr>
          </w:p>
          <w:p w:rsidR="006C2865" w:rsidRDefault="006C2865" w:rsidP="006C2865">
            <w:pPr>
              <w:contextualSpacing/>
              <w:jc w:val="center"/>
              <w:rPr>
                <w:rFonts w:ascii="Arial" w:hAnsi="Arial" w:cs="Arial"/>
                <w:b/>
                <w:sz w:val="22"/>
                <w:szCs w:val="22"/>
              </w:rPr>
            </w:pPr>
            <w:r w:rsidRPr="00D731CF">
              <w:rPr>
                <w:rFonts w:ascii="Arial" w:hAnsi="Arial" w:cs="Arial"/>
                <w:b/>
                <w:sz w:val="22"/>
                <w:szCs w:val="22"/>
              </w:rPr>
              <w:t>OTHER CROSS-CUTTING QUESTIONS (DISTRICT DEVELOPMENT MODEL AND STIMULUS PACKAGE)</w:t>
            </w:r>
          </w:p>
          <w:p w:rsidR="006C2865" w:rsidRPr="00D731CF" w:rsidRDefault="006C2865" w:rsidP="006C2865">
            <w:pPr>
              <w:contextualSpacing/>
              <w:jc w:val="center"/>
              <w:rPr>
                <w:rFonts w:ascii="Arial" w:hAnsi="Arial" w:cs="Arial"/>
                <w:color w:val="FF0000"/>
                <w:sz w:val="22"/>
                <w:szCs w:val="22"/>
              </w:rPr>
            </w:pPr>
          </w:p>
        </w:tc>
      </w:tr>
      <w:tr w:rsidR="006C2865" w:rsidRPr="00D731CF" w:rsidTr="006C2865">
        <w:trPr>
          <w:trHeight w:val="133"/>
          <w:tblHeader/>
        </w:trPr>
        <w:tc>
          <w:tcPr>
            <w:tcW w:w="170" w:type="pct"/>
            <w:tcBorders>
              <w:top w:val="single" w:sz="4" w:space="0" w:color="auto"/>
              <w:bottom w:val="single" w:sz="4" w:space="0" w:color="auto"/>
            </w:tcBorders>
            <w:shd w:val="clear" w:color="auto" w:fill="BFBFBF" w:themeFill="background1" w:themeFillShade="BF"/>
            <w:vAlign w:val="center"/>
          </w:tcPr>
          <w:p w:rsidR="006C2865" w:rsidRPr="00D731CF" w:rsidRDefault="006C2865" w:rsidP="006C2865">
            <w:pPr>
              <w:autoSpaceDE w:val="0"/>
              <w:autoSpaceDN w:val="0"/>
              <w:adjustRightInd w:val="0"/>
              <w:jc w:val="center"/>
              <w:rPr>
                <w:rFonts w:ascii="Arial" w:hAnsi="Arial" w:cs="Arial"/>
                <w:sz w:val="22"/>
                <w:szCs w:val="22"/>
                <w:lang w:val="en-ZA" w:eastAsia="en-ZA"/>
              </w:rPr>
            </w:pPr>
          </w:p>
        </w:tc>
        <w:tc>
          <w:tcPr>
            <w:tcW w:w="1356" w:type="pct"/>
            <w:tcBorders>
              <w:top w:val="single" w:sz="4" w:space="0" w:color="auto"/>
              <w:bottom w:val="single" w:sz="4" w:space="0" w:color="auto"/>
            </w:tcBorders>
            <w:shd w:val="clear" w:color="auto" w:fill="BFBFBF" w:themeFill="background1" w:themeFillShade="BF"/>
            <w:vAlign w:val="center"/>
          </w:tcPr>
          <w:p w:rsidR="006C2865" w:rsidRPr="00D731CF" w:rsidRDefault="006C2865" w:rsidP="006C2865">
            <w:pPr>
              <w:contextualSpacing/>
              <w:jc w:val="center"/>
              <w:rPr>
                <w:rFonts w:ascii="Arial" w:hAnsi="Arial" w:cs="Arial"/>
                <w:sz w:val="22"/>
                <w:szCs w:val="22"/>
              </w:rPr>
            </w:pPr>
            <w:r w:rsidRPr="00D731CF">
              <w:rPr>
                <w:rFonts w:ascii="Arial" w:hAnsi="Arial" w:cs="Arial"/>
                <w:b/>
                <w:sz w:val="22"/>
                <w:szCs w:val="22"/>
              </w:rPr>
              <w:t>QUESTION</w:t>
            </w:r>
          </w:p>
        </w:tc>
        <w:tc>
          <w:tcPr>
            <w:tcW w:w="2288" w:type="pct"/>
            <w:shd w:val="clear" w:color="auto" w:fill="BFBFBF" w:themeFill="background1" w:themeFillShade="BF"/>
            <w:vAlign w:val="center"/>
          </w:tcPr>
          <w:p w:rsidR="006C2865" w:rsidRPr="00D731CF" w:rsidRDefault="006C2865" w:rsidP="006C2865">
            <w:pPr>
              <w:jc w:val="center"/>
              <w:rPr>
                <w:rFonts w:ascii="Arial" w:hAnsi="Arial" w:cs="Arial"/>
                <w:color w:val="000000" w:themeColor="text1"/>
                <w:sz w:val="22"/>
                <w:szCs w:val="22"/>
              </w:rPr>
            </w:pPr>
            <w:r w:rsidRPr="00D731CF">
              <w:rPr>
                <w:rFonts w:ascii="Arial" w:hAnsi="Arial" w:cs="Arial"/>
                <w:b/>
                <w:sz w:val="22"/>
                <w:szCs w:val="22"/>
              </w:rPr>
              <w:t>RESPONSE</w:t>
            </w:r>
          </w:p>
        </w:tc>
        <w:tc>
          <w:tcPr>
            <w:tcW w:w="582" w:type="pct"/>
            <w:shd w:val="clear" w:color="auto" w:fill="BFBFBF" w:themeFill="background1" w:themeFillShade="BF"/>
            <w:vAlign w:val="center"/>
          </w:tcPr>
          <w:p w:rsidR="006C2865" w:rsidRPr="00D731CF" w:rsidRDefault="006C2865" w:rsidP="006C2865">
            <w:pPr>
              <w:contextualSpacing/>
              <w:jc w:val="center"/>
              <w:rPr>
                <w:rFonts w:ascii="Arial" w:hAnsi="Arial" w:cs="Arial"/>
                <w:sz w:val="22"/>
                <w:szCs w:val="22"/>
              </w:rPr>
            </w:pPr>
            <w:r w:rsidRPr="00D731CF">
              <w:rPr>
                <w:rFonts w:ascii="Arial" w:hAnsi="Arial" w:cs="Arial"/>
                <w:b/>
                <w:sz w:val="22"/>
                <w:szCs w:val="22"/>
              </w:rPr>
              <w:t>DRDLR/DAFF</w:t>
            </w:r>
          </w:p>
        </w:tc>
        <w:tc>
          <w:tcPr>
            <w:tcW w:w="604" w:type="pct"/>
            <w:shd w:val="clear" w:color="auto" w:fill="BFBFBF" w:themeFill="background1" w:themeFillShade="BF"/>
            <w:vAlign w:val="center"/>
          </w:tcPr>
          <w:p w:rsidR="006C2865" w:rsidRPr="00D731CF" w:rsidRDefault="006C2865" w:rsidP="006C2865">
            <w:pPr>
              <w:contextualSpacing/>
              <w:jc w:val="center"/>
              <w:rPr>
                <w:rFonts w:ascii="Arial" w:hAnsi="Arial" w:cs="Arial"/>
                <w:sz w:val="22"/>
                <w:szCs w:val="22"/>
              </w:rPr>
            </w:pPr>
            <w:r>
              <w:rPr>
                <w:rFonts w:ascii="Arial" w:hAnsi="Arial" w:cs="Arial"/>
                <w:b/>
                <w:sz w:val="22"/>
                <w:szCs w:val="22"/>
              </w:rPr>
              <w:t>DOCUMENTS/ REPORTS</w:t>
            </w:r>
          </w:p>
        </w:tc>
      </w:tr>
      <w:tr w:rsidR="006C2865" w:rsidRPr="00D731CF" w:rsidTr="006C2865">
        <w:trPr>
          <w:trHeight w:val="133"/>
        </w:trPr>
        <w:tc>
          <w:tcPr>
            <w:tcW w:w="170" w:type="pct"/>
            <w:tcBorders>
              <w:top w:val="single" w:sz="4" w:space="0" w:color="auto"/>
              <w:bottom w:val="single" w:sz="4" w:space="0" w:color="auto"/>
            </w:tcBorders>
          </w:tcPr>
          <w:p w:rsidR="006C2865" w:rsidRPr="00D731CF" w:rsidRDefault="006C2865" w:rsidP="006C2865">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1</w:t>
            </w:r>
          </w:p>
        </w:tc>
        <w:tc>
          <w:tcPr>
            <w:tcW w:w="1356" w:type="pct"/>
            <w:tcBorders>
              <w:top w:val="single" w:sz="4" w:space="0" w:color="auto"/>
              <w:bottom w:val="single" w:sz="4" w:space="0" w:color="auto"/>
            </w:tcBorders>
          </w:tcPr>
          <w:p w:rsidR="006C2865" w:rsidRPr="00D731CF" w:rsidRDefault="006C2865" w:rsidP="006C2865">
            <w:pPr>
              <w:contextualSpacing/>
              <w:jc w:val="both"/>
              <w:rPr>
                <w:rFonts w:ascii="Arial" w:hAnsi="Arial" w:cs="Arial"/>
                <w:sz w:val="22"/>
                <w:szCs w:val="22"/>
              </w:rPr>
            </w:pPr>
            <w:r w:rsidRPr="00D731CF">
              <w:rPr>
                <w:rFonts w:ascii="Arial" w:hAnsi="Arial" w:cs="Arial"/>
                <w:sz w:val="22"/>
                <w:szCs w:val="22"/>
              </w:rPr>
              <w:t xml:space="preserve">Members of the Committee raised serious concerns with the confusion that has been created by the presentation vis-a-vis the previous presentations that the Committee received on other departmental programmes such as Agri-Parks, Blended Finance/Funding Model, Black Commercialisation Programme, etc.; including the reasons that were previously given for the DRDLR’s abandonment of the Blended Finance Model and the suspension of the Blended Finance Model by DAFF. </w:t>
            </w:r>
          </w:p>
          <w:p w:rsidR="006C2865" w:rsidRPr="00D731CF" w:rsidRDefault="006C2865" w:rsidP="006C2865">
            <w:pPr>
              <w:pStyle w:val="Default"/>
              <w:jc w:val="both"/>
              <w:rPr>
                <w:rFonts w:ascii="Arial" w:hAnsi="Arial" w:cs="Arial"/>
                <w:color w:val="auto"/>
                <w:sz w:val="22"/>
                <w:szCs w:val="22"/>
              </w:rPr>
            </w:pPr>
          </w:p>
        </w:tc>
        <w:tc>
          <w:tcPr>
            <w:tcW w:w="2288" w:type="pct"/>
          </w:tcPr>
          <w:p w:rsidR="006C2865" w:rsidRPr="00D731CF" w:rsidRDefault="006C2865" w:rsidP="006C2865">
            <w:pPr>
              <w:jc w:val="both"/>
              <w:rPr>
                <w:rFonts w:ascii="Arial" w:hAnsi="Arial" w:cs="Arial"/>
                <w:color w:val="000000" w:themeColor="text1"/>
                <w:sz w:val="22"/>
                <w:szCs w:val="22"/>
              </w:rPr>
            </w:pPr>
            <w:r w:rsidRPr="00D731CF">
              <w:rPr>
                <w:rFonts w:ascii="Arial" w:hAnsi="Arial" w:cs="Arial"/>
                <w:color w:val="000000" w:themeColor="text1"/>
                <w:sz w:val="22"/>
                <w:szCs w:val="22"/>
              </w:rPr>
              <w:t xml:space="preserve">District Development Model advocates for deliberate integrated service provision by all spheres of government. This demands that all programmes implemented by the department align to this approach. Mentioned programmes like Stimulus Package, Agri-Parks and NARYSEC will all adopt this methodology. </w:t>
            </w:r>
          </w:p>
          <w:p w:rsidR="006C2865" w:rsidRPr="00D731CF" w:rsidRDefault="006C2865" w:rsidP="006C2865">
            <w:pPr>
              <w:jc w:val="both"/>
              <w:rPr>
                <w:rFonts w:ascii="Arial" w:hAnsi="Arial" w:cs="Arial"/>
                <w:color w:val="FF0000"/>
                <w:sz w:val="22"/>
                <w:szCs w:val="22"/>
              </w:rPr>
            </w:pPr>
          </w:p>
          <w:p w:rsidR="006C2865" w:rsidRPr="00D731CF" w:rsidRDefault="006C2865" w:rsidP="006C2865">
            <w:pPr>
              <w:jc w:val="both"/>
              <w:rPr>
                <w:rFonts w:ascii="Arial" w:hAnsi="Arial" w:cs="Arial"/>
                <w:color w:val="FF0000"/>
                <w:sz w:val="22"/>
                <w:szCs w:val="22"/>
              </w:rPr>
            </w:pPr>
            <w:r w:rsidRPr="00D731CF">
              <w:rPr>
                <w:rFonts w:ascii="Arial" w:hAnsi="Arial" w:cs="Arial"/>
                <w:sz w:val="22"/>
                <w:szCs w:val="22"/>
              </w:rPr>
              <w:t>As indicated above, the Department would like to bring to the attention of the Committee that, there is a difference between the Blended Finance Model and Stimulus Package. The Blended Finance is envisaged to support farmers in terms of both land acquisition and development support. The Stimulus package is a response to the President’s call to ignite the economy through agricultural interventions. Therefore, its objective is to provide comprehensive support to Black Farmers on land that has potential to contribute to the economy. All this implemented under the DDM approach.</w:t>
            </w:r>
          </w:p>
          <w:p w:rsidR="006C2865" w:rsidRPr="00D731CF" w:rsidRDefault="006C2865" w:rsidP="006C2865">
            <w:pPr>
              <w:jc w:val="both"/>
              <w:rPr>
                <w:rFonts w:ascii="Arial" w:hAnsi="Arial" w:cs="Arial"/>
                <w:sz w:val="22"/>
                <w:szCs w:val="22"/>
              </w:rPr>
            </w:pPr>
          </w:p>
        </w:tc>
        <w:tc>
          <w:tcPr>
            <w:tcW w:w="582" w:type="pct"/>
          </w:tcPr>
          <w:p w:rsidR="006C2865" w:rsidRPr="00D731CF" w:rsidRDefault="006C2865" w:rsidP="006C2865">
            <w:pPr>
              <w:contextualSpacing/>
              <w:jc w:val="both"/>
              <w:rPr>
                <w:rFonts w:ascii="Arial" w:hAnsi="Arial" w:cs="Arial"/>
                <w:sz w:val="22"/>
                <w:szCs w:val="22"/>
              </w:rPr>
            </w:pPr>
          </w:p>
        </w:tc>
        <w:tc>
          <w:tcPr>
            <w:tcW w:w="604" w:type="pct"/>
          </w:tcPr>
          <w:p w:rsidR="006C2865" w:rsidRPr="006C2865" w:rsidRDefault="006C2865" w:rsidP="006C2865">
            <w:pPr>
              <w:pStyle w:val="ListParagraph"/>
              <w:numPr>
                <w:ilvl w:val="0"/>
                <w:numId w:val="19"/>
              </w:numPr>
              <w:contextualSpacing/>
              <w:jc w:val="both"/>
              <w:rPr>
                <w:rFonts w:ascii="Arial" w:hAnsi="Arial" w:cs="Arial"/>
                <w:sz w:val="22"/>
                <w:szCs w:val="22"/>
              </w:rPr>
            </w:pPr>
          </w:p>
        </w:tc>
      </w:tr>
      <w:tr w:rsidR="006C2865" w:rsidRPr="00D731CF" w:rsidTr="006C2865">
        <w:trPr>
          <w:trHeight w:val="133"/>
        </w:trPr>
        <w:tc>
          <w:tcPr>
            <w:tcW w:w="170" w:type="pct"/>
            <w:tcBorders>
              <w:top w:val="single" w:sz="4" w:space="0" w:color="auto"/>
              <w:bottom w:val="single" w:sz="4" w:space="0" w:color="auto"/>
            </w:tcBorders>
          </w:tcPr>
          <w:p w:rsidR="006C2865" w:rsidRPr="00D731CF" w:rsidRDefault="006C2865" w:rsidP="006C2865">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2</w:t>
            </w:r>
          </w:p>
        </w:tc>
        <w:tc>
          <w:tcPr>
            <w:tcW w:w="1356" w:type="pct"/>
            <w:tcBorders>
              <w:top w:val="single" w:sz="4" w:space="0" w:color="auto"/>
              <w:bottom w:val="single" w:sz="4" w:space="0" w:color="auto"/>
            </w:tcBorders>
          </w:tcPr>
          <w:p w:rsidR="006C2865" w:rsidRPr="00D731CF" w:rsidRDefault="006C2865" w:rsidP="006C2865">
            <w:pPr>
              <w:contextualSpacing/>
              <w:jc w:val="both"/>
              <w:rPr>
                <w:rFonts w:ascii="Arial" w:hAnsi="Arial" w:cs="Arial"/>
                <w:sz w:val="22"/>
                <w:szCs w:val="22"/>
              </w:rPr>
            </w:pPr>
            <w:r w:rsidRPr="00D731CF">
              <w:rPr>
                <w:rFonts w:ascii="Arial" w:hAnsi="Arial" w:cs="Arial"/>
                <w:sz w:val="22"/>
                <w:szCs w:val="22"/>
              </w:rPr>
              <w:t>The continuous expenditure on development of plans and piloting of projects that are not being implemented by the DALRRD was a serious concern to the Committee.</w:t>
            </w:r>
          </w:p>
          <w:p w:rsidR="006C2865" w:rsidRPr="00D731CF" w:rsidRDefault="006C2865" w:rsidP="006C2865">
            <w:pPr>
              <w:pStyle w:val="Default"/>
              <w:jc w:val="both"/>
              <w:rPr>
                <w:rFonts w:ascii="Arial" w:hAnsi="Arial" w:cs="Arial"/>
                <w:color w:val="auto"/>
                <w:sz w:val="22"/>
                <w:szCs w:val="22"/>
              </w:rPr>
            </w:pPr>
          </w:p>
        </w:tc>
        <w:tc>
          <w:tcPr>
            <w:tcW w:w="2288" w:type="pct"/>
          </w:tcPr>
          <w:p w:rsidR="006C2865" w:rsidRPr="00D731CF" w:rsidRDefault="006C2865" w:rsidP="006C2865">
            <w:pPr>
              <w:contextualSpacing/>
              <w:jc w:val="both"/>
              <w:rPr>
                <w:rFonts w:ascii="Arial" w:hAnsi="Arial" w:cs="Arial"/>
                <w:color w:val="FF0000"/>
                <w:sz w:val="22"/>
                <w:szCs w:val="22"/>
              </w:rPr>
            </w:pPr>
          </w:p>
        </w:tc>
        <w:tc>
          <w:tcPr>
            <w:tcW w:w="582" w:type="pct"/>
          </w:tcPr>
          <w:p w:rsidR="006C2865" w:rsidRPr="00D731CF" w:rsidRDefault="006C2865" w:rsidP="006C2865">
            <w:pPr>
              <w:contextualSpacing/>
              <w:jc w:val="both"/>
              <w:rPr>
                <w:rFonts w:ascii="Arial" w:hAnsi="Arial" w:cs="Arial"/>
                <w:sz w:val="22"/>
                <w:szCs w:val="22"/>
              </w:rPr>
            </w:pPr>
            <w:r w:rsidRPr="00D731CF">
              <w:rPr>
                <w:rFonts w:ascii="Arial" w:hAnsi="Arial" w:cs="Arial"/>
                <w:sz w:val="22"/>
                <w:szCs w:val="22"/>
              </w:rPr>
              <w:t xml:space="preserve">DRDLR </w:t>
            </w:r>
          </w:p>
        </w:tc>
        <w:tc>
          <w:tcPr>
            <w:tcW w:w="604" w:type="pct"/>
          </w:tcPr>
          <w:p w:rsidR="006C2865" w:rsidRPr="006C2865" w:rsidRDefault="006C2865" w:rsidP="006C2865">
            <w:pPr>
              <w:pStyle w:val="ListParagraph"/>
              <w:numPr>
                <w:ilvl w:val="0"/>
                <w:numId w:val="19"/>
              </w:numPr>
              <w:contextualSpacing/>
              <w:jc w:val="both"/>
              <w:rPr>
                <w:rFonts w:ascii="Arial" w:hAnsi="Arial" w:cs="Arial"/>
                <w:sz w:val="22"/>
                <w:szCs w:val="22"/>
              </w:rPr>
            </w:pPr>
          </w:p>
        </w:tc>
      </w:tr>
      <w:tr w:rsidR="006C2865" w:rsidRPr="00D731CF" w:rsidTr="006C2865">
        <w:trPr>
          <w:trHeight w:val="133"/>
        </w:trPr>
        <w:tc>
          <w:tcPr>
            <w:tcW w:w="170" w:type="pct"/>
            <w:tcBorders>
              <w:top w:val="single" w:sz="4" w:space="0" w:color="auto"/>
              <w:bottom w:val="single" w:sz="4" w:space="0" w:color="auto"/>
            </w:tcBorders>
          </w:tcPr>
          <w:p w:rsidR="006C2865" w:rsidRPr="00D731CF" w:rsidRDefault="006C2865" w:rsidP="006C2865">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3</w:t>
            </w:r>
          </w:p>
        </w:tc>
        <w:tc>
          <w:tcPr>
            <w:tcW w:w="1356" w:type="pct"/>
            <w:tcBorders>
              <w:top w:val="single" w:sz="4" w:space="0" w:color="auto"/>
              <w:bottom w:val="single" w:sz="4" w:space="0" w:color="auto"/>
            </w:tcBorders>
          </w:tcPr>
          <w:p w:rsidR="006C2865" w:rsidRPr="00D731CF" w:rsidRDefault="006C2865" w:rsidP="006C2865">
            <w:pPr>
              <w:contextualSpacing/>
              <w:jc w:val="both"/>
              <w:rPr>
                <w:rFonts w:ascii="Arial" w:hAnsi="Arial" w:cs="Arial"/>
                <w:sz w:val="22"/>
                <w:szCs w:val="22"/>
              </w:rPr>
            </w:pPr>
            <w:r w:rsidRPr="00D731CF">
              <w:rPr>
                <w:rFonts w:ascii="Arial" w:hAnsi="Arial" w:cs="Arial"/>
                <w:sz w:val="22"/>
                <w:szCs w:val="22"/>
              </w:rPr>
              <w:t>Inadequate development and post-settlement support for land reform beneficiaries, an example was cited on farmers that were given farms that are not commercially viable or with no proper implements or mechanisation.</w:t>
            </w:r>
          </w:p>
          <w:p w:rsidR="006C2865" w:rsidRPr="00D731CF" w:rsidRDefault="006C2865" w:rsidP="006C2865">
            <w:pPr>
              <w:pStyle w:val="Default"/>
              <w:jc w:val="both"/>
              <w:rPr>
                <w:rFonts w:ascii="Arial" w:hAnsi="Arial" w:cs="Arial"/>
                <w:color w:val="auto"/>
                <w:sz w:val="22"/>
                <w:szCs w:val="22"/>
              </w:rPr>
            </w:pPr>
          </w:p>
        </w:tc>
        <w:tc>
          <w:tcPr>
            <w:tcW w:w="2288" w:type="pct"/>
          </w:tcPr>
          <w:p w:rsidR="006C2865" w:rsidRPr="00D731CF" w:rsidRDefault="006C2865" w:rsidP="006C2865">
            <w:pPr>
              <w:contextualSpacing/>
              <w:jc w:val="both"/>
              <w:rPr>
                <w:rFonts w:ascii="Arial" w:hAnsi="Arial" w:cs="Arial"/>
                <w:sz w:val="22"/>
                <w:szCs w:val="22"/>
              </w:rPr>
            </w:pPr>
            <w:r w:rsidRPr="00D731CF">
              <w:rPr>
                <w:rFonts w:ascii="Arial" w:hAnsi="Arial" w:cs="Arial"/>
                <w:sz w:val="22"/>
                <w:szCs w:val="22"/>
              </w:rPr>
              <w:t>Some of the farms that are considered commercially unviable, will be rehabilitated and supported so that they can become commercially viable. However, farms that cannot be rehabilitated to commercially viability can still be used for subsistence farming and food security purposes. The Department will re-allocate these farms to people who want to do subsistence farming as well as those who are food insecure.</w:t>
            </w:r>
          </w:p>
        </w:tc>
        <w:tc>
          <w:tcPr>
            <w:tcW w:w="582" w:type="pct"/>
          </w:tcPr>
          <w:p w:rsidR="006C2865" w:rsidRPr="00D731CF" w:rsidRDefault="006C2865" w:rsidP="006C2865">
            <w:pPr>
              <w:contextualSpacing/>
              <w:jc w:val="both"/>
              <w:rPr>
                <w:rFonts w:ascii="Arial" w:hAnsi="Arial" w:cs="Arial"/>
                <w:sz w:val="22"/>
                <w:szCs w:val="22"/>
              </w:rPr>
            </w:pPr>
            <w:r w:rsidRPr="00D731CF">
              <w:rPr>
                <w:rFonts w:ascii="Arial" w:hAnsi="Arial" w:cs="Arial"/>
                <w:sz w:val="22"/>
                <w:szCs w:val="22"/>
              </w:rPr>
              <w:t>DRDLR</w:t>
            </w:r>
          </w:p>
        </w:tc>
        <w:tc>
          <w:tcPr>
            <w:tcW w:w="604" w:type="pct"/>
          </w:tcPr>
          <w:p w:rsidR="006C2865" w:rsidRPr="006C2865" w:rsidRDefault="006C2865" w:rsidP="006C2865">
            <w:pPr>
              <w:pStyle w:val="ListParagraph"/>
              <w:numPr>
                <w:ilvl w:val="0"/>
                <w:numId w:val="19"/>
              </w:numPr>
              <w:contextualSpacing/>
              <w:jc w:val="both"/>
              <w:rPr>
                <w:rFonts w:ascii="Arial" w:hAnsi="Arial" w:cs="Arial"/>
                <w:sz w:val="22"/>
                <w:szCs w:val="22"/>
              </w:rPr>
            </w:pPr>
          </w:p>
        </w:tc>
      </w:tr>
      <w:tr w:rsidR="006C2865" w:rsidRPr="00D731CF" w:rsidTr="006C2865">
        <w:trPr>
          <w:trHeight w:val="133"/>
        </w:trPr>
        <w:tc>
          <w:tcPr>
            <w:tcW w:w="170" w:type="pct"/>
            <w:tcBorders>
              <w:top w:val="single" w:sz="4" w:space="0" w:color="auto"/>
              <w:bottom w:val="single" w:sz="4" w:space="0" w:color="auto"/>
            </w:tcBorders>
          </w:tcPr>
          <w:p w:rsidR="006C2865" w:rsidRPr="00D731CF" w:rsidRDefault="006C2865" w:rsidP="006C2865">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lastRenderedPageBreak/>
              <w:t>4</w:t>
            </w:r>
          </w:p>
        </w:tc>
        <w:tc>
          <w:tcPr>
            <w:tcW w:w="1356" w:type="pct"/>
            <w:tcBorders>
              <w:top w:val="single" w:sz="4" w:space="0" w:color="auto"/>
              <w:bottom w:val="single" w:sz="4" w:space="0" w:color="auto"/>
            </w:tcBorders>
          </w:tcPr>
          <w:p w:rsidR="006C2865" w:rsidRPr="00D731CF" w:rsidRDefault="006C2865" w:rsidP="006C2865">
            <w:pPr>
              <w:contextualSpacing/>
              <w:jc w:val="both"/>
              <w:rPr>
                <w:rFonts w:ascii="Arial" w:hAnsi="Arial" w:cs="Arial"/>
                <w:sz w:val="22"/>
                <w:szCs w:val="22"/>
              </w:rPr>
            </w:pPr>
            <w:r w:rsidRPr="00D731CF">
              <w:rPr>
                <w:rFonts w:ascii="Arial" w:hAnsi="Arial" w:cs="Arial"/>
                <w:sz w:val="22"/>
                <w:szCs w:val="22"/>
              </w:rPr>
              <w:t xml:space="preserve">The difference between the presented Presidential Stimulus Package and the District Development Model </w:t>
            </w:r>
          </w:p>
        </w:tc>
        <w:tc>
          <w:tcPr>
            <w:tcW w:w="2288" w:type="pct"/>
          </w:tcPr>
          <w:p w:rsidR="006C2865" w:rsidRPr="00D731CF" w:rsidRDefault="006C2865" w:rsidP="006C2865">
            <w:pPr>
              <w:jc w:val="both"/>
              <w:rPr>
                <w:rFonts w:ascii="Arial" w:hAnsi="Arial" w:cs="Arial"/>
                <w:sz w:val="22"/>
                <w:szCs w:val="22"/>
              </w:rPr>
            </w:pPr>
            <w:r w:rsidRPr="00D731CF">
              <w:rPr>
                <w:rFonts w:ascii="Arial" w:hAnsi="Arial" w:cs="Arial"/>
                <w:sz w:val="22"/>
                <w:szCs w:val="22"/>
              </w:rPr>
              <w:t xml:space="preserve">The District Development Model is a Presidential programme, championed by the Department of Cooperative Governance. The approach seeks to ensure better alignment of government programmes and spending based on the needs identified in a particular district. The DALRRD will use the approach and contribute as a sector to the development of the One Plan, which is the outcome of the DDM approach. As part of the process, the department takes into consideration all existing programmes, including the Stimulus Package. </w:t>
            </w:r>
          </w:p>
          <w:p w:rsidR="006C2865" w:rsidRPr="00D731CF" w:rsidRDefault="006C2865" w:rsidP="006C2865">
            <w:pPr>
              <w:jc w:val="both"/>
              <w:rPr>
                <w:rFonts w:ascii="Arial" w:hAnsi="Arial" w:cs="Arial"/>
                <w:sz w:val="22"/>
                <w:szCs w:val="22"/>
              </w:rPr>
            </w:pPr>
          </w:p>
          <w:p w:rsidR="006C2865" w:rsidRPr="00D731CF" w:rsidRDefault="006C2865" w:rsidP="006C2865">
            <w:pPr>
              <w:jc w:val="both"/>
              <w:rPr>
                <w:rFonts w:ascii="Arial" w:hAnsi="Arial" w:cs="Arial"/>
                <w:sz w:val="22"/>
                <w:szCs w:val="22"/>
              </w:rPr>
            </w:pPr>
            <w:r w:rsidRPr="00D731CF">
              <w:rPr>
                <w:rFonts w:ascii="Arial" w:hAnsi="Arial" w:cs="Arial"/>
                <w:sz w:val="22"/>
                <w:szCs w:val="22"/>
              </w:rPr>
              <w:t>In addition to the above, the approach will be used to identify future projects across all programmes of the Department.</w:t>
            </w:r>
          </w:p>
        </w:tc>
        <w:tc>
          <w:tcPr>
            <w:tcW w:w="582" w:type="pct"/>
          </w:tcPr>
          <w:p w:rsidR="006C2865" w:rsidRPr="00D731CF" w:rsidRDefault="006C2865" w:rsidP="006C2865">
            <w:pPr>
              <w:contextualSpacing/>
              <w:jc w:val="both"/>
              <w:rPr>
                <w:rFonts w:ascii="Arial" w:hAnsi="Arial" w:cs="Arial"/>
                <w:sz w:val="22"/>
                <w:szCs w:val="22"/>
              </w:rPr>
            </w:pPr>
            <w:r w:rsidRPr="00D731CF">
              <w:rPr>
                <w:rFonts w:ascii="Arial" w:hAnsi="Arial" w:cs="Arial"/>
                <w:sz w:val="22"/>
                <w:szCs w:val="22"/>
              </w:rPr>
              <w:t>DRDLR</w:t>
            </w:r>
          </w:p>
        </w:tc>
        <w:tc>
          <w:tcPr>
            <w:tcW w:w="604" w:type="pct"/>
          </w:tcPr>
          <w:p w:rsidR="006C2865" w:rsidRPr="00D731CF" w:rsidRDefault="006C2865" w:rsidP="006C2865">
            <w:pPr>
              <w:contextualSpacing/>
              <w:jc w:val="both"/>
              <w:rPr>
                <w:rFonts w:ascii="Arial" w:hAnsi="Arial" w:cs="Arial"/>
                <w:sz w:val="22"/>
                <w:szCs w:val="22"/>
              </w:rPr>
            </w:pPr>
          </w:p>
        </w:tc>
      </w:tr>
      <w:tr w:rsidR="006C2865" w:rsidRPr="00D731CF" w:rsidTr="006C2865">
        <w:trPr>
          <w:trHeight w:val="133"/>
        </w:trPr>
        <w:tc>
          <w:tcPr>
            <w:tcW w:w="170" w:type="pct"/>
            <w:tcBorders>
              <w:top w:val="single" w:sz="4" w:space="0" w:color="auto"/>
              <w:bottom w:val="single" w:sz="4" w:space="0" w:color="auto"/>
            </w:tcBorders>
          </w:tcPr>
          <w:p w:rsidR="006C2865" w:rsidRPr="00D731CF" w:rsidRDefault="006C2865" w:rsidP="006C2865">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5</w:t>
            </w:r>
          </w:p>
        </w:tc>
        <w:tc>
          <w:tcPr>
            <w:tcW w:w="1356" w:type="pct"/>
            <w:tcBorders>
              <w:top w:val="single" w:sz="4" w:space="0" w:color="auto"/>
              <w:bottom w:val="single" w:sz="4" w:space="0" w:color="auto"/>
            </w:tcBorders>
          </w:tcPr>
          <w:p w:rsidR="006C2865" w:rsidRPr="00D731CF" w:rsidRDefault="006C2865" w:rsidP="006C2865">
            <w:pPr>
              <w:contextualSpacing/>
              <w:jc w:val="both"/>
              <w:rPr>
                <w:rFonts w:ascii="Arial" w:hAnsi="Arial" w:cs="Arial"/>
                <w:sz w:val="22"/>
                <w:szCs w:val="22"/>
              </w:rPr>
            </w:pPr>
            <w:r w:rsidRPr="00D731CF">
              <w:rPr>
                <w:rFonts w:ascii="Arial" w:hAnsi="Arial" w:cs="Arial"/>
                <w:sz w:val="22"/>
                <w:szCs w:val="22"/>
              </w:rPr>
              <w:t>The difference between the Khawuleza and Phakisa programmes and whether Operation Phakisa is still in existence or has been changed to Khawuleza.</w:t>
            </w:r>
          </w:p>
          <w:p w:rsidR="006C2865" w:rsidRPr="00D731CF" w:rsidRDefault="006C2865" w:rsidP="006C2865">
            <w:pPr>
              <w:pStyle w:val="Default"/>
              <w:jc w:val="both"/>
              <w:rPr>
                <w:rFonts w:ascii="Arial" w:hAnsi="Arial" w:cs="Arial"/>
                <w:color w:val="auto"/>
                <w:sz w:val="22"/>
                <w:szCs w:val="22"/>
              </w:rPr>
            </w:pPr>
          </w:p>
        </w:tc>
        <w:tc>
          <w:tcPr>
            <w:tcW w:w="2288" w:type="pct"/>
          </w:tcPr>
          <w:p w:rsidR="006C2865" w:rsidRPr="00D731CF" w:rsidRDefault="006C2865" w:rsidP="006C2865">
            <w:pPr>
              <w:contextualSpacing/>
              <w:jc w:val="both"/>
              <w:rPr>
                <w:rFonts w:ascii="Arial" w:hAnsi="Arial" w:cs="Arial"/>
                <w:sz w:val="22"/>
                <w:szCs w:val="22"/>
              </w:rPr>
            </w:pPr>
            <w:r w:rsidRPr="00D731CF">
              <w:rPr>
                <w:rFonts w:ascii="Arial" w:hAnsi="Arial" w:cs="Arial"/>
                <w:sz w:val="22"/>
                <w:szCs w:val="22"/>
              </w:rPr>
              <w:t>Operation Phakisa remains a key programme of Government and is not replaced by Khawuleza. “</w:t>
            </w:r>
            <w:r w:rsidRPr="00D731CF">
              <w:rPr>
                <w:rFonts w:ascii="Arial" w:hAnsi="Arial" w:cs="Arial"/>
                <w:i/>
                <w:iCs/>
                <w:sz w:val="22"/>
                <w:szCs w:val="22"/>
              </w:rPr>
              <w:t>Khwawuleza</w:t>
            </w:r>
            <w:r w:rsidRPr="00D731CF">
              <w:rPr>
                <w:rFonts w:ascii="Arial" w:hAnsi="Arial" w:cs="Arial"/>
                <w:sz w:val="22"/>
                <w:szCs w:val="22"/>
              </w:rPr>
              <w:t xml:space="preserve">” is the phrase introduced to express intended expediency to implement the “one plan” as envisaged under the District Development Model (DDM). It is being implemented across government. Interventions identified in Operation Phakisa will be implemented through the DDM approach. </w:t>
            </w:r>
          </w:p>
        </w:tc>
        <w:tc>
          <w:tcPr>
            <w:tcW w:w="582" w:type="pct"/>
          </w:tcPr>
          <w:p w:rsidR="006C2865" w:rsidRPr="00D731CF" w:rsidRDefault="006C2865" w:rsidP="006C2865">
            <w:pPr>
              <w:contextualSpacing/>
              <w:jc w:val="both"/>
              <w:rPr>
                <w:rFonts w:ascii="Arial" w:hAnsi="Arial" w:cs="Arial"/>
                <w:sz w:val="22"/>
                <w:szCs w:val="22"/>
              </w:rPr>
            </w:pPr>
            <w:r w:rsidRPr="00D731CF">
              <w:rPr>
                <w:rFonts w:ascii="Arial" w:hAnsi="Arial" w:cs="Arial"/>
                <w:sz w:val="22"/>
                <w:szCs w:val="22"/>
              </w:rPr>
              <w:t xml:space="preserve">DRDLR </w:t>
            </w:r>
          </w:p>
        </w:tc>
        <w:tc>
          <w:tcPr>
            <w:tcW w:w="604" w:type="pct"/>
          </w:tcPr>
          <w:p w:rsidR="006C2865" w:rsidRPr="006C2865" w:rsidRDefault="006C2865" w:rsidP="006C2865">
            <w:pPr>
              <w:pStyle w:val="ListParagraph"/>
              <w:numPr>
                <w:ilvl w:val="0"/>
                <w:numId w:val="19"/>
              </w:numPr>
              <w:contextualSpacing/>
              <w:jc w:val="both"/>
              <w:rPr>
                <w:rFonts w:ascii="Arial" w:hAnsi="Arial" w:cs="Arial"/>
                <w:sz w:val="22"/>
                <w:szCs w:val="22"/>
              </w:rPr>
            </w:pPr>
          </w:p>
        </w:tc>
      </w:tr>
      <w:tr w:rsidR="006C2865" w:rsidRPr="00D731CF" w:rsidTr="006C2865">
        <w:trPr>
          <w:trHeight w:val="133"/>
        </w:trPr>
        <w:tc>
          <w:tcPr>
            <w:tcW w:w="170" w:type="pct"/>
            <w:tcBorders>
              <w:top w:val="single" w:sz="4" w:space="0" w:color="auto"/>
              <w:bottom w:val="single" w:sz="4" w:space="0" w:color="auto"/>
            </w:tcBorders>
          </w:tcPr>
          <w:p w:rsidR="006C2865" w:rsidRPr="00D731CF" w:rsidRDefault="006C2865" w:rsidP="006C2865">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6</w:t>
            </w:r>
          </w:p>
        </w:tc>
        <w:tc>
          <w:tcPr>
            <w:tcW w:w="1356" w:type="pct"/>
            <w:tcBorders>
              <w:top w:val="single" w:sz="4" w:space="0" w:color="auto"/>
              <w:bottom w:val="single" w:sz="4" w:space="0" w:color="auto"/>
            </w:tcBorders>
          </w:tcPr>
          <w:p w:rsidR="006C2865" w:rsidRPr="00D731CF" w:rsidRDefault="006C2865" w:rsidP="006C2865">
            <w:pPr>
              <w:contextualSpacing/>
              <w:jc w:val="both"/>
              <w:rPr>
                <w:rFonts w:ascii="Arial" w:hAnsi="Arial" w:cs="Arial"/>
                <w:sz w:val="22"/>
                <w:szCs w:val="22"/>
              </w:rPr>
            </w:pPr>
            <w:r w:rsidRPr="00D731CF">
              <w:rPr>
                <w:rFonts w:ascii="Arial" w:hAnsi="Arial" w:cs="Arial"/>
                <w:sz w:val="22"/>
                <w:szCs w:val="22"/>
              </w:rPr>
              <w:t>The focus of implementation of programme by the DALRRD on metros where there are less agricultural activities happening.</w:t>
            </w:r>
          </w:p>
          <w:p w:rsidR="006C2865" w:rsidRPr="00D731CF" w:rsidRDefault="006C2865" w:rsidP="006C2865">
            <w:pPr>
              <w:pStyle w:val="Default"/>
              <w:jc w:val="both"/>
              <w:rPr>
                <w:rFonts w:ascii="Arial" w:hAnsi="Arial" w:cs="Arial"/>
                <w:color w:val="auto"/>
                <w:sz w:val="22"/>
                <w:szCs w:val="22"/>
              </w:rPr>
            </w:pPr>
          </w:p>
        </w:tc>
        <w:tc>
          <w:tcPr>
            <w:tcW w:w="2288" w:type="pct"/>
          </w:tcPr>
          <w:p w:rsidR="006C2865" w:rsidRPr="00D731CF" w:rsidRDefault="006C2865" w:rsidP="006C2865">
            <w:pPr>
              <w:jc w:val="both"/>
              <w:rPr>
                <w:rFonts w:ascii="Arial" w:hAnsi="Arial" w:cs="Arial"/>
                <w:sz w:val="22"/>
                <w:szCs w:val="22"/>
              </w:rPr>
            </w:pPr>
            <w:r w:rsidRPr="00D731CF">
              <w:rPr>
                <w:rFonts w:ascii="Arial" w:hAnsi="Arial" w:cs="Arial"/>
                <w:sz w:val="22"/>
                <w:szCs w:val="22"/>
              </w:rPr>
              <w:t xml:space="preserve">The DDM pilot sites were not identified by the department. The eThekwini metropolitan municipality is one of the pilot sites and all departments are expected to make contributions. It is worth mentioning that whilst eThekwini is a Metropolitan Municipality, 68% of the municipality is Rural in nature, and presents opportunities for agriculture. </w:t>
            </w:r>
          </w:p>
        </w:tc>
        <w:tc>
          <w:tcPr>
            <w:tcW w:w="582" w:type="pct"/>
          </w:tcPr>
          <w:p w:rsidR="006C2865" w:rsidRPr="00D731CF" w:rsidRDefault="006C2865" w:rsidP="006C2865">
            <w:pPr>
              <w:contextualSpacing/>
              <w:jc w:val="both"/>
              <w:rPr>
                <w:rFonts w:ascii="Arial" w:hAnsi="Arial" w:cs="Arial"/>
                <w:sz w:val="22"/>
                <w:szCs w:val="22"/>
              </w:rPr>
            </w:pPr>
            <w:r w:rsidRPr="00D731CF">
              <w:rPr>
                <w:rFonts w:ascii="Arial" w:hAnsi="Arial" w:cs="Arial"/>
                <w:sz w:val="22"/>
                <w:szCs w:val="22"/>
              </w:rPr>
              <w:t xml:space="preserve">DRDLR </w:t>
            </w:r>
          </w:p>
        </w:tc>
        <w:tc>
          <w:tcPr>
            <w:tcW w:w="604" w:type="pct"/>
          </w:tcPr>
          <w:p w:rsidR="006C2865" w:rsidRPr="006C2865" w:rsidRDefault="006C2865" w:rsidP="006C2865">
            <w:pPr>
              <w:pStyle w:val="ListParagraph"/>
              <w:numPr>
                <w:ilvl w:val="0"/>
                <w:numId w:val="19"/>
              </w:numPr>
              <w:contextualSpacing/>
              <w:jc w:val="both"/>
              <w:rPr>
                <w:rFonts w:ascii="Arial" w:hAnsi="Arial" w:cs="Arial"/>
                <w:sz w:val="22"/>
                <w:szCs w:val="22"/>
              </w:rPr>
            </w:pPr>
          </w:p>
        </w:tc>
      </w:tr>
      <w:tr w:rsidR="006C2865" w:rsidRPr="00D731CF" w:rsidTr="006C2865">
        <w:trPr>
          <w:trHeight w:val="133"/>
        </w:trPr>
        <w:tc>
          <w:tcPr>
            <w:tcW w:w="170" w:type="pct"/>
            <w:tcBorders>
              <w:top w:val="single" w:sz="4" w:space="0" w:color="auto"/>
              <w:bottom w:val="single" w:sz="4" w:space="0" w:color="auto"/>
            </w:tcBorders>
          </w:tcPr>
          <w:p w:rsidR="006C2865" w:rsidRPr="00D731CF" w:rsidRDefault="006C2865" w:rsidP="006C2865">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7</w:t>
            </w:r>
          </w:p>
        </w:tc>
        <w:tc>
          <w:tcPr>
            <w:tcW w:w="1356" w:type="pct"/>
            <w:tcBorders>
              <w:top w:val="single" w:sz="4" w:space="0" w:color="auto"/>
              <w:bottom w:val="single" w:sz="4" w:space="0" w:color="auto"/>
            </w:tcBorders>
          </w:tcPr>
          <w:p w:rsidR="006C2865" w:rsidRPr="00D731CF" w:rsidRDefault="006C2865" w:rsidP="006C2865">
            <w:pPr>
              <w:contextualSpacing/>
              <w:jc w:val="both"/>
              <w:rPr>
                <w:rFonts w:ascii="Arial" w:hAnsi="Arial" w:cs="Arial"/>
                <w:sz w:val="22"/>
                <w:szCs w:val="22"/>
              </w:rPr>
            </w:pPr>
            <w:r w:rsidRPr="00D731CF">
              <w:rPr>
                <w:rFonts w:ascii="Arial" w:hAnsi="Arial" w:cs="Arial"/>
                <w:sz w:val="22"/>
                <w:szCs w:val="22"/>
              </w:rPr>
              <w:t>How the DALRRD will ensure that the identified projects that have been identified and approved for the Stimulus Package will not fail.</w:t>
            </w:r>
          </w:p>
          <w:p w:rsidR="006C2865" w:rsidRPr="00D731CF" w:rsidRDefault="006C2865" w:rsidP="006C2865">
            <w:pPr>
              <w:pStyle w:val="Default"/>
              <w:jc w:val="both"/>
              <w:rPr>
                <w:rFonts w:ascii="Arial" w:hAnsi="Arial" w:cs="Arial"/>
                <w:color w:val="auto"/>
                <w:sz w:val="22"/>
                <w:szCs w:val="22"/>
              </w:rPr>
            </w:pPr>
          </w:p>
        </w:tc>
        <w:tc>
          <w:tcPr>
            <w:tcW w:w="2288" w:type="pct"/>
          </w:tcPr>
          <w:p w:rsidR="006C2865" w:rsidRPr="00D731CF" w:rsidRDefault="006C2865" w:rsidP="006C2865">
            <w:pPr>
              <w:contextualSpacing/>
              <w:jc w:val="both"/>
              <w:rPr>
                <w:rFonts w:ascii="Arial" w:hAnsi="Arial" w:cs="Arial"/>
                <w:sz w:val="22"/>
                <w:szCs w:val="22"/>
              </w:rPr>
            </w:pPr>
            <w:r w:rsidRPr="00D731CF">
              <w:rPr>
                <w:rFonts w:ascii="Arial" w:hAnsi="Arial" w:cs="Arial"/>
                <w:sz w:val="22"/>
                <w:szCs w:val="22"/>
              </w:rPr>
              <w:t>Due to the intensive scientific analysis that was conducted prior to the selection of farms for Stimulus Package as well as proper Business Plans with appropriate budgets compiled by Commodity Organisations and the utilization of bank-managed Grant Holding Accounts which will minimize financial mismanagement, as well as regular project visits by provincial Directors, the Department will be able to ensure success of the projects.</w:t>
            </w:r>
          </w:p>
        </w:tc>
        <w:tc>
          <w:tcPr>
            <w:tcW w:w="582" w:type="pct"/>
          </w:tcPr>
          <w:p w:rsidR="006C2865" w:rsidRPr="00D731CF" w:rsidRDefault="006C2865" w:rsidP="006C2865">
            <w:pPr>
              <w:contextualSpacing/>
              <w:jc w:val="both"/>
              <w:rPr>
                <w:rFonts w:ascii="Arial" w:hAnsi="Arial" w:cs="Arial"/>
                <w:sz w:val="22"/>
                <w:szCs w:val="22"/>
              </w:rPr>
            </w:pPr>
            <w:r>
              <w:rPr>
                <w:rFonts w:ascii="Arial" w:hAnsi="Arial" w:cs="Arial"/>
                <w:sz w:val="22"/>
                <w:szCs w:val="22"/>
              </w:rPr>
              <w:t>DRDLR</w:t>
            </w:r>
          </w:p>
        </w:tc>
        <w:tc>
          <w:tcPr>
            <w:tcW w:w="604" w:type="pct"/>
          </w:tcPr>
          <w:p w:rsidR="006C2865" w:rsidRPr="006C2865" w:rsidRDefault="006C2865" w:rsidP="006C2865">
            <w:pPr>
              <w:pStyle w:val="ListParagraph"/>
              <w:numPr>
                <w:ilvl w:val="0"/>
                <w:numId w:val="19"/>
              </w:numPr>
              <w:contextualSpacing/>
              <w:jc w:val="both"/>
              <w:rPr>
                <w:rFonts w:ascii="Arial" w:hAnsi="Arial" w:cs="Arial"/>
                <w:sz w:val="22"/>
                <w:szCs w:val="22"/>
              </w:rPr>
            </w:pPr>
          </w:p>
        </w:tc>
      </w:tr>
      <w:tr w:rsidR="006C2865" w:rsidRPr="00D731CF" w:rsidTr="006C2865">
        <w:trPr>
          <w:trHeight w:val="133"/>
        </w:trPr>
        <w:tc>
          <w:tcPr>
            <w:tcW w:w="170" w:type="pct"/>
            <w:tcBorders>
              <w:top w:val="single" w:sz="4" w:space="0" w:color="auto"/>
              <w:bottom w:val="single" w:sz="4" w:space="0" w:color="auto"/>
            </w:tcBorders>
          </w:tcPr>
          <w:p w:rsidR="006C2865" w:rsidRPr="00D731CF" w:rsidRDefault="006C2865" w:rsidP="006C2865">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t>8</w:t>
            </w:r>
          </w:p>
        </w:tc>
        <w:tc>
          <w:tcPr>
            <w:tcW w:w="1356" w:type="pct"/>
            <w:tcBorders>
              <w:top w:val="single" w:sz="4" w:space="0" w:color="auto"/>
              <w:bottom w:val="single" w:sz="4" w:space="0" w:color="auto"/>
            </w:tcBorders>
          </w:tcPr>
          <w:p w:rsidR="006C2865" w:rsidRPr="00D731CF" w:rsidRDefault="006C2865" w:rsidP="006C2865">
            <w:pPr>
              <w:contextualSpacing/>
              <w:jc w:val="both"/>
              <w:rPr>
                <w:rFonts w:ascii="Arial" w:hAnsi="Arial" w:cs="Arial"/>
                <w:sz w:val="22"/>
                <w:szCs w:val="22"/>
              </w:rPr>
            </w:pPr>
            <w:r w:rsidRPr="00D731CF">
              <w:rPr>
                <w:rFonts w:ascii="Arial" w:hAnsi="Arial" w:cs="Arial"/>
                <w:sz w:val="22"/>
                <w:szCs w:val="22"/>
              </w:rPr>
              <w:t xml:space="preserve">The presentation does not mention any progress on the first </w:t>
            </w:r>
            <w:r w:rsidRPr="00D731CF">
              <w:rPr>
                <w:rFonts w:ascii="Arial" w:hAnsi="Arial" w:cs="Arial"/>
                <w:sz w:val="22"/>
                <w:szCs w:val="22"/>
              </w:rPr>
              <w:lastRenderedPageBreak/>
              <w:t xml:space="preserve">phase of the DDM programme, which has been reportedly piloted in two districts and one metro. Progress report is required. </w:t>
            </w:r>
          </w:p>
          <w:p w:rsidR="006C2865" w:rsidRPr="00D731CF" w:rsidRDefault="006C2865" w:rsidP="006C2865">
            <w:pPr>
              <w:pStyle w:val="Default"/>
              <w:jc w:val="both"/>
              <w:rPr>
                <w:rFonts w:ascii="Arial" w:hAnsi="Arial" w:cs="Arial"/>
                <w:color w:val="auto"/>
                <w:sz w:val="22"/>
                <w:szCs w:val="22"/>
              </w:rPr>
            </w:pPr>
          </w:p>
        </w:tc>
        <w:tc>
          <w:tcPr>
            <w:tcW w:w="2288" w:type="pct"/>
          </w:tcPr>
          <w:p w:rsidR="006C2865" w:rsidRPr="00D731CF" w:rsidRDefault="006C2865" w:rsidP="006C2865">
            <w:pPr>
              <w:contextualSpacing/>
              <w:jc w:val="both"/>
              <w:rPr>
                <w:rFonts w:ascii="Arial" w:hAnsi="Arial" w:cs="Arial"/>
                <w:color w:val="FF0000"/>
                <w:sz w:val="22"/>
                <w:szCs w:val="22"/>
              </w:rPr>
            </w:pPr>
            <w:r w:rsidRPr="00D731CF">
              <w:rPr>
                <w:rFonts w:ascii="Arial" w:hAnsi="Arial" w:cs="Arial"/>
                <w:color w:val="000000" w:themeColor="text1"/>
                <w:sz w:val="22"/>
                <w:szCs w:val="22"/>
              </w:rPr>
              <w:lastRenderedPageBreak/>
              <w:t xml:space="preserve">Phase one predominantly focused on spatial analysis of the pilot sites and lifting up primary commodities, youth </w:t>
            </w:r>
            <w:r w:rsidRPr="00D731CF">
              <w:rPr>
                <w:rFonts w:ascii="Arial" w:hAnsi="Arial" w:cs="Arial"/>
                <w:color w:val="000000" w:themeColor="text1"/>
                <w:sz w:val="22"/>
                <w:szCs w:val="22"/>
              </w:rPr>
              <w:lastRenderedPageBreak/>
              <w:t xml:space="preserve">concentration areas and opportunities for the youth </w:t>
            </w:r>
            <w:r w:rsidR="00032624" w:rsidRPr="00032624">
              <w:rPr>
                <w:rFonts w:ascii="Arial" w:hAnsi="Arial" w:cs="Arial"/>
                <w:sz w:val="22"/>
                <w:szCs w:val="22"/>
                <w:rPrChange w:id="9" w:author="Pumeza.Gubuza@drdlr.gov.za" w:date="2020-03-02T14:44:00Z">
                  <w:rPr>
                    <w:rFonts w:ascii="Arial" w:hAnsi="Arial" w:cs="Arial"/>
                    <w:color w:val="000000" w:themeColor="text1"/>
                    <w:sz w:val="22"/>
                    <w:szCs w:val="22"/>
                  </w:rPr>
                </w:rPrChange>
              </w:rPr>
              <w:t>(e-Thekwini Metro, Waterberg and OR Tambo District Municipalities Reports attached). Based on this youth was recruited (list of recruited youth is attached). A</w:t>
            </w:r>
            <w:r w:rsidRPr="00D731CF">
              <w:rPr>
                <w:rFonts w:ascii="Arial" w:hAnsi="Arial" w:cs="Arial"/>
                <w:color w:val="000000" w:themeColor="text1"/>
                <w:sz w:val="22"/>
                <w:szCs w:val="22"/>
              </w:rPr>
              <w:t>ll Traditional Councils were consulted, and they provided the youth recruited.</w:t>
            </w:r>
          </w:p>
        </w:tc>
        <w:tc>
          <w:tcPr>
            <w:tcW w:w="582" w:type="pct"/>
          </w:tcPr>
          <w:p w:rsidR="006C2865" w:rsidRPr="00D731CF" w:rsidRDefault="006C2865" w:rsidP="006C2865">
            <w:pPr>
              <w:contextualSpacing/>
              <w:jc w:val="both"/>
              <w:rPr>
                <w:rFonts w:ascii="Arial" w:hAnsi="Arial" w:cs="Arial"/>
                <w:sz w:val="22"/>
                <w:szCs w:val="22"/>
              </w:rPr>
            </w:pPr>
            <w:r w:rsidRPr="00D731CF">
              <w:rPr>
                <w:rFonts w:ascii="Arial" w:hAnsi="Arial" w:cs="Arial"/>
                <w:sz w:val="22"/>
                <w:szCs w:val="22"/>
              </w:rPr>
              <w:lastRenderedPageBreak/>
              <w:t xml:space="preserve">DRDLR </w:t>
            </w:r>
          </w:p>
        </w:tc>
        <w:tc>
          <w:tcPr>
            <w:tcW w:w="604" w:type="pct"/>
          </w:tcPr>
          <w:p w:rsidR="006C2865" w:rsidRDefault="00032624" w:rsidP="006C2865">
            <w:pPr>
              <w:contextualSpacing/>
              <w:jc w:val="both"/>
              <w:rPr>
                <w:rFonts w:ascii="Arial" w:hAnsi="Arial" w:cs="Arial"/>
                <w:sz w:val="22"/>
                <w:szCs w:val="22"/>
              </w:rPr>
            </w:pPr>
            <w:hyperlink r:id="rId19" w:history="1">
              <w:r w:rsidR="00263099" w:rsidRPr="00263099">
                <w:rPr>
                  <w:rStyle w:val="Hyperlink"/>
                  <w:rFonts w:ascii="Arial" w:hAnsi="Arial" w:cs="Arial"/>
                  <w:sz w:val="22"/>
                  <w:szCs w:val="22"/>
                </w:rPr>
                <w:t xml:space="preserve">Attachments _ PortCom Questions- </w:t>
              </w:r>
              <w:r w:rsidR="00263099" w:rsidRPr="00263099">
                <w:rPr>
                  <w:rStyle w:val="Hyperlink"/>
                  <w:rFonts w:ascii="Arial" w:hAnsi="Arial" w:cs="Arial"/>
                  <w:sz w:val="22"/>
                  <w:szCs w:val="22"/>
                </w:rPr>
                <w:lastRenderedPageBreak/>
                <w:t>18 Feb\LIMPOPO WATERBERG NARYSEC_JAN_2020 INTAKE .xlsx</w:t>
              </w:r>
            </w:hyperlink>
          </w:p>
          <w:p w:rsidR="00263099" w:rsidRDefault="00263099" w:rsidP="006C2865">
            <w:pPr>
              <w:contextualSpacing/>
              <w:jc w:val="both"/>
              <w:rPr>
                <w:rFonts w:ascii="Arial" w:hAnsi="Arial" w:cs="Arial"/>
                <w:sz w:val="22"/>
                <w:szCs w:val="22"/>
              </w:rPr>
            </w:pPr>
          </w:p>
          <w:p w:rsidR="00263099" w:rsidRDefault="00263099" w:rsidP="006C2865">
            <w:pPr>
              <w:contextualSpacing/>
              <w:jc w:val="both"/>
              <w:rPr>
                <w:rFonts w:ascii="Arial" w:hAnsi="Arial" w:cs="Arial"/>
                <w:sz w:val="22"/>
                <w:szCs w:val="22"/>
                <w:lang w:val="en-ZA"/>
              </w:rPr>
            </w:pPr>
          </w:p>
          <w:p w:rsidR="00263099" w:rsidRDefault="00032624" w:rsidP="006C2865">
            <w:pPr>
              <w:contextualSpacing/>
              <w:jc w:val="both"/>
              <w:rPr>
                <w:rFonts w:ascii="Arial" w:hAnsi="Arial" w:cs="Arial"/>
                <w:sz w:val="22"/>
                <w:szCs w:val="22"/>
                <w:lang w:val="en-ZA"/>
              </w:rPr>
            </w:pPr>
            <w:hyperlink r:id="rId20" w:history="1">
              <w:r w:rsidR="00263099" w:rsidRPr="00263099">
                <w:rPr>
                  <w:rStyle w:val="Hyperlink"/>
                  <w:rFonts w:ascii="Arial" w:hAnsi="Arial" w:cs="Arial"/>
                  <w:sz w:val="22"/>
                  <w:szCs w:val="22"/>
                  <w:lang w:val="en-ZA"/>
                </w:rPr>
                <w:t>Attachments _ PortCom Questions- 18 Feb\NARYSEC JANUARY 2020 INTAKE ETHEKWINI METRO.xlsx</w:t>
              </w:r>
            </w:hyperlink>
          </w:p>
          <w:p w:rsidR="00263099" w:rsidRDefault="00263099" w:rsidP="006C2865">
            <w:pPr>
              <w:contextualSpacing/>
              <w:jc w:val="both"/>
              <w:rPr>
                <w:rFonts w:ascii="Arial" w:hAnsi="Arial" w:cs="Arial"/>
                <w:sz w:val="22"/>
                <w:szCs w:val="22"/>
                <w:lang w:val="en-ZA"/>
              </w:rPr>
            </w:pPr>
          </w:p>
          <w:p w:rsidR="00263099" w:rsidRPr="00263099" w:rsidRDefault="00032624" w:rsidP="006C2865">
            <w:pPr>
              <w:contextualSpacing/>
              <w:jc w:val="both"/>
              <w:rPr>
                <w:rFonts w:ascii="Arial" w:hAnsi="Arial" w:cs="Arial"/>
                <w:sz w:val="22"/>
                <w:szCs w:val="22"/>
                <w:lang w:val="en-ZA"/>
              </w:rPr>
            </w:pPr>
            <w:hyperlink r:id="rId21" w:history="1">
              <w:r w:rsidR="00263099" w:rsidRPr="00263099">
                <w:rPr>
                  <w:rStyle w:val="Hyperlink"/>
                  <w:rFonts w:ascii="Arial" w:hAnsi="Arial" w:cs="Arial"/>
                  <w:sz w:val="22"/>
                  <w:szCs w:val="22"/>
                  <w:lang w:val="en-ZA"/>
                </w:rPr>
                <w:t>Attachments _ PortCom Questions- 18 Feb\DDM - OR TAMBO - EC -300 YOUTH.xlsx</w:t>
              </w:r>
            </w:hyperlink>
          </w:p>
        </w:tc>
      </w:tr>
      <w:tr w:rsidR="006C2865" w:rsidRPr="00D731CF" w:rsidTr="006C2865">
        <w:trPr>
          <w:trHeight w:val="133"/>
        </w:trPr>
        <w:tc>
          <w:tcPr>
            <w:tcW w:w="170" w:type="pct"/>
            <w:tcBorders>
              <w:top w:val="single" w:sz="4" w:space="0" w:color="auto"/>
              <w:bottom w:val="single" w:sz="4" w:space="0" w:color="auto"/>
            </w:tcBorders>
          </w:tcPr>
          <w:p w:rsidR="006C2865" w:rsidRPr="00D731CF" w:rsidRDefault="006C2865" w:rsidP="006C2865">
            <w:pPr>
              <w:autoSpaceDE w:val="0"/>
              <w:autoSpaceDN w:val="0"/>
              <w:adjustRightInd w:val="0"/>
              <w:jc w:val="both"/>
              <w:rPr>
                <w:rFonts w:ascii="Arial" w:hAnsi="Arial" w:cs="Arial"/>
                <w:sz w:val="22"/>
                <w:szCs w:val="22"/>
                <w:lang w:val="en-ZA" w:eastAsia="en-ZA"/>
              </w:rPr>
            </w:pPr>
            <w:r w:rsidRPr="00D731CF">
              <w:rPr>
                <w:rFonts w:ascii="Arial" w:hAnsi="Arial" w:cs="Arial"/>
                <w:sz w:val="22"/>
                <w:szCs w:val="22"/>
                <w:lang w:val="en-ZA" w:eastAsia="en-ZA"/>
              </w:rPr>
              <w:lastRenderedPageBreak/>
              <w:t>9</w:t>
            </w:r>
          </w:p>
        </w:tc>
        <w:tc>
          <w:tcPr>
            <w:tcW w:w="1356" w:type="pct"/>
            <w:tcBorders>
              <w:top w:val="single" w:sz="4" w:space="0" w:color="auto"/>
              <w:bottom w:val="single" w:sz="4" w:space="0" w:color="auto"/>
            </w:tcBorders>
          </w:tcPr>
          <w:p w:rsidR="006C2865" w:rsidRPr="00D731CF" w:rsidRDefault="006C2865" w:rsidP="006C2865">
            <w:pPr>
              <w:contextualSpacing/>
              <w:jc w:val="both"/>
              <w:rPr>
                <w:rFonts w:ascii="Arial" w:hAnsi="Arial" w:cs="Arial"/>
                <w:sz w:val="22"/>
                <w:szCs w:val="22"/>
              </w:rPr>
            </w:pPr>
            <w:r w:rsidRPr="00D731CF">
              <w:rPr>
                <w:rFonts w:ascii="Arial" w:hAnsi="Arial" w:cs="Arial"/>
                <w:sz w:val="22"/>
                <w:szCs w:val="22"/>
              </w:rPr>
              <w:t xml:space="preserve">Whether the Department has done an assessment of value for money and impact on beneficiaries for all government-funded projects that have been implemented in Agriculture, Land Reform and Rural Development in the last 5-10 years.     </w:t>
            </w:r>
          </w:p>
        </w:tc>
        <w:tc>
          <w:tcPr>
            <w:tcW w:w="2288" w:type="pct"/>
          </w:tcPr>
          <w:p w:rsidR="006C2865" w:rsidRPr="00D731CF" w:rsidRDefault="006C2865" w:rsidP="006C2865">
            <w:pPr>
              <w:contextualSpacing/>
              <w:jc w:val="both"/>
              <w:rPr>
                <w:rFonts w:ascii="Arial" w:hAnsi="Arial" w:cs="Arial"/>
                <w:sz w:val="22"/>
                <w:szCs w:val="22"/>
              </w:rPr>
            </w:pPr>
            <w:r w:rsidRPr="00D731CF">
              <w:rPr>
                <w:rFonts w:ascii="Arial" w:hAnsi="Arial" w:cs="Arial"/>
                <w:sz w:val="22"/>
                <w:szCs w:val="22"/>
              </w:rPr>
              <w:t>The DRDLR has undertaken and continues to undertake evaluations of various programmes implemented by the Department. Most of the evaluations undertaken had an element of cost efficiency and effectiveness which assesses value for money. All the evaluations undertaken have a beneficiary impact analysis element. The evaluations are undertaken by the Evaluation Unit (Internally) and sometimes jointly with DPME. It should be noted that not all projects are covered but a sample of projects is drawn during the evaluations due to capacity constraints.</w:t>
            </w:r>
          </w:p>
        </w:tc>
        <w:tc>
          <w:tcPr>
            <w:tcW w:w="582" w:type="pct"/>
          </w:tcPr>
          <w:p w:rsidR="007D00A5" w:rsidRDefault="007D00A5" w:rsidP="007D00A5">
            <w:pPr>
              <w:rPr>
                <w:rFonts w:ascii="Arial" w:hAnsi="Arial" w:cs="Arial"/>
                <w:sz w:val="22"/>
                <w:szCs w:val="22"/>
              </w:rPr>
            </w:pPr>
            <w:r>
              <w:rPr>
                <w:rFonts w:ascii="Arial" w:hAnsi="Arial" w:cs="Arial"/>
                <w:sz w:val="22"/>
                <w:szCs w:val="22"/>
              </w:rPr>
              <w:t xml:space="preserve">DRDLR </w:t>
            </w:r>
          </w:p>
          <w:p w:rsidR="007D00A5" w:rsidRPr="007D00A5" w:rsidRDefault="007D00A5" w:rsidP="007D00A5">
            <w:pPr>
              <w:jc w:val="center"/>
              <w:rPr>
                <w:rFonts w:ascii="Arial" w:hAnsi="Arial" w:cs="Arial"/>
                <w:sz w:val="22"/>
                <w:szCs w:val="22"/>
              </w:rPr>
            </w:pPr>
          </w:p>
        </w:tc>
        <w:tc>
          <w:tcPr>
            <w:tcW w:w="604" w:type="pct"/>
          </w:tcPr>
          <w:p w:rsidR="006C2865" w:rsidRPr="007D00A5" w:rsidRDefault="006C2865" w:rsidP="007D00A5">
            <w:pPr>
              <w:pStyle w:val="ListParagraph"/>
              <w:numPr>
                <w:ilvl w:val="0"/>
                <w:numId w:val="19"/>
              </w:numPr>
              <w:contextualSpacing/>
              <w:jc w:val="both"/>
              <w:rPr>
                <w:rFonts w:ascii="Arial" w:hAnsi="Arial" w:cs="Arial"/>
                <w:sz w:val="22"/>
                <w:szCs w:val="22"/>
              </w:rPr>
            </w:pPr>
          </w:p>
        </w:tc>
      </w:tr>
    </w:tbl>
    <w:p w:rsidR="00D45857" w:rsidRPr="00D731CF" w:rsidRDefault="00D45857" w:rsidP="008F02E1">
      <w:pPr>
        <w:jc w:val="both"/>
        <w:rPr>
          <w:rFonts w:ascii="Arial" w:hAnsi="Arial" w:cs="Arial"/>
          <w:b/>
          <w:snapToGrid w:val="0"/>
          <w:sz w:val="22"/>
          <w:szCs w:val="22"/>
        </w:rPr>
      </w:pPr>
    </w:p>
    <w:sectPr w:rsidR="00D45857" w:rsidRPr="00D731CF" w:rsidSect="00D45857">
      <w:headerReference w:type="default" r:id="rId22"/>
      <w:footerReference w:type="default" r:id="rId23"/>
      <w:footerReference w:type="first" r:id="rId24"/>
      <w:pgSz w:w="15840" w:h="12240" w:orient="landscape"/>
      <w:pgMar w:top="709" w:right="811" w:bottom="993" w:left="992"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2CD" w:rsidRDefault="009452CD" w:rsidP="00D059A5">
      <w:r>
        <w:separator/>
      </w:r>
    </w:p>
  </w:endnote>
  <w:endnote w:type="continuationSeparator" w:id="0">
    <w:p w:rsidR="009452CD" w:rsidRDefault="009452CD" w:rsidP="00D05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52581"/>
      <w:docPartObj>
        <w:docPartGallery w:val="Page Numbers (Bottom of Page)"/>
        <w:docPartUnique/>
      </w:docPartObj>
    </w:sdtPr>
    <w:sdtEndPr>
      <w:rPr>
        <w:noProof/>
      </w:rPr>
    </w:sdtEndPr>
    <w:sdtContent>
      <w:p w:rsidR="0093490F" w:rsidRDefault="00032624">
        <w:pPr>
          <w:pStyle w:val="Footer"/>
          <w:jc w:val="center"/>
        </w:pPr>
        <w:r>
          <w:fldChar w:fldCharType="begin"/>
        </w:r>
        <w:r w:rsidR="0093490F">
          <w:instrText xml:space="preserve"> PAGE   \* MERGEFORMAT </w:instrText>
        </w:r>
        <w:r>
          <w:fldChar w:fldCharType="separate"/>
        </w:r>
        <w:r w:rsidR="00803F18">
          <w:rPr>
            <w:noProof/>
          </w:rPr>
          <w:t>24</w:t>
        </w:r>
        <w:r>
          <w:rPr>
            <w:noProof/>
          </w:rPr>
          <w:fldChar w:fldCharType="end"/>
        </w:r>
      </w:p>
    </w:sdtContent>
  </w:sdt>
  <w:p w:rsidR="0093490F" w:rsidRDefault="009349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417613"/>
      <w:docPartObj>
        <w:docPartGallery w:val="Page Numbers (Bottom of Page)"/>
        <w:docPartUnique/>
      </w:docPartObj>
    </w:sdtPr>
    <w:sdtEndPr>
      <w:rPr>
        <w:noProof/>
      </w:rPr>
    </w:sdtEndPr>
    <w:sdtContent>
      <w:p w:rsidR="0093490F" w:rsidRDefault="00032624">
        <w:pPr>
          <w:pStyle w:val="Footer"/>
          <w:jc w:val="center"/>
        </w:pPr>
        <w:r>
          <w:fldChar w:fldCharType="begin"/>
        </w:r>
        <w:r w:rsidR="0093490F">
          <w:instrText xml:space="preserve"> PAGE   \* MERGEFORMAT </w:instrText>
        </w:r>
        <w:r>
          <w:fldChar w:fldCharType="separate"/>
        </w:r>
        <w:r w:rsidR="00803F18">
          <w:rPr>
            <w:noProof/>
          </w:rPr>
          <w:t>1</w:t>
        </w:r>
        <w:r>
          <w:rPr>
            <w:noProof/>
          </w:rPr>
          <w:fldChar w:fldCharType="end"/>
        </w:r>
      </w:p>
    </w:sdtContent>
  </w:sdt>
  <w:p w:rsidR="0093490F" w:rsidRDefault="00934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2CD" w:rsidRDefault="009452CD" w:rsidP="00D059A5">
      <w:r>
        <w:separator/>
      </w:r>
    </w:p>
  </w:footnote>
  <w:footnote w:type="continuationSeparator" w:id="0">
    <w:p w:rsidR="009452CD" w:rsidRDefault="009452CD" w:rsidP="00D05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0F" w:rsidRDefault="00032624" w:rsidP="00C2344D">
    <w:pPr>
      <w:pStyle w:val="Header"/>
      <w:jc w:val="center"/>
    </w:pPr>
    <w:r>
      <w:fldChar w:fldCharType="begin"/>
    </w:r>
    <w:r w:rsidR="0093490F">
      <w:instrText xml:space="preserve"> PAGE   \* MERGEFORMAT </w:instrText>
    </w:r>
    <w:r>
      <w:fldChar w:fldCharType="separate"/>
    </w:r>
    <w:r w:rsidR="00803F18">
      <w:rPr>
        <w:noProof/>
      </w:rPr>
      <w:t>24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38E"/>
    <w:multiLevelType w:val="multilevel"/>
    <w:tmpl w:val="694AC0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BC210C8"/>
    <w:multiLevelType w:val="hybridMultilevel"/>
    <w:tmpl w:val="99E4327A"/>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BC2141C"/>
    <w:multiLevelType w:val="hybridMultilevel"/>
    <w:tmpl w:val="35C2DD8C"/>
    <w:lvl w:ilvl="0" w:tplc="E84EABB4">
      <w:start w:val="1"/>
      <w:numFmt w:val="decimal"/>
      <w:lvlText w:val="%1."/>
      <w:lvlJc w:val="left"/>
      <w:pPr>
        <w:tabs>
          <w:tab w:val="num" w:pos="720"/>
        </w:tabs>
        <w:ind w:left="720" w:hanging="360"/>
      </w:pPr>
    </w:lvl>
    <w:lvl w:ilvl="1" w:tplc="9856B85E">
      <w:start w:val="1"/>
      <w:numFmt w:val="lowerRoman"/>
      <w:lvlText w:val="%2."/>
      <w:lvlJc w:val="right"/>
      <w:pPr>
        <w:tabs>
          <w:tab w:val="num" w:pos="1440"/>
        </w:tabs>
        <w:ind w:left="1440" w:hanging="360"/>
      </w:pPr>
    </w:lvl>
    <w:lvl w:ilvl="2" w:tplc="A5B476D4" w:tentative="1">
      <w:start w:val="1"/>
      <w:numFmt w:val="decimal"/>
      <w:lvlText w:val="%3."/>
      <w:lvlJc w:val="left"/>
      <w:pPr>
        <w:tabs>
          <w:tab w:val="num" w:pos="2160"/>
        </w:tabs>
        <w:ind w:left="2160" w:hanging="360"/>
      </w:pPr>
    </w:lvl>
    <w:lvl w:ilvl="3" w:tplc="33825D2A" w:tentative="1">
      <w:start w:val="1"/>
      <w:numFmt w:val="decimal"/>
      <w:lvlText w:val="%4."/>
      <w:lvlJc w:val="left"/>
      <w:pPr>
        <w:tabs>
          <w:tab w:val="num" w:pos="2880"/>
        </w:tabs>
        <w:ind w:left="2880" w:hanging="360"/>
      </w:pPr>
    </w:lvl>
    <w:lvl w:ilvl="4" w:tplc="987A22CA" w:tentative="1">
      <w:start w:val="1"/>
      <w:numFmt w:val="decimal"/>
      <w:lvlText w:val="%5."/>
      <w:lvlJc w:val="left"/>
      <w:pPr>
        <w:tabs>
          <w:tab w:val="num" w:pos="3600"/>
        </w:tabs>
        <w:ind w:left="3600" w:hanging="360"/>
      </w:pPr>
    </w:lvl>
    <w:lvl w:ilvl="5" w:tplc="0B0641D2" w:tentative="1">
      <w:start w:val="1"/>
      <w:numFmt w:val="decimal"/>
      <w:lvlText w:val="%6."/>
      <w:lvlJc w:val="left"/>
      <w:pPr>
        <w:tabs>
          <w:tab w:val="num" w:pos="4320"/>
        </w:tabs>
        <w:ind w:left="4320" w:hanging="360"/>
      </w:pPr>
    </w:lvl>
    <w:lvl w:ilvl="6" w:tplc="981A8780" w:tentative="1">
      <w:start w:val="1"/>
      <w:numFmt w:val="decimal"/>
      <w:lvlText w:val="%7."/>
      <w:lvlJc w:val="left"/>
      <w:pPr>
        <w:tabs>
          <w:tab w:val="num" w:pos="5040"/>
        </w:tabs>
        <w:ind w:left="5040" w:hanging="360"/>
      </w:pPr>
    </w:lvl>
    <w:lvl w:ilvl="7" w:tplc="C784C6F6" w:tentative="1">
      <w:start w:val="1"/>
      <w:numFmt w:val="decimal"/>
      <w:lvlText w:val="%8."/>
      <w:lvlJc w:val="left"/>
      <w:pPr>
        <w:tabs>
          <w:tab w:val="num" w:pos="5760"/>
        </w:tabs>
        <w:ind w:left="5760" w:hanging="360"/>
      </w:pPr>
    </w:lvl>
    <w:lvl w:ilvl="8" w:tplc="5A1688C4" w:tentative="1">
      <w:start w:val="1"/>
      <w:numFmt w:val="decimal"/>
      <w:lvlText w:val="%9."/>
      <w:lvlJc w:val="left"/>
      <w:pPr>
        <w:tabs>
          <w:tab w:val="num" w:pos="6480"/>
        </w:tabs>
        <w:ind w:left="6480" w:hanging="360"/>
      </w:pPr>
    </w:lvl>
  </w:abstractNum>
  <w:abstractNum w:abstractNumId="3">
    <w:nsid w:val="1EA55BC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04667C"/>
    <w:multiLevelType w:val="hybridMultilevel"/>
    <w:tmpl w:val="047E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84E66DD"/>
    <w:multiLevelType w:val="hybridMultilevel"/>
    <w:tmpl w:val="036E0BF4"/>
    <w:lvl w:ilvl="0" w:tplc="7F24219E">
      <w:numFmt w:val="bullet"/>
      <w:lvlText w:val="•"/>
      <w:lvlJc w:val="left"/>
      <w:pPr>
        <w:ind w:left="1080"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DA66DDD"/>
    <w:multiLevelType w:val="hybridMultilevel"/>
    <w:tmpl w:val="08AE43A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35D21B7"/>
    <w:multiLevelType w:val="hybridMultilevel"/>
    <w:tmpl w:val="4F8E68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3B014FF"/>
    <w:multiLevelType w:val="hybridMultilevel"/>
    <w:tmpl w:val="5D1EC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8722833"/>
    <w:multiLevelType w:val="hybridMultilevel"/>
    <w:tmpl w:val="B3BEF3CA"/>
    <w:lvl w:ilvl="0" w:tplc="7F24219E">
      <w:numFmt w:val="bullet"/>
      <w:lvlText w:val="•"/>
      <w:lvlJc w:val="left"/>
      <w:pPr>
        <w:ind w:left="1440" w:hanging="72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4902102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BF83DA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E55636E"/>
    <w:multiLevelType w:val="hybridMultilevel"/>
    <w:tmpl w:val="5A862A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393734B"/>
    <w:multiLevelType w:val="multilevel"/>
    <w:tmpl w:val="A58A07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40E66BA"/>
    <w:multiLevelType w:val="hybridMultilevel"/>
    <w:tmpl w:val="85707A32"/>
    <w:lvl w:ilvl="0" w:tplc="7F24219E">
      <w:numFmt w:val="bullet"/>
      <w:lvlText w:val="•"/>
      <w:lvlJc w:val="left"/>
      <w:pPr>
        <w:ind w:left="1440" w:hanging="72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59585B7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30334B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293FB9"/>
    <w:multiLevelType w:val="hybridMultilevel"/>
    <w:tmpl w:val="BA6A2848"/>
    <w:lvl w:ilvl="0" w:tplc="B77A53B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9295DC0"/>
    <w:multiLevelType w:val="multilevel"/>
    <w:tmpl w:val="8D9C21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2"/>
  </w:num>
  <w:num w:numId="4">
    <w:abstractNumId w:val="1"/>
  </w:num>
  <w:num w:numId="5">
    <w:abstractNumId w:val="16"/>
  </w:num>
  <w:num w:numId="6">
    <w:abstractNumId w:val="10"/>
  </w:num>
  <w:num w:numId="7">
    <w:abstractNumId w:val="13"/>
  </w:num>
  <w:num w:numId="8">
    <w:abstractNumId w:val="11"/>
  </w:num>
  <w:num w:numId="9">
    <w:abstractNumId w:val="0"/>
  </w:num>
  <w:num w:numId="10">
    <w:abstractNumId w:val="3"/>
  </w:num>
  <w:num w:numId="11">
    <w:abstractNumId w:val="18"/>
  </w:num>
  <w:num w:numId="12">
    <w:abstractNumId w:val="15"/>
  </w:num>
  <w:num w:numId="13">
    <w:abstractNumId w:val="4"/>
  </w:num>
  <w:num w:numId="14">
    <w:abstractNumId w:val="8"/>
  </w:num>
  <w:num w:numId="15">
    <w:abstractNumId w:val="5"/>
  </w:num>
  <w:num w:numId="16">
    <w:abstractNumId w:val="9"/>
  </w:num>
  <w:num w:numId="17">
    <w:abstractNumId w:val="14"/>
  </w:num>
  <w:num w:numId="18">
    <w:abstractNumId w:val="6"/>
  </w:num>
  <w:num w:numId="19">
    <w:abstractNumId w:val="17"/>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la Mngwengwe">
    <w15:presenceInfo w15:providerId="AD" w15:userId="S-1-5-21-4089790296-1282264166-2492314442-6166"/>
  </w15:person>
  <w15:person w15:author="Pumeza.Gubuza@drdlr.gov.za">
    <w15:presenceInfo w15:providerId="AD" w15:userId="S::Pumeza.Gubuza@drdlr.gov.za::6dd0ce26-3ab4-4130-9fc7-aec5dfa3b6f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456677"/>
    <w:rsid w:val="00004067"/>
    <w:rsid w:val="00011F8B"/>
    <w:rsid w:val="000125D3"/>
    <w:rsid w:val="00013514"/>
    <w:rsid w:val="0001440A"/>
    <w:rsid w:val="0002414C"/>
    <w:rsid w:val="00026803"/>
    <w:rsid w:val="00032624"/>
    <w:rsid w:val="000335C8"/>
    <w:rsid w:val="0003389E"/>
    <w:rsid w:val="000358D8"/>
    <w:rsid w:val="00040ECC"/>
    <w:rsid w:val="000411D0"/>
    <w:rsid w:val="00045118"/>
    <w:rsid w:val="00045C50"/>
    <w:rsid w:val="00047AF5"/>
    <w:rsid w:val="00047DD8"/>
    <w:rsid w:val="00050A76"/>
    <w:rsid w:val="0006025A"/>
    <w:rsid w:val="00064F17"/>
    <w:rsid w:val="00070F33"/>
    <w:rsid w:val="0007161A"/>
    <w:rsid w:val="00072EE9"/>
    <w:rsid w:val="0007323F"/>
    <w:rsid w:val="00076785"/>
    <w:rsid w:val="0007788A"/>
    <w:rsid w:val="00077B5E"/>
    <w:rsid w:val="00081743"/>
    <w:rsid w:val="000817AA"/>
    <w:rsid w:val="00085D78"/>
    <w:rsid w:val="000863D9"/>
    <w:rsid w:val="00091BBF"/>
    <w:rsid w:val="0009232C"/>
    <w:rsid w:val="00092C3D"/>
    <w:rsid w:val="0009334B"/>
    <w:rsid w:val="00094194"/>
    <w:rsid w:val="00095A43"/>
    <w:rsid w:val="0009648E"/>
    <w:rsid w:val="000977B0"/>
    <w:rsid w:val="000A4151"/>
    <w:rsid w:val="000A6D51"/>
    <w:rsid w:val="000B044C"/>
    <w:rsid w:val="000B057F"/>
    <w:rsid w:val="000B0E40"/>
    <w:rsid w:val="000B1AC5"/>
    <w:rsid w:val="000B30EE"/>
    <w:rsid w:val="000B3AF1"/>
    <w:rsid w:val="000B46F5"/>
    <w:rsid w:val="000B73AA"/>
    <w:rsid w:val="000B7919"/>
    <w:rsid w:val="000B7B65"/>
    <w:rsid w:val="000B7D04"/>
    <w:rsid w:val="000C0CD7"/>
    <w:rsid w:val="000C14BE"/>
    <w:rsid w:val="000C4690"/>
    <w:rsid w:val="000D4492"/>
    <w:rsid w:val="000D66B3"/>
    <w:rsid w:val="000D6C7F"/>
    <w:rsid w:val="000D7324"/>
    <w:rsid w:val="000E5594"/>
    <w:rsid w:val="000F0A5D"/>
    <w:rsid w:val="000F2688"/>
    <w:rsid w:val="000F3704"/>
    <w:rsid w:val="000F485E"/>
    <w:rsid w:val="000F739F"/>
    <w:rsid w:val="00100341"/>
    <w:rsid w:val="00101F4C"/>
    <w:rsid w:val="00101FB0"/>
    <w:rsid w:val="00103053"/>
    <w:rsid w:val="001071B1"/>
    <w:rsid w:val="00107409"/>
    <w:rsid w:val="001104F4"/>
    <w:rsid w:val="00115154"/>
    <w:rsid w:val="00116856"/>
    <w:rsid w:val="00120AB5"/>
    <w:rsid w:val="0012378E"/>
    <w:rsid w:val="001245B9"/>
    <w:rsid w:val="00126D41"/>
    <w:rsid w:val="001300CA"/>
    <w:rsid w:val="00130990"/>
    <w:rsid w:val="00130C3B"/>
    <w:rsid w:val="001310CB"/>
    <w:rsid w:val="0013284F"/>
    <w:rsid w:val="00133673"/>
    <w:rsid w:val="00134342"/>
    <w:rsid w:val="00134AF8"/>
    <w:rsid w:val="00141D58"/>
    <w:rsid w:val="001451EE"/>
    <w:rsid w:val="001469D7"/>
    <w:rsid w:val="001502AA"/>
    <w:rsid w:val="001504ED"/>
    <w:rsid w:val="0015256C"/>
    <w:rsid w:val="00153523"/>
    <w:rsid w:val="00153FEA"/>
    <w:rsid w:val="00157503"/>
    <w:rsid w:val="00157E1D"/>
    <w:rsid w:val="0016119E"/>
    <w:rsid w:val="0016220F"/>
    <w:rsid w:val="001622EB"/>
    <w:rsid w:val="001705D3"/>
    <w:rsid w:val="00177891"/>
    <w:rsid w:val="00177D55"/>
    <w:rsid w:val="00180C78"/>
    <w:rsid w:val="00180D37"/>
    <w:rsid w:val="001822A9"/>
    <w:rsid w:val="00184625"/>
    <w:rsid w:val="00185803"/>
    <w:rsid w:val="00191F1E"/>
    <w:rsid w:val="00193566"/>
    <w:rsid w:val="0019496E"/>
    <w:rsid w:val="001969F1"/>
    <w:rsid w:val="001A4E41"/>
    <w:rsid w:val="001A5678"/>
    <w:rsid w:val="001A654F"/>
    <w:rsid w:val="001A6A27"/>
    <w:rsid w:val="001A7D27"/>
    <w:rsid w:val="001B1E41"/>
    <w:rsid w:val="001B4730"/>
    <w:rsid w:val="001B47FF"/>
    <w:rsid w:val="001B620F"/>
    <w:rsid w:val="001C447B"/>
    <w:rsid w:val="001C449B"/>
    <w:rsid w:val="001C608B"/>
    <w:rsid w:val="001D3147"/>
    <w:rsid w:val="001D3AA0"/>
    <w:rsid w:val="001D3ACD"/>
    <w:rsid w:val="001D4EE3"/>
    <w:rsid w:val="001D7B3B"/>
    <w:rsid w:val="001E7139"/>
    <w:rsid w:val="001F12D5"/>
    <w:rsid w:val="001F269C"/>
    <w:rsid w:val="001F3AE2"/>
    <w:rsid w:val="001F758E"/>
    <w:rsid w:val="00207799"/>
    <w:rsid w:val="00211E67"/>
    <w:rsid w:val="00213310"/>
    <w:rsid w:val="0021564A"/>
    <w:rsid w:val="00215ABB"/>
    <w:rsid w:val="00216FE8"/>
    <w:rsid w:val="00226837"/>
    <w:rsid w:val="0023044C"/>
    <w:rsid w:val="00234C32"/>
    <w:rsid w:val="002354DA"/>
    <w:rsid w:val="002375F6"/>
    <w:rsid w:val="00237C70"/>
    <w:rsid w:val="00241CFE"/>
    <w:rsid w:val="002427E6"/>
    <w:rsid w:val="0024649F"/>
    <w:rsid w:val="00250259"/>
    <w:rsid w:val="00250F31"/>
    <w:rsid w:val="00251914"/>
    <w:rsid w:val="002525FA"/>
    <w:rsid w:val="00253739"/>
    <w:rsid w:val="002545C7"/>
    <w:rsid w:val="0025781E"/>
    <w:rsid w:val="00257837"/>
    <w:rsid w:val="00257FB3"/>
    <w:rsid w:val="00261623"/>
    <w:rsid w:val="00262768"/>
    <w:rsid w:val="00263099"/>
    <w:rsid w:val="0026669E"/>
    <w:rsid w:val="00272FBF"/>
    <w:rsid w:val="00274A7F"/>
    <w:rsid w:val="00274AFA"/>
    <w:rsid w:val="00274C98"/>
    <w:rsid w:val="0028014F"/>
    <w:rsid w:val="00280DF4"/>
    <w:rsid w:val="00282C6B"/>
    <w:rsid w:val="00284525"/>
    <w:rsid w:val="00287F5F"/>
    <w:rsid w:val="0029009C"/>
    <w:rsid w:val="002915E6"/>
    <w:rsid w:val="0029160D"/>
    <w:rsid w:val="00292B77"/>
    <w:rsid w:val="00294CE1"/>
    <w:rsid w:val="00295622"/>
    <w:rsid w:val="00297A9A"/>
    <w:rsid w:val="002A6BE7"/>
    <w:rsid w:val="002B340E"/>
    <w:rsid w:val="002B6048"/>
    <w:rsid w:val="002B63EE"/>
    <w:rsid w:val="002C1778"/>
    <w:rsid w:val="002C3B1B"/>
    <w:rsid w:val="002D237F"/>
    <w:rsid w:val="002D43EC"/>
    <w:rsid w:val="002E1F66"/>
    <w:rsid w:val="002E4A01"/>
    <w:rsid w:val="002E7C83"/>
    <w:rsid w:val="002F3CBB"/>
    <w:rsid w:val="00301D38"/>
    <w:rsid w:val="00302CF0"/>
    <w:rsid w:val="003062CC"/>
    <w:rsid w:val="00306C98"/>
    <w:rsid w:val="00307C72"/>
    <w:rsid w:val="00312CA6"/>
    <w:rsid w:val="00313B08"/>
    <w:rsid w:val="00320749"/>
    <w:rsid w:val="00322529"/>
    <w:rsid w:val="0033332C"/>
    <w:rsid w:val="00337339"/>
    <w:rsid w:val="00337708"/>
    <w:rsid w:val="0034019F"/>
    <w:rsid w:val="0034363C"/>
    <w:rsid w:val="003444C8"/>
    <w:rsid w:val="00345336"/>
    <w:rsid w:val="00346C6A"/>
    <w:rsid w:val="00350E0C"/>
    <w:rsid w:val="003510C6"/>
    <w:rsid w:val="0035150F"/>
    <w:rsid w:val="0035157F"/>
    <w:rsid w:val="00351FBE"/>
    <w:rsid w:val="003605A3"/>
    <w:rsid w:val="00360932"/>
    <w:rsid w:val="00362754"/>
    <w:rsid w:val="003709F2"/>
    <w:rsid w:val="00370D99"/>
    <w:rsid w:val="00372D72"/>
    <w:rsid w:val="00375D63"/>
    <w:rsid w:val="0037707B"/>
    <w:rsid w:val="00381AB9"/>
    <w:rsid w:val="003836CA"/>
    <w:rsid w:val="00383B30"/>
    <w:rsid w:val="00386C8D"/>
    <w:rsid w:val="003870D6"/>
    <w:rsid w:val="00392DFA"/>
    <w:rsid w:val="00394B39"/>
    <w:rsid w:val="00397723"/>
    <w:rsid w:val="00397EC6"/>
    <w:rsid w:val="003A2FF7"/>
    <w:rsid w:val="003A6388"/>
    <w:rsid w:val="003A690F"/>
    <w:rsid w:val="003A7C54"/>
    <w:rsid w:val="003B1EEC"/>
    <w:rsid w:val="003B1F52"/>
    <w:rsid w:val="003B4EA3"/>
    <w:rsid w:val="003B5410"/>
    <w:rsid w:val="003B62DC"/>
    <w:rsid w:val="003B710B"/>
    <w:rsid w:val="003B7942"/>
    <w:rsid w:val="003B7C4F"/>
    <w:rsid w:val="003C00E5"/>
    <w:rsid w:val="003C1E49"/>
    <w:rsid w:val="003C2260"/>
    <w:rsid w:val="003C448E"/>
    <w:rsid w:val="003C7E4E"/>
    <w:rsid w:val="003D0989"/>
    <w:rsid w:val="003D12F6"/>
    <w:rsid w:val="003D5933"/>
    <w:rsid w:val="003D5E01"/>
    <w:rsid w:val="003D6AFA"/>
    <w:rsid w:val="003E27B5"/>
    <w:rsid w:val="003E4C71"/>
    <w:rsid w:val="003E7964"/>
    <w:rsid w:val="003F325C"/>
    <w:rsid w:val="003F32E9"/>
    <w:rsid w:val="003F3399"/>
    <w:rsid w:val="003F3D12"/>
    <w:rsid w:val="003F527D"/>
    <w:rsid w:val="003F55C2"/>
    <w:rsid w:val="003F63E6"/>
    <w:rsid w:val="00400C9B"/>
    <w:rsid w:val="00401183"/>
    <w:rsid w:val="004018C0"/>
    <w:rsid w:val="004035BE"/>
    <w:rsid w:val="00404CF2"/>
    <w:rsid w:val="00405D89"/>
    <w:rsid w:val="00407B88"/>
    <w:rsid w:val="00410A57"/>
    <w:rsid w:val="00411438"/>
    <w:rsid w:val="0041728F"/>
    <w:rsid w:val="00422497"/>
    <w:rsid w:val="004409E0"/>
    <w:rsid w:val="00442B7A"/>
    <w:rsid w:val="004465F0"/>
    <w:rsid w:val="00447412"/>
    <w:rsid w:val="00450748"/>
    <w:rsid w:val="00451117"/>
    <w:rsid w:val="00452B80"/>
    <w:rsid w:val="00453049"/>
    <w:rsid w:val="00454742"/>
    <w:rsid w:val="0045493D"/>
    <w:rsid w:val="00454EFB"/>
    <w:rsid w:val="00455ED6"/>
    <w:rsid w:val="00456677"/>
    <w:rsid w:val="00463D84"/>
    <w:rsid w:val="004662C2"/>
    <w:rsid w:val="00467980"/>
    <w:rsid w:val="00475862"/>
    <w:rsid w:val="004773C9"/>
    <w:rsid w:val="0048030E"/>
    <w:rsid w:val="004811C1"/>
    <w:rsid w:val="004819B0"/>
    <w:rsid w:val="00484BF8"/>
    <w:rsid w:val="00485303"/>
    <w:rsid w:val="00485BF1"/>
    <w:rsid w:val="004907F1"/>
    <w:rsid w:val="00496CB8"/>
    <w:rsid w:val="0049731D"/>
    <w:rsid w:val="004A02D5"/>
    <w:rsid w:val="004A0829"/>
    <w:rsid w:val="004A0CB8"/>
    <w:rsid w:val="004A1CCA"/>
    <w:rsid w:val="004A253C"/>
    <w:rsid w:val="004A287C"/>
    <w:rsid w:val="004A37C5"/>
    <w:rsid w:val="004A410B"/>
    <w:rsid w:val="004A5534"/>
    <w:rsid w:val="004A72C3"/>
    <w:rsid w:val="004A77FF"/>
    <w:rsid w:val="004B12DC"/>
    <w:rsid w:val="004B1C90"/>
    <w:rsid w:val="004B592C"/>
    <w:rsid w:val="004B5E81"/>
    <w:rsid w:val="004B6104"/>
    <w:rsid w:val="004C1B74"/>
    <w:rsid w:val="004C1E84"/>
    <w:rsid w:val="004C4EFE"/>
    <w:rsid w:val="004C7DEB"/>
    <w:rsid w:val="004D0612"/>
    <w:rsid w:val="004D0F80"/>
    <w:rsid w:val="004D1C03"/>
    <w:rsid w:val="004D2882"/>
    <w:rsid w:val="004D295F"/>
    <w:rsid w:val="004D2A95"/>
    <w:rsid w:val="004E50A7"/>
    <w:rsid w:val="004F0A20"/>
    <w:rsid w:val="004F0EF9"/>
    <w:rsid w:val="004F5BC6"/>
    <w:rsid w:val="004F6E4A"/>
    <w:rsid w:val="004F7D1A"/>
    <w:rsid w:val="00503412"/>
    <w:rsid w:val="00505176"/>
    <w:rsid w:val="005062D4"/>
    <w:rsid w:val="00510752"/>
    <w:rsid w:val="00510A4B"/>
    <w:rsid w:val="00510A57"/>
    <w:rsid w:val="00510FA8"/>
    <w:rsid w:val="005138E1"/>
    <w:rsid w:val="005146F8"/>
    <w:rsid w:val="00514CF5"/>
    <w:rsid w:val="00521F9A"/>
    <w:rsid w:val="00522164"/>
    <w:rsid w:val="005258EA"/>
    <w:rsid w:val="00526C6A"/>
    <w:rsid w:val="00530803"/>
    <w:rsid w:val="00531DE1"/>
    <w:rsid w:val="00531F86"/>
    <w:rsid w:val="00532FE8"/>
    <w:rsid w:val="00536934"/>
    <w:rsid w:val="00543C9D"/>
    <w:rsid w:val="00547974"/>
    <w:rsid w:val="00551B64"/>
    <w:rsid w:val="00555229"/>
    <w:rsid w:val="00555DE7"/>
    <w:rsid w:val="00556205"/>
    <w:rsid w:val="005567AC"/>
    <w:rsid w:val="00557A6A"/>
    <w:rsid w:val="00560AFB"/>
    <w:rsid w:val="005661D8"/>
    <w:rsid w:val="005678A8"/>
    <w:rsid w:val="00574D5C"/>
    <w:rsid w:val="00576390"/>
    <w:rsid w:val="00581E11"/>
    <w:rsid w:val="00582CAB"/>
    <w:rsid w:val="00584830"/>
    <w:rsid w:val="00584E15"/>
    <w:rsid w:val="005876FA"/>
    <w:rsid w:val="00591B0D"/>
    <w:rsid w:val="00595032"/>
    <w:rsid w:val="0059765E"/>
    <w:rsid w:val="005A2AA2"/>
    <w:rsid w:val="005A4FBD"/>
    <w:rsid w:val="005A5022"/>
    <w:rsid w:val="005A5542"/>
    <w:rsid w:val="005A5C11"/>
    <w:rsid w:val="005A5D6F"/>
    <w:rsid w:val="005B39BC"/>
    <w:rsid w:val="005B3BD9"/>
    <w:rsid w:val="005B56BA"/>
    <w:rsid w:val="005C07F7"/>
    <w:rsid w:val="005C42D4"/>
    <w:rsid w:val="005D1B4D"/>
    <w:rsid w:val="005D2C00"/>
    <w:rsid w:val="005D2D1D"/>
    <w:rsid w:val="005D32B2"/>
    <w:rsid w:val="005D34F8"/>
    <w:rsid w:val="005D4644"/>
    <w:rsid w:val="005E2D3B"/>
    <w:rsid w:val="005E2FFD"/>
    <w:rsid w:val="005E3BF1"/>
    <w:rsid w:val="005E3E78"/>
    <w:rsid w:val="005E46CB"/>
    <w:rsid w:val="005E6BAA"/>
    <w:rsid w:val="005E6C2D"/>
    <w:rsid w:val="005E799D"/>
    <w:rsid w:val="005F1E90"/>
    <w:rsid w:val="005F2CE2"/>
    <w:rsid w:val="005F7D21"/>
    <w:rsid w:val="00601FC1"/>
    <w:rsid w:val="00603AEA"/>
    <w:rsid w:val="00605F1E"/>
    <w:rsid w:val="00605FCD"/>
    <w:rsid w:val="00606A4D"/>
    <w:rsid w:val="00606BD4"/>
    <w:rsid w:val="00607369"/>
    <w:rsid w:val="00607A64"/>
    <w:rsid w:val="00607E50"/>
    <w:rsid w:val="00607FD8"/>
    <w:rsid w:val="00614A8E"/>
    <w:rsid w:val="00615EE9"/>
    <w:rsid w:val="00616B16"/>
    <w:rsid w:val="00623AB2"/>
    <w:rsid w:val="006267AF"/>
    <w:rsid w:val="00626E85"/>
    <w:rsid w:val="006274C5"/>
    <w:rsid w:val="006352AD"/>
    <w:rsid w:val="00637633"/>
    <w:rsid w:val="00647630"/>
    <w:rsid w:val="00651299"/>
    <w:rsid w:val="006536C0"/>
    <w:rsid w:val="0065757E"/>
    <w:rsid w:val="00657675"/>
    <w:rsid w:val="00660BF5"/>
    <w:rsid w:val="006664B9"/>
    <w:rsid w:val="0067080D"/>
    <w:rsid w:val="0067226A"/>
    <w:rsid w:val="00672463"/>
    <w:rsid w:val="00674DDD"/>
    <w:rsid w:val="00676614"/>
    <w:rsid w:val="00676A89"/>
    <w:rsid w:val="00677F21"/>
    <w:rsid w:val="00680DF6"/>
    <w:rsid w:val="00681FEB"/>
    <w:rsid w:val="00682E7C"/>
    <w:rsid w:val="00684419"/>
    <w:rsid w:val="006873F3"/>
    <w:rsid w:val="0069382F"/>
    <w:rsid w:val="00697B06"/>
    <w:rsid w:val="006A0F02"/>
    <w:rsid w:val="006A18F9"/>
    <w:rsid w:val="006A3835"/>
    <w:rsid w:val="006B075D"/>
    <w:rsid w:val="006B35AC"/>
    <w:rsid w:val="006B4507"/>
    <w:rsid w:val="006B5617"/>
    <w:rsid w:val="006C184E"/>
    <w:rsid w:val="006C2865"/>
    <w:rsid w:val="006C4324"/>
    <w:rsid w:val="006C6B28"/>
    <w:rsid w:val="006C7335"/>
    <w:rsid w:val="006C7617"/>
    <w:rsid w:val="006D0812"/>
    <w:rsid w:val="006D143B"/>
    <w:rsid w:val="006D1AFF"/>
    <w:rsid w:val="006D4054"/>
    <w:rsid w:val="006D41A5"/>
    <w:rsid w:val="006D476A"/>
    <w:rsid w:val="006D54A4"/>
    <w:rsid w:val="006D5C55"/>
    <w:rsid w:val="006D6E0D"/>
    <w:rsid w:val="006D7694"/>
    <w:rsid w:val="006E1C9E"/>
    <w:rsid w:val="006E637A"/>
    <w:rsid w:val="006E66C2"/>
    <w:rsid w:val="006F4E1D"/>
    <w:rsid w:val="006F65CD"/>
    <w:rsid w:val="00702BD9"/>
    <w:rsid w:val="007038CE"/>
    <w:rsid w:val="00704148"/>
    <w:rsid w:val="007076DB"/>
    <w:rsid w:val="00707C5B"/>
    <w:rsid w:val="00715F18"/>
    <w:rsid w:val="00717665"/>
    <w:rsid w:val="00717CE8"/>
    <w:rsid w:val="0072358E"/>
    <w:rsid w:val="0073151B"/>
    <w:rsid w:val="007331FA"/>
    <w:rsid w:val="00737E7F"/>
    <w:rsid w:val="00740EEE"/>
    <w:rsid w:val="00743510"/>
    <w:rsid w:val="00743879"/>
    <w:rsid w:val="00743BA1"/>
    <w:rsid w:val="0075018B"/>
    <w:rsid w:val="00750700"/>
    <w:rsid w:val="007516A1"/>
    <w:rsid w:val="00753C25"/>
    <w:rsid w:val="00757029"/>
    <w:rsid w:val="007578A2"/>
    <w:rsid w:val="00762A21"/>
    <w:rsid w:val="00767E2F"/>
    <w:rsid w:val="00767EC4"/>
    <w:rsid w:val="007704CC"/>
    <w:rsid w:val="007741DE"/>
    <w:rsid w:val="00777D57"/>
    <w:rsid w:val="00782BB8"/>
    <w:rsid w:val="00782ED4"/>
    <w:rsid w:val="0079153C"/>
    <w:rsid w:val="007A2816"/>
    <w:rsid w:val="007A52F6"/>
    <w:rsid w:val="007A57D6"/>
    <w:rsid w:val="007B37ED"/>
    <w:rsid w:val="007B4CEF"/>
    <w:rsid w:val="007C0BF3"/>
    <w:rsid w:val="007C3B83"/>
    <w:rsid w:val="007C3E51"/>
    <w:rsid w:val="007C73C7"/>
    <w:rsid w:val="007D00A5"/>
    <w:rsid w:val="007D020D"/>
    <w:rsid w:val="007D2F38"/>
    <w:rsid w:val="007D3915"/>
    <w:rsid w:val="007D61BE"/>
    <w:rsid w:val="007D7076"/>
    <w:rsid w:val="007D7BC2"/>
    <w:rsid w:val="007E38C8"/>
    <w:rsid w:val="007E459D"/>
    <w:rsid w:val="007E4B79"/>
    <w:rsid w:val="007E5F89"/>
    <w:rsid w:val="007E68DF"/>
    <w:rsid w:val="00803F18"/>
    <w:rsid w:val="00806F07"/>
    <w:rsid w:val="00807EE9"/>
    <w:rsid w:val="008165C3"/>
    <w:rsid w:val="00820081"/>
    <w:rsid w:val="008212BE"/>
    <w:rsid w:val="00822433"/>
    <w:rsid w:val="008226A0"/>
    <w:rsid w:val="00822F61"/>
    <w:rsid w:val="00823F1D"/>
    <w:rsid w:val="00826B60"/>
    <w:rsid w:val="0082794B"/>
    <w:rsid w:val="00835633"/>
    <w:rsid w:val="0083723D"/>
    <w:rsid w:val="00840C6B"/>
    <w:rsid w:val="008427F2"/>
    <w:rsid w:val="00844653"/>
    <w:rsid w:val="00844D38"/>
    <w:rsid w:val="0085453E"/>
    <w:rsid w:val="008555E3"/>
    <w:rsid w:val="00857173"/>
    <w:rsid w:val="0085734E"/>
    <w:rsid w:val="00861D97"/>
    <w:rsid w:val="00865C15"/>
    <w:rsid w:val="0086665D"/>
    <w:rsid w:val="008666F4"/>
    <w:rsid w:val="00867C31"/>
    <w:rsid w:val="00871119"/>
    <w:rsid w:val="00876E77"/>
    <w:rsid w:val="00877321"/>
    <w:rsid w:val="008902C3"/>
    <w:rsid w:val="00890334"/>
    <w:rsid w:val="00895092"/>
    <w:rsid w:val="00895D75"/>
    <w:rsid w:val="00896164"/>
    <w:rsid w:val="008962B1"/>
    <w:rsid w:val="00897008"/>
    <w:rsid w:val="008A03F5"/>
    <w:rsid w:val="008A3E2E"/>
    <w:rsid w:val="008B23E0"/>
    <w:rsid w:val="008B7713"/>
    <w:rsid w:val="008B7A79"/>
    <w:rsid w:val="008C0823"/>
    <w:rsid w:val="008C1B5F"/>
    <w:rsid w:val="008C27F6"/>
    <w:rsid w:val="008C43FF"/>
    <w:rsid w:val="008C59AD"/>
    <w:rsid w:val="008C60CC"/>
    <w:rsid w:val="008C632E"/>
    <w:rsid w:val="008D3291"/>
    <w:rsid w:val="008D36D3"/>
    <w:rsid w:val="008E1EC8"/>
    <w:rsid w:val="008E32BC"/>
    <w:rsid w:val="008E3AFB"/>
    <w:rsid w:val="008E4C5E"/>
    <w:rsid w:val="008E5257"/>
    <w:rsid w:val="008E77AC"/>
    <w:rsid w:val="008E7B03"/>
    <w:rsid w:val="008F02E1"/>
    <w:rsid w:val="008F0983"/>
    <w:rsid w:val="008F59F6"/>
    <w:rsid w:val="008F72C5"/>
    <w:rsid w:val="009009BD"/>
    <w:rsid w:val="00900DB1"/>
    <w:rsid w:val="00903870"/>
    <w:rsid w:val="00905113"/>
    <w:rsid w:val="00910600"/>
    <w:rsid w:val="00913B3B"/>
    <w:rsid w:val="009153A5"/>
    <w:rsid w:val="00915938"/>
    <w:rsid w:val="00917AF9"/>
    <w:rsid w:val="00917B8D"/>
    <w:rsid w:val="00917E58"/>
    <w:rsid w:val="00923A36"/>
    <w:rsid w:val="009243C8"/>
    <w:rsid w:val="00925414"/>
    <w:rsid w:val="0092642B"/>
    <w:rsid w:val="00926DFC"/>
    <w:rsid w:val="00933441"/>
    <w:rsid w:val="00933597"/>
    <w:rsid w:val="0093490F"/>
    <w:rsid w:val="00936E52"/>
    <w:rsid w:val="00940CAB"/>
    <w:rsid w:val="00943AC1"/>
    <w:rsid w:val="009452CD"/>
    <w:rsid w:val="00945650"/>
    <w:rsid w:val="0094594B"/>
    <w:rsid w:val="00951B82"/>
    <w:rsid w:val="00951CC1"/>
    <w:rsid w:val="00951DF4"/>
    <w:rsid w:val="00953E96"/>
    <w:rsid w:val="00957E67"/>
    <w:rsid w:val="0096119D"/>
    <w:rsid w:val="0096640D"/>
    <w:rsid w:val="00967EB6"/>
    <w:rsid w:val="00971249"/>
    <w:rsid w:val="00973071"/>
    <w:rsid w:val="0097580A"/>
    <w:rsid w:val="00976E6D"/>
    <w:rsid w:val="00977795"/>
    <w:rsid w:val="00980AEF"/>
    <w:rsid w:val="0098341F"/>
    <w:rsid w:val="00991FB5"/>
    <w:rsid w:val="009926E3"/>
    <w:rsid w:val="009966A2"/>
    <w:rsid w:val="009A0900"/>
    <w:rsid w:val="009A42FD"/>
    <w:rsid w:val="009A78F7"/>
    <w:rsid w:val="009A7D4C"/>
    <w:rsid w:val="009B0211"/>
    <w:rsid w:val="009B4894"/>
    <w:rsid w:val="009B49DE"/>
    <w:rsid w:val="009B5D51"/>
    <w:rsid w:val="009B70F8"/>
    <w:rsid w:val="009B7FDC"/>
    <w:rsid w:val="009C2F8B"/>
    <w:rsid w:val="009C4EFE"/>
    <w:rsid w:val="009C5438"/>
    <w:rsid w:val="009C59CB"/>
    <w:rsid w:val="009C7C07"/>
    <w:rsid w:val="009D01C8"/>
    <w:rsid w:val="009D2281"/>
    <w:rsid w:val="009D3A16"/>
    <w:rsid w:val="009D4C81"/>
    <w:rsid w:val="009D560B"/>
    <w:rsid w:val="009D5E7A"/>
    <w:rsid w:val="009E067F"/>
    <w:rsid w:val="009E0815"/>
    <w:rsid w:val="009E25C5"/>
    <w:rsid w:val="009E7E63"/>
    <w:rsid w:val="009E7FBD"/>
    <w:rsid w:val="009F0474"/>
    <w:rsid w:val="009F1CD6"/>
    <w:rsid w:val="009F2128"/>
    <w:rsid w:val="009F35E1"/>
    <w:rsid w:val="009F5508"/>
    <w:rsid w:val="009F60A7"/>
    <w:rsid w:val="00A00753"/>
    <w:rsid w:val="00A058C7"/>
    <w:rsid w:val="00A1103F"/>
    <w:rsid w:val="00A12658"/>
    <w:rsid w:val="00A13963"/>
    <w:rsid w:val="00A13F82"/>
    <w:rsid w:val="00A16F9A"/>
    <w:rsid w:val="00A207A0"/>
    <w:rsid w:val="00A23C87"/>
    <w:rsid w:val="00A23D03"/>
    <w:rsid w:val="00A2453F"/>
    <w:rsid w:val="00A251CD"/>
    <w:rsid w:val="00A26EC3"/>
    <w:rsid w:val="00A31E58"/>
    <w:rsid w:val="00A37724"/>
    <w:rsid w:val="00A401C3"/>
    <w:rsid w:val="00A40764"/>
    <w:rsid w:val="00A45CE9"/>
    <w:rsid w:val="00A46BF3"/>
    <w:rsid w:val="00A47C0A"/>
    <w:rsid w:val="00A52CC6"/>
    <w:rsid w:val="00A53192"/>
    <w:rsid w:val="00A54673"/>
    <w:rsid w:val="00A5548F"/>
    <w:rsid w:val="00A56C66"/>
    <w:rsid w:val="00A6120F"/>
    <w:rsid w:val="00A6214C"/>
    <w:rsid w:val="00A627C5"/>
    <w:rsid w:val="00A630FE"/>
    <w:rsid w:val="00A639FB"/>
    <w:rsid w:val="00A6460B"/>
    <w:rsid w:val="00A6664E"/>
    <w:rsid w:val="00A70ED2"/>
    <w:rsid w:val="00A747FD"/>
    <w:rsid w:val="00A75285"/>
    <w:rsid w:val="00A76BA5"/>
    <w:rsid w:val="00A81439"/>
    <w:rsid w:val="00A82745"/>
    <w:rsid w:val="00A83465"/>
    <w:rsid w:val="00A90E89"/>
    <w:rsid w:val="00A91CA1"/>
    <w:rsid w:val="00A9375A"/>
    <w:rsid w:val="00AA18ED"/>
    <w:rsid w:val="00AA223D"/>
    <w:rsid w:val="00AA32CF"/>
    <w:rsid w:val="00AA3984"/>
    <w:rsid w:val="00AB0951"/>
    <w:rsid w:val="00AB63AE"/>
    <w:rsid w:val="00AC24AD"/>
    <w:rsid w:val="00AC3053"/>
    <w:rsid w:val="00AD2F43"/>
    <w:rsid w:val="00AD7626"/>
    <w:rsid w:val="00AD7751"/>
    <w:rsid w:val="00AE0466"/>
    <w:rsid w:val="00AE0C7A"/>
    <w:rsid w:val="00AE4257"/>
    <w:rsid w:val="00AE6A96"/>
    <w:rsid w:val="00AE7ED8"/>
    <w:rsid w:val="00AF0FCD"/>
    <w:rsid w:val="00AF1761"/>
    <w:rsid w:val="00AF3BE3"/>
    <w:rsid w:val="00AF5F28"/>
    <w:rsid w:val="00B03E96"/>
    <w:rsid w:val="00B07C43"/>
    <w:rsid w:val="00B104BE"/>
    <w:rsid w:val="00B14A10"/>
    <w:rsid w:val="00B161CC"/>
    <w:rsid w:val="00B21C0B"/>
    <w:rsid w:val="00B221AE"/>
    <w:rsid w:val="00B232A2"/>
    <w:rsid w:val="00B25DE5"/>
    <w:rsid w:val="00B26A66"/>
    <w:rsid w:val="00B31F60"/>
    <w:rsid w:val="00B33DA6"/>
    <w:rsid w:val="00B41D96"/>
    <w:rsid w:val="00B44585"/>
    <w:rsid w:val="00B4588D"/>
    <w:rsid w:val="00B52AFD"/>
    <w:rsid w:val="00B52BE7"/>
    <w:rsid w:val="00B53EB8"/>
    <w:rsid w:val="00B54829"/>
    <w:rsid w:val="00B54BA2"/>
    <w:rsid w:val="00B56ADA"/>
    <w:rsid w:val="00B60AA4"/>
    <w:rsid w:val="00B63D4F"/>
    <w:rsid w:val="00B643BD"/>
    <w:rsid w:val="00B65D52"/>
    <w:rsid w:val="00B70BEC"/>
    <w:rsid w:val="00B81E32"/>
    <w:rsid w:val="00B86D60"/>
    <w:rsid w:val="00B90D6A"/>
    <w:rsid w:val="00B92CA6"/>
    <w:rsid w:val="00B95115"/>
    <w:rsid w:val="00B9685F"/>
    <w:rsid w:val="00BA0F09"/>
    <w:rsid w:val="00BA28D7"/>
    <w:rsid w:val="00BA338D"/>
    <w:rsid w:val="00BA68AA"/>
    <w:rsid w:val="00BA7879"/>
    <w:rsid w:val="00BB1528"/>
    <w:rsid w:val="00BB5B16"/>
    <w:rsid w:val="00BB5FAE"/>
    <w:rsid w:val="00BC0115"/>
    <w:rsid w:val="00BC19E0"/>
    <w:rsid w:val="00BC2387"/>
    <w:rsid w:val="00BD0056"/>
    <w:rsid w:val="00BD0E49"/>
    <w:rsid w:val="00BE01E8"/>
    <w:rsid w:val="00BE093A"/>
    <w:rsid w:val="00BE24FB"/>
    <w:rsid w:val="00BF2842"/>
    <w:rsid w:val="00C00083"/>
    <w:rsid w:val="00C06FFD"/>
    <w:rsid w:val="00C076D5"/>
    <w:rsid w:val="00C13FE2"/>
    <w:rsid w:val="00C151B9"/>
    <w:rsid w:val="00C156A6"/>
    <w:rsid w:val="00C167AA"/>
    <w:rsid w:val="00C1682F"/>
    <w:rsid w:val="00C2129B"/>
    <w:rsid w:val="00C2344D"/>
    <w:rsid w:val="00C236CC"/>
    <w:rsid w:val="00C25C19"/>
    <w:rsid w:val="00C26311"/>
    <w:rsid w:val="00C3007F"/>
    <w:rsid w:val="00C30183"/>
    <w:rsid w:val="00C35E94"/>
    <w:rsid w:val="00C36FC3"/>
    <w:rsid w:val="00C41DF4"/>
    <w:rsid w:val="00C43076"/>
    <w:rsid w:val="00C4396D"/>
    <w:rsid w:val="00C45597"/>
    <w:rsid w:val="00C45FD8"/>
    <w:rsid w:val="00C46878"/>
    <w:rsid w:val="00C5096A"/>
    <w:rsid w:val="00C51BF7"/>
    <w:rsid w:val="00C54E05"/>
    <w:rsid w:val="00C57482"/>
    <w:rsid w:val="00C6021A"/>
    <w:rsid w:val="00C614BB"/>
    <w:rsid w:val="00C63517"/>
    <w:rsid w:val="00C70F02"/>
    <w:rsid w:val="00C70FD1"/>
    <w:rsid w:val="00C71E2B"/>
    <w:rsid w:val="00C74505"/>
    <w:rsid w:val="00C7596A"/>
    <w:rsid w:val="00C80BDB"/>
    <w:rsid w:val="00C81D76"/>
    <w:rsid w:val="00C84299"/>
    <w:rsid w:val="00C84A3F"/>
    <w:rsid w:val="00C87558"/>
    <w:rsid w:val="00C90BE1"/>
    <w:rsid w:val="00C91DA5"/>
    <w:rsid w:val="00C941F7"/>
    <w:rsid w:val="00C94F46"/>
    <w:rsid w:val="00C9659B"/>
    <w:rsid w:val="00C96AA8"/>
    <w:rsid w:val="00C972B2"/>
    <w:rsid w:val="00CA0641"/>
    <w:rsid w:val="00CA1D38"/>
    <w:rsid w:val="00CA2C44"/>
    <w:rsid w:val="00CA4FF5"/>
    <w:rsid w:val="00CA5EA7"/>
    <w:rsid w:val="00CA73EE"/>
    <w:rsid w:val="00CA75CA"/>
    <w:rsid w:val="00CA7A54"/>
    <w:rsid w:val="00CB0F9E"/>
    <w:rsid w:val="00CB2CCD"/>
    <w:rsid w:val="00CB59B0"/>
    <w:rsid w:val="00CB684B"/>
    <w:rsid w:val="00CB7017"/>
    <w:rsid w:val="00CC2D1D"/>
    <w:rsid w:val="00CC384A"/>
    <w:rsid w:val="00CC4A69"/>
    <w:rsid w:val="00CD2700"/>
    <w:rsid w:val="00CD7AF2"/>
    <w:rsid w:val="00CD7BF6"/>
    <w:rsid w:val="00CE1DF3"/>
    <w:rsid w:val="00CE2AC9"/>
    <w:rsid w:val="00CE4BB6"/>
    <w:rsid w:val="00CE4F31"/>
    <w:rsid w:val="00CE4FAB"/>
    <w:rsid w:val="00CE75BF"/>
    <w:rsid w:val="00CF1C06"/>
    <w:rsid w:val="00CF211B"/>
    <w:rsid w:val="00CF74BB"/>
    <w:rsid w:val="00CF7CF5"/>
    <w:rsid w:val="00D0005B"/>
    <w:rsid w:val="00D020BE"/>
    <w:rsid w:val="00D02941"/>
    <w:rsid w:val="00D02D81"/>
    <w:rsid w:val="00D059A5"/>
    <w:rsid w:val="00D07E5F"/>
    <w:rsid w:val="00D17721"/>
    <w:rsid w:val="00D17F4C"/>
    <w:rsid w:val="00D223DA"/>
    <w:rsid w:val="00D30992"/>
    <w:rsid w:val="00D33704"/>
    <w:rsid w:val="00D367BB"/>
    <w:rsid w:val="00D36F67"/>
    <w:rsid w:val="00D4060C"/>
    <w:rsid w:val="00D411D6"/>
    <w:rsid w:val="00D432E3"/>
    <w:rsid w:val="00D4344B"/>
    <w:rsid w:val="00D43A8A"/>
    <w:rsid w:val="00D44DBB"/>
    <w:rsid w:val="00D45018"/>
    <w:rsid w:val="00D451EF"/>
    <w:rsid w:val="00D45857"/>
    <w:rsid w:val="00D45897"/>
    <w:rsid w:val="00D4611D"/>
    <w:rsid w:val="00D46DD6"/>
    <w:rsid w:val="00D47D49"/>
    <w:rsid w:val="00D50953"/>
    <w:rsid w:val="00D5179E"/>
    <w:rsid w:val="00D57169"/>
    <w:rsid w:val="00D6351D"/>
    <w:rsid w:val="00D731CF"/>
    <w:rsid w:val="00D75D46"/>
    <w:rsid w:val="00D76367"/>
    <w:rsid w:val="00D8331F"/>
    <w:rsid w:val="00D84F05"/>
    <w:rsid w:val="00D87D67"/>
    <w:rsid w:val="00D90BCD"/>
    <w:rsid w:val="00DA0688"/>
    <w:rsid w:val="00DA0FFB"/>
    <w:rsid w:val="00DA1428"/>
    <w:rsid w:val="00DA3C6A"/>
    <w:rsid w:val="00DB08FD"/>
    <w:rsid w:val="00DB0B17"/>
    <w:rsid w:val="00DB1338"/>
    <w:rsid w:val="00DC1647"/>
    <w:rsid w:val="00DC2A54"/>
    <w:rsid w:val="00DC59B5"/>
    <w:rsid w:val="00DD1EAB"/>
    <w:rsid w:val="00DD3301"/>
    <w:rsid w:val="00DD420C"/>
    <w:rsid w:val="00DD6695"/>
    <w:rsid w:val="00DD6984"/>
    <w:rsid w:val="00DD7D12"/>
    <w:rsid w:val="00DE0AB3"/>
    <w:rsid w:val="00DE2515"/>
    <w:rsid w:val="00DE3816"/>
    <w:rsid w:val="00DE4C05"/>
    <w:rsid w:val="00DE62D0"/>
    <w:rsid w:val="00DE7AC1"/>
    <w:rsid w:val="00DF02DD"/>
    <w:rsid w:val="00DF2022"/>
    <w:rsid w:val="00DF49FB"/>
    <w:rsid w:val="00DF7C8B"/>
    <w:rsid w:val="00E00216"/>
    <w:rsid w:val="00E02F19"/>
    <w:rsid w:val="00E030CC"/>
    <w:rsid w:val="00E04525"/>
    <w:rsid w:val="00E06205"/>
    <w:rsid w:val="00E106D0"/>
    <w:rsid w:val="00E109F2"/>
    <w:rsid w:val="00E116E4"/>
    <w:rsid w:val="00E140DB"/>
    <w:rsid w:val="00E15D42"/>
    <w:rsid w:val="00E17767"/>
    <w:rsid w:val="00E17BBA"/>
    <w:rsid w:val="00E24BC3"/>
    <w:rsid w:val="00E2611B"/>
    <w:rsid w:val="00E32E07"/>
    <w:rsid w:val="00E32F06"/>
    <w:rsid w:val="00E34229"/>
    <w:rsid w:val="00E3637C"/>
    <w:rsid w:val="00E445CE"/>
    <w:rsid w:val="00E44E80"/>
    <w:rsid w:val="00E473E5"/>
    <w:rsid w:val="00E47638"/>
    <w:rsid w:val="00E543A5"/>
    <w:rsid w:val="00E54489"/>
    <w:rsid w:val="00E554F6"/>
    <w:rsid w:val="00E6119F"/>
    <w:rsid w:val="00E61A44"/>
    <w:rsid w:val="00E6457B"/>
    <w:rsid w:val="00E651B2"/>
    <w:rsid w:val="00E70021"/>
    <w:rsid w:val="00E711DC"/>
    <w:rsid w:val="00E7176A"/>
    <w:rsid w:val="00E73988"/>
    <w:rsid w:val="00E73E1B"/>
    <w:rsid w:val="00E92EE0"/>
    <w:rsid w:val="00E94978"/>
    <w:rsid w:val="00EA028F"/>
    <w:rsid w:val="00EA40C0"/>
    <w:rsid w:val="00EA4763"/>
    <w:rsid w:val="00EB133F"/>
    <w:rsid w:val="00EB145E"/>
    <w:rsid w:val="00EB2A0D"/>
    <w:rsid w:val="00EB72CF"/>
    <w:rsid w:val="00EB7372"/>
    <w:rsid w:val="00EC1448"/>
    <w:rsid w:val="00EC1E69"/>
    <w:rsid w:val="00EC2619"/>
    <w:rsid w:val="00EC66FC"/>
    <w:rsid w:val="00ED3F09"/>
    <w:rsid w:val="00ED4838"/>
    <w:rsid w:val="00ED5451"/>
    <w:rsid w:val="00ED5611"/>
    <w:rsid w:val="00ED6074"/>
    <w:rsid w:val="00ED7CE2"/>
    <w:rsid w:val="00EE0E7D"/>
    <w:rsid w:val="00EE25ED"/>
    <w:rsid w:val="00EE3152"/>
    <w:rsid w:val="00EE3BBB"/>
    <w:rsid w:val="00EE47C0"/>
    <w:rsid w:val="00EE4869"/>
    <w:rsid w:val="00EE5FDC"/>
    <w:rsid w:val="00EF210B"/>
    <w:rsid w:val="00EF3CB8"/>
    <w:rsid w:val="00EF4654"/>
    <w:rsid w:val="00F0371A"/>
    <w:rsid w:val="00F052AF"/>
    <w:rsid w:val="00F05AE9"/>
    <w:rsid w:val="00F07C5D"/>
    <w:rsid w:val="00F12F56"/>
    <w:rsid w:val="00F1496C"/>
    <w:rsid w:val="00F2005F"/>
    <w:rsid w:val="00F20600"/>
    <w:rsid w:val="00F2735E"/>
    <w:rsid w:val="00F315CB"/>
    <w:rsid w:val="00F402FC"/>
    <w:rsid w:val="00F41106"/>
    <w:rsid w:val="00F42964"/>
    <w:rsid w:val="00F45D77"/>
    <w:rsid w:val="00F46C0D"/>
    <w:rsid w:val="00F476CE"/>
    <w:rsid w:val="00F5343F"/>
    <w:rsid w:val="00F5553D"/>
    <w:rsid w:val="00F5582D"/>
    <w:rsid w:val="00F5617C"/>
    <w:rsid w:val="00F63473"/>
    <w:rsid w:val="00F636C8"/>
    <w:rsid w:val="00F63B8F"/>
    <w:rsid w:val="00F66214"/>
    <w:rsid w:val="00F76EF6"/>
    <w:rsid w:val="00F807C5"/>
    <w:rsid w:val="00F81AC4"/>
    <w:rsid w:val="00F865EA"/>
    <w:rsid w:val="00F8791D"/>
    <w:rsid w:val="00F91DD6"/>
    <w:rsid w:val="00F943E8"/>
    <w:rsid w:val="00F95ACB"/>
    <w:rsid w:val="00F96664"/>
    <w:rsid w:val="00F96689"/>
    <w:rsid w:val="00FA7CC3"/>
    <w:rsid w:val="00FB041D"/>
    <w:rsid w:val="00FB5217"/>
    <w:rsid w:val="00FB6FE0"/>
    <w:rsid w:val="00FB755D"/>
    <w:rsid w:val="00FD41B7"/>
    <w:rsid w:val="00FD48BE"/>
    <w:rsid w:val="00FE09F8"/>
    <w:rsid w:val="00FE2CAA"/>
    <w:rsid w:val="00FE540F"/>
    <w:rsid w:val="00FE5B0F"/>
    <w:rsid w:val="00FE7325"/>
    <w:rsid w:val="00FF2D22"/>
    <w:rsid w:val="00FF7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07"/>
    <w:rPr>
      <w:sz w:val="24"/>
      <w:szCs w:val="24"/>
      <w:lang w:val="en-US" w:eastAsia="en-US"/>
    </w:rPr>
  </w:style>
  <w:style w:type="paragraph" w:styleId="Heading1">
    <w:name w:val="heading 1"/>
    <w:basedOn w:val="Normal"/>
    <w:next w:val="Normal"/>
    <w:qFormat/>
    <w:rsid w:val="009C7C07"/>
    <w:pPr>
      <w:keepNext/>
      <w:outlineLvl w:val="0"/>
    </w:pPr>
    <w:rPr>
      <w:rFonts w:ascii="Arial" w:hAnsi="Arial" w:cs="Arial"/>
      <w:b/>
      <w:bCs/>
    </w:rPr>
  </w:style>
  <w:style w:type="paragraph" w:styleId="Heading2">
    <w:name w:val="heading 2"/>
    <w:basedOn w:val="Normal"/>
    <w:next w:val="Normal"/>
    <w:qFormat/>
    <w:rsid w:val="009C7C07"/>
    <w:pPr>
      <w:keepNext/>
      <w:jc w:val="both"/>
      <w:outlineLvl w:val="1"/>
    </w:pPr>
    <w:rPr>
      <w:rFonts w:ascii="Arial"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7C07"/>
    <w:rPr>
      <w:rFonts w:ascii="Tahoma" w:hAnsi="Tahoma" w:cs="Tahoma"/>
      <w:sz w:val="16"/>
      <w:szCs w:val="16"/>
    </w:rPr>
  </w:style>
  <w:style w:type="paragraph" w:styleId="BodyText">
    <w:name w:val="Body Text"/>
    <w:basedOn w:val="Normal"/>
    <w:rsid w:val="009C7C07"/>
    <w:pPr>
      <w:jc w:val="both"/>
    </w:pPr>
    <w:rPr>
      <w:rFonts w:ascii="Arial" w:hAnsi="Arial" w:cs="Arial"/>
      <w:b/>
    </w:rPr>
  </w:style>
  <w:style w:type="paragraph" w:styleId="BodyText2">
    <w:name w:val="Body Text 2"/>
    <w:basedOn w:val="Normal"/>
    <w:link w:val="BodyText2Char"/>
    <w:rsid w:val="009C7C07"/>
    <w:pPr>
      <w:jc w:val="both"/>
    </w:pPr>
    <w:rPr>
      <w:rFonts w:ascii="Arial" w:hAnsi="Arial"/>
    </w:rPr>
  </w:style>
  <w:style w:type="paragraph" w:styleId="Header">
    <w:name w:val="header"/>
    <w:basedOn w:val="Normal"/>
    <w:link w:val="HeaderChar"/>
    <w:uiPriority w:val="99"/>
    <w:unhideWhenUsed/>
    <w:rsid w:val="00D059A5"/>
    <w:pPr>
      <w:tabs>
        <w:tab w:val="center" w:pos="4680"/>
        <w:tab w:val="right" w:pos="9360"/>
      </w:tabs>
    </w:pPr>
  </w:style>
  <w:style w:type="character" w:customStyle="1" w:styleId="HeaderChar">
    <w:name w:val="Header Char"/>
    <w:link w:val="Header"/>
    <w:uiPriority w:val="99"/>
    <w:rsid w:val="00D059A5"/>
    <w:rPr>
      <w:sz w:val="24"/>
      <w:szCs w:val="24"/>
    </w:rPr>
  </w:style>
  <w:style w:type="paragraph" w:styleId="Footer">
    <w:name w:val="footer"/>
    <w:basedOn w:val="Normal"/>
    <w:link w:val="FooterChar"/>
    <w:uiPriority w:val="99"/>
    <w:unhideWhenUsed/>
    <w:rsid w:val="00D059A5"/>
    <w:pPr>
      <w:tabs>
        <w:tab w:val="center" w:pos="4680"/>
        <w:tab w:val="right" w:pos="9360"/>
      </w:tabs>
    </w:pPr>
  </w:style>
  <w:style w:type="character" w:customStyle="1" w:styleId="FooterChar">
    <w:name w:val="Footer Char"/>
    <w:link w:val="Footer"/>
    <w:uiPriority w:val="99"/>
    <w:rsid w:val="00D059A5"/>
    <w:rPr>
      <w:sz w:val="24"/>
      <w:szCs w:val="24"/>
    </w:rPr>
  </w:style>
  <w:style w:type="paragraph" w:styleId="ListParagraph">
    <w:name w:val="List Paragraph"/>
    <w:aliases w:val="Tables,Outline Paragraph,Grey Bullet List,Grey Bullet Style,Chapter Numbering,Table of contents numbered,Riana Table Bullets 1,MB SUB A,Dot pt,F5 List Paragraph,List Paragraph1,List Paragraph Char Char Char,Bullets and Numbers,Bullet List"/>
    <w:basedOn w:val="Normal"/>
    <w:link w:val="ListParagraphChar"/>
    <w:uiPriority w:val="34"/>
    <w:qFormat/>
    <w:rsid w:val="00094194"/>
    <w:pPr>
      <w:ind w:left="720"/>
    </w:pPr>
  </w:style>
  <w:style w:type="character" w:customStyle="1" w:styleId="BodyText2Char">
    <w:name w:val="Body Text 2 Char"/>
    <w:link w:val="BodyText2"/>
    <w:rsid w:val="00E2611B"/>
    <w:rPr>
      <w:rFonts w:ascii="Arial" w:hAnsi="Arial"/>
      <w:sz w:val="24"/>
      <w:szCs w:val="24"/>
    </w:rPr>
  </w:style>
  <w:style w:type="paragraph" w:customStyle="1" w:styleId="Char">
    <w:name w:val="Char"/>
    <w:basedOn w:val="Normal"/>
    <w:rsid w:val="00AF5F28"/>
    <w:pPr>
      <w:spacing w:after="160" w:line="240" w:lineRule="exact"/>
    </w:pPr>
    <w:rPr>
      <w:rFonts w:ascii="Arial" w:hAnsi="Arial"/>
      <w:bCs/>
      <w:sz w:val="22"/>
    </w:rPr>
  </w:style>
  <w:style w:type="character" w:customStyle="1" w:styleId="ListParagraphChar">
    <w:name w:val="List Paragraph Char"/>
    <w:aliases w:val="Tables Char,Outline Paragraph Char,Grey Bullet List Char,Grey Bullet Style Char,Chapter Numbering Char,Table of contents numbered Char,Riana Table Bullets 1 Char,MB SUB A Char,Dot pt Char,F5 List Paragraph Char,List Paragraph1 Char"/>
    <w:link w:val="ListParagraph"/>
    <w:uiPriority w:val="34"/>
    <w:locked/>
    <w:rsid w:val="00381AB9"/>
    <w:rPr>
      <w:sz w:val="24"/>
      <w:szCs w:val="24"/>
      <w:lang w:val="en-US" w:eastAsia="en-US"/>
    </w:rPr>
  </w:style>
  <w:style w:type="paragraph" w:styleId="NoSpacing">
    <w:name w:val="No Spacing"/>
    <w:link w:val="NoSpacingChar"/>
    <w:uiPriority w:val="1"/>
    <w:qFormat/>
    <w:rsid w:val="00715F18"/>
    <w:rPr>
      <w:rFonts w:ascii="Calibri" w:hAnsi="Calibri"/>
      <w:sz w:val="22"/>
      <w:szCs w:val="22"/>
      <w:lang w:val="en-US" w:eastAsia="en-US"/>
    </w:rPr>
  </w:style>
  <w:style w:type="character" w:customStyle="1" w:styleId="NoSpacingChar">
    <w:name w:val="No Spacing Char"/>
    <w:link w:val="NoSpacing"/>
    <w:uiPriority w:val="1"/>
    <w:rsid w:val="00715F18"/>
    <w:rPr>
      <w:rFonts w:ascii="Calibri" w:hAnsi="Calibri"/>
      <w:sz w:val="22"/>
      <w:szCs w:val="22"/>
      <w:lang w:val="en-US" w:eastAsia="en-US" w:bidi="ar-SA"/>
    </w:rPr>
  </w:style>
  <w:style w:type="table" w:styleId="TableGrid">
    <w:name w:val="Table Grid"/>
    <w:basedOn w:val="TableNormal"/>
    <w:uiPriority w:val="39"/>
    <w:rsid w:val="00674D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C2D1D"/>
    <w:pPr>
      <w:spacing w:beforeLines="1" w:afterLines="1"/>
    </w:pPr>
    <w:rPr>
      <w:rFonts w:ascii="Times" w:eastAsia="Cambria" w:hAnsi="Times"/>
      <w:sz w:val="20"/>
      <w:szCs w:val="20"/>
    </w:rPr>
  </w:style>
  <w:style w:type="character" w:styleId="CommentReference">
    <w:name w:val="annotation reference"/>
    <w:basedOn w:val="DefaultParagraphFont"/>
    <w:uiPriority w:val="99"/>
    <w:semiHidden/>
    <w:unhideWhenUsed/>
    <w:rsid w:val="007D7076"/>
    <w:rPr>
      <w:sz w:val="16"/>
      <w:szCs w:val="16"/>
    </w:rPr>
  </w:style>
  <w:style w:type="paragraph" w:styleId="CommentText">
    <w:name w:val="annotation text"/>
    <w:basedOn w:val="Normal"/>
    <w:link w:val="CommentTextChar"/>
    <w:uiPriority w:val="99"/>
    <w:semiHidden/>
    <w:unhideWhenUsed/>
    <w:rsid w:val="007D7076"/>
    <w:rPr>
      <w:sz w:val="20"/>
      <w:szCs w:val="20"/>
    </w:rPr>
  </w:style>
  <w:style w:type="character" w:customStyle="1" w:styleId="CommentTextChar">
    <w:name w:val="Comment Text Char"/>
    <w:basedOn w:val="DefaultParagraphFont"/>
    <w:link w:val="CommentText"/>
    <w:uiPriority w:val="99"/>
    <w:semiHidden/>
    <w:rsid w:val="007D7076"/>
    <w:rPr>
      <w:lang w:val="en-US" w:eastAsia="en-US"/>
    </w:rPr>
  </w:style>
  <w:style w:type="paragraph" w:styleId="CommentSubject">
    <w:name w:val="annotation subject"/>
    <w:basedOn w:val="CommentText"/>
    <w:next w:val="CommentText"/>
    <w:link w:val="CommentSubjectChar"/>
    <w:uiPriority w:val="99"/>
    <w:semiHidden/>
    <w:unhideWhenUsed/>
    <w:rsid w:val="007D7076"/>
    <w:rPr>
      <w:b/>
      <w:bCs/>
    </w:rPr>
  </w:style>
  <w:style w:type="character" w:customStyle="1" w:styleId="CommentSubjectChar">
    <w:name w:val="Comment Subject Char"/>
    <w:basedOn w:val="CommentTextChar"/>
    <w:link w:val="CommentSubject"/>
    <w:uiPriority w:val="99"/>
    <w:semiHidden/>
    <w:rsid w:val="007D7076"/>
    <w:rPr>
      <w:b/>
      <w:bCs/>
      <w:lang w:val="en-US" w:eastAsia="en-US"/>
    </w:rPr>
  </w:style>
  <w:style w:type="paragraph" w:customStyle="1" w:styleId="Default">
    <w:name w:val="Default"/>
    <w:rsid w:val="00B95115"/>
    <w:pPr>
      <w:autoSpaceDE w:val="0"/>
      <w:autoSpaceDN w:val="0"/>
      <w:adjustRightInd w:val="0"/>
    </w:pPr>
    <w:rPr>
      <w:color w:val="000000"/>
      <w:sz w:val="24"/>
      <w:szCs w:val="24"/>
    </w:rPr>
  </w:style>
  <w:style w:type="paragraph" w:styleId="Revision">
    <w:name w:val="Revision"/>
    <w:hidden/>
    <w:uiPriority w:val="99"/>
    <w:semiHidden/>
    <w:rsid w:val="000F739F"/>
    <w:rPr>
      <w:sz w:val="24"/>
      <w:szCs w:val="24"/>
      <w:lang w:val="en-US" w:eastAsia="en-US"/>
    </w:rPr>
  </w:style>
  <w:style w:type="character" w:styleId="Hyperlink">
    <w:name w:val="Hyperlink"/>
    <w:basedOn w:val="DefaultParagraphFont"/>
    <w:uiPriority w:val="99"/>
    <w:unhideWhenUsed/>
    <w:rsid w:val="00A54673"/>
    <w:rPr>
      <w:color w:val="0000FF" w:themeColor="hyperlink"/>
      <w:u w:val="single"/>
    </w:rPr>
  </w:style>
  <w:style w:type="character" w:customStyle="1" w:styleId="UnresolvedMention">
    <w:name w:val="Unresolved Mention"/>
    <w:basedOn w:val="DefaultParagraphFont"/>
    <w:uiPriority w:val="99"/>
    <w:semiHidden/>
    <w:unhideWhenUsed/>
    <w:rsid w:val="00A54673"/>
    <w:rPr>
      <w:color w:val="605E5C"/>
      <w:shd w:val="clear" w:color="auto" w:fill="E1DFDD"/>
    </w:rPr>
  </w:style>
  <w:style w:type="character" w:styleId="FollowedHyperlink">
    <w:name w:val="FollowedHyperlink"/>
    <w:basedOn w:val="DefaultParagraphFont"/>
    <w:uiPriority w:val="99"/>
    <w:semiHidden/>
    <w:unhideWhenUsed/>
    <w:rsid w:val="00A546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4307632">
      <w:bodyDiv w:val="1"/>
      <w:marLeft w:val="0"/>
      <w:marRight w:val="0"/>
      <w:marTop w:val="0"/>
      <w:marBottom w:val="0"/>
      <w:divBdr>
        <w:top w:val="none" w:sz="0" w:space="0" w:color="auto"/>
        <w:left w:val="none" w:sz="0" w:space="0" w:color="auto"/>
        <w:bottom w:val="none" w:sz="0" w:space="0" w:color="auto"/>
        <w:right w:val="none" w:sz="0" w:space="0" w:color="auto"/>
      </w:divBdr>
    </w:div>
    <w:div w:id="668757188">
      <w:bodyDiv w:val="1"/>
      <w:marLeft w:val="0"/>
      <w:marRight w:val="0"/>
      <w:marTop w:val="0"/>
      <w:marBottom w:val="0"/>
      <w:divBdr>
        <w:top w:val="none" w:sz="0" w:space="0" w:color="auto"/>
        <w:left w:val="none" w:sz="0" w:space="0" w:color="auto"/>
        <w:bottom w:val="none" w:sz="0" w:space="0" w:color="auto"/>
        <w:right w:val="none" w:sz="0" w:space="0" w:color="auto"/>
      </w:divBdr>
      <w:divsChild>
        <w:div w:id="239216090">
          <w:marLeft w:val="576"/>
          <w:marRight w:val="0"/>
          <w:marTop w:val="169"/>
          <w:marBottom w:val="169"/>
          <w:divBdr>
            <w:top w:val="none" w:sz="0" w:space="0" w:color="auto"/>
            <w:left w:val="none" w:sz="0" w:space="0" w:color="auto"/>
            <w:bottom w:val="none" w:sz="0" w:space="0" w:color="auto"/>
            <w:right w:val="none" w:sz="0" w:space="0" w:color="auto"/>
          </w:divBdr>
        </w:div>
        <w:div w:id="985205856">
          <w:marLeft w:val="576"/>
          <w:marRight w:val="0"/>
          <w:marTop w:val="169"/>
          <w:marBottom w:val="169"/>
          <w:divBdr>
            <w:top w:val="none" w:sz="0" w:space="0" w:color="auto"/>
            <w:left w:val="none" w:sz="0" w:space="0" w:color="auto"/>
            <w:bottom w:val="none" w:sz="0" w:space="0" w:color="auto"/>
            <w:right w:val="none" w:sz="0" w:space="0" w:color="auto"/>
          </w:divBdr>
        </w:div>
        <w:div w:id="1484153687">
          <w:marLeft w:val="576"/>
          <w:marRight w:val="0"/>
          <w:marTop w:val="169"/>
          <w:marBottom w:val="169"/>
          <w:divBdr>
            <w:top w:val="none" w:sz="0" w:space="0" w:color="auto"/>
            <w:left w:val="none" w:sz="0" w:space="0" w:color="auto"/>
            <w:bottom w:val="none" w:sz="0" w:space="0" w:color="auto"/>
            <w:right w:val="none" w:sz="0" w:space="0" w:color="auto"/>
          </w:divBdr>
        </w:div>
        <w:div w:id="1963538590">
          <w:marLeft w:val="1066"/>
          <w:marRight w:val="0"/>
          <w:marTop w:val="169"/>
          <w:marBottom w:val="169"/>
          <w:divBdr>
            <w:top w:val="none" w:sz="0" w:space="0" w:color="auto"/>
            <w:left w:val="none" w:sz="0" w:space="0" w:color="auto"/>
            <w:bottom w:val="none" w:sz="0" w:space="0" w:color="auto"/>
            <w:right w:val="none" w:sz="0" w:space="0" w:color="auto"/>
          </w:divBdr>
        </w:div>
        <w:div w:id="1146896038">
          <w:marLeft w:val="1066"/>
          <w:marRight w:val="0"/>
          <w:marTop w:val="169"/>
          <w:marBottom w:val="169"/>
          <w:divBdr>
            <w:top w:val="none" w:sz="0" w:space="0" w:color="auto"/>
            <w:left w:val="none" w:sz="0" w:space="0" w:color="auto"/>
            <w:bottom w:val="none" w:sz="0" w:space="0" w:color="auto"/>
            <w:right w:val="none" w:sz="0" w:space="0" w:color="auto"/>
          </w:divBdr>
        </w:div>
        <w:div w:id="532695159">
          <w:marLeft w:val="1066"/>
          <w:marRight w:val="0"/>
          <w:marTop w:val="169"/>
          <w:marBottom w:val="169"/>
          <w:divBdr>
            <w:top w:val="none" w:sz="0" w:space="0" w:color="auto"/>
            <w:left w:val="none" w:sz="0" w:space="0" w:color="auto"/>
            <w:bottom w:val="none" w:sz="0" w:space="0" w:color="auto"/>
            <w:right w:val="none" w:sz="0" w:space="0" w:color="auto"/>
          </w:divBdr>
        </w:div>
      </w:divsChild>
    </w:div>
    <w:div w:id="1651590548">
      <w:bodyDiv w:val="1"/>
      <w:marLeft w:val="0"/>
      <w:marRight w:val="0"/>
      <w:marTop w:val="0"/>
      <w:marBottom w:val="0"/>
      <w:divBdr>
        <w:top w:val="none" w:sz="0" w:space="0" w:color="auto"/>
        <w:left w:val="none" w:sz="0" w:space="0" w:color="auto"/>
        <w:bottom w:val="none" w:sz="0" w:space="0" w:color="auto"/>
        <w:right w:val="none" w:sz="0" w:space="0" w:color="auto"/>
      </w:divBdr>
      <w:divsChild>
        <w:div w:id="1193883925">
          <w:marLeft w:val="245"/>
          <w:marRight w:val="0"/>
          <w:marTop w:val="169"/>
          <w:marBottom w:val="169"/>
          <w:divBdr>
            <w:top w:val="none" w:sz="0" w:space="0" w:color="auto"/>
            <w:left w:val="none" w:sz="0" w:space="0" w:color="auto"/>
            <w:bottom w:val="none" w:sz="0" w:space="0" w:color="auto"/>
            <w:right w:val="none" w:sz="0" w:space="0" w:color="auto"/>
          </w:divBdr>
        </w:div>
      </w:divsChild>
    </w:div>
    <w:div w:id="200975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rd\Desktop\Desktop%20Files_May%202019\Ms%20P%20Gubuza\Cabinet,%20Parliament%20and%20DG%20Tasks\Portfolio%20Committee\Attachments%20_%20PortCom%20Questions-%2018%20Feb\SA-Poultry-Sector-Master-Plan%20Final%202019.pdf" TargetMode="External"/><Relationship Id="rId18" Type="http://schemas.openxmlformats.org/officeDocument/2006/relationships/hyperlink" Target="file:///C:\Users\crd\Desktop\Desktop%20Files_May%202019\Ms%20P%20Gubuza\Cabinet,%20Parliament%20and%20DG%20Tasks\Portfolio%20Committee\Attachments%20_%20PortCom%20Questions-%2018%20Feb\Operational%20Tripartite%20agreement.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crd\Desktop\Desktop%20Files_May%202019\Ms%20P%20Gubuza\Cabinet,%20Parliament%20and%20DG%20Tasks\Portfolio%20Committee\Attachments%20_%20PortCom%20Questions-%2018%20Feb\DDM%20-%20OR%20TAMBO%20-%20EC%20-300%20YOUTH.xlsx" TargetMode="External"/><Relationship Id="rId7" Type="http://schemas.openxmlformats.org/officeDocument/2006/relationships/settings" Target="settings.xml"/><Relationship Id="rId12" Type="http://schemas.openxmlformats.org/officeDocument/2006/relationships/hyperlink" Target="file:///C:\Users\crd\Desktop\Desktop%20Files_May%202019\Ms%20P%20Gubuza\Cabinet,%20Parliament%20and%20DG%20Tasks\Portfolio%20Committee\Attachments%20_%20PortCom%20Questions-%2018%20Feb\2012-2019-%20DAFF%20FEA%20Winners%20Database.docx" TargetMode="External"/><Relationship Id="rId17" Type="http://schemas.openxmlformats.org/officeDocument/2006/relationships/hyperlink" Target="file:///C:\Users\crd\Desktop\Desktop%20Files_May%202019\Ms%20P%20Gubuza\Cabinet,%20Parliament%20and%20DG%20Tasks\Portfolio%20Committee\Attachments%20_%20PortCom%20Questions-%2018%20Feb\Financial%20Tripartite%20agreement.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crd\Desktop\Desktop%20Files_May%202019\Ms%20P%20Gubuza\Cabinet,%20Parliament%20and%20DG%20Tasks\Portfolio%20Committee\Attachments%20_%20PortCom%20Questions-%2018%20Feb\ABSA_EXAMPLE%20OF%20AGREEMENT%20BETWEEN%20ABSA%20AND%20DRDLR.pdf" TargetMode="External"/><Relationship Id="rId20" Type="http://schemas.openxmlformats.org/officeDocument/2006/relationships/hyperlink" Target="file:///C:\Users\crd\Desktop\Desktop%20Files_May%202019\Ms%20P%20Gubuza\Cabinet,%20Parliament%20and%20DG%20Tasks\Portfolio%20Committee\Attachments%20_%20PortCom%20Questions-%2018%20Feb\NARYSEC%20JANUARY%202020%20INTAKE%20ETHEKWINI%20METRO.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rd\Desktop\Desktop%20Files_May%202019\Ms%20P%20Gubuza\Cabinet,%20Parliament%20and%20DG%20Tasks\Portfolio%20Committee\Attachments%20_%20PortCom%20Questions-%2018%20Feb\Tag%201%20Farms%20Redistributed.xls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C:\Users\crd\Desktop\Desktop%20Files_May%202019\Ms%20P%20Gubuza\Cabinet,%20Parliament%20and%20DG%20Tasks\Portfolio%20Committee\Attachments%20_%20PortCom%20Questions-%2018%20Feb\50%20FARMERS%20SELECTION%20CRITERIA%20FINAL.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Users\crd\Desktop\Desktop%20Files_May%202019\Ms%20P%20Gubuza\Cabinet,%20Parliament%20and%20DG%20Tasks\Portfolio%20Committee\Attachments%20_%20PortCom%20Questions-%2018%20Feb\LIMPOPO%20WATERBERG%20NARYSEC_JAN_2020%20INTAKE%20.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rd\Desktop\Desktop%20Files_May%202019\Ms%20P%20Gubuza\Cabinet,%20Parliament%20and%20DG%20Tasks\Portfolio%20Committee\Attachments%20_%20PortCom%20Questions-%2018%20Feb\BPCP%20ASSESSED%20PROJECTS%20AND%20APPROVAL%20BY%20FUNDING%20FORUM.pptx"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EF4DF405C2B541AA7DD0FD02E6EFBA" ma:contentTypeVersion="4" ma:contentTypeDescription="Create a new document." ma:contentTypeScope="" ma:versionID="f5eee5d94656b593c7468dd407815981">
  <xsd:schema xmlns:xsd="http://www.w3.org/2001/XMLSchema" xmlns:xs="http://www.w3.org/2001/XMLSchema" xmlns:p="http://schemas.microsoft.com/office/2006/metadata/properties" xmlns:ns3="3835f9b5-07e0-4c00-a72e-b3d20549d0c2" targetNamespace="http://schemas.microsoft.com/office/2006/metadata/properties" ma:root="true" ma:fieldsID="391e35f1449357539be1fe846e1d2aad" ns3:_="">
    <xsd:import namespace="3835f9b5-07e0-4c00-a72e-b3d20549d0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5f9b5-07e0-4c00-a72e-b3d20549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335D-F6BF-4C61-9872-3F935DE7537F}">
  <ds:schemaRefs>
    <ds:schemaRef ds:uri="http://schemas.microsoft.com/sharepoint/v3/contenttype/forms"/>
  </ds:schemaRefs>
</ds:datastoreItem>
</file>

<file path=customXml/itemProps2.xml><?xml version="1.0" encoding="utf-8"?>
<ds:datastoreItem xmlns:ds="http://schemas.openxmlformats.org/officeDocument/2006/customXml" ds:itemID="{862A55CC-200D-48CC-BB32-BB303A328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03EEE8-4361-4CD4-84E8-0BE369459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5f9b5-07e0-4c00-a72e-b3d20549d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AA5C8-89E0-43E3-90F0-3795C82C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6471</Words>
  <Characters>38965</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Reference: DG………</vt:lpstr>
    </vt:vector>
  </TitlesOfParts>
  <Company>DLA</Company>
  <LinksUpToDate>false</LinksUpToDate>
  <CharactersWithSpaces>45346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DG………</dc:title>
  <dc:creator>user</dc:creator>
  <cp:lastModifiedBy>PUMZA</cp:lastModifiedBy>
  <cp:revision>2</cp:revision>
  <cp:lastPrinted>2017-10-24T16:00:00Z</cp:lastPrinted>
  <dcterms:created xsi:type="dcterms:W3CDTF">2020-03-05T07:50:00Z</dcterms:created>
  <dcterms:modified xsi:type="dcterms:W3CDTF">2020-03-05T07:50:00Z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0x01010083EF4DF405C2B541AA7DD0FD02E6EFBA</vt:lpwstr>
  </property>
</Properties>
</file>