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1F1BA" w14:textId="77777777" w:rsidR="00DC54F3" w:rsidRPr="00614C2C" w:rsidRDefault="00DC54F3" w:rsidP="00614C2C">
      <w:pPr>
        <w:pStyle w:val="ListParagraph"/>
        <w:numPr>
          <w:ilvl w:val="0"/>
          <w:numId w:val="8"/>
        </w:numPr>
        <w:spacing w:after="0" w:line="240" w:lineRule="auto"/>
        <w:ind w:left="360"/>
        <w:jc w:val="both"/>
        <w:rPr>
          <w:rFonts w:ascii="Times New Roman" w:eastAsia="Calibri" w:hAnsi="Times New Roman" w:cs="Times New Roman"/>
          <w:b/>
          <w:sz w:val="28"/>
          <w:szCs w:val="28"/>
          <w:lang w:val="en-ZA"/>
        </w:rPr>
      </w:pPr>
      <w:bookmarkStart w:id="0" w:name="_GoBack"/>
      <w:bookmarkEnd w:id="0"/>
      <w:r w:rsidRPr="00614C2C">
        <w:rPr>
          <w:rFonts w:ascii="Times New Roman" w:eastAsia="Calibri" w:hAnsi="Times New Roman" w:cs="Times New Roman"/>
          <w:b/>
          <w:sz w:val="28"/>
          <w:szCs w:val="28"/>
          <w:lang w:val="en-ZA"/>
        </w:rPr>
        <w:t xml:space="preserve">Report of the Joint Standing Committee on the Financial Management of Parliament on the Parliament </w:t>
      </w:r>
      <w:r w:rsidR="00681E77" w:rsidRPr="00614C2C">
        <w:rPr>
          <w:rFonts w:ascii="Times New Roman" w:eastAsia="Calibri" w:hAnsi="Times New Roman" w:cs="Times New Roman"/>
          <w:b/>
          <w:sz w:val="28"/>
          <w:szCs w:val="28"/>
          <w:lang w:val="en-ZA"/>
        </w:rPr>
        <w:t xml:space="preserve">of </w:t>
      </w:r>
      <w:r w:rsidRPr="00614C2C">
        <w:rPr>
          <w:rFonts w:ascii="Times New Roman" w:eastAsia="Calibri" w:hAnsi="Times New Roman" w:cs="Times New Roman"/>
          <w:b/>
          <w:sz w:val="28"/>
          <w:szCs w:val="28"/>
          <w:lang w:val="en-ZA"/>
        </w:rPr>
        <w:t>the Republic of South Africa’s 2017/18 Annual Report, dated</w:t>
      </w:r>
      <w:r w:rsidR="00673B87" w:rsidRPr="00614C2C">
        <w:rPr>
          <w:rFonts w:ascii="Times New Roman" w:eastAsia="Calibri" w:hAnsi="Times New Roman" w:cs="Times New Roman"/>
          <w:b/>
          <w:sz w:val="28"/>
          <w:szCs w:val="28"/>
          <w:lang w:val="en-ZA"/>
        </w:rPr>
        <w:t xml:space="preserve"> 21</w:t>
      </w:r>
      <w:r w:rsidRPr="00614C2C">
        <w:rPr>
          <w:rFonts w:ascii="Times New Roman" w:eastAsia="Calibri" w:hAnsi="Times New Roman" w:cs="Times New Roman"/>
          <w:b/>
          <w:sz w:val="28"/>
          <w:szCs w:val="28"/>
          <w:lang w:val="en-ZA"/>
        </w:rPr>
        <w:t xml:space="preserve"> November 2018</w:t>
      </w:r>
    </w:p>
    <w:p w14:paraId="71C33061" w14:textId="77777777" w:rsidR="00614C2C" w:rsidRDefault="00614C2C" w:rsidP="00BC515F">
      <w:pPr>
        <w:autoSpaceDE w:val="0"/>
        <w:autoSpaceDN w:val="0"/>
        <w:adjustRightInd w:val="0"/>
        <w:spacing w:after="0" w:line="360" w:lineRule="auto"/>
        <w:jc w:val="both"/>
        <w:rPr>
          <w:rFonts w:ascii="Times New Roman" w:eastAsia="Calibri" w:hAnsi="Times New Roman" w:cs="Times New Roman"/>
          <w:sz w:val="24"/>
          <w:szCs w:val="24"/>
          <w:lang w:val="en-ZA"/>
        </w:rPr>
      </w:pPr>
    </w:p>
    <w:p w14:paraId="6823E1D6" w14:textId="77777777" w:rsidR="00DC54F3" w:rsidRPr="00BC515F" w:rsidRDefault="00DC54F3" w:rsidP="00BC515F">
      <w:pPr>
        <w:autoSpaceDE w:val="0"/>
        <w:autoSpaceDN w:val="0"/>
        <w:adjustRightInd w:val="0"/>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The Joint Standing Committee on the Financial Management of Parliament, having considered the Parliament of the Republic of South Africa’s 2017/18 Annual Report, reports as follows:</w:t>
      </w:r>
    </w:p>
    <w:p w14:paraId="439BBE76" w14:textId="77777777" w:rsidR="00DC54F3" w:rsidRPr="00BC515F" w:rsidRDefault="00DC54F3" w:rsidP="00BC515F">
      <w:pPr>
        <w:spacing w:after="0" w:line="360" w:lineRule="auto"/>
        <w:jc w:val="both"/>
        <w:rPr>
          <w:rFonts w:ascii="Times New Roman" w:eastAsia="Calibri" w:hAnsi="Times New Roman" w:cs="Times New Roman"/>
          <w:b/>
          <w:sz w:val="24"/>
          <w:szCs w:val="24"/>
          <w:lang w:val="en-ZA"/>
        </w:rPr>
      </w:pPr>
    </w:p>
    <w:p w14:paraId="48E6880A" w14:textId="77777777" w:rsidR="00DC54F3" w:rsidRPr="00BC515F" w:rsidRDefault="00DC54F3" w:rsidP="00BC515F">
      <w:pPr>
        <w:spacing w:after="0" w:line="360" w:lineRule="auto"/>
        <w:contextualSpacing/>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1.</w:t>
      </w:r>
      <w:r w:rsidRPr="00BC515F">
        <w:rPr>
          <w:rFonts w:ascii="Times New Roman" w:eastAsia="Calibri" w:hAnsi="Times New Roman" w:cs="Times New Roman"/>
          <w:b/>
          <w:sz w:val="24"/>
          <w:szCs w:val="24"/>
          <w:lang w:val="en-ZA"/>
        </w:rPr>
        <w:tab/>
        <w:t>INTRODUCTION</w:t>
      </w:r>
    </w:p>
    <w:p w14:paraId="4EFDB2EF" w14:textId="77777777" w:rsidR="00DC54F3" w:rsidRPr="00BC515F" w:rsidRDefault="00DC54F3"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1.1</w:t>
      </w:r>
      <w:r w:rsidRPr="00BC515F">
        <w:rPr>
          <w:rFonts w:ascii="Times New Roman" w:eastAsia="Calibri" w:hAnsi="Times New Roman" w:cs="Times New Roman"/>
          <w:sz w:val="24"/>
          <w:szCs w:val="24"/>
          <w:lang w:val="en-ZA"/>
        </w:rPr>
        <w:tab/>
        <w:t>Section 4 of the Financial Management of Parliament and Provincial Legislatures Act, No 10 of 2009 (FMPPLA) provides for the establishment of an oversight mechanism to maintain oversight of the financial management of Parliament. The Joint Standing Committee on the Financial Management of Parliament (the Committee) was established in terms of the Joint Rules of Parliament. The Committee has the powers afforded to parliamentary committees under sections 56 and 69 of the Constitution. In addition, section 4 of the FMPPLA mandates the Committee to, amongst others, consider Parliament’s Annual Report.</w:t>
      </w:r>
    </w:p>
    <w:p w14:paraId="75C669B7" w14:textId="77777777" w:rsidR="00B6761A" w:rsidRPr="00BC515F" w:rsidRDefault="00B6761A" w:rsidP="00BC515F">
      <w:pPr>
        <w:spacing w:after="0" w:line="360" w:lineRule="auto"/>
        <w:jc w:val="both"/>
        <w:rPr>
          <w:rFonts w:ascii="Times New Roman" w:eastAsia="Calibri" w:hAnsi="Times New Roman" w:cs="Times New Roman"/>
          <w:sz w:val="24"/>
          <w:szCs w:val="24"/>
          <w:lang w:val="en-ZA"/>
        </w:rPr>
      </w:pPr>
    </w:p>
    <w:p w14:paraId="57D28B17" w14:textId="77777777" w:rsidR="00DC54F3" w:rsidRPr="00BC515F" w:rsidRDefault="00DC54F3"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1.2</w:t>
      </w:r>
      <w:r w:rsidRPr="00BC515F">
        <w:rPr>
          <w:rFonts w:ascii="Times New Roman" w:eastAsia="Calibri" w:hAnsi="Times New Roman" w:cs="Times New Roman"/>
          <w:sz w:val="24"/>
          <w:szCs w:val="24"/>
          <w:lang w:val="en-ZA"/>
        </w:rPr>
        <w:tab/>
        <w:t xml:space="preserve">Parliament’s 2017/18 Annual Report was referred to the Committee on </w:t>
      </w:r>
      <w:r w:rsidR="000466DC" w:rsidRPr="00BC515F">
        <w:rPr>
          <w:rFonts w:ascii="Times New Roman" w:eastAsia="Calibri" w:hAnsi="Times New Roman" w:cs="Times New Roman"/>
          <w:sz w:val="24"/>
          <w:szCs w:val="24"/>
          <w:lang w:val="en-ZA"/>
        </w:rPr>
        <w:t>1 September 2018</w:t>
      </w:r>
      <w:r w:rsidRPr="00BC515F">
        <w:rPr>
          <w:rFonts w:ascii="Times New Roman" w:eastAsia="Calibri" w:hAnsi="Times New Roman" w:cs="Times New Roman"/>
          <w:sz w:val="24"/>
          <w:szCs w:val="24"/>
          <w:lang w:val="en-ZA"/>
        </w:rPr>
        <w:t xml:space="preserve"> for its consideration. In its consideration of the report</w:t>
      </w:r>
      <w:r w:rsidR="000466DC" w:rsidRPr="00BC515F">
        <w:rPr>
          <w:rFonts w:ascii="Times New Roman" w:eastAsia="Calibri" w:hAnsi="Times New Roman" w:cs="Times New Roman"/>
          <w:sz w:val="24"/>
          <w:szCs w:val="24"/>
          <w:lang w:val="en-ZA"/>
        </w:rPr>
        <w:t>,</w:t>
      </w:r>
      <w:r w:rsidRPr="00BC515F">
        <w:rPr>
          <w:rFonts w:ascii="Times New Roman" w:eastAsia="Calibri" w:hAnsi="Times New Roman" w:cs="Times New Roman"/>
          <w:sz w:val="24"/>
          <w:szCs w:val="24"/>
          <w:lang w:val="en-ZA"/>
        </w:rPr>
        <w:t xml:space="preserve"> the Committee received input from the Auditor General of South Africa (AGSA)</w:t>
      </w:r>
      <w:r w:rsidR="000466DC" w:rsidRPr="00BC515F">
        <w:rPr>
          <w:rFonts w:ascii="Times New Roman" w:eastAsia="Calibri" w:hAnsi="Times New Roman" w:cs="Times New Roman"/>
          <w:sz w:val="24"/>
          <w:szCs w:val="24"/>
          <w:lang w:val="en-ZA"/>
        </w:rPr>
        <w:t>, the Committee Researcher and the Committee Content Advisor</w:t>
      </w:r>
      <w:r w:rsidRPr="00BC515F">
        <w:rPr>
          <w:rFonts w:ascii="Times New Roman" w:eastAsia="Calibri" w:hAnsi="Times New Roman" w:cs="Times New Roman"/>
          <w:sz w:val="24"/>
          <w:szCs w:val="24"/>
          <w:lang w:val="en-ZA"/>
        </w:rPr>
        <w:t>. The Acting Secretary to Parliament—the accounting officer—and her senior management team appeared before the Committee in a meeting held on 31 October 2018 during which the institution’s performance for the period under review was interrogated.</w:t>
      </w:r>
    </w:p>
    <w:p w14:paraId="432EC3B4" w14:textId="77777777" w:rsidR="00B6761A" w:rsidRPr="00BC515F" w:rsidRDefault="00B6761A" w:rsidP="00BC515F">
      <w:pPr>
        <w:spacing w:after="0" w:line="360" w:lineRule="auto"/>
        <w:jc w:val="both"/>
        <w:rPr>
          <w:rFonts w:ascii="Times New Roman" w:eastAsia="Calibri" w:hAnsi="Times New Roman" w:cs="Times New Roman"/>
          <w:sz w:val="24"/>
          <w:szCs w:val="24"/>
          <w:lang w:val="en-ZA"/>
        </w:rPr>
      </w:pPr>
    </w:p>
    <w:p w14:paraId="74169BC4" w14:textId="77777777" w:rsidR="00DC54F3" w:rsidRPr="00BC515F" w:rsidRDefault="00DC54F3"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1.3</w:t>
      </w:r>
      <w:r w:rsidRPr="00BC515F">
        <w:rPr>
          <w:rFonts w:ascii="Times New Roman" w:eastAsia="Calibri" w:hAnsi="Times New Roman" w:cs="Times New Roman"/>
          <w:sz w:val="24"/>
          <w:szCs w:val="24"/>
          <w:lang w:val="en-ZA"/>
        </w:rPr>
        <w:tab/>
        <w:t>This report should be read along with Parliament’s 2014-2019 Strategic Plan, the 2017/18 Annual Performance Plan and budget, as well as the institution’s 2017/18 Annual Report.</w:t>
      </w:r>
    </w:p>
    <w:p w14:paraId="2262A411" w14:textId="77777777" w:rsidR="00B6761A" w:rsidRPr="00BC515F" w:rsidRDefault="00B6761A" w:rsidP="00BC515F">
      <w:pPr>
        <w:spacing w:after="0" w:line="360" w:lineRule="auto"/>
        <w:jc w:val="both"/>
        <w:rPr>
          <w:rFonts w:ascii="Times New Roman" w:eastAsia="Calibri" w:hAnsi="Times New Roman" w:cs="Times New Roman"/>
          <w:sz w:val="24"/>
          <w:szCs w:val="24"/>
          <w:lang w:val="en-ZA"/>
        </w:rPr>
      </w:pPr>
    </w:p>
    <w:p w14:paraId="3D3CEF60" w14:textId="77777777" w:rsidR="00DC54F3" w:rsidRPr="00BC515F" w:rsidRDefault="00DC54F3"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1.4</w:t>
      </w:r>
      <w:r w:rsidRPr="00BC515F">
        <w:rPr>
          <w:rFonts w:ascii="Times New Roman" w:eastAsia="Calibri" w:hAnsi="Times New Roman" w:cs="Times New Roman"/>
          <w:sz w:val="24"/>
          <w:szCs w:val="24"/>
          <w:lang w:val="en-ZA"/>
        </w:rPr>
        <w:tab/>
        <w:t>This report comprises four parts: Part A contains a summary of the institution’s financial and performance information for the period under review; Part B contains the Auditor General South Africa’s key findings; and Part C contains the Committee’s observations and recommendations.</w:t>
      </w:r>
    </w:p>
    <w:p w14:paraId="65B80F7D" w14:textId="77777777" w:rsidR="00673B87" w:rsidRPr="00BC515F" w:rsidRDefault="00673B87" w:rsidP="00BC515F">
      <w:pPr>
        <w:spacing w:after="0" w:line="360" w:lineRule="auto"/>
        <w:jc w:val="both"/>
        <w:rPr>
          <w:rFonts w:ascii="Times New Roman" w:eastAsia="Calibri" w:hAnsi="Times New Roman" w:cs="Times New Roman"/>
          <w:sz w:val="24"/>
          <w:szCs w:val="24"/>
          <w:lang w:val="en-ZA"/>
        </w:rPr>
      </w:pPr>
    </w:p>
    <w:p w14:paraId="6137118A" w14:textId="77777777" w:rsidR="00DC54F3" w:rsidRPr="00BC515F" w:rsidRDefault="00F11BD6" w:rsidP="00BC515F">
      <w:pPr>
        <w:autoSpaceDE w:val="0"/>
        <w:autoSpaceDN w:val="0"/>
        <w:adjustRightInd w:val="0"/>
        <w:spacing w:after="0" w:line="360" w:lineRule="auto"/>
        <w:jc w:val="both"/>
        <w:rPr>
          <w:rFonts w:ascii="Times New Roman" w:eastAsia="Calibri" w:hAnsi="Times New Roman" w:cs="Times New Roman"/>
          <w:b/>
          <w:bCs/>
          <w:sz w:val="24"/>
          <w:szCs w:val="24"/>
          <w:lang w:val="en-ZA"/>
        </w:rPr>
      </w:pPr>
      <w:r w:rsidRPr="00BC515F">
        <w:rPr>
          <w:rFonts w:ascii="Times New Roman" w:eastAsia="Calibri" w:hAnsi="Times New Roman" w:cs="Times New Roman"/>
          <w:b/>
          <w:bCs/>
          <w:sz w:val="24"/>
          <w:szCs w:val="24"/>
          <w:lang w:val="en-ZA"/>
        </w:rPr>
        <w:t>PART A:</w:t>
      </w:r>
      <w:r w:rsidRPr="00BC515F">
        <w:rPr>
          <w:rFonts w:ascii="Times New Roman" w:eastAsia="Calibri" w:hAnsi="Times New Roman" w:cs="Times New Roman"/>
          <w:b/>
          <w:bCs/>
          <w:sz w:val="24"/>
          <w:szCs w:val="24"/>
          <w:lang w:val="en-ZA"/>
        </w:rPr>
        <w:tab/>
        <w:t>PERFORMANCE IN THE 2017/18</w:t>
      </w:r>
      <w:r w:rsidR="00DC54F3" w:rsidRPr="00BC515F">
        <w:rPr>
          <w:rFonts w:ascii="Times New Roman" w:eastAsia="Calibri" w:hAnsi="Times New Roman" w:cs="Times New Roman"/>
          <w:b/>
          <w:bCs/>
          <w:sz w:val="24"/>
          <w:szCs w:val="24"/>
          <w:lang w:val="en-ZA"/>
        </w:rPr>
        <w:t xml:space="preserve"> FINANCIAL YEAR</w:t>
      </w:r>
    </w:p>
    <w:p w14:paraId="18A8C0E3" w14:textId="77777777" w:rsidR="00DC54F3" w:rsidRPr="00BC515F" w:rsidRDefault="00DC54F3" w:rsidP="00BC515F">
      <w:pPr>
        <w:spacing w:after="0" w:line="360" w:lineRule="auto"/>
        <w:jc w:val="both"/>
        <w:rPr>
          <w:rFonts w:ascii="Times New Roman" w:eastAsia="Calibri" w:hAnsi="Times New Roman" w:cs="Times New Roman"/>
          <w:b/>
          <w:sz w:val="24"/>
          <w:szCs w:val="24"/>
          <w:lang w:val="en-ZA"/>
        </w:rPr>
      </w:pPr>
    </w:p>
    <w:p w14:paraId="1CFC9192" w14:textId="77777777" w:rsidR="00DC54F3" w:rsidRPr="00BC515F" w:rsidRDefault="00DC54F3"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lastRenderedPageBreak/>
        <w:t>2.</w:t>
      </w:r>
      <w:r w:rsidRPr="00BC515F">
        <w:rPr>
          <w:rFonts w:ascii="Times New Roman" w:eastAsia="Calibri" w:hAnsi="Times New Roman" w:cs="Times New Roman"/>
          <w:b/>
          <w:sz w:val="24"/>
          <w:szCs w:val="24"/>
          <w:lang w:val="en-ZA"/>
        </w:rPr>
        <w:tab/>
        <w:t>Mandate</w:t>
      </w:r>
    </w:p>
    <w:p w14:paraId="20693DFF" w14:textId="77777777" w:rsidR="00DC54F3" w:rsidRPr="00BC515F" w:rsidRDefault="00DC54F3"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2.1</w:t>
      </w:r>
      <w:r w:rsidRPr="00BC515F">
        <w:rPr>
          <w:rFonts w:ascii="Times New Roman" w:eastAsia="Calibri" w:hAnsi="Times New Roman" w:cs="Times New Roman"/>
          <w:sz w:val="24"/>
          <w:szCs w:val="24"/>
          <w:lang w:val="en-ZA"/>
        </w:rPr>
        <w:tab/>
        <w:t>Parliament derives its mandate from:</w:t>
      </w:r>
    </w:p>
    <w:p w14:paraId="007C1CB5" w14:textId="77777777" w:rsidR="00DC54F3" w:rsidRPr="00BC515F" w:rsidRDefault="00DC54F3" w:rsidP="00BC515F">
      <w:pPr>
        <w:spacing w:after="0" w:line="360" w:lineRule="auto"/>
        <w:ind w:left="216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w:t>
      </w:r>
      <w:r w:rsidRPr="00BC515F">
        <w:rPr>
          <w:rFonts w:ascii="Times New Roman" w:eastAsia="Calibri" w:hAnsi="Times New Roman" w:cs="Times New Roman"/>
          <w:sz w:val="24"/>
          <w:szCs w:val="24"/>
          <w:lang w:val="en-ZA"/>
        </w:rPr>
        <w:tab/>
        <w:t>chapter 4 of the Constitution of the Republic of South Africa, No 108 of 1996, which sets out its composition, powers and functions;</w:t>
      </w:r>
    </w:p>
    <w:p w14:paraId="346600A8" w14:textId="77777777" w:rsidR="00DC54F3" w:rsidRPr="00BC515F" w:rsidRDefault="00DC54F3" w:rsidP="00BC515F">
      <w:pPr>
        <w:spacing w:after="0" w:line="360" w:lineRule="auto"/>
        <w:ind w:left="720" w:firstLine="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w:t>
      </w:r>
      <w:r w:rsidRPr="00BC515F">
        <w:rPr>
          <w:rFonts w:ascii="Times New Roman" w:eastAsia="Calibri" w:hAnsi="Times New Roman" w:cs="Times New Roman"/>
          <w:sz w:val="24"/>
          <w:szCs w:val="24"/>
          <w:lang w:val="en-ZA"/>
        </w:rPr>
        <w:tab/>
        <w:t>the FMPPLA which regulates the institution’s financial management;</w:t>
      </w:r>
    </w:p>
    <w:p w14:paraId="4833E9A6" w14:textId="77777777" w:rsidR="00DC54F3" w:rsidRPr="00BC515F" w:rsidRDefault="00DC54F3" w:rsidP="00BC515F">
      <w:pPr>
        <w:spacing w:after="0" w:line="360" w:lineRule="auto"/>
        <w:ind w:left="216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w:t>
      </w:r>
      <w:r w:rsidRPr="00BC515F">
        <w:rPr>
          <w:rFonts w:ascii="Times New Roman" w:eastAsia="Calibri" w:hAnsi="Times New Roman" w:cs="Times New Roman"/>
          <w:sz w:val="24"/>
          <w:szCs w:val="24"/>
          <w:lang w:val="en-ZA"/>
        </w:rPr>
        <w:tab/>
        <w:t xml:space="preserve">the Money Bills Amendment Procedure and Related Matters Act, 2009 No 9 of 2009 which provides procedures to amend money bills; and </w:t>
      </w:r>
    </w:p>
    <w:p w14:paraId="0A9768A0" w14:textId="77777777" w:rsidR="00DC54F3" w:rsidRPr="00BC515F" w:rsidRDefault="00DC54F3" w:rsidP="00BC515F">
      <w:pPr>
        <w:spacing w:after="0" w:line="360" w:lineRule="auto"/>
        <w:ind w:left="216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w:t>
      </w:r>
      <w:r w:rsidRPr="00BC515F">
        <w:rPr>
          <w:rFonts w:ascii="Times New Roman" w:eastAsia="Calibri" w:hAnsi="Times New Roman" w:cs="Times New Roman"/>
          <w:sz w:val="24"/>
          <w:szCs w:val="24"/>
          <w:lang w:val="en-ZA"/>
        </w:rPr>
        <w:tab/>
        <w:t>the Powers, Privileges and Immunities of Parliament and Provincial Legislatures Act No 4 of 2004 which defines and declares the national and provincial legislatures’ powers, privileges and immunities.</w:t>
      </w:r>
    </w:p>
    <w:p w14:paraId="6D957FB7" w14:textId="77777777" w:rsidR="00DC54F3" w:rsidRPr="00BC515F" w:rsidRDefault="00DC54F3" w:rsidP="00BC515F">
      <w:pPr>
        <w:spacing w:after="0" w:line="360" w:lineRule="auto"/>
        <w:jc w:val="both"/>
        <w:rPr>
          <w:rFonts w:ascii="Times New Roman" w:eastAsia="Calibri" w:hAnsi="Times New Roman" w:cs="Times New Roman"/>
          <w:sz w:val="24"/>
          <w:szCs w:val="24"/>
          <w:lang w:val="en-ZA"/>
        </w:rPr>
      </w:pPr>
    </w:p>
    <w:p w14:paraId="1B517529" w14:textId="77777777" w:rsidR="00DC54F3" w:rsidRPr="00BC515F" w:rsidRDefault="00DC54F3"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2.2</w:t>
      </w:r>
      <w:r w:rsidRPr="00BC515F">
        <w:rPr>
          <w:rFonts w:ascii="Times New Roman" w:eastAsia="Calibri" w:hAnsi="Times New Roman" w:cs="Times New Roman"/>
          <w:b/>
          <w:sz w:val="24"/>
          <w:szCs w:val="24"/>
          <w:lang w:val="en-ZA"/>
        </w:rPr>
        <w:tab/>
        <w:t>Mission and vision</w:t>
      </w:r>
    </w:p>
    <w:p w14:paraId="1F086C1B" w14:textId="77777777" w:rsidR="00DC54F3" w:rsidRPr="00BC515F" w:rsidRDefault="00DC54F3"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2.2.1</w:t>
      </w:r>
      <w:r w:rsidRPr="00BC515F">
        <w:rPr>
          <w:rFonts w:ascii="Times New Roman" w:eastAsia="Calibri" w:hAnsi="Times New Roman" w:cs="Times New Roman"/>
          <w:sz w:val="24"/>
          <w:szCs w:val="24"/>
          <w:lang w:val="en-ZA"/>
        </w:rPr>
        <w:tab/>
        <w:t>The institution has identified six values according to which it conducts its business: openness; responsiveness; accountability; teamwork; professionalism; and integrity.</w:t>
      </w:r>
    </w:p>
    <w:p w14:paraId="212802DB" w14:textId="77777777" w:rsidR="00B6761A" w:rsidRPr="00BC515F" w:rsidRDefault="00B6761A" w:rsidP="00BC515F">
      <w:pPr>
        <w:spacing w:after="0" w:line="360" w:lineRule="auto"/>
        <w:jc w:val="both"/>
        <w:rPr>
          <w:rFonts w:ascii="Times New Roman" w:eastAsia="Calibri" w:hAnsi="Times New Roman" w:cs="Times New Roman"/>
          <w:sz w:val="24"/>
          <w:szCs w:val="24"/>
          <w:lang w:val="en-ZA"/>
        </w:rPr>
      </w:pPr>
    </w:p>
    <w:p w14:paraId="17024422" w14:textId="77777777" w:rsidR="00DC54F3" w:rsidRPr="00BC515F" w:rsidRDefault="00DC54F3"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2.2.2</w:t>
      </w:r>
      <w:r w:rsidRPr="00BC515F">
        <w:rPr>
          <w:rFonts w:ascii="Times New Roman" w:eastAsia="Calibri" w:hAnsi="Times New Roman" w:cs="Times New Roman"/>
          <w:sz w:val="24"/>
          <w:szCs w:val="24"/>
          <w:lang w:val="en-ZA"/>
        </w:rPr>
        <w:tab/>
        <w:t>In pursuit of its vision to be “activist and responsive” so as to improve the quality of life in South Africa and to ensure enduring equality, the institution has, as its mission, to provide, amongst others, “an innovative, transformative, effective and efficient parliamentary service and administration that enables Members of Parliament to fulfil their constitutional responsibilities”.</w:t>
      </w:r>
    </w:p>
    <w:p w14:paraId="4CFC8526" w14:textId="77777777" w:rsidR="00DC54F3" w:rsidRPr="00BC515F" w:rsidRDefault="00DC54F3" w:rsidP="00BC515F">
      <w:pPr>
        <w:spacing w:after="0" w:line="360" w:lineRule="auto"/>
        <w:jc w:val="both"/>
        <w:rPr>
          <w:rFonts w:ascii="Times New Roman" w:eastAsia="Calibri" w:hAnsi="Times New Roman" w:cs="Times New Roman"/>
          <w:sz w:val="24"/>
          <w:szCs w:val="24"/>
          <w:lang w:val="en-ZA"/>
        </w:rPr>
      </w:pPr>
    </w:p>
    <w:p w14:paraId="0E8CD082" w14:textId="77777777" w:rsidR="00DC54F3" w:rsidRPr="00BC515F" w:rsidRDefault="00DC54F3"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2.3</w:t>
      </w:r>
      <w:r w:rsidRPr="00BC515F">
        <w:rPr>
          <w:rFonts w:ascii="Times New Roman" w:eastAsia="Calibri" w:hAnsi="Times New Roman" w:cs="Times New Roman"/>
          <w:b/>
          <w:sz w:val="24"/>
          <w:szCs w:val="24"/>
          <w:lang w:val="en-ZA"/>
        </w:rPr>
        <w:tab/>
        <w:t>Strategic Priorities 2014-2019/Strategic Goals in the year under review</w:t>
      </w:r>
    </w:p>
    <w:p w14:paraId="4B27CC90" w14:textId="77777777" w:rsidR="00DC54F3" w:rsidRPr="00BC515F" w:rsidRDefault="00DC54F3"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2.3.1</w:t>
      </w:r>
      <w:r w:rsidRPr="00BC515F">
        <w:rPr>
          <w:rFonts w:ascii="Times New Roman" w:eastAsia="Calibri" w:hAnsi="Times New Roman" w:cs="Times New Roman"/>
          <w:sz w:val="24"/>
          <w:szCs w:val="24"/>
          <w:lang w:val="en-ZA"/>
        </w:rPr>
        <w:tab/>
        <w:t>The institution’s five strategic priorities are:</w:t>
      </w:r>
    </w:p>
    <w:p w14:paraId="50DF9923" w14:textId="77777777" w:rsidR="00DC54F3" w:rsidRPr="00BC515F" w:rsidRDefault="00DC54F3" w:rsidP="00BC515F">
      <w:pPr>
        <w:spacing w:after="0" w:line="360" w:lineRule="auto"/>
        <w:ind w:left="720" w:firstLine="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w:t>
      </w:r>
      <w:r w:rsidRPr="00BC515F">
        <w:rPr>
          <w:rFonts w:ascii="Times New Roman" w:eastAsia="Calibri" w:hAnsi="Times New Roman" w:cs="Times New Roman"/>
          <w:sz w:val="24"/>
          <w:szCs w:val="24"/>
          <w:lang w:val="en-ZA"/>
        </w:rPr>
        <w:tab/>
        <w:t xml:space="preserve">strengthening oversight and accountability; </w:t>
      </w:r>
    </w:p>
    <w:p w14:paraId="2D02B1FA" w14:textId="77777777" w:rsidR="00DC54F3" w:rsidRPr="00BC515F" w:rsidRDefault="00DC54F3" w:rsidP="00BC515F">
      <w:pPr>
        <w:spacing w:after="0" w:line="360" w:lineRule="auto"/>
        <w:ind w:left="720" w:firstLine="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w:t>
      </w:r>
      <w:r w:rsidRPr="00BC515F">
        <w:rPr>
          <w:rFonts w:ascii="Times New Roman" w:eastAsia="Calibri" w:hAnsi="Times New Roman" w:cs="Times New Roman"/>
          <w:sz w:val="24"/>
          <w:szCs w:val="24"/>
          <w:lang w:val="en-ZA"/>
        </w:rPr>
        <w:tab/>
        <w:t>enhancing public involvement;</w:t>
      </w:r>
    </w:p>
    <w:p w14:paraId="5B728AA0" w14:textId="77777777" w:rsidR="00DC54F3" w:rsidRPr="00BC515F" w:rsidRDefault="00DC54F3" w:rsidP="00BC515F">
      <w:pPr>
        <w:spacing w:after="0" w:line="360" w:lineRule="auto"/>
        <w:ind w:left="720" w:firstLine="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w:t>
      </w:r>
      <w:r w:rsidRPr="00BC515F">
        <w:rPr>
          <w:rFonts w:ascii="Times New Roman" w:eastAsia="Calibri" w:hAnsi="Times New Roman" w:cs="Times New Roman"/>
          <w:sz w:val="24"/>
          <w:szCs w:val="24"/>
          <w:lang w:val="en-ZA"/>
        </w:rPr>
        <w:tab/>
        <w:t>deepening engagement in international fora;</w:t>
      </w:r>
    </w:p>
    <w:p w14:paraId="543D0EEA" w14:textId="77777777" w:rsidR="00DC54F3" w:rsidRPr="00BC515F" w:rsidRDefault="00DC54F3" w:rsidP="00BC515F">
      <w:pPr>
        <w:spacing w:after="0" w:line="360" w:lineRule="auto"/>
        <w:ind w:left="720" w:firstLine="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w:t>
      </w:r>
      <w:r w:rsidRPr="00BC515F">
        <w:rPr>
          <w:rFonts w:ascii="Times New Roman" w:eastAsia="Calibri" w:hAnsi="Times New Roman" w:cs="Times New Roman"/>
          <w:sz w:val="24"/>
          <w:szCs w:val="24"/>
          <w:lang w:val="en-ZA"/>
        </w:rPr>
        <w:tab/>
        <w:t xml:space="preserve">strengthening co-operative governance; and </w:t>
      </w:r>
    </w:p>
    <w:p w14:paraId="45720B56" w14:textId="77777777" w:rsidR="00DC54F3" w:rsidRPr="00BC515F" w:rsidRDefault="00DC54F3" w:rsidP="00BC515F">
      <w:pPr>
        <w:spacing w:after="0" w:line="360" w:lineRule="auto"/>
        <w:ind w:left="720" w:firstLine="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w:t>
      </w:r>
      <w:r w:rsidRPr="00BC515F">
        <w:rPr>
          <w:rFonts w:ascii="Times New Roman" w:eastAsia="Calibri" w:hAnsi="Times New Roman" w:cs="Times New Roman"/>
          <w:sz w:val="24"/>
          <w:szCs w:val="24"/>
          <w:lang w:val="en-ZA"/>
        </w:rPr>
        <w:tab/>
        <w:t>strengthening its legislative capacity.</w:t>
      </w:r>
    </w:p>
    <w:p w14:paraId="4329C466" w14:textId="77777777" w:rsidR="00DC54F3" w:rsidRPr="00BC515F" w:rsidRDefault="00DC54F3"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2.3.2</w:t>
      </w:r>
      <w:r w:rsidRPr="00BC515F">
        <w:rPr>
          <w:rFonts w:ascii="Times New Roman" w:eastAsia="Calibri" w:hAnsi="Times New Roman" w:cs="Times New Roman"/>
          <w:sz w:val="24"/>
          <w:szCs w:val="24"/>
          <w:lang w:val="en-ZA"/>
        </w:rPr>
        <w:tab/>
        <w:t>To achieve the above, the Fifth Parliament adopted the following strategic outcome-oriented goals:</w:t>
      </w:r>
    </w:p>
    <w:p w14:paraId="346054F2" w14:textId="77777777" w:rsidR="00DC54F3" w:rsidRPr="00BC515F" w:rsidRDefault="00DC54F3" w:rsidP="00BC515F">
      <w:pPr>
        <w:spacing w:after="0" w:line="360" w:lineRule="auto"/>
        <w:ind w:left="216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w:t>
      </w:r>
      <w:r w:rsidRPr="00BC515F">
        <w:rPr>
          <w:rFonts w:ascii="Times New Roman" w:eastAsia="Calibri" w:hAnsi="Times New Roman" w:cs="Times New Roman"/>
          <w:sz w:val="24"/>
          <w:szCs w:val="24"/>
          <w:lang w:val="en-ZA"/>
        </w:rPr>
        <w:tab/>
        <w:t>to enhance Parliament’s oversight and accountability over the work of the executive to ensure implementation of the objectives of the Medium Term Strategic Framework (MTSF) 2014-2019;</w:t>
      </w:r>
    </w:p>
    <w:p w14:paraId="6EA7A439" w14:textId="77777777" w:rsidR="00DC54F3" w:rsidRPr="00BC515F" w:rsidRDefault="00DC54F3" w:rsidP="00BC515F">
      <w:pPr>
        <w:spacing w:after="0" w:line="360" w:lineRule="auto"/>
        <w:ind w:left="216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lastRenderedPageBreak/>
        <w:t>-</w:t>
      </w:r>
      <w:r w:rsidRPr="00BC515F">
        <w:rPr>
          <w:rFonts w:ascii="Times New Roman" w:eastAsia="Calibri" w:hAnsi="Times New Roman" w:cs="Times New Roman"/>
          <w:sz w:val="24"/>
          <w:szCs w:val="24"/>
          <w:lang w:val="en-ZA"/>
        </w:rPr>
        <w:tab/>
        <w:t>to co-operate and collaborate with other spheres of government on matters of common interest and ensure co-operative and sound inter-governmental relations;</w:t>
      </w:r>
    </w:p>
    <w:p w14:paraId="30541685" w14:textId="77777777" w:rsidR="00DC54F3" w:rsidRPr="00BC515F" w:rsidRDefault="00DC54F3" w:rsidP="00BC515F">
      <w:pPr>
        <w:spacing w:after="0" w:line="360" w:lineRule="auto"/>
        <w:ind w:left="216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w:t>
      </w:r>
      <w:r w:rsidRPr="00BC515F">
        <w:rPr>
          <w:rFonts w:ascii="Times New Roman" w:eastAsia="Calibri" w:hAnsi="Times New Roman" w:cs="Times New Roman"/>
          <w:sz w:val="24"/>
          <w:szCs w:val="24"/>
          <w:lang w:val="en-ZA"/>
        </w:rPr>
        <w:tab/>
        <w:t>to enhance public involvement in the processes of Parliament to realise participatory democracy through the implementation of the public involvement model by 2019;</w:t>
      </w:r>
    </w:p>
    <w:p w14:paraId="24F0B0E1" w14:textId="77777777" w:rsidR="00DC54F3" w:rsidRPr="00BC515F" w:rsidRDefault="00DC54F3" w:rsidP="00BC515F">
      <w:pPr>
        <w:spacing w:after="0" w:line="360" w:lineRule="auto"/>
        <w:ind w:left="720" w:firstLine="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w:t>
      </w:r>
      <w:r w:rsidRPr="00BC515F">
        <w:rPr>
          <w:rFonts w:ascii="Times New Roman" w:eastAsia="Calibri" w:hAnsi="Times New Roman" w:cs="Times New Roman"/>
          <w:sz w:val="24"/>
          <w:szCs w:val="24"/>
          <w:lang w:val="en-ZA"/>
        </w:rPr>
        <w:tab/>
        <w:t>to enhance parliamentary international engagement and co-operation;</w:t>
      </w:r>
    </w:p>
    <w:p w14:paraId="40BE62EF" w14:textId="77777777" w:rsidR="00DC54F3" w:rsidRPr="00BC515F" w:rsidRDefault="00DC54F3" w:rsidP="00BC515F">
      <w:pPr>
        <w:spacing w:after="0" w:line="360" w:lineRule="auto"/>
        <w:ind w:left="216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w:t>
      </w:r>
      <w:r w:rsidRPr="00BC515F">
        <w:rPr>
          <w:rFonts w:ascii="Times New Roman" w:eastAsia="Calibri" w:hAnsi="Times New Roman" w:cs="Times New Roman"/>
          <w:sz w:val="24"/>
          <w:szCs w:val="24"/>
          <w:lang w:val="en-ZA"/>
        </w:rPr>
        <w:tab/>
        <w:t>to enhance the ability of Parliament to exercise its legislative power through consolidation and implementation of integrated legislative processes by 2019 in order to fulfil its constitutional responsibility; and</w:t>
      </w:r>
    </w:p>
    <w:p w14:paraId="62E63154" w14:textId="77777777" w:rsidR="00DC54F3" w:rsidRPr="00BC515F" w:rsidRDefault="00DC54F3" w:rsidP="00BC515F">
      <w:pPr>
        <w:spacing w:after="0" w:line="360" w:lineRule="auto"/>
        <w:ind w:left="216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w:t>
      </w:r>
      <w:r w:rsidRPr="00BC515F">
        <w:rPr>
          <w:rFonts w:ascii="Times New Roman" w:eastAsia="Calibri" w:hAnsi="Times New Roman" w:cs="Times New Roman"/>
          <w:sz w:val="24"/>
          <w:szCs w:val="24"/>
          <w:lang w:val="en-ZA"/>
        </w:rPr>
        <w:tab/>
        <w:t>to build a capable and productive parliamentary service that delivers enhanced support to Members of Parliament in order that they may efficiently fulfil their constitutional functions.</w:t>
      </w:r>
    </w:p>
    <w:p w14:paraId="33FF60CC" w14:textId="77777777" w:rsidR="00615D81" w:rsidRPr="00BC515F" w:rsidRDefault="00615D81" w:rsidP="00BC515F">
      <w:pPr>
        <w:spacing w:after="0" w:line="360" w:lineRule="auto"/>
        <w:jc w:val="both"/>
        <w:rPr>
          <w:rFonts w:ascii="Times New Roman" w:eastAsia="Calibri" w:hAnsi="Times New Roman" w:cs="Times New Roman"/>
          <w:sz w:val="24"/>
          <w:szCs w:val="24"/>
          <w:lang w:val="en-ZA"/>
        </w:rPr>
      </w:pPr>
    </w:p>
    <w:p w14:paraId="6731408F" w14:textId="77777777" w:rsidR="00DC54F3" w:rsidRPr="00BC515F" w:rsidRDefault="00DC54F3"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3.</w:t>
      </w:r>
      <w:r w:rsidRPr="00BC515F">
        <w:rPr>
          <w:rFonts w:ascii="Times New Roman" w:eastAsia="Calibri" w:hAnsi="Times New Roman" w:cs="Times New Roman"/>
          <w:b/>
          <w:sz w:val="24"/>
          <w:szCs w:val="24"/>
          <w:lang w:val="en-ZA"/>
        </w:rPr>
        <w:tab/>
        <w:t>Financial Performance in the year under review</w:t>
      </w:r>
    </w:p>
    <w:p w14:paraId="67868E9B" w14:textId="77777777" w:rsidR="00B6761A" w:rsidRPr="00BC515F" w:rsidRDefault="00DC54F3" w:rsidP="0025381D">
      <w:pPr>
        <w:spacing w:after="0" w:line="360" w:lineRule="auto"/>
        <w:ind w:left="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Parliament received an unqualified audit report with no material findings on performance information and compliance wit</w:t>
      </w:r>
      <w:r w:rsidR="00615D81" w:rsidRPr="00BC515F">
        <w:rPr>
          <w:rFonts w:ascii="Times New Roman" w:eastAsia="Calibri" w:hAnsi="Times New Roman" w:cs="Times New Roman"/>
          <w:sz w:val="24"/>
          <w:szCs w:val="24"/>
          <w:lang w:val="en-ZA"/>
        </w:rPr>
        <w:t>h laws and regulations for the 2017/18</w:t>
      </w:r>
      <w:r w:rsidRPr="00BC515F">
        <w:rPr>
          <w:rFonts w:ascii="Times New Roman" w:eastAsia="Calibri" w:hAnsi="Times New Roman" w:cs="Times New Roman"/>
          <w:sz w:val="24"/>
          <w:szCs w:val="24"/>
          <w:lang w:val="en-ZA"/>
        </w:rPr>
        <w:t xml:space="preserve"> financial year.</w:t>
      </w:r>
      <w:r w:rsidR="00B6761A" w:rsidRPr="00BC515F">
        <w:rPr>
          <w:rFonts w:ascii="Times New Roman" w:eastAsia="Calibri" w:hAnsi="Times New Roman" w:cs="Times New Roman"/>
          <w:sz w:val="24"/>
          <w:szCs w:val="24"/>
          <w:lang w:val="en-ZA"/>
        </w:rPr>
        <w:t xml:space="preserve"> </w:t>
      </w:r>
      <w:r w:rsidRPr="00BC515F">
        <w:rPr>
          <w:rFonts w:ascii="Times New Roman" w:eastAsia="Calibri" w:hAnsi="Times New Roman" w:cs="Times New Roman"/>
          <w:sz w:val="24"/>
          <w:szCs w:val="24"/>
          <w:lang w:val="en-ZA"/>
        </w:rPr>
        <w:t>At the end of the period under review, P</w:t>
      </w:r>
      <w:r w:rsidR="00615D81" w:rsidRPr="00BC515F">
        <w:rPr>
          <w:rFonts w:ascii="Times New Roman" w:eastAsia="Calibri" w:hAnsi="Times New Roman" w:cs="Times New Roman"/>
          <w:sz w:val="24"/>
          <w:szCs w:val="24"/>
          <w:lang w:val="en-ZA"/>
        </w:rPr>
        <w:t>arliament had spent R2.233</w:t>
      </w:r>
      <w:r w:rsidRPr="00BC515F">
        <w:rPr>
          <w:rFonts w:ascii="Times New Roman" w:eastAsia="Calibri" w:hAnsi="Times New Roman" w:cs="Times New Roman"/>
          <w:sz w:val="24"/>
          <w:szCs w:val="24"/>
          <w:lang w:val="en-ZA"/>
        </w:rPr>
        <w:t xml:space="preserve"> billion of a</w:t>
      </w:r>
      <w:r w:rsidR="008B539A" w:rsidRPr="00BC515F">
        <w:rPr>
          <w:rFonts w:ascii="Times New Roman" w:eastAsia="Calibri" w:hAnsi="Times New Roman" w:cs="Times New Roman"/>
          <w:sz w:val="24"/>
          <w:szCs w:val="24"/>
          <w:lang w:val="en-ZA"/>
        </w:rPr>
        <w:t xml:space="preserve"> final</w:t>
      </w:r>
      <w:r w:rsidR="00615D81" w:rsidRPr="00BC515F">
        <w:rPr>
          <w:rFonts w:ascii="Times New Roman" w:eastAsia="Calibri" w:hAnsi="Times New Roman" w:cs="Times New Roman"/>
          <w:sz w:val="24"/>
          <w:szCs w:val="24"/>
          <w:lang w:val="en-ZA"/>
        </w:rPr>
        <w:t xml:space="preserve"> appropriation of R2.268</w:t>
      </w:r>
      <w:r w:rsidRPr="00BC515F">
        <w:rPr>
          <w:rFonts w:ascii="Times New Roman" w:eastAsia="Calibri" w:hAnsi="Times New Roman" w:cs="Times New Roman"/>
          <w:sz w:val="24"/>
          <w:szCs w:val="24"/>
          <w:lang w:val="en-ZA"/>
        </w:rPr>
        <w:t xml:space="preserve"> bi</w:t>
      </w:r>
      <w:r w:rsidR="00615D81" w:rsidRPr="00BC515F">
        <w:rPr>
          <w:rFonts w:ascii="Times New Roman" w:eastAsia="Calibri" w:hAnsi="Times New Roman" w:cs="Times New Roman"/>
          <w:sz w:val="24"/>
          <w:szCs w:val="24"/>
          <w:lang w:val="en-ZA"/>
        </w:rPr>
        <w:t>llion, which resulted in an under expenditure of R34.790</w:t>
      </w:r>
      <w:r w:rsidRPr="00BC515F">
        <w:rPr>
          <w:rFonts w:ascii="Times New Roman" w:eastAsia="Calibri" w:hAnsi="Times New Roman" w:cs="Times New Roman"/>
          <w:sz w:val="24"/>
          <w:szCs w:val="24"/>
          <w:lang w:val="en-ZA"/>
        </w:rPr>
        <w:t xml:space="preserve"> million.</w:t>
      </w:r>
    </w:p>
    <w:p w14:paraId="3019B64A" w14:textId="77777777" w:rsidR="00673B87" w:rsidRPr="00BC515F" w:rsidRDefault="00DC54F3" w:rsidP="0025381D">
      <w:pPr>
        <w:spacing w:after="0" w:line="360" w:lineRule="auto"/>
        <w:ind w:left="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 xml:space="preserve">Table </w:t>
      </w:r>
      <w:r w:rsidR="004059E7" w:rsidRPr="00BC515F">
        <w:rPr>
          <w:rFonts w:ascii="Times New Roman" w:eastAsia="Calibri" w:hAnsi="Times New Roman" w:cs="Times New Roman"/>
          <w:sz w:val="24"/>
          <w:szCs w:val="24"/>
          <w:lang w:val="en-ZA"/>
        </w:rPr>
        <w:t>1</w:t>
      </w:r>
      <w:r w:rsidRPr="00BC515F">
        <w:rPr>
          <w:rFonts w:ascii="Times New Roman" w:eastAsia="Calibri" w:hAnsi="Times New Roman" w:cs="Times New Roman"/>
          <w:sz w:val="24"/>
          <w:szCs w:val="24"/>
          <w:lang w:val="en-ZA"/>
        </w:rPr>
        <w:t xml:space="preserve"> below provides an overview of Parliament’s expenditure per economic classification for the period under review. </w:t>
      </w:r>
    </w:p>
    <w:p w14:paraId="6572F086" w14:textId="77777777" w:rsidR="00673B87" w:rsidRPr="00BC515F" w:rsidRDefault="00673B87" w:rsidP="00BC515F">
      <w:pPr>
        <w:spacing w:after="0" w:line="360" w:lineRule="auto"/>
        <w:jc w:val="both"/>
        <w:rPr>
          <w:rFonts w:ascii="Times New Roman" w:eastAsia="Calibri" w:hAnsi="Times New Roman" w:cs="Times New Roman"/>
          <w:sz w:val="24"/>
          <w:szCs w:val="24"/>
          <w:lang w:val="en-Z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620"/>
        <w:gridCol w:w="1710"/>
        <w:gridCol w:w="1530"/>
        <w:gridCol w:w="1620"/>
      </w:tblGrid>
      <w:tr w:rsidR="00DC54F3" w:rsidRPr="00BC515F" w14:paraId="4EBEB3F5" w14:textId="77777777" w:rsidTr="00B6761A">
        <w:tc>
          <w:tcPr>
            <w:tcW w:w="3415" w:type="dxa"/>
            <w:shd w:val="clear" w:color="auto" w:fill="E7E6E6" w:themeFill="background2"/>
          </w:tcPr>
          <w:p w14:paraId="05823500" w14:textId="77777777" w:rsidR="00DC54F3" w:rsidRPr="00BC515F" w:rsidRDefault="00DC54F3"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Line Item</w:t>
            </w:r>
          </w:p>
        </w:tc>
        <w:tc>
          <w:tcPr>
            <w:tcW w:w="1620" w:type="dxa"/>
            <w:shd w:val="clear" w:color="auto" w:fill="E7E6E6" w:themeFill="background2"/>
          </w:tcPr>
          <w:p w14:paraId="6F37FF30" w14:textId="77777777" w:rsidR="00DC54F3" w:rsidRPr="00BC515F" w:rsidRDefault="00DC54F3"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Final Budget R’000</w:t>
            </w:r>
          </w:p>
        </w:tc>
        <w:tc>
          <w:tcPr>
            <w:tcW w:w="1710" w:type="dxa"/>
            <w:shd w:val="clear" w:color="auto" w:fill="E7E6E6" w:themeFill="background2"/>
          </w:tcPr>
          <w:p w14:paraId="5245CB7F" w14:textId="77777777" w:rsidR="00DC54F3" w:rsidRPr="00BC515F" w:rsidRDefault="00DC54F3"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Actual Amounts</w:t>
            </w:r>
          </w:p>
        </w:tc>
        <w:tc>
          <w:tcPr>
            <w:tcW w:w="1530" w:type="dxa"/>
            <w:shd w:val="clear" w:color="auto" w:fill="E7E6E6" w:themeFill="background2"/>
          </w:tcPr>
          <w:p w14:paraId="5A9CB91A" w14:textId="77777777" w:rsidR="00DC54F3" w:rsidRPr="00BC515F" w:rsidRDefault="00DC54F3"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Variance</w:t>
            </w:r>
          </w:p>
        </w:tc>
        <w:tc>
          <w:tcPr>
            <w:tcW w:w="1620" w:type="dxa"/>
            <w:shd w:val="clear" w:color="auto" w:fill="E7E6E6" w:themeFill="background2"/>
          </w:tcPr>
          <w:p w14:paraId="4975FED9" w14:textId="77777777" w:rsidR="00DC54F3" w:rsidRPr="00BC515F" w:rsidRDefault="00DC54F3"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Variance in percentage</w:t>
            </w:r>
          </w:p>
        </w:tc>
      </w:tr>
      <w:tr w:rsidR="00DC54F3" w:rsidRPr="00BC515F" w14:paraId="75D9C8D6" w14:textId="77777777" w:rsidTr="00B6761A">
        <w:tc>
          <w:tcPr>
            <w:tcW w:w="3415" w:type="dxa"/>
            <w:shd w:val="clear" w:color="auto" w:fill="E7E6E6" w:themeFill="background2"/>
          </w:tcPr>
          <w:p w14:paraId="050A91C7" w14:textId="77777777" w:rsidR="00DC54F3" w:rsidRPr="00BC515F" w:rsidRDefault="00DC54F3"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Compensation of employees</w:t>
            </w:r>
          </w:p>
        </w:tc>
        <w:tc>
          <w:tcPr>
            <w:tcW w:w="1620" w:type="dxa"/>
            <w:shd w:val="clear" w:color="auto" w:fill="auto"/>
          </w:tcPr>
          <w:p w14:paraId="0187359F" w14:textId="77777777" w:rsidR="00DC54F3" w:rsidRPr="00BC515F" w:rsidRDefault="00F11BD6"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785,503</w:t>
            </w:r>
          </w:p>
        </w:tc>
        <w:tc>
          <w:tcPr>
            <w:tcW w:w="1710" w:type="dxa"/>
            <w:shd w:val="clear" w:color="auto" w:fill="auto"/>
          </w:tcPr>
          <w:p w14:paraId="3B20BC53" w14:textId="77777777" w:rsidR="00DC54F3" w:rsidRPr="00BC515F" w:rsidRDefault="00F11BD6"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829,782</w:t>
            </w:r>
          </w:p>
        </w:tc>
        <w:tc>
          <w:tcPr>
            <w:tcW w:w="1530" w:type="dxa"/>
            <w:shd w:val="clear" w:color="auto" w:fill="auto"/>
          </w:tcPr>
          <w:p w14:paraId="71E59265" w14:textId="77777777" w:rsidR="00DC54F3" w:rsidRPr="00BC515F" w:rsidRDefault="00F11BD6"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-44.279</w:t>
            </w:r>
          </w:p>
        </w:tc>
        <w:tc>
          <w:tcPr>
            <w:tcW w:w="1620" w:type="dxa"/>
            <w:shd w:val="clear" w:color="auto" w:fill="auto"/>
          </w:tcPr>
          <w:p w14:paraId="0F2E149F" w14:textId="77777777" w:rsidR="00DC54F3" w:rsidRPr="00BC515F" w:rsidRDefault="00F11BD6"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-6</w:t>
            </w:r>
            <w:r w:rsidR="00DC54F3" w:rsidRPr="00BC515F">
              <w:rPr>
                <w:rFonts w:ascii="Times New Roman" w:eastAsia="Calibri" w:hAnsi="Times New Roman" w:cs="Times New Roman"/>
                <w:sz w:val="24"/>
                <w:szCs w:val="24"/>
                <w:lang w:val="en-ZA"/>
              </w:rPr>
              <w:t>%</w:t>
            </w:r>
          </w:p>
        </w:tc>
      </w:tr>
      <w:tr w:rsidR="00DC54F3" w:rsidRPr="00BC515F" w14:paraId="00941B01" w14:textId="77777777" w:rsidTr="00B6761A">
        <w:tc>
          <w:tcPr>
            <w:tcW w:w="3415" w:type="dxa"/>
            <w:shd w:val="clear" w:color="auto" w:fill="E7E6E6" w:themeFill="background2"/>
          </w:tcPr>
          <w:p w14:paraId="3EFAB8F9" w14:textId="77777777" w:rsidR="00DC54F3" w:rsidRPr="00BC515F" w:rsidRDefault="00DC54F3"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Compensation of members</w:t>
            </w:r>
          </w:p>
        </w:tc>
        <w:tc>
          <w:tcPr>
            <w:tcW w:w="1620" w:type="dxa"/>
            <w:shd w:val="clear" w:color="auto" w:fill="auto"/>
          </w:tcPr>
          <w:p w14:paraId="3396EC6B" w14:textId="77777777" w:rsidR="00DC54F3" w:rsidRPr="00BC515F" w:rsidRDefault="00F11BD6"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556,288</w:t>
            </w:r>
          </w:p>
        </w:tc>
        <w:tc>
          <w:tcPr>
            <w:tcW w:w="1710" w:type="dxa"/>
            <w:shd w:val="clear" w:color="auto" w:fill="auto"/>
          </w:tcPr>
          <w:p w14:paraId="3FF8950B" w14:textId="77777777" w:rsidR="00DC54F3" w:rsidRPr="00BC515F" w:rsidRDefault="00F11BD6"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455,520</w:t>
            </w:r>
          </w:p>
        </w:tc>
        <w:tc>
          <w:tcPr>
            <w:tcW w:w="1530" w:type="dxa"/>
            <w:shd w:val="clear" w:color="auto" w:fill="auto"/>
          </w:tcPr>
          <w:p w14:paraId="3E7AAE79" w14:textId="77777777" w:rsidR="00DC54F3" w:rsidRPr="00BC515F" w:rsidRDefault="00F11BD6"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100,768</w:t>
            </w:r>
          </w:p>
        </w:tc>
        <w:tc>
          <w:tcPr>
            <w:tcW w:w="1620" w:type="dxa"/>
            <w:shd w:val="clear" w:color="auto" w:fill="auto"/>
          </w:tcPr>
          <w:p w14:paraId="03842BE1" w14:textId="77777777" w:rsidR="00DC54F3" w:rsidRPr="00BC515F" w:rsidRDefault="00F11BD6"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18</w:t>
            </w:r>
            <w:r w:rsidR="00DC54F3" w:rsidRPr="00BC515F">
              <w:rPr>
                <w:rFonts w:ascii="Times New Roman" w:eastAsia="Calibri" w:hAnsi="Times New Roman" w:cs="Times New Roman"/>
                <w:sz w:val="24"/>
                <w:szCs w:val="24"/>
                <w:lang w:val="en-ZA"/>
              </w:rPr>
              <w:t>%</w:t>
            </w:r>
          </w:p>
        </w:tc>
      </w:tr>
      <w:tr w:rsidR="00DC54F3" w:rsidRPr="00BC515F" w14:paraId="4FEBC93D" w14:textId="77777777" w:rsidTr="00B6761A">
        <w:tc>
          <w:tcPr>
            <w:tcW w:w="3415" w:type="dxa"/>
            <w:shd w:val="clear" w:color="auto" w:fill="E7E6E6" w:themeFill="background2"/>
          </w:tcPr>
          <w:p w14:paraId="4CDC94AF" w14:textId="77777777" w:rsidR="00DC54F3" w:rsidRPr="00BC515F" w:rsidRDefault="00DC54F3"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Goods and Services</w:t>
            </w:r>
          </w:p>
        </w:tc>
        <w:tc>
          <w:tcPr>
            <w:tcW w:w="1620" w:type="dxa"/>
            <w:shd w:val="clear" w:color="auto" w:fill="auto"/>
          </w:tcPr>
          <w:p w14:paraId="4540D491" w14:textId="77777777" w:rsidR="00DC54F3" w:rsidRPr="00BC515F" w:rsidRDefault="00F11BD6"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505,207</w:t>
            </w:r>
          </w:p>
        </w:tc>
        <w:tc>
          <w:tcPr>
            <w:tcW w:w="1710" w:type="dxa"/>
            <w:shd w:val="clear" w:color="auto" w:fill="auto"/>
          </w:tcPr>
          <w:p w14:paraId="63279F8E" w14:textId="77777777" w:rsidR="00DC54F3" w:rsidRPr="00BC515F" w:rsidRDefault="00F11BD6"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489,220</w:t>
            </w:r>
          </w:p>
        </w:tc>
        <w:tc>
          <w:tcPr>
            <w:tcW w:w="1530" w:type="dxa"/>
            <w:shd w:val="clear" w:color="auto" w:fill="auto"/>
          </w:tcPr>
          <w:p w14:paraId="02210579" w14:textId="77777777" w:rsidR="00DC54F3" w:rsidRPr="00BC515F" w:rsidRDefault="00F11BD6"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15,987</w:t>
            </w:r>
          </w:p>
        </w:tc>
        <w:tc>
          <w:tcPr>
            <w:tcW w:w="1620" w:type="dxa"/>
            <w:shd w:val="clear" w:color="auto" w:fill="auto"/>
          </w:tcPr>
          <w:p w14:paraId="47DBA23D" w14:textId="77777777" w:rsidR="00DC54F3" w:rsidRPr="00BC515F" w:rsidRDefault="00F11BD6"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3</w:t>
            </w:r>
            <w:r w:rsidR="00DC54F3" w:rsidRPr="00BC515F">
              <w:rPr>
                <w:rFonts w:ascii="Times New Roman" w:eastAsia="Calibri" w:hAnsi="Times New Roman" w:cs="Times New Roman"/>
                <w:sz w:val="24"/>
                <w:szCs w:val="24"/>
                <w:lang w:val="en-ZA"/>
              </w:rPr>
              <w:t>%</w:t>
            </w:r>
          </w:p>
        </w:tc>
      </w:tr>
      <w:tr w:rsidR="00DC54F3" w:rsidRPr="00BC515F" w14:paraId="6D057E18" w14:textId="77777777" w:rsidTr="00B6761A">
        <w:tc>
          <w:tcPr>
            <w:tcW w:w="3415" w:type="dxa"/>
            <w:shd w:val="clear" w:color="auto" w:fill="E7E6E6" w:themeFill="background2"/>
          </w:tcPr>
          <w:p w14:paraId="23941A27" w14:textId="77777777" w:rsidR="00DC54F3" w:rsidRPr="00BC515F" w:rsidRDefault="00DC54F3"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Transfers to non-profit organisations</w:t>
            </w:r>
          </w:p>
        </w:tc>
        <w:tc>
          <w:tcPr>
            <w:tcW w:w="1620" w:type="dxa"/>
            <w:shd w:val="clear" w:color="auto" w:fill="auto"/>
          </w:tcPr>
          <w:p w14:paraId="03BC20B7" w14:textId="77777777" w:rsidR="00DC54F3" w:rsidRPr="00BC515F" w:rsidRDefault="00F11BD6"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417,331</w:t>
            </w:r>
          </w:p>
        </w:tc>
        <w:tc>
          <w:tcPr>
            <w:tcW w:w="1710" w:type="dxa"/>
            <w:shd w:val="clear" w:color="auto" w:fill="auto"/>
          </w:tcPr>
          <w:p w14:paraId="633FB816" w14:textId="77777777" w:rsidR="00DC54F3" w:rsidRPr="00BC515F" w:rsidRDefault="00F11BD6"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435,098</w:t>
            </w:r>
          </w:p>
        </w:tc>
        <w:tc>
          <w:tcPr>
            <w:tcW w:w="1530" w:type="dxa"/>
            <w:shd w:val="clear" w:color="auto" w:fill="auto"/>
          </w:tcPr>
          <w:p w14:paraId="1E861942" w14:textId="77777777" w:rsidR="00DC54F3" w:rsidRPr="00BC515F" w:rsidRDefault="00F11BD6"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-17,767</w:t>
            </w:r>
          </w:p>
        </w:tc>
        <w:tc>
          <w:tcPr>
            <w:tcW w:w="1620" w:type="dxa"/>
            <w:shd w:val="clear" w:color="auto" w:fill="auto"/>
          </w:tcPr>
          <w:p w14:paraId="1983B6B8" w14:textId="77777777" w:rsidR="00DC54F3" w:rsidRPr="00BC515F" w:rsidRDefault="00F11BD6"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-4.26</w:t>
            </w:r>
            <w:r w:rsidR="00DC54F3" w:rsidRPr="00BC515F">
              <w:rPr>
                <w:rFonts w:ascii="Times New Roman" w:eastAsia="Calibri" w:hAnsi="Times New Roman" w:cs="Times New Roman"/>
                <w:sz w:val="24"/>
                <w:szCs w:val="24"/>
                <w:lang w:val="en-ZA"/>
              </w:rPr>
              <w:t>%</w:t>
            </w:r>
          </w:p>
        </w:tc>
      </w:tr>
      <w:tr w:rsidR="00DC54F3" w:rsidRPr="00BC515F" w14:paraId="1A9A5821" w14:textId="77777777" w:rsidTr="00B6761A">
        <w:trPr>
          <w:trHeight w:val="755"/>
        </w:trPr>
        <w:tc>
          <w:tcPr>
            <w:tcW w:w="3415" w:type="dxa"/>
            <w:shd w:val="clear" w:color="auto" w:fill="E7E6E6" w:themeFill="background2"/>
          </w:tcPr>
          <w:p w14:paraId="06C342FA" w14:textId="77777777" w:rsidR="00DC54F3" w:rsidRPr="00BC515F" w:rsidRDefault="00DC54F3"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Acquisition of property, plant and equipment</w:t>
            </w:r>
          </w:p>
        </w:tc>
        <w:tc>
          <w:tcPr>
            <w:tcW w:w="1620" w:type="dxa"/>
            <w:shd w:val="clear" w:color="auto" w:fill="auto"/>
          </w:tcPr>
          <w:p w14:paraId="0BED25CC" w14:textId="77777777" w:rsidR="00DC54F3" w:rsidRPr="00BC515F" w:rsidRDefault="00F11BD6"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3,906</w:t>
            </w:r>
          </w:p>
        </w:tc>
        <w:tc>
          <w:tcPr>
            <w:tcW w:w="1710" w:type="dxa"/>
            <w:shd w:val="clear" w:color="auto" w:fill="auto"/>
          </w:tcPr>
          <w:p w14:paraId="23CFC6B2" w14:textId="77777777" w:rsidR="00DC54F3" w:rsidRPr="00BC515F" w:rsidRDefault="00F11BD6"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23,699</w:t>
            </w:r>
          </w:p>
        </w:tc>
        <w:tc>
          <w:tcPr>
            <w:tcW w:w="1530" w:type="dxa"/>
            <w:shd w:val="clear" w:color="auto" w:fill="auto"/>
          </w:tcPr>
          <w:p w14:paraId="75066E5B" w14:textId="77777777" w:rsidR="00DC54F3" w:rsidRPr="00BC515F" w:rsidRDefault="00F11BD6"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-19,793</w:t>
            </w:r>
          </w:p>
        </w:tc>
        <w:tc>
          <w:tcPr>
            <w:tcW w:w="1620" w:type="dxa"/>
            <w:shd w:val="clear" w:color="auto" w:fill="auto"/>
          </w:tcPr>
          <w:p w14:paraId="12C49525" w14:textId="77777777" w:rsidR="00DC54F3" w:rsidRPr="00BC515F" w:rsidRDefault="00F11BD6"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-507</w:t>
            </w:r>
            <w:r w:rsidR="00DC54F3" w:rsidRPr="00BC515F">
              <w:rPr>
                <w:rFonts w:ascii="Times New Roman" w:eastAsia="Calibri" w:hAnsi="Times New Roman" w:cs="Times New Roman"/>
                <w:sz w:val="24"/>
                <w:szCs w:val="24"/>
                <w:lang w:val="en-ZA"/>
              </w:rPr>
              <w:t>%</w:t>
            </w:r>
          </w:p>
        </w:tc>
      </w:tr>
      <w:tr w:rsidR="00DC54F3" w:rsidRPr="00BC515F" w14:paraId="4B7E4622" w14:textId="77777777" w:rsidTr="00B6761A">
        <w:tc>
          <w:tcPr>
            <w:tcW w:w="3415" w:type="dxa"/>
            <w:shd w:val="clear" w:color="auto" w:fill="E7E6E6" w:themeFill="background2"/>
          </w:tcPr>
          <w:p w14:paraId="2E33997F" w14:textId="77777777" w:rsidR="00DC54F3" w:rsidRPr="00BC515F" w:rsidRDefault="00DC54F3"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Purchase of intangible assets</w:t>
            </w:r>
          </w:p>
        </w:tc>
        <w:tc>
          <w:tcPr>
            <w:tcW w:w="1620" w:type="dxa"/>
            <w:shd w:val="clear" w:color="auto" w:fill="auto"/>
          </w:tcPr>
          <w:p w14:paraId="0C9456C3" w14:textId="77777777" w:rsidR="00DC54F3" w:rsidRPr="00BC515F" w:rsidRDefault="00DC54F3"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w:t>
            </w:r>
          </w:p>
        </w:tc>
        <w:tc>
          <w:tcPr>
            <w:tcW w:w="1710" w:type="dxa"/>
            <w:shd w:val="clear" w:color="auto" w:fill="auto"/>
          </w:tcPr>
          <w:p w14:paraId="31D11E1A" w14:textId="77777777" w:rsidR="00DC54F3" w:rsidRPr="00BC515F" w:rsidRDefault="00F11BD6"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126</w:t>
            </w:r>
          </w:p>
        </w:tc>
        <w:tc>
          <w:tcPr>
            <w:tcW w:w="1530" w:type="dxa"/>
            <w:shd w:val="clear" w:color="auto" w:fill="auto"/>
          </w:tcPr>
          <w:p w14:paraId="3E7CAC2E" w14:textId="77777777" w:rsidR="00DC54F3" w:rsidRPr="00BC515F" w:rsidRDefault="00F11BD6"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-126</w:t>
            </w:r>
          </w:p>
        </w:tc>
        <w:tc>
          <w:tcPr>
            <w:tcW w:w="1620" w:type="dxa"/>
            <w:shd w:val="clear" w:color="auto" w:fill="auto"/>
          </w:tcPr>
          <w:p w14:paraId="4FE6274B" w14:textId="77777777" w:rsidR="00DC54F3" w:rsidRPr="00BC515F" w:rsidRDefault="00DC54F3"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-100%</w:t>
            </w:r>
          </w:p>
        </w:tc>
      </w:tr>
      <w:tr w:rsidR="00F11BD6" w:rsidRPr="00BC515F" w14:paraId="74A7E4BB" w14:textId="77777777" w:rsidTr="00B6761A">
        <w:tc>
          <w:tcPr>
            <w:tcW w:w="3415" w:type="dxa"/>
            <w:shd w:val="clear" w:color="auto" w:fill="E7E6E6" w:themeFill="background2"/>
          </w:tcPr>
          <w:p w14:paraId="465550AE" w14:textId="77777777" w:rsidR="00F11BD6" w:rsidRPr="00BC515F" w:rsidRDefault="00F11BD6"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 xml:space="preserve">Total </w:t>
            </w:r>
          </w:p>
        </w:tc>
        <w:tc>
          <w:tcPr>
            <w:tcW w:w="1620" w:type="dxa"/>
            <w:shd w:val="clear" w:color="auto" w:fill="auto"/>
          </w:tcPr>
          <w:p w14:paraId="5205043E" w14:textId="77777777" w:rsidR="00F11BD6" w:rsidRPr="00BC515F" w:rsidRDefault="00F11BD6"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2,268,235</w:t>
            </w:r>
          </w:p>
        </w:tc>
        <w:tc>
          <w:tcPr>
            <w:tcW w:w="1710" w:type="dxa"/>
            <w:shd w:val="clear" w:color="auto" w:fill="auto"/>
          </w:tcPr>
          <w:p w14:paraId="2580A0FB" w14:textId="77777777" w:rsidR="00F11BD6" w:rsidRPr="00BC515F" w:rsidRDefault="00F11BD6"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2,233,445</w:t>
            </w:r>
          </w:p>
        </w:tc>
        <w:tc>
          <w:tcPr>
            <w:tcW w:w="1530" w:type="dxa"/>
            <w:shd w:val="clear" w:color="auto" w:fill="auto"/>
          </w:tcPr>
          <w:p w14:paraId="52AC8A95" w14:textId="77777777" w:rsidR="00F11BD6" w:rsidRPr="00BC515F" w:rsidRDefault="00F11BD6"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34,790</w:t>
            </w:r>
          </w:p>
        </w:tc>
        <w:tc>
          <w:tcPr>
            <w:tcW w:w="1620" w:type="dxa"/>
            <w:shd w:val="clear" w:color="auto" w:fill="auto"/>
          </w:tcPr>
          <w:p w14:paraId="404D6852" w14:textId="77777777" w:rsidR="00F11BD6" w:rsidRPr="00BC515F" w:rsidRDefault="00F11BD6"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1.5%</w:t>
            </w:r>
          </w:p>
        </w:tc>
      </w:tr>
    </w:tbl>
    <w:p w14:paraId="67FEDD0E" w14:textId="77777777" w:rsidR="00DC54F3" w:rsidRPr="00BC515F" w:rsidRDefault="00DC54F3"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b/>
          <w:sz w:val="24"/>
          <w:szCs w:val="24"/>
          <w:lang w:val="en-ZA"/>
        </w:rPr>
        <w:lastRenderedPageBreak/>
        <w:t>Table 2: Statement of comparison of budget and actual amounts</w:t>
      </w:r>
      <w:r w:rsidRPr="00BC515F">
        <w:rPr>
          <w:rFonts w:ascii="Times New Roman" w:eastAsia="Calibri" w:hAnsi="Times New Roman" w:cs="Times New Roman"/>
          <w:sz w:val="24"/>
          <w:szCs w:val="24"/>
          <w:lang w:val="en-ZA"/>
        </w:rPr>
        <w:t xml:space="preserve"> (Source: Parliament of the Re</w:t>
      </w:r>
      <w:r w:rsidR="00F11BD6" w:rsidRPr="00BC515F">
        <w:rPr>
          <w:rFonts w:ascii="Times New Roman" w:eastAsia="Calibri" w:hAnsi="Times New Roman" w:cs="Times New Roman"/>
          <w:sz w:val="24"/>
          <w:szCs w:val="24"/>
          <w:lang w:val="en-ZA"/>
        </w:rPr>
        <w:t>public of South Africa, 2018</w:t>
      </w:r>
      <w:r w:rsidRPr="00BC515F">
        <w:rPr>
          <w:rFonts w:ascii="Times New Roman" w:eastAsia="Calibri" w:hAnsi="Times New Roman" w:cs="Times New Roman"/>
          <w:sz w:val="24"/>
          <w:szCs w:val="24"/>
          <w:lang w:val="en-ZA"/>
        </w:rPr>
        <w:t>)</w:t>
      </w:r>
    </w:p>
    <w:p w14:paraId="37735D7E" w14:textId="77777777" w:rsidR="00DC54F3" w:rsidRPr="00BC515F" w:rsidRDefault="00DC54F3" w:rsidP="00BC515F">
      <w:pPr>
        <w:spacing w:after="0" w:line="360" w:lineRule="auto"/>
        <w:jc w:val="both"/>
        <w:rPr>
          <w:rFonts w:ascii="Times New Roman" w:eastAsia="Calibri" w:hAnsi="Times New Roman" w:cs="Times New Roman"/>
          <w:sz w:val="24"/>
          <w:szCs w:val="24"/>
          <w:lang w:val="en-ZA"/>
        </w:rPr>
      </w:pPr>
    </w:p>
    <w:p w14:paraId="5FD68AD4" w14:textId="77777777" w:rsidR="00614C2C" w:rsidRDefault="00614C2C">
      <w:pPr>
        <w:rPr>
          <w:rFonts w:ascii="Times New Roman" w:eastAsia="Calibri" w:hAnsi="Times New Roman" w:cs="Times New Roman"/>
          <w:b/>
          <w:sz w:val="24"/>
          <w:szCs w:val="24"/>
          <w:lang w:val="en-ZA"/>
        </w:rPr>
      </w:pPr>
      <w:r>
        <w:rPr>
          <w:rFonts w:ascii="Times New Roman" w:eastAsia="Calibri" w:hAnsi="Times New Roman" w:cs="Times New Roman"/>
          <w:b/>
          <w:sz w:val="24"/>
          <w:szCs w:val="24"/>
          <w:lang w:val="en-ZA"/>
        </w:rPr>
        <w:br w:type="page"/>
      </w:r>
    </w:p>
    <w:p w14:paraId="4498E1F9" w14:textId="77777777" w:rsidR="00DC54F3" w:rsidRPr="00BC515F" w:rsidRDefault="00DC54F3"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lastRenderedPageBreak/>
        <w:t>3.1</w:t>
      </w:r>
      <w:r w:rsidRPr="00BC515F">
        <w:rPr>
          <w:rFonts w:ascii="Times New Roman" w:eastAsia="Calibri" w:hAnsi="Times New Roman" w:cs="Times New Roman"/>
          <w:b/>
          <w:sz w:val="24"/>
          <w:szCs w:val="24"/>
          <w:lang w:val="en-ZA"/>
        </w:rPr>
        <w:tab/>
        <w:t>Variances</w:t>
      </w:r>
    </w:p>
    <w:p w14:paraId="3821EA12" w14:textId="77777777" w:rsidR="00DC54F3" w:rsidRPr="00BC515F" w:rsidRDefault="00DC54F3" w:rsidP="00BC515F">
      <w:pPr>
        <w:spacing w:after="0" w:line="360" w:lineRule="auto"/>
        <w:ind w:left="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 xml:space="preserve">The reported reasons for variances over 5 per cent </w:t>
      </w:r>
      <w:r w:rsidR="00F11BD6" w:rsidRPr="00BC515F">
        <w:rPr>
          <w:rFonts w:ascii="Times New Roman" w:eastAsia="Calibri" w:hAnsi="Times New Roman" w:cs="Times New Roman"/>
          <w:sz w:val="24"/>
          <w:szCs w:val="24"/>
          <w:lang w:val="en-ZA"/>
        </w:rPr>
        <w:t>per economic classification</w:t>
      </w:r>
      <w:r w:rsidRPr="00BC515F">
        <w:rPr>
          <w:rFonts w:ascii="Times New Roman" w:eastAsia="Calibri" w:hAnsi="Times New Roman" w:cs="Times New Roman"/>
          <w:sz w:val="24"/>
          <w:szCs w:val="24"/>
          <w:lang w:val="en-ZA"/>
        </w:rPr>
        <w:t xml:space="preserve"> are outlined below.</w:t>
      </w:r>
    </w:p>
    <w:p w14:paraId="081D7B80" w14:textId="77777777" w:rsidR="00673B87" w:rsidRPr="00BC515F" w:rsidRDefault="00673B87" w:rsidP="00BC515F">
      <w:pPr>
        <w:spacing w:after="0" w:line="360" w:lineRule="auto"/>
        <w:ind w:left="720"/>
        <w:jc w:val="both"/>
        <w:rPr>
          <w:rFonts w:ascii="Times New Roman" w:eastAsia="Calibri" w:hAnsi="Times New Roman" w:cs="Times New Roman"/>
          <w:sz w:val="24"/>
          <w:szCs w:val="24"/>
          <w:lang w:val="en-ZA"/>
        </w:rPr>
      </w:pPr>
    </w:p>
    <w:p w14:paraId="6E17917F" w14:textId="77777777" w:rsidR="00DC54F3" w:rsidRPr="00BC515F" w:rsidRDefault="00DC54F3" w:rsidP="00BC515F">
      <w:pPr>
        <w:autoSpaceDE w:val="0"/>
        <w:autoSpaceDN w:val="0"/>
        <w:adjustRightInd w:val="0"/>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3.1.1</w:t>
      </w:r>
      <w:r w:rsidRPr="00BC515F">
        <w:rPr>
          <w:rFonts w:ascii="Times New Roman" w:eastAsia="Calibri" w:hAnsi="Times New Roman" w:cs="Times New Roman"/>
          <w:sz w:val="24"/>
          <w:szCs w:val="24"/>
          <w:lang w:val="en-ZA"/>
        </w:rPr>
        <w:tab/>
      </w:r>
      <w:r w:rsidR="00F11BD6" w:rsidRPr="00BC515F">
        <w:rPr>
          <w:rFonts w:ascii="Times New Roman" w:eastAsia="Calibri" w:hAnsi="Times New Roman" w:cs="Times New Roman"/>
          <w:sz w:val="24"/>
          <w:szCs w:val="24"/>
          <w:lang w:val="en-ZA"/>
        </w:rPr>
        <w:t xml:space="preserve">The budget for compensation of employees has been less than the compensation value of </w:t>
      </w:r>
      <w:r w:rsidR="006F008B" w:rsidRPr="00BC515F">
        <w:rPr>
          <w:rFonts w:ascii="Times New Roman" w:eastAsia="Calibri" w:hAnsi="Times New Roman" w:cs="Times New Roman"/>
          <w:sz w:val="24"/>
          <w:szCs w:val="24"/>
          <w:lang w:val="en-ZA"/>
        </w:rPr>
        <w:t>posi</w:t>
      </w:r>
      <w:r w:rsidR="004059E7" w:rsidRPr="00BC515F">
        <w:rPr>
          <w:rFonts w:ascii="Times New Roman" w:eastAsia="Calibri" w:hAnsi="Times New Roman" w:cs="Times New Roman"/>
          <w:sz w:val="24"/>
          <w:szCs w:val="24"/>
          <w:lang w:val="en-ZA"/>
        </w:rPr>
        <w:t>t</w:t>
      </w:r>
      <w:r w:rsidR="006F008B" w:rsidRPr="00BC515F">
        <w:rPr>
          <w:rFonts w:ascii="Times New Roman" w:eastAsia="Calibri" w:hAnsi="Times New Roman" w:cs="Times New Roman"/>
          <w:sz w:val="24"/>
          <w:szCs w:val="24"/>
          <w:lang w:val="en-ZA"/>
        </w:rPr>
        <w:t xml:space="preserve">ions </w:t>
      </w:r>
      <w:r w:rsidR="00F11BD6" w:rsidRPr="00BC515F">
        <w:rPr>
          <w:rFonts w:ascii="Times New Roman" w:eastAsia="Calibri" w:hAnsi="Times New Roman" w:cs="Times New Roman"/>
          <w:sz w:val="24"/>
          <w:szCs w:val="24"/>
          <w:lang w:val="en-ZA"/>
        </w:rPr>
        <w:t>filled</w:t>
      </w:r>
      <w:r w:rsidR="006F008B" w:rsidRPr="00BC515F">
        <w:rPr>
          <w:rFonts w:ascii="Times New Roman" w:eastAsia="Calibri" w:hAnsi="Times New Roman" w:cs="Times New Roman"/>
          <w:sz w:val="24"/>
          <w:szCs w:val="24"/>
          <w:lang w:val="en-ZA"/>
        </w:rPr>
        <w:t xml:space="preserve"> by </w:t>
      </w:r>
      <w:r w:rsidR="00F11BD6" w:rsidRPr="00BC515F">
        <w:rPr>
          <w:rFonts w:ascii="Times New Roman" w:eastAsia="Calibri" w:hAnsi="Times New Roman" w:cs="Times New Roman"/>
          <w:sz w:val="24"/>
          <w:szCs w:val="24"/>
          <w:lang w:val="en-ZA"/>
        </w:rPr>
        <w:t>Parliament</w:t>
      </w:r>
      <w:r w:rsidR="006F008B" w:rsidRPr="00BC515F">
        <w:rPr>
          <w:rFonts w:ascii="Times New Roman" w:eastAsia="Calibri" w:hAnsi="Times New Roman" w:cs="Times New Roman"/>
          <w:sz w:val="24"/>
          <w:szCs w:val="24"/>
          <w:lang w:val="en-ZA"/>
        </w:rPr>
        <w:t xml:space="preserve"> at the end of 2017/18 financial year.</w:t>
      </w:r>
      <w:r w:rsidR="00F11BD6" w:rsidRPr="00BC515F">
        <w:rPr>
          <w:rFonts w:ascii="Times New Roman" w:eastAsia="Calibri" w:hAnsi="Times New Roman" w:cs="Times New Roman"/>
          <w:sz w:val="24"/>
          <w:szCs w:val="24"/>
          <w:lang w:val="en-ZA"/>
        </w:rPr>
        <w:t xml:space="preserve"> This resulted to an over expenditure R44.279 million or 6 per cent of the allocated R785,503 million for the period under review.</w:t>
      </w:r>
      <w:r w:rsidR="007463AD" w:rsidRPr="00BC515F">
        <w:rPr>
          <w:rFonts w:ascii="Times New Roman" w:eastAsia="Calibri" w:hAnsi="Times New Roman" w:cs="Times New Roman"/>
          <w:sz w:val="24"/>
          <w:szCs w:val="24"/>
          <w:lang w:val="en-ZA"/>
        </w:rPr>
        <w:t xml:space="preserve"> </w:t>
      </w:r>
      <w:r w:rsidR="00F11BD6" w:rsidRPr="00BC515F">
        <w:rPr>
          <w:rFonts w:ascii="Times New Roman" w:eastAsia="Calibri" w:hAnsi="Times New Roman" w:cs="Times New Roman"/>
          <w:sz w:val="24"/>
          <w:szCs w:val="24"/>
          <w:lang w:val="en-ZA"/>
        </w:rPr>
        <w:t xml:space="preserve">The resultant shortfall was funded from retained unspent funds from previous years in line with section 23 (1) of the FMPPLA. The said underfunding has been referred by the Executive Authority to the Minister of Finance for consideration of a baseline review in the 2018 Medium Term Budget Policy Statement (MTBPS) and 2019/20 budget allocation. </w:t>
      </w:r>
    </w:p>
    <w:p w14:paraId="1935B797" w14:textId="77777777" w:rsidR="00B6761A" w:rsidRPr="00BC515F" w:rsidRDefault="00B6761A" w:rsidP="00BC515F">
      <w:pPr>
        <w:spacing w:after="0" w:line="360" w:lineRule="auto"/>
        <w:jc w:val="both"/>
        <w:rPr>
          <w:rFonts w:ascii="Times New Roman" w:eastAsia="Calibri" w:hAnsi="Times New Roman" w:cs="Times New Roman"/>
          <w:sz w:val="24"/>
          <w:szCs w:val="24"/>
          <w:lang w:val="en-ZA"/>
        </w:rPr>
      </w:pPr>
    </w:p>
    <w:p w14:paraId="3CD0D879" w14:textId="77777777" w:rsidR="00DC54F3" w:rsidRPr="00BC515F" w:rsidRDefault="00DC54F3"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3.1.2</w:t>
      </w:r>
      <w:r w:rsidRPr="00BC515F">
        <w:rPr>
          <w:rFonts w:ascii="Times New Roman" w:eastAsia="Calibri" w:hAnsi="Times New Roman" w:cs="Times New Roman"/>
          <w:sz w:val="24"/>
          <w:szCs w:val="24"/>
          <w:lang w:val="en-ZA"/>
        </w:rPr>
        <w:tab/>
      </w:r>
      <w:r w:rsidR="00F11BD6" w:rsidRPr="00BC515F">
        <w:rPr>
          <w:rFonts w:ascii="Times New Roman" w:eastAsia="Calibri" w:hAnsi="Times New Roman" w:cs="Times New Roman"/>
          <w:sz w:val="24"/>
          <w:szCs w:val="24"/>
          <w:lang w:val="en-ZA"/>
        </w:rPr>
        <w:t xml:space="preserve">Under compensation for members, an under expenditure of R100,768 million or 18 per cent was recorded against at the final budget of R556,288 million at the end of the 2017/18 financial year. The baseline for </w:t>
      </w:r>
      <w:r w:rsidR="004367D5" w:rsidRPr="00BC515F">
        <w:rPr>
          <w:rFonts w:ascii="Times New Roman" w:eastAsia="Calibri" w:hAnsi="Times New Roman" w:cs="Times New Roman"/>
          <w:sz w:val="24"/>
          <w:szCs w:val="24"/>
          <w:lang w:val="en-ZA"/>
        </w:rPr>
        <w:t>c</w:t>
      </w:r>
      <w:r w:rsidR="00F11BD6" w:rsidRPr="00BC515F">
        <w:rPr>
          <w:rFonts w:ascii="Times New Roman" w:eastAsia="Calibri" w:hAnsi="Times New Roman" w:cs="Times New Roman"/>
          <w:sz w:val="24"/>
          <w:szCs w:val="24"/>
          <w:lang w:val="en-ZA"/>
        </w:rPr>
        <w:t xml:space="preserve">ompensation of </w:t>
      </w:r>
      <w:r w:rsidR="004367D5" w:rsidRPr="00BC515F">
        <w:rPr>
          <w:rFonts w:ascii="Times New Roman" w:eastAsia="Calibri" w:hAnsi="Times New Roman" w:cs="Times New Roman"/>
          <w:sz w:val="24"/>
          <w:szCs w:val="24"/>
          <w:lang w:val="en-ZA"/>
        </w:rPr>
        <w:t>m</w:t>
      </w:r>
      <w:r w:rsidR="00F11BD6" w:rsidRPr="00BC515F">
        <w:rPr>
          <w:rFonts w:ascii="Times New Roman" w:eastAsia="Calibri" w:hAnsi="Times New Roman" w:cs="Times New Roman"/>
          <w:sz w:val="24"/>
          <w:szCs w:val="24"/>
          <w:lang w:val="en-ZA"/>
        </w:rPr>
        <w:t>embers has been overstated since the 20</w:t>
      </w:r>
      <w:r w:rsidR="00A30E50" w:rsidRPr="00BC515F">
        <w:rPr>
          <w:rFonts w:ascii="Times New Roman" w:eastAsia="Calibri" w:hAnsi="Times New Roman" w:cs="Times New Roman"/>
          <w:sz w:val="24"/>
          <w:szCs w:val="24"/>
          <w:lang w:val="en-ZA"/>
        </w:rPr>
        <w:t>0</w:t>
      </w:r>
      <w:r w:rsidR="00F11BD6" w:rsidRPr="00BC515F">
        <w:rPr>
          <w:rFonts w:ascii="Times New Roman" w:eastAsia="Calibri" w:hAnsi="Times New Roman" w:cs="Times New Roman"/>
          <w:sz w:val="24"/>
          <w:szCs w:val="24"/>
          <w:lang w:val="en-ZA"/>
        </w:rPr>
        <w:t xml:space="preserve">9/10 financial year. </w:t>
      </w:r>
      <w:r w:rsidR="00A30E50" w:rsidRPr="00BC515F">
        <w:rPr>
          <w:rFonts w:ascii="Times New Roman" w:eastAsia="Calibri" w:hAnsi="Times New Roman" w:cs="Times New Roman"/>
          <w:sz w:val="24"/>
          <w:szCs w:val="24"/>
          <w:lang w:val="en-ZA"/>
        </w:rPr>
        <w:t xml:space="preserve">Part of </w:t>
      </w:r>
      <w:proofErr w:type="gramStart"/>
      <w:r w:rsidR="00A30E50" w:rsidRPr="00BC515F">
        <w:rPr>
          <w:rFonts w:ascii="Times New Roman" w:eastAsia="Calibri" w:hAnsi="Times New Roman" w:cs="Times New Roman"/>
          <w:sz w:val="24"/>
          <w:szCs w:val="24"/>
          <w:lang w:val="en-ZA"/>
        </w:rPr>
        <w:t xml:space="preserve">this </w:t>
      </w:r>
      <w:r w:rsidR="00F11BD6" w:rsidRPr="00BC515F">
        <w:rPr>
          <w:rFonts w:ascii="Times New Roman" w:eastAsia="Calibri" w:hAnsi="Times New Roman" w:cs="Times New Roman"/>
          <w:sz w:val="24"/>
          <w:szCs w:val="24"/>
          <w:lang w:val="en-ZA"/>
        </w:rPr>
        <w:t xml:space="preserve"> underspending</w:t>
      </w:r>
      <w:proofErr w:type="gramEnd"/>
      <w:r w:rsidR="00F11BD6" w:rsidRPr="00BC515F">
        <w:rPr>
          <w:rFonts w:ascii="Times New Roman" w:eastAsia="Calibri" w:hAnsi="Times New Roman" w:cs="Times New Roman"/>
          <w:sz w:val="24"/>
          <w:szCs w:val="24"/>
          <w:lang w:val="en-ZA"/>
        </w:rPr>
        <w:t xml:space="preserve"> was surrendered to the National Revenue Fund (NRF) in terms of section 23(4) of the FMPPLA. </w:t>
      </w:r>
      <w:r w:rsidR="00A30E50" w:rsidRPr="00BC515F">
        <w:rPr>
          <w:rFonts w:ascii="Times New Roman" w:eastAsia="Calibri" w:hAnsi="Times New Roman" w:cs="Times New Roman"/>
          <w:sz w:val="24"/>
          <w:szCs w:val="24"/>
          <w:lang w:val="en-ZA"/>
        </w:rPr>
        <w:t>Of which a</w:t>
      </w:r>
      <w:r w:rsidR="00F11BD6" w:rsidRPr="00BC515F">
        <w:rPr>
          <w:rFonts w:ascii="Times New Roman" w:eastAsia="Calibri" w:hAnsi="Times New Roman" w:cs="Times New Roman"/>
          <w:sz w:val="24"/>
          <w:szCs w:val="24"/>
          <w:lang w:val="en-ZA"/>
        </w:rPr>
        <w:t xml:space="preserve">n amount of R95 million has been shifted to Compensation of Employees for the 2018/19 financial year. </w:t>
      </w:r>
    </w:p>
    <w:p w14:paraId="330D71C6" w14:textId="77777777" w:rsidR="00B6761A" w:rsidRPr="00BC515F" w:rsidRDefault="00B6761A" w:rsidP="00BC515F">
      <w:pPr>
        <w:autoSpaceDE w:val="0"/>
        <w:autoSpaceDN w:val="0"/>
        <w:adjustRightInd w:val="0"/>
        <w:spacing w:after="0" w:line="360" w:lineRule="auto"/>
        <w:jc w:val="both"/>
        <w:rPr>
          <w:rFonts w:ascii="Times New Roman" w:eastAsia="Calibri" w:hAnsi="Times New Roman" w:cs="Times New Roman"/>
          <w:sz w:val="24"/>
          <w:szCs w:val="24"/>
          <w:lang w:val="en-ZA"/>
        </w:rPr>
      </w:pPr>
    </w:p>
    <w:p w14:paraId="25D28E46" w14:textId="77777777" w:rsidR="00DC54F3" w:rsidRPr="00BC515F" w:rsidRDefault="00DC54F3" w:rsidP="00BC515F">
      <w:pPr>
        <w:autoSpaceDE w:val="0"/>
        <w:autoSpaceDN w:val="0"/>
        <w:adjustRightInd w:val="0"/>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3.1.3</w:t>
      </w:r>
      <w:r w:rsidRPr="00BC515F">
        <w:rPr>
          <w:rFonts w:ascii="Times New Roman" w:eastAsia="Calibri" w:hAnsi="Times New Roman" w:cs="Times New Roman"/>
          <w:sz w:val="24"/>
          <w:szCs w:val="24"/>
          <w:lang w:val="en-ZA"/>
        </w:rPr>
        <w:tab/>
      </w:r>
      <w:r w:rsidR="00F11BD6" w:rsidRPr="00BC515F">
        <w:rPr>
          <w:rFonts w:ascii="Times New Roman" w:eastAsia="Calibri" w:hAnsi="Times New Roman" w:cs="Times New Roman"/>
          <w:sz w:val="24"/>
          <w:szCs w:val="24"/>
          <w:lang w:val="en-ZA"/>
        </w:rPr>
        <w:t xml:space="preserve">In terms of </w:t>
      </w:r>
      <w:r w:rsidR="004367D5" w:rsidRPr="00BC515F">
        <w:rPr>
          <w:rFonts w:ascii="Times New Roman" w:eastAsia="Calibri" w:hAnsi="Times New Roman" w:cs="Times New Roman"/>
          <w:sz w:val="24"/>
          <w:szCs w:val="24"/>
          <w:lang w:val="en-ZA"/>
        </w:rPr>
        <w:t>a</w:t>
      </w:r>
      <w:r w:rsidR="00F11BD6" w:rsidRPr="00BC515F">
        <w:rPr>
          <w:rFonts w:ascii="Times New Roman" w:eastAsia="Calibri" w:hAnsi="Times New Roman" w:cs="Times New Roman"/>
          <w:sz w:val="24"/>
          <w:szCs w:val="24"/>
          <w:lang w:val="en-ZA"/>
        </w:rPr>
        <w:t>cquisition of property, plant and equipment, Parliament has recorded an over expenditure of R19,739 million or 507 per cent from a budget of R3,906 million. This was due to the budget for property, plant and equipment being less than the require</w:t>
      </w:r>
      <w:r w:rsidR="006F008B" w:rsidRPr="00BC515F">
        <w:rPr>
          <w:rFonts w:ascii="Times New Roman" w:eastAsia="Calibri" w:hAnsi="Times New Roman" w:cs="Times New Roman"/>
          <w:sz w:val="24"/>
          <w:szCs w:val="24"/>
          <w:lang w:val="en-ZA"/>
        </w:rPr>
        <w:t>d</w:t>
      </w:r>
      <w:r w:rsidR="00F11BD6" w:rsidRPr="00BC515F">
        <w:rPr>
          <w:rFonts w:ascii="Times New Roman" w:eastAsia="Calibri" w:hAnsi="Times New Roman" w:cs="Times New Roman"/>
          <w:sz w:val="24"/>
          <w:szCs w:val="24"/>
          <w:lang w:val="en-ZA"/>
        </w:rPr>
        <w:t xml:space="preserve"> funds for capital expenditure. The reported shortfall would be funded from unspent funds of previous years which were retained in terms of section 23(1) of the FMPPLA. The said underfunding has been referred by the Executive Authority to the Minister of Finance for consideration of a baseline review in the 2018 Medium Term Budget Policy Statement (MTBPS) and 2019/20 budget allocation. </w:t>
      </w:r>
    </w:p>
    <w:p w14:paraId="19A8E900" w14:textId="77777777" w:rsidR="00B6761A" w:rsidRPr="00BC515F" w:rsidRDefault="00B6761A" w:rsidP="00BC515F">
      <w:pPr>
        <w:autoSpaceDE w:val="0"/>
        <w:autoSpaceDN w:val="0"/>
        <w:adjustRightInd w:val="0"/>
        <w:spacing w:after="0" w:line="360" w:lineRule="auto"/>
        <w:jc w:val="both"/>
        <w:rPr>
          <w:rFonts w:ascii="Times New Roman" w:eastAsia="Calibri" w:hAnsi="Times New Roman" w:cs="Times New Roman"/>
          <w:sz w:val="24"/>
          <w:szCs w:val="24"/>
          <w:lang w:val="en-ZA"/>
        </w:rPr>
      </w:pPr>
    </w:p>
    <w:p w14:paraId="7FFF691B" w14:textId="77777777" w:rsidR="00F11BD6" w:rsidRPr="00BC515F" w:rsidRDefault="00DC54F3" w:rsidP="00BC515F">
      <w:pPr>
        <w:autoSpaceDE w:val="0"/>
        <w:autoSpaceDN w:val="0"/>
        <w:adjustRightInd w:val="0"/>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3.1.4</w:t>
      </w:r>
      <w:r w:rsidRPr="00BC515F">
        <w:rPr>
          <w:rFonts w:ascii="Times New Roman" w:eastAsia="Calibri" w:hAnsi="Times New Roman" w:cs="Times New Roman"/>
          <w:sz w:val="24"/>
          <w:szCs w:val="24"/>
          <w:lang w:val="en-ZA"/>
        </w:rPr>
        <w:tab/>
      </w:r>
      <w:r w:rsidR="00F11BD6" w:rsidRPr="00BC515F">
        <w:rPr>
          <w:rFonts w:ascii="Times New Roman" w:eastAsia="Calibri" w:hAnsi="Times New Roman" w:cs="Times New Roman"/>
          <w:sz w:val="24"/>
          <w:szCs w:val="24"/>
          <w:lang w:val="en-ZA"/>
        </w:rPr>
        <w:t xml:space="preserve">Parliament recorded a 100 per cent variance in terms of the Purchase of intangible and heritage assets. No budget has been allocated for intangible assets (computer software) for the 2017/18 financial year. The reported shortfall would be funded from unspent funds of previous years which were retained in terms of section 23(1) of the FMPPLA. The said underfunding has been referred by the Executive Authority to the Minister of Finance for </w:t>
      </w:r>
      <w:r w:rsidR="00F11BD6" w:rsidRPr="00BC515F">
        <w:rPr>
          <w:rFonts w:ascii="Times New Roman" w:eastAsia="Calibri" w:hAnsi="Times New Roman" w:cs="Times New Roman"/>
          <w:sz w:val="24"/>
          <w:szCs w:val="24"/>
          <w:lang w:val="en-ZA"/>
        </w:rPr>
        <w:lastRenderedPageBreak/>
        <w:t xml:space="preserve">consideration of a baseline review in the 2018 Medium Term Budget Policy Statement (MTBPS) and 2019/20 budget allocation. </w:t>
      </w:r>
    </w:p>
    <w:p w14:paraId="04703549" w14:textId="77777777" w:rsidR="00DC54F3" w:rsidRPr="00BC515F" w:rsidRDefault="00DC54F3"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3.2</w:t>
      </w:r>
      <w:r w:rsidRPr="00BC515F">
        <w:rPr>
          <w:rFonts w:ascii="Times New Roman" w:eastAsia="Calibri" w:hAnsi="Times New Roman" w:cs="Times New Roman"/>
          <w:b/>
          <w:sz w:val="24"/>
          <w:szCs w:val="24"/>
          <w:lang w:val="en-ZA"/>
        </w:rPr>
        <w:tab/>
        <w:t>Disclosures</w:t>
      </w:r>
    </w:p>
    <w:p w14:paraId="5FB8EA63" w14:textId="77777777" w:rsidR="00DC54F3" w:rsidRPr="00BC515F" w:rsidRDefault="00DC54F3" w:rsidP="00BC515F">
      <w:pPr>
        <w:spacing w:after="0" w:line="360" w:lineRule="auto"/>
        <w:ind w:left="720" w:hanging="720"/>
        <w:contextualSpacing/>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3.2.1</w:t>
      </w:r>
      <w:r w:rsidRPr="00BC515F">
        <w:rPr>
          <w:rFonts w:ascii="Times New Roman" w:eastAsia="Calibri" w:hAnsi="Times New Roman" w:cs="Times New Roman"/>
          <w:sz w:val="24"/>
          <w:szCs w:val="24"/>
          <w:lang w:val="en-ZA"/>
        </w:rPr>
        <w:tab/>
        <w:t>The reported irregular expenditure for the</w:t>
      </w:r>
      <w:r w:rsidR="00F11BD6" w:rsidRPr="00BC515F">
        <w:rPr>
          <w:rFonts w:ascii="Times New Roman" w:eastAsia="Calibri" w:hAnsi="Times New Roman" w:cs="Times New Roman"/>
          <w:sz w:val="24"/>
          <w:szCs w:val="24"/>
          <w:lang w:val="en-ZA"/>
        </w:rPr>
        <w:t xml:space="preserve"> 2017/18 financial year was R336</w:t>
      </w:r>
      <w:r w:rsidRPr="00BC515F">
        <w:rPr>
          <w:rFonts w:ascii="Times New Roman" w:eastAsia="Calibri" w:hAnsi="Times New Roman" w:cs="Times New Roman"/>
          <w:sz w:val="24"/>
          <w:szCs w:val="24"/>
          <w:lang w:val="en-ZA"/>
        </w:rPr>
        <w:t xml:space="preserve"> thousand. The total irregular expe</w:t>
      </w:r>
      <w:r w:rsidR="00F11BD6" w:rsidRPr="00BC515F">
        <w:rPr>
          <w:rFonts w:ascii="Times New Roman" w:eastAsia="Calibri" w:hAnsi="Times New Roman" w:cs="Times New Roman"/>
          <w:sz w:val="24"/>
          <w:szCs w:val="24"/>
          <w:lang w:val="en-ZA"/>
        </w:rPr>
        <w:t>nditure incurred in</w:t>
      </w:r>
      <w:r w:rsidRPr="00BC515F">
        <w:rPr>
          <w:rFonts w:ascii="Times New Roman" w:eastAsia="Calibri" w:hAnsi="Times New Roman" w:cs="Times New Roman"/>
          <w:sz w:val="24"/>
          <w:szCs w:val="24"/>
          <w:lang w:val="en-ZA"/>
        </w:rPr>
        <w:t xml:space="preserve"> 2016/17 amounted to R2.443 million. This</w:t>
      </w:r>
      <w:r w:rsidR="00196C9A" w:rsidRPr="00BC515F">
        <w:rPr>
          <w:rFonts w:ascii="Times New Roman" w:eastAsia="Calibri" w:hAnsi="Times New Roman" w:cs="Times New Roman"/>
          <w:sz w:val="24"/>
          <w:szCs w:val="24"/>
          <w:lang w:val="en-ZA"/>
        </w:rPr>
        <w:t xml:space="preserve"> represents</w:t>
      </w:r>
      <w:r w:rsidR="00F11BD6" w:rsidRPr="00BC515F">
        <w:rPr>
          <w:rFonts w:ascii="Times New Roman" w:eastAsia="Calibri" w:hAnsi="Times New Roman" w:cs="Times New Roman"/>
          <w:sz w:val="24"/>
          <w:szCs w:val="24"/>
          <w:lang w:val="en-ZA"/>
        </w:rPr>
        <w:t xml:space="preserve"> an</w:t>
      </w:r>
      <w:r w:rsidRPr="00BC515F">
        <w:rPr>
          <w:rFonts w:ascii="Times New Roman" w:eastAsia="Calibri" w:hAnsi="Times New Roman" w:cs="Times New Roman"/>
          <w:sz w:val="24"/>
          <w:szCs w:val="24"/>
          <w:lang w:val="en-ZA"/>
        </w:rPr>
        <w:t xml:space="preserve"> </w:t>
      </w:r>
      <w:r w:rsidR="00F11BD6" w:rsidRPr="00BC515F">
        <w:rPr>
          <w:rFonts w:ascii="Times New Roman" w:eastAsia="Calibri" w:hAnsi="Times New Roman" w:cs="Times New Roman"/>
          <w:sz w:val="24"/>
          <w:szCs w:val="24"/>
          <w:lang w:val="en-ZA"/>
        </w:rPr>
        <w:t>86 per cent decrease in irregular expenditure incurred in 2016/17</w:t>
      </w:r>
      <w:r w:rsidRPr="00BC515F">
        <w:rPr>
          <w:rFonts w:ascii="Times New Roman" w:eastAsia="Calibri" w:hAnsi="Times New Roman" w:cs="Times New Roman"/>
          <w:sz w:val="24"/>
          <w:szCs w:val="24"/>
          <w:lang w:val="en-ZA"/>
        </w:rPr>
        <w:t>. The reduction was due to the Executive A</w:t>
      </w:r>
      <w:r w:rsidR="00F11BD6" w:rsidRPr="00BC515F">
        <w:rPr>
          <w:rFonts w:ascii="Times New Roman" w:eastAsia="Calibri" w:hAnsi="Times New Roman" w:cs="Times New Roman"/>
          <w:sz w:val="24"/>
          <w:szCs w:val="24"/>
          <w:lang w:val="en-ZA"/>
        </w:rPr>
        <w:t>uthority condon</w:t>
      </w:r>
      <w:r w:rsidR="004367D5" w:rsidRPr="00BC515F">
        <w:rPr>
          <w:rFonts w:ascii="Times New Roman" w:eastAsia="Calibri" w:hAnsi="Times New Roman" w:cs="Times New Roman"/>
          <w:sz w:val="24"/>
          <w:szCs w:val="24"/>
          <w:lang w:val="en-ZA"/>
        </w:rPr>
        <w:t>ing</w:t>
      </w:r>
      <w:r w:rsidR="00F11BD6" w:rsidRPr="00BC515F">
        <w:rPr>
          <w:rFonts w:ascii="Times New Roman" w:eastAsia="Calibri" w:hAnsi="Times New Roman" w:cs="Times New Roman"/>
          <w:sz w:val="24"/>
          <w:szCs w:val="24"/>
          <w:lang w:val="en-ZA"/>
        </w:rPr>
        <w:t xml:space="preserve"> R2.446</w:t>
      </w:r>
      <w:r w:rsidRPr="00BC515F">
        <w:rPr>
          <w:rFonts w:ascii="Times New Roman" w:eastAsia="Calibri" w:hAnsi="Times New Roman" w:cs="Times New Roman"/>
          <w:sz w:val="24"/>
          <w:szCs w:val="24"/>
          <w:lang w:val="en-ZA"/>
        </w:rPr>
        <w:t xml:space="preserve"> million in the period under review. The total irreg</w:t>
      </w:r>
      <w:r w:rsidR="00F11BD6" w:rsidRPr="00BC515F">
        <w:rPr>
          <w:rFonts w:ascii="Times New Roman" w:eastAsia="Calibri" w:hAnsi="Times New Roman" w:cs="Times New Roman"/>
          <w:sz w:val="24"/>
          <w:szCs w:val="24"/>
          <w:lang w:val="en-ZA"/>
        </w:rPr>
        <w:t>ular expenditure for the 2017/18</w:t>
      </w:r>
      <w:r w:rsidRPr="00BC515F">
        <w:rPr>
          <w:rFonts w:ascii="Times New Roman" w:eastAsia="Calibri" w:hAnsi="Times New Roman" w:cs="Times New Roman"/>
          <w:sz w:val="24"/>
          <w:szCs w:val="24"/>
          <w:lang w:val="en-ZA"/>
        </w:rPr>
        <w:t xml:space="preserve"> financial year related to; an award made to a member of Parliament (R20 thousand); and local content not s</w:t>
      </w:r>
      <w:r w:rsidR="00F11BD6" w:rsidRPr="00BC515F">
        <w:rPr>
          <w:rFonts w:ascii="Times New Roman" w:eastAsia="Calibri" w:hAnsi="Times New Roman" w:cs="Times New Roman"/>
          <w:sz w:val="24"/>
          <w:szCs w:val="24"/>
          <w:lang w:val="en-ZA"/>
        </w:rPr>
        <w:t>pecified in advertisements (R316</w:t>
      </w:r>
      <w:r w:rsidRPr="00BC515F">
        <w:rPr>
          <w:rFonts w:ascii="Times New Roman" w:eastAsia="Calibri" w:hAnsi="Times New Roman" w:cs="Times New Roman"/>
          <w:sz w:val="24"/>
          <w:szCs w:val="24"/>
          <w:lang w:val="en-ZA"/>
        </w:rPr>
        <w:t xml:space="preserve"> thousand). Parliament reported that it has established a Governance Assurance Committee to ensure the effective processing of irregular expenditure in the future. </w:t>
      </w:r>
    </w:p>
    <w:p w14:paraId="5404D2FF" w14:textId="77777777" w:rsidR="00DC54F3" w:rsidRPr="00BC515F" w:rsidRDefault="00DC54F3" w:rsidP="00BC515F">
      <w:pPr>
        <w:spacing w:after="0" w:line="360" w:lineRule="auto"/>
        <w:ind w:left="720" w:hanging="720"/>
        <w:contextualSpacing/>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3.2.2</w:t>
      </w:r>
      <w:r w:rsidRPr="00BC515F">
        <w:rPr>
          <w:rFonts w:ascii="Times New Roman" w:eastAsia="Calibri" w:hAnsi="Times New Roman" w:cs="Times New Roman"/>
          <w:sz w:val="24"/>
          <w:szCs w:val="24"/>
          <w:lang w:val="en-ZA"/>
        </w:rPr>
        <w:tab/>
        <w:t>In the period under review the institution incurred fruitless and wasteful e</w:t>
      </w:r>
      <w:r w:rsidR="00F11BD6" w:rsidRPr="00BC515F">
        <w:rPr>
          <w:rFonts w:ascii="Times New Roman" w:eastAsia="Calibri" w:hAnsi="Times New Roman" w:cs="Times New Roman"/>
          <w:sz w:val="24"/>
          <w:szCs w:val="24"/>
          <w:lang w:val="en-ZA"/>
        </w:rPr>
        <w:t xml:space="preserve">xpenditure </w:t>
      </w:r>
      <w:r w:rsidR="006C7965" w:rsidRPr="00BC515F">
        <w:rPr>
          <w:rFonts w:ascii="Times New Roman" w:eastAsia="Calibri" w:hAnsi="Times New Roman" w:cs="Times New Roman"/>
          <w:sz w:val="24"/>
          <w:szCs w:val="24"/>
          <w:lang w:val="en-ZA"/>
        </w:rPr>
        <w:t>amounting to</w:t>
      </w:r>
      <w:r w:rsidR="00F11BD6" w:rsidRPr="00BC515F">
        <w:rPr>
          <w:rFonts w:ascii="Times New Roman" w:eastAsia="Calibri" w:hAnsi="Times New Roman" w:cs="Times New Roman"/>
          <w:sz w:val="24"/>
          <w:szCs w:val="24"/>
          <w:lang w:val="en-ZA"/>
        </w:rPr>
        <w:t xml:space="preserve"> R271 thousand. This represents a decrease of 75 per cent when compared to the R1,067 million f</w:t>
      </w:r>
      <w:r w:rsidRPr="00BC515F">
        <w:rPr>
          <w:rFonts w:ascii="Times New Roman" w:eastAsia="Calibri" w:hAnsi="Times New Roman" w:cs="Times New Roman"/>
          <w:sz w:val="24"/>
          <w:szCs w:val="24"/>
          <w:lang w:val="en-ZA"/>
        </w:rPr>
        <w:t>ruitless and wasteful exp</w:t>
      </w:r>
      <w:r w:rsidR="00F11BD6" w:rsidRPr="00BC515F">
        <w:rPr>
          <w:rFonts w:ascii="Times New Roman" w:eastAsia="Calibri" w:hAnsi="Times New Roman" w:cs="Times New Roman"/>
          <w:sz w:val="24"/>
          <w:szCs w:val="24"/>
          <w:lang w:val="en-ZA"/>
        </w:rPr>
        <w:t>enditure recorded in the 2016/17</w:t>
      </w:r>
      <w:r w:rsidRPr="00BC515F">
        <w:rPr>
          <w:rFonts w:ascii="Times New Roman" w:eastAsia="Calibri" w:hAnsi="Times New Roman" w:cs="Times New Roman"/>
          <w:sz w:val="24"/>
          <w:szCs w:val="24"/>
          <w:lang w:val="en-ZA"/>
        </w:rPr>
        <w:t xml:space="preserve"> financial year. The fruitless and waste</w:t>
      </w:r>
      <w:r w:rsidR="00F11BD6" w:rsidRPr="00BC515F">
        <w:rPr>
          <w:rFonts w:ascii="Times New Roman" w:eastAsia="Calibri" w:hAnsi="Times New Roman" w:cs="Times New Roman"/>
          <w:sz w:val="24"/>
          <w:szCs w:val="24"/>
          <w:lang w:val="en-ZA"/>
        </w:rPr>
        <w:t>ful expenditure incurred in 2017/18 comprises: R28</w:t>
      </w:r>
      <w:r w:rsidRPr="00BC515F">
        <w:rPr>
          <w:rFonts w:ascii="Times New Roman" w:eastAsia="Calibri" w:hAnsi="Times New Roman" w:cs="Times New Roman"/>
          <w:sz w:val="24"/>
          <w:szCs w:val="24"/>
          <w:lang w:val="en-ZA"/>
        </w:rPr>
        <w:t xml:space="preserve"> thousand i</w:t>
      </w:r>
      <w:r w:rsidR="00F11BD6" w:rsidRPr="00BC515F">
        <w:rPr>
          <w:rFonts w:ascii="Times New Roman" w:eastAsia="Calibri" w:hAnsi="Times New Roman" w:cs="Times New Roman"/>
          <w:sz w:val="24"/>
          <w:szCs w:val="24"/>
          <w:lang w:val="en-ZA"/>
        </w:rPr>
        <w:t>n cancellation fees; R192</w:t>
      </w:r>
      <w:r w:rsidRPr="00BC515F">
        <w:rPr>
          <w:rFonts w:ascii="Times New Roman" w:eastAsia="Calibri" w:hAnsi="Times New Roman" w:cs="Times New Roman"/>
          <w:sz w:val="24"/>
          <w:szCs w:val="24"/>
          <w:lang w:val="en-ZA"/>
        </w:rPr>
        <w:t xml:space="preserve"> thousand as a result of damages to/loss of hired goods; R116 thousand </w:t>
      </w:r>
      <w:r w:rsidR="00F11BD6" w:rsidRPr="00BC515F">
        <w:rPr>
          <w:rFonts w:ascii="Times New Roman" w:eastAsia="Calibri" w:hAnsi="Times New Roman" w:cs="Times New Roman"/>
          <w:sz w:val="24"/>
          <w:szCs w:val="24"/>
          <w:lang w:val="en-ZA"/>
        </w:rPr>
        <w:t>due to unaccredited courses; R2</w:t>
      </w:r>
      <w:r w:rsidRPr="00BC515F">
        <w:rPr>
          <w:rFonts w:ascii="Times New Roman" w:eastAsia="Calibri" w:hAnsi="Times New Roman" w:cs="Times New Roman"/>
          <w:sz w:val="24"/>
          <w:szCs w:val="24"/>
          <w:lang w:val="en-ZA"/>
        </w:rPr>
        <w:t xml:space="preserve"> thousand in traffic fine administration fees; and R49 thousand for ‘o</w:t>
      </w:r>
      <w:r w:rsidR="00F11BD6" w:rsidRPr="00BC515F">
        <w:rPr>
          <w:rFonts w:ascii="Times New Roman" w:eastAsia="Calibri" w:hAnsi="Times New Roman" w:cs="Times New Roman"/>
          <w:sz w:val="24"/>
          <w:szCs w:val="24"/>
          <w:lang w:val="en-ZA"/>
        </w:rPr>
        <w:t>ther’ reasons. T</w:t>
      </w:r>
      <w:r w:rsidRPr="00BC515F">
        <w:rPr>
          <w:rFonts w:ascii="Times New Roman" w:eastAsia="Calibri" w:hAnsi="Times New Roman" w:cs="Times New Roman"/>
          <w:sz w:val="24"/>
          <w:szCs w:val="24"/>
          <w:lang w:val="en-ZA"/>
        </w:rPr>
        <w:t>he Executive</w:t>
      </w:r>
      <w:r w:rsidR="00F11BD6" w:rsidRPr="00BC515F">
        <w:rPr>
          <w:rFonts w:ascii="Times New Roman" w:eastAsia="Calibri" w:hAnsi="Times New Roman" w:cs="Times New Roman"/>
          <w:sz w:val="24"/>
          <w:szCs w:val="24"/>
          <w:lang w:val="en-ZA"/>
        </w:rPr>
        <w:t xml:space="preserve"> Authority </w:t>
      </w:r>
      <w:r w:rsidR="00196C9A" w:rsidRPr="00BC515F">
        <w:rPr>
          <w:rFonts w:ascii="Times New Roman" w:eastAsia="Calibri" w:hAnsi="Times New Roman" w:cs="Times New Roman"/>
          <w:sz w:val="24"/>
          <w:szCs w:val="24"/>
          <w:lang w:val="en-ZA"/>
        </w:rPr>
        <w:t xml:space="preserve">has </w:t>
      </w:r>
      <w:r w:rsidR="00F11BD6" w:rsidRPr="00BC515F">
        <w:rPr>
          <w:rFonts w:ascii="Times New Roman" w:eastAsia="Calibri" w:hAnsi="Times New Roman" w:cs="Times New Roman"/>
          <w:sz w:val="24"/>
          <w:szCs w:val="24"/>
          <w:lang w:val="en-ZA"/>
        </w:rPr>
        <w:t>wr</w:t>
      </w:r>
      <w:r w:rsidR="00196C9A" w:rsidRPr="00BC515F">
        <w:rPr>
          <w:rFonts w:ascii="Times New Roman" w:eastAsia="Calibri" w:hAnsi="Times New Roman" w:cs="Times New Roman"/>
          <w:sz w:val="24"/>
          <w:szCs w:val="24"/>
          <w:lang w:val="en-ZA"/>
        </w:rPr>
        <w:t>itten</w:t>
      </w:r>
      <w:r w:rsidR="00F11BD6" w:rsidRPr="00BC515F">
        <w:rPr>
          <w:rFonts w:ascii="Times New Roman" w:eastAsia="Calibri" w:hAnsi="Times New Roman" w:cs="Times New Roman"/>
          <w:sz w:val="24"/>
          <w:szCs w:val="24"/>
          <w:lang w:val="en-ZA"/>
        </w:rPr>
        <w:t xml:space="preserve"> off R1,053 million</w:t>
      </w:r>
      <w:r w:rsidRPr="00BC515F">
        <w:rPr>
          <w:rFonts w:ascii="Times New Roman" w:eastAsia="Calibri" w:hAnsi="Times New Roman" w:cs="Times New Roman"/>
          <w:sz w:val="24"/>
          <w:szCs w:val="24"/>
          <w:lang w:val="en-ZA"/>
        </w:rPr>
        <w:t xml:space="preserve"> in fruitless and</w:t>
      </w:r>
      <w:r w:rsidR="00F11BD6" w:rsidRPr="00BC515F">
        <w:rPr>
          <w:rFonts w:ascii="Times New Roman" w:eastAsia="Calibri" w:hAnsi="Times New Roman" w:cs="Times New Roman"/>
          <w:sz w:val="24"/>
          <w:szCs w:val="24"/>
          <w:lang w:val="en-ZA"/>
        </w:rPr>
        <w:t xml:space="preserve"> wasteful expenditure in 2017/18</w:t>
      </w:r>
      <w:r w:rsidRPr="00BC515F">
        <w:rPr>
          <w:rFonts w:ascii="Times New Roman" w:eastAsia="Calibri" w:hAnsi="Times New Roman" w:cs="Times New Roman"/>
          <w:sz w:val="24"/>
          <w:szCs w:val="24"/>
          <w:lang w:val="en-ZA"/>
        </w:rPr>
        <w:t>.</w:t>
      </w:r>
    </w:p>
    <w:p w14:paraId="581F6437" w14:textId="77777777" w:rsidR="00B6761A" w:rsidRPr="00BC515F" w:rsidRDefault="00B6761A" w:rsidP="00BC515F">
      <w:pPr>
        <w:spacing w:after="0" w:line="360" w:lineRule="auto"/>
        <w:contextualSpacing/>
        <w:jc w:val="both"/>
        <w:rPr>
          <w:rFonts w:ascii="Times New Roman" w:eastAsia="Calibri" w:hAnsi="Times New Roman" w:cs="Times New Roman"/>
          <w:sz w:val="24"/>
          <w:szCs w:val="24"/>
          <w:lang w:val="en-ZA"/>
        </w:rPr>
      </w:pPr>
    </w:p>
    <w:p w14:paraId="47547B2E" w14:textId="77777777" w:rsidR="00DC54F3" w:rsidRPr="00BC515F" w:rsidRDefault="00DC54F3" w:rsidP="00BC515F">
      <w:pPr>
        <w:spacing w:after="0" w:line="360" w:lineRule="auto"/>
        <w:ind w:left="720" w:hanging="720"/>
        <w:contextualSpacing/>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3.2.3</w:t>
      </w:r>
      <w:r w:rsidRPr="00BC515F">
        <w:rPr>
          <w:rFonts w:ascii="Times New Roman" w:eastAsia="Calibri" w:hAnsi="Times New Roman" w:cs="Times New Roman"/>
          <w:sz w:val="24"/>
          <w:szCs w:val="24"/>
          <w:lang w:val="en-ZA"/>
        </w:rPr>
        <w:tab/>
        <w:t>The reported con</w:t>
      </w:r>
      <w:r w:rsidR="00F11BD6" w:rsidRPr="00BC515F">
        <w:rPr>
          <w:rFonts w:ascii="Times New Roman" w:eastAsia="Calibri" w:hAnsi="Times New Roman" w:cs="Times New Roman"/>
          <w:sz w:val="24"/>
          <w:szCs w:val="24"/>
          <w:lang w:val="en-ZA"/>
        </w:rPr>
        <w:t>tingent liabilities for the 2017/18</w:t>
      </w:r>
      <w:r w:rsidRPr="00BC515F">
        <w:rPr>
          <w:rFonts w:ascii="Times New Roman" w:eastAsia="Calibri" w:hAnsi="Times New Roman" w:cs="Times New Roman"/>
          <w:sz w:val="24"/>
          <w:szCs w:val="24"/>
          <w:lang w:val="en-ZA"/>
        </w:rPr>
        <w:t xml:space="preserve"> fi</w:t>
      </w:r>
      <w:r w:rsidR="00F11BD6" w:rsidRPr="00BC515F">
        <w:rPr>
          <w:rFonts w:ascii="Times New Roman" w:eastAsia="Calibri" w:hAnsi="Times New Roman" w:cs="Times New Roman"/>
          <w:sz w:val="24"/>
          <w:szCs w:val="24"/>
          <w:lang w:val="en-ZA"/>
        </w:rPr>
        <w:t>nancial year amounted to R5</w:t>
      </w:r>
      <w:r w:rsidRPr="00BC515F">
        <w:rPr>
          <w:rFonts w:ascii="Times New Roman" w:eastAsia="Calibri" w:hAnsi="Times New Roman" w:cs="Times New Roman"/>
          <w:sz w:val="24"/>
          <w:szCs w:val="24"/>
          <w:lang w:val="en-ZA"/>
        </w:rPr>
        <w:t xml:space="preserve"> million for staff litigation (labour-related disputes</w:t>
      </w:r>
      <w:r w:rsidR="00F11BD6" w:rsidRPr="00BC515F">
        <w:rPr>
          <w:rFonts w:ascii="Times New Roman" w:eastAsia="Calibri" w:hAnsi="Times New Roman" w:cs="Times New Roman"/>
          <w:sz w:val="24"/>
          <w:szCs w:val="24"/>
          <w:lang w:val="en-ZA"/>
        </w:rPr>
        <w:t xml:space="preserve"> and claims</w:t>
      </w:r>
      <w:r w:rsidRPr="00BC515F">
        <w:rPr>
          <w:rFonts w:ascii="Times New Roman" w:eastAsia="Calibri" w:hAnsi="Times New Roman" w:cs="Times New Roman"/>
          <w:sz w:val="24"/>
          <w:szCs w:val="24"/>
          <w:lang w:val="en-ZA"/>
        </w:rPr>
        <w:t xml:space="preserve"> by former and </w:t>
      </w:r>
      <w:r w:rsidR="00F11BD6" w:rsidRPr="00BC515F">
        <w:rPr>
          <w:rFonts w:ascii="Times New Roman" w:eastAsia="Calibri" w:hAnsi="Times New Roman" w:cs="Times New Roman"/>
          <w:sz w:val="24"/>
          <w:szCs w:val="24"/>
          <w:lang w:val="en-ZA"/>
        </w:rPr>
        <w:t>current employees) and R12,250</w:t>
      </w:r>
      <w:r w:rsidRPr="00BC515F">
        <w:rPr>
          <w:rFonts w:ascii="Times New Roman" w:eastAsia="Calibri" w:hAnsi="Times New Roman" w:cs="Times New Roman"/>
          <w:sz w:val="24"/>
          <w:szCs w:val="24"/>
          <w:lang w:val="en-ZA"/>
        </w:rPr>
        <w:t xml:space="preserve"> million for other l</w:t>
      </w:r>
      <w:r w:rsidR="00F11BD6" w:rsidRPr="00BC515F">
        <w:rPr>
          <w:rFonts w:ascii="Times New Roman" w:eastAsia="Calibri" w:hAnsi="Times New Roman" w:cs="Times New Roman"/>
          <w:sz w:val="24"/>
          <w:szCs w:val="24"/>
          <w:lang w:val="en-ZA"/>
        </w:rPr>
        <w:t>itigation. When compared to 2016</w:t>
      </w:r>
      <w:r w:rsidRPr="00BC515F">
        <w:rPr>
          <w:rFonts w:ascii="Times New Roman" w:eastAsia="Calibri" w:hAnsi="Times New Roman" w:cs="Times New Roman"/>
          <w:sz w:val="24"/>
          <w:szCs w:val="24"/>
          <w:lang w:val="en-ZA"/>
        </w:rPr>
        <w:t>/1</w:t>
      </w:r>
      <w:r w:rsidR="00F11BD6" w:rsidRPr="00BC515F">
        <w:rPr>
          <w:rFonts w:ascii="Times New Roman" w:eastAsia="Calibri" w:hAnsi="Times New Roman" w:cs="Times New Roman"/>
          <w:sz w:val="24"/>
          <w:szCs w:val="24"/>
          <w:lang w:val="en-ZA"/>
        </w:rPr>
        <w:t>7, staff litigation decreased by R43,481</w:t>
      </w:r>
      <w:r w:rsidRPr="00BC515F">
        <w:rPr>
          <w:rFonts w:ascii="Times New Roman" w:eastAsia="Calibri" w:hAnsi="Times New Roman" w:cs="Times New Roman"/>
          <w:sz w:val="24"/>
          <w:szCs w:val="24"/>
          <w:lang w:val="en-ZA"/>
        </w:rPr>
        <w:t xml:space="preserve"> million whilst other li</w:t>
      </w:r>
      <w:r w:rsidR="00F11BD6" w:rsidRPr="00BC515F">
        <w:rPr>
          <w:rFonts w:ascii="Times New Roman" w:eastAsia="Calibri" w:hAnsi="Times New Roman" w:cs="Times New Roman"/>
          <w:sz w:val="24"/>
          <w:szCs w:val="24"/>
          <w:lang w:val="en-ZA"/>
        </w:rPr>
        <w:t xml:space="preserve">tigation has increased </w:t>
      </w:r>
      <w:r w:rsidR="004367D5" w:rsidRPr="00BC515F">
        <w:rPr>
          <w:rFonts w:ascii="Times New Roman" w:eastAsia="Calibri" w:hAnsi="Times New Roman" w:cs="Times New Roman"/>
          <w:sz w:val="24"/>
          <w:szCs w:val="24"/>
          <w:lang w:val="en-ZA"/>
        </w:rPr>
        <w:t xml:space="preserve">by </w:t>
      </w:r>
      <w:r w:rsidR="00F11BD6" w:rsidRPr="00BC515F">
        <w:rPr>
          <w:rFonts w:ascii="Times New Roman" w:eastAsia="Calibri" w:hAnsi="Times New Roman" w:cs="Times New Roman"/>
          <w:sz w:val="24"/>
          <w:szCs w:val="24"/>
          <w:lang w:val="en-ZA"/>
        </w:rPr>
        <w:t>R2,666 million. The decrease</w:t>
      </w:r>
      <w:r w:rsidRPr="00BC515F">
        <w:rPr>
          <w:rFonts w:ascii="Times New Roman" w:eastAsia="Calibri" w:hAnsi="Times New Roman" w:cs="Times New Roman"/>
          <w:sz w:val="24"/>
          <w:szCs w:val="24"/>
          <w:lang w:val="en-ZA"/>
        </w:rPr>
        <w:t xml:space="preserve"> recorded under staff litigation was due to an arbitration amounting to R38 million</w:t>
      </w:r>
      <w:r w:rsidR="006C7965" w:rsidRPr="00BC515F">
        <w:rPr>
          <w:rFonts w:ascii="Times New Roman" w:eastAsia="Calibri" w:hAnsi="Times New Roman" w:cs="Times New Roman"/>
          <w:sz w:val="24"/>
          <w:szCs w:val="24"/>
          <w:lang w:val="en-ZA"/>
        </w:rPr>
        <w:t>,</w:t>
      </w:r>
      <w:r w:rsidR="00F11BD6" w:rsidRPr="00BC515F">
        <w:rPr>
          <w:rFonts w:ascii="Times New Roman" w:eastAsia="Calibri" w:hAnsi="Times New Roman" w:cs="Times New Roman"/>
          <w:sz w:val="24"/>
          <w:szCs w:val="24"/>
          <w:lang w:val="en-ZA"/>
        </w:rPr>
        <w:t xml:space="preserve"> which was initially awarded to the Researchers in the 2015/16 financial year</w:t>
      </w:r>
      <w:r w:rsidR="00196C9A" w:rsidRPr="00BC515F">
        <w:rPr>
          <w:rFonts w:ascii="Times New Roman" w:eastAsia="Calibri" w:hAnsi="Times New Roman" w:cs="Times New Roman"/>
          <w:sz w:val="24"/>
          <w:szCs w:val="24"/>
          <w:lang w:val="en-ZA"/>
        </w:rPr>
        <w:t xml:space="preserve">, which the Parliament </w:t>
      </w:r>
      <w:r w:rsidR="00F11BD6" w:rsidRPr="00BC515F">
        <w:rPr>
          <w:rFonts w:ascii="Times New Roman" w:eastAsia="Calibri" w:hAnsi="Times New Roman" w:cs="Times New Roman"/>
          <w:sz w:val="24"/>
          <w:szCs w:val="24"/>
          <w:lang w:val="en-ZA"/>
        </w:rPr>
        <w:t xml:space="preserve">appealed the ruling in the Labour Court and won. The other possible litigation against Parliament increased by 28 per cent due to more pending cases. </w:t>
      </w:r>
    </w:p>
    <w:p w14:paraId="0F066E74" w14:textId="77777777" w:rsidR="00B6761A" w:rsidRPr="00BC515F" w:rsidRDefault="00B6761A" w:rsidP="00BC515F">
      <w:pPr>
        <w:spacing w:after="0" w:line="360" w:lineRule="auto"/>
        <w:contextualSpacing/>
        <w:jc w:val="both"/>
        <w:rPr>
          <w:rFonts w:ascii="Times New Roman" w:eastAsia="Calibri" w:hAnsi="Times New Roman" w:cs="Times New Roman"/>
          <w:sz w:val="24"/>
          <w:szCs w:val="24"/>
          <w:lang w:val="en-ZA"/>
        </w:rPr>
      </w:pPr>
    </w:p>
    <w:p w14:paraId="04C80A59" w14:textId="77777777" w:rsidR="00DC54F3" w:rsidRPr="00BC515F" w:rsidRDefault="00DC54F3" w:rsidP="00BC515F">
      <w:pPr>
        <w:spacing w:after="0" w:line="360" w:lineRule="auto"/>
        <w:ind w:left="720" w:hanging="720"/>
        <w:contextualSpacing/>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3.2.4</w:t>
      </w:r>
      <w:r w:rsidRPr="00BC515F">
        <w:rPr>
          <w:rFonts w:ascii="Times New Roman" w:eastAsia="Calibri" w:hAnsi="Times New Roman" w:cs="Times New Roman"/>
          <w:sz w:val="24"/>
          <w:szCs w:val="24"/>
          <w:lang w:val="en-ZA"/>
        </w:rPr>
        <w:tab/>
        <w:t>In terms of the balance</w:t>
      </w:r>
      <w:r w:rsidR="00F11BD6" w:rsidRPr="00BC515F">
        <w:rPr>
          <w:rFonts w:ascii="Times New Roman" w:eastAsia="Calibri" w:hAnsi="Times New Roman" w:cs="Times New Roman"/>
          <w:sz w:val="24"/>
          <w:szCs w:val="24"/>
          <w:lang w:val="en-ZA"/>
        </w:rPr>
        <w:t xml:space="preserve"> sheet, total assets of R440,633</w:t>
      </w:r>
      <w:r w:rsidRPr="00BC515F">
        <w:rPr>
          <w:rFonts w:ascii="Times New Roman" w:eastAsia="Calibri" w:hAnsi="Times New Roman" w:cs="Times New Roman"/>
          <w:sz w:val="24"/>
          <w:szCs w:val="24"/>
          <w:lang w:val="en-ZA"/>
        </w:rPr>
        <w:t xml:space="preserve"> million were recorded aga</w:t>
      </w:r>
      <w:r w:rsidR="00F11BD6" w:rsidRPr="00BC515F">
        <w:rPr>
          <w:rFonts w:ascii="Times New Roman" w:eastAsia="Calibri" w:hAnsi="Times New Roman" w:cs="Times New Roman"/>
          <w:sz w:val="24"/>
          <w:szCs w:val="24"/>
          <w:lang w:val="en-ZA"/>
        </w:rPr>
        <w:t>inst total liabilities of R1,684 billion</w:t>
      </w:r>
      <w:r w:rsidRPr="00BC515F">
        <w:rPr>
          <w:rFonts w:ascii="Times New Roman" w:eastAsia="Calibri" w:hAnsi="Times New Roman" w:cs="Times New Roman"/>
          <w:sz w:val="24"/>
          <w:szCs w:val="24"/>
          <w:lang w:val="en-ZA"/>
        </w:rPr>
        <w:t>, resulting in an accumulated defi</w:t>
      </w:r>
      <w:r w:rsidR="00F11BD6" w:rsidRPr="00BC515F">
        <w:rPr>
          <w:rFonts w:ascii="Times New Roman" w:eastAsia="Calibri" w:hAnsi="Times New Roman" w:cs="Times New Roman"/>
          <w:sz w:val="24"/>
          <w:szCs w:val="24"/>
          <w:lang w:val="en-ZA"/>
        </w:rPr>
        <w:t>cit of R1.243 billion at the end of the 2017/18</w:t>
      </w:r>
      <w:r w:rsidRPr="00BC515F">
        <w:rPr>
          <w:rFonts w:ascii="Times New Roman" w:eastAsia="Calibri" w:hAnsi="Times New Roman" w:cs="Times New Roman"/>
          <w:sz w:val="24"/>
          <w:szCs w:val="24"/>
          <w:lang w:val="en-ZA"/>
        </w:rPr>
        <w:t xml:space="preserve"> financial year. The deficit resulted mainly from the provision made for post-retirement medical benefits for current and former members of Parliament and provincial legislatu</w:t>
      </w:r>
      <w:r w:rsidR="00F11BD6" w:rsidRPr="00BC515F">
        <w:rPr>
          <w:rFonts w:ascii="Times New Roman" w:eastAsia="Calibri" w:hAnsi="Times New Roman" w:cs="Times New Roman"/>
          <w:sz w:val="24"/>
          <w:szCs w:val="24"/>
          <w:lang w:val="en-ZA"/>
        </w:rPr>
        <w:t>res.</w:t>
      </w:r>
      <w:r w:rsidRPr="00BC515F">
        <w:rPr>
          <w:rFonts w:ascii="Times New Roman" w:eastAsia="Calibri" w:hAnsi="Times New Roman" w:cs="Times New Roman"/>
          <w:sz w:val="24"/>
          <w:szCs w:val="24"/>
          <w:lang w:val="en-ZA"/>
        </w:rPr>
        <w:t xml:space="preserve"> The total number of former Members of Parliament receiving </w:t>
      </w:r>
      <w:r w:rsidR="00F11BD6" w:rsidRPr="00BC515F">
        <w:rPr>
          <w:rFonts w:ascii="Times New Roman" w:eastAsia="Calibri" w:hAnsi="Times New Roman" w:cs="Times New Roman"/>
          <w:sz w:val="24"/>
          <w:szCs w:val="24"/>
          <w:lang w:val="en-ZA"/>
        </w:rPr>
        <w:t>the benefit currently totalled 961 at the end of the 2017/18 financial year</w:t>
      </w:r>
      <w:r w:rsidRPr="00BC515F">
        <w:rPr>
          <w:rFonts w:ascii="Times New Roman" w:eastAsia="Calibri" w:hAnsi="Times New Roman" w:cs="Times New Roman"/>
          <w:sz w:val="24"/>
          <w:szCs w:val="24"/>
          <w:lang w:val="en-ZA"/>
        </w:rPr>
        <w:t xml:space="preserve">. </w:t>
      </w:r>
      <w:r w:rsidR="00F11BD6" w:rsidRPr="00BC515F">
        <w:rPr>
          <w:rFonts w:ascii="Times New Roman" w:eastAsia="Calibri" w:hAnsi="Times New Roman" w:cs="Times New Roman"/>
          <w:sz w:val="24"/>
          <w:szCs w:val="24"/>
          <w:lang w:val="en-ZA"/>
        </w:rPr>
        <w:t xml:space="preserve">The contribution made by </w:t>
      </w:r>
      <w:r w:rsidR="00F11BD6" w:rsidRPr="00BC515F">
        <w:rPr>
          <w:rFonts w:ascii="Times New Roman" w:eastAsia="Calibri" w:hAnsi="Times New Roman" w:cs="Times New Roman"/>
          <w:sz w:val="24"/>
          <w:szCs w:val="24"/>
          <w:lang w:val="en-ZA"/>
        </w:rPr>
        <w:lastRenderedPageBreak/>
        <w:t xml:space="preserve">Parliament through the annual appropriation for 2017/18 was R56,726 million. </w:t>
      </w:r>
      <w:r w:rsidRPr="00BC515F">
        <w:rPr>
          <w:rFonts w:ascii="Times New Roman" w:eastAsia="Calibri" w:hAnsi="Times New Roman" w:cs="Times New Roman"/>
          <w:sz w:val="24"/>
          <w:szCs w:val="24"/>
          <w:lang w:val="en-ZA"/>
        </w:rPr>
        <w:t>Should Parliament no longer be responsible for the post-retirement medical aid liability, its net asset pos</w:t>
      </w:r>
      <w:r w:rsidR="00F11BD6" w:rsidRPr="00BC515F">
        <w:rPr>
          <w:rFonts w:ascii="Times New Roman" w:eastAsia="Calibri" w:hAnsi="Times New Roman" w:cs="Times New Roman"/>
          <w:sz w:val="24"/>
          <w:szCs w:val="24"/>
          <w:lang w:val="en-ZA"/>
        </w:rPr>
        <w:t xml:space="preserve">ition would amount to R99,738 </w:t>
      </w:r>
      <w:r w:rsidRPr="00BC515F">
        <w:rPr>
          <w:rFonts w:ascii="Times New Roman" w:eastAsia="Calibri" w:hAnsi="Times New Roman" w:cs="Times New Roman"/>
          <w:sz w:val="24"/>
          <w:szCs w:val="24"/>
          <w:lang w:val="en-ZA"/>
        </w:rPr>
        <w:t>million. It is for this reason that Parliament continues to be regarded as a going concern.</w:t>
      </w:r>
    </w:p>
    <w:p w14:paraId="0941A046" w14:textId="77777777" w:rsidR="00DC54F3" w:rsidRDefault="00DC54F3" w:rsidP="00BC515F">
      <w:pPr>
        <w:spacing w:after="0" w:line="360" w:lineRule="auto"/>
        <w:contextualSpacing/>
        <w:jc w:val="both"/>
        <w:rPr>
          <w:rFonts w:ascii="Times New Roman" w:eastAsia="Times New Roman" w:hAnsi="Times New Roman" w:cs="Times New Roman"/>
          <w:spacing w:val="6"/>
          <w:sz w:val="24"/>
          <w:szCs w:val="24"/>
          <w:highlight w:val="yellow"/>
          <w:lang w:val="en-GB" w:eastAsia="en-GB"/>
        </w:rPr>
      </w:pPr>
    </w:p>
    <w:p w14:paraId="35AE49CA" w14:textId="77777777" w:rsidR="00DC54F3" w:rsidRPr="00BC515F" w:rsidRDefault="005C4864" w:rsidP="00BC515F">
      <w:pPr>
        <w:spacing w:after="0" w:line="360" w:lineRule="auto"/>
        <w:contextualSpacing/>
        <w:jc w:val="both"/>
        <w:rPr>
          <w:rFonts w:ascii="Times New Roman" w:eastAsia="Times New Roman" w:hAnsi="Times New Roman" w:cs="Times New Roman"/>
          <w:b/>
          <w:spacing w:val="6"/>
          <w:sz w:val="24"/>
          <w:szCs w:val="24"/>
          <w:lang w:val="en-GB" w:eastAsia="en-GB"/>
        </w:rPr>
      </w:pPr>
      <w:r w:rsidRPr="00BC515F">
        <w:rPr>
          <w:rFonts w:ascii="Times New Roman" w:eastAsia="Times New Roman" w:hAnsi="Times New Roman" w:cs="Times New Roman"/>
          <w:b/>
          <w:spacing w:val="6"/>
          <w:sz w:val="24"/>
          <w:szCs w:val="24"/>
          <w:lang w:val="en-GB" w:eastAsia="en-GB"/>
        </w:rPr>
        <w:t>4.</w:t>
      </w:r>
      <w:r w:rsidRPr="00BC515F">
        <w:rPr>
          <w:rFonts w:ascii="Times New Roman" w:eastAsia="Times New Roman" w:hAnsi="Times New Roman" w:cs="Times New Roman"/>
          <w:b/>
          <w:spacing w:val="6"/>
          <w:sz w:val="24"/>
          <w:szCs w:val="24"/>
          <w:lang w:val="en-GB" w:eastAsia="en-GB"/>
        </w:rPr>
        <w:tab/>
      </w:r>
      <w:r w:rsidR="00DC54F3" w:rsidRPr="00BC515F">
        <w:rPr>
          <w:rFonts w:ascii="Times New Roman" w:eastAsia="Times New Roman" w:hAnsi="Times New Roman" w:cs="Times New Roman"/>
          <w:b/>
          <w:spacing w:val="6"/>
          <w:sz w:val="24"/>
          <w:szCs w:val="24"/>
          <w:lang w:val="en-GB" w:eastAsia="en-GB"/>
        </w:rPr>
        <w:t>Performance across programmes</w:t>
      </w:r>
    </w:p>
    <w:p w14:paraId="7A51923C" w14:textId="77777777" w:rsidR="00DC54F3" w:rsidRPr="00BC515F" w:rsidRDefault="00DC54F3" w:rsidP="00BC515F">
      <w:pPr>
        <w:spacing w:after="0" w:line="360" w:lineRule="auto"/>
        <w:ind w:left="720"/>
        <w:contextualSpacing/>
        <w:jc w:val="both"/>
        <w:rPr>
          <w:rFonts w:ascii="Times New Roman" w:eastAsia="Times New Roman" w:hAnsi="Times New Roman" w:cs="Times New Roman"/>
          <w:spacing w:val="6"/>
          <w:sz w:val="24"/>
          <w:szCs w:val="24"/>
          <w:lang w:val="en-GB" w:eastAsia="en-GB"/>
        </w:rPr>
      </w:pPr>
      <w:r w:rsidRPr="00BC515F">
        <w:rPr>
          <w:rFonts w:ascii="Times New Roman" w:eastAsia="Times New Roman" w:hAnsi="Times New Roman" w:cs="Times New Roman"/>
          <w:spacing w:val="6"/>
          <w:sz w:val="24"/>
          <w:szCs w:val="24"/>
          <w:lang w:val="en-GB" w:eastAsia="en-GB"/>
        </w:rPr>
        <w:t>Although the instituti</w:t>
      </w:r>
      <w:r w:rsidR="008440C0" w:rsidRPr="00BC515F">
        <w:rPr>
          <w:rFonts w:ascii="Times New Roman" w:eastAsia="Times New Roman" w:hAnsi="Times New Roman" w:cs="Times New Roman"/>
          <w:spacing w:val="6"/>
          <w:sz w:val="24"/>
          <w:szCs w:val="24"/>
          <w:lang w:val="en-GB" w:eastAsia="en-GB"/>
        </w:rPr>
        <w:t>on showed a slight improvement i</w:t>
      </w:r>
      <w:r w:rsidRPr="00BC515F">
        <w:rPr>
          <w:rFonts w:ascii="Times New Roman" w:eastAsia="Times New Roman" w:hAnsi="Times New Roman" w:cs="Times New Roman"/>
          <w:spacing w:val="6"/>
          <w:sz w:val="24"/>
          <w:szCs w:val="24"/>
          <w:lang w:val="en-GB" w:eastAsia="en-GB"/>
        </w:rPr>
        <w:t xml:space="preserve">n its performance, it still failed to achieve the </w:t>
      </w:r>
      <w:r w:rsidR="00F11BD6" w:rsidRPr="00BC515F">
        <w:rPr>
          <w:rFonts w:ascii="Times New Roman" w:eastAsia="Times New Roman" w:hAnsi="Times New Roman" w:cs="Times New Roman"/>
          <w:spacing w:val="6"/>
          <w:sz w:val="24"/>
          <w:szCs w:val="24"/>
          <w:lang w:val="en-GB" w:eastAsia="en-GB"/>
        </w:rPr>
        <w:t>majority of its targets</w:t>
      </w:r>
      <w:r w:rsidR="008440C0" w:rsidRPr="00BC515F">
        <w:rPr>
          <w:rFonts w:ascii="Times New Roman" w:eastAsia="Times New Roman" w:hAnsi="Times New Roman" w:cs="Times New Roman"/>
          <w:spacing w:val="6"/>
          <w:sz w:val="24"/>
          <w:szCs w:val="24"/>
          <w:lang w:val="en-GB" w:eastAsia="en-GB"/>
        </w:rPr>
        <w:t xml:space="preserve">. Of the </w:t>
      </w:r>
      <w:r w:rsidR="00DA541F" w:rsidRPr="00BC515F">
        <w:rPr>
          <w:rFonts w:ascii="Times New Roman" w:eastAsia="Times New Roman" w:hAnsi="Times New Roman" w:cs="Times New Roman"/>
          <w:spacing w:val="6"/>
          <w:sz w:val="24"/>
          <w:szCs w:val="24"/>
          <w:lang w:val="en-GB" w:eastAsia="en-GB"/>
        </w:rPr>
        <w:t>19</w:t>
      </w:r>
      <w:r w:rsidR="008440C0" w:rsidRPr="00BC515F">
        <w:rPr>
          <w:rFonts w:ascii="Times New Roman" w:eastAsia="Times New Roman" w:hAnsi="Times New Roman" w:cs="Times New Roman"/>
          <w:spacing w:val="6"/>
          <w:sz w:val="24"/>
          <w:szCs w:val="24"/>
          <w:lang w:val="en-GB" w:eastAsia="en-GB"/>
        </w:rPr>
        <w:t xml:space="preserve"> targets set, only </w:t>
      </w:r>
      <w:r w:rsidR="00DA541F" w:rsidRPr="00BC515F">
        <w:rPr>
          <w:rFonts w:ascii="Times New Roman" w:eastAsia="Times New Roman" w:hAnsi="Times New Roman" w:cs="Times New Roman"/>
          <w:spacing w:val="6"/>
          <w:sz w:val="24"/>
          <w:szCs w:val="24"/>
          <w:lang w:val="en-GB" w:eastAsia="en-GB"/>
        </w:rPr>
        <w:t>11</w:t>
      </w:r>
      <w:r w:rsidR="008440C0" w:rsidRPr="00BC515F">
        <w:rPr>
          <w:rFonts w:ascii="Times New Roman" w:eastAsia="Times New Roman" w:hAnsi="Times New Roman" w:cs="Times New Roman"/>
          <w:spacing w:val="6"/>
          <w:sz w:val="24"/>
          <w:szCs w:val="24"/>
          <w:lang w:val="en-GB" w:eastAsia="en-GB"/>
        </w:rPr>
        <w:t xml:space="preserve"> were achieved (57,89 per cent). </w:t>
      </w:r>
      <w:r w:rsidRPr="00BC515F">
        <w:rPr>
          <w:rFonts w:ascii="Times New Roman" w:eastAsia="Times New Roman" w:hAnsi="Times New Roman" w:cs="Times New Roman"/>
          <w:spacing w:val="6"/>
          <w:sz w:val="24"/>
          <w:szCs w:val="24"/>
          <w:lang w:val="en-GB" w:eastAsia="en-GB"/>
        </w:rPr>
        <w:t xml:space="preserve">This section </w:t>
      </w:r>
      <w:r w:rsidR="008440C0" w:rsidRPr="00BC515F">
        <w:rPr>
          <w:rFonts w:ascii="Times New Roman" w:eastAsia="Times New Roman" w:hAnsi="Times New Roman" w:cs="Times New Roman"/>
          <w:spacing w:val="6"/>
          <w:sz w:val="24"/>
          <w:szCs w:val="24"/>
          <w:lang w:val="en-GB" w:eastAsia="en-GB"/>
        </w:rPr>
        <w:t>summarises</w:t>
      </w:r>
      <w:r w:rsidRPr="00BC515F">
        <w:rPr>
          <w:rFonts w:ascii="Times New Roman" w:eastAsia="Times New Roman" w:hAnsi="Times New Roman" w:cs="Times New Roman"/>
          <w:spacing w:val="6"/>
          <w:sz w:val="24"/>
          <w:szCs w:val="24"/>
          <w:lang w:val="en-GB" w:eastAsia="en-GB"/>
        </w:rPr>
        <w:t xml:space="preserve"> the purpose</w:t>
      </w:r>
      <w:r w:rsidR="008440C0" w:rsidRPr="00BC515F">
        <w:rPr>
          <w:rFonts w:ascii="Times New Roman" w:eastAsia="Times New Roman" w:hAnsi="Times New Roman" w:cs="Times New Roman"/>
          <w:spacing w:val="6"/>
          <w:sz w:val="24"/>
          <w:szCs w:val="24"/>
          <w:lang w:val="en-GB" w:eastAsia="en-GB"/>
        </w:rPr>
        <w:t xml:space="preserve"> of each of the five programmes, as well as the reported performance against targets. </w:t>
      </w:r>
    </w:p>
    <w:p w14:paraId="26640F6B" w14:textId="77777777" w:rsidR="00DC54F3" w:rsidRPr="00BC515F" w:rsidRDefault="00DC54F3" w:rsidP="00BC515F">
      <w:pPr>
        <w:spacing w:after="0" w:line="360" w:lineRule="auto"/>
        <w:contextualSpacing/>
        <w:jc w:val="both"/>
        <w:rPr>
          <w:rFonts w:ascii="Times New Roman" w:eastAsia="Times New Roman" w:hAnsi="Times New Roman" w:cs="Times New Roman"/>
          <w:b/>
          <w:spacing w:val="6"/>
          <w:sz w:val="24"/>
          <w:szCs w:val="24"/>
          <w:highlight w:val="yellow"/>
          <w:lang w:val="en-GB" w:eastAsia="en-GB"/>
        </w:rPr>
      </w:pPr>
    </w:p>
    <w:p w14:paraId="67B04D04" w14:textId="77777777" w:rsidR="00DC54F3" w:rsidRPr="00BC515F" w:rsidRDefault="00B6761A" w:rsidP="00BC515F">
      <w:pPr>
        <w:spacing w:after="0" w:line="360" w:lineRule="auto"/>
        <w:contextualSpacing/>
        <w:jc w:val="both"/>
        <w:rPr>
          <w:rFonts w:ascii="Times New Roman" w:eastAsia="Times New Roman" w:hAnsi="Times New Roman" w:cs="Times New Roman"/>
          <w:b/>
          <w:spacing w:val="6"/>
          <w:sz w:val="24"/>
          <w:szCs w:val="24"/>
          <w:lang w:val="en-GB" w:eastAsia="en-GB"/>
        </w:rPr>
      </w:pPr>
      <w:r w:rsidRPr="00BC515F">
        <w:rPr>
          <w:rFonts w:ascii="Times New Roman" w:eastAsia="Times New Roman" w:hAnsi="Times New Roman" w:cs="Times New Roman"/>
          <w:b/>
          <w:spacing w:val="6"/>
          <w:sz w:val="24"/>
          <w:szCs w:val="24"/>
          <w:lang w:val="en-GB" w:eastAsia="en-GB"/>
        </w:rPr>
        <w:t>4.1</w:t>
      </w:r>
      <w:r w:rsidRPr="00BC515F">
        <w:rPr>
          <w:rFonts w:ascii="Times New Roman" w:eastAsia="Times New Roman" w:hAnsi="Times New Roman" w:cs="Times New Roman"/>
          <w:b/>
          <w:spacing w:val="6"/>
          <w:sz w:val="24"/>
          <w:szCs w:val="24"/>
          <w:lang w:val="en-GB" w:eastAsia="en-GB"/>
        </w:rPr>
        <w:tab/>
        <w:t>Programme 1:</w:t>
      </w:r>
      <w:r w:rsidRPr="00BC515F">
        <w:rPr>
          <w:rFonts w:ascii="Times New Roman" w:eastAsia="Times New Roman" w:hAnsi="Times New Roman" w:cs="Times New Roman"/>
          <w:b/>
          <w:spacing w:val="6"/>
          <w:sz w:val="24"/>
          <w:szCs w:val="24"/>
          <w:lang w:val="en-GB" w:eastAsia="en-GB"/>
        </w:rPr>
        <w:tab/>
      </w:r>
      <w:r w:rsidR="00DC54F3" w:rsidRPr="00BC515F">
        <w:rPr>
          <w:rFonts w:ascii="Times New Roman" w:eastAsia="Times New Roman" w:hAnsi="Times New Roman" w:cs="Times New Roman"/>
          <w:b/>
          <w:spacing w:val="6"/>
          <w:sz w:val="24"/>
          <w:szCs w:val="24"/>
          <w:lang w:val="en-GB" w:eastAsia="en-GB"/>
        </w:rPr>
        <w:t>Strategic Leadership and Governance</w:t>
      </w:r>
    </w:p>
    <w:p w14:paraId="718787CA" w14:textId="77777777" w:rsidR="00DC54F3" w:rsidRPr="00BC515F" w:rsidRDefault="00DC54F3"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4.1.1</w:t>
      </w:r>
      <w:r w:rsidRPr="00BC515F">
        <w:rPr>
          <w:rFonts w:ascii="Times New Roman" w:eastAsia="Calibri" w:hAnsi="Times New Roman" w:cs="Times New Roman"/>
          <w:sz w:val="24"/>
          <w:szCs w:val="24"/>
          <w:lang w:val="en-ZA"/>
        </w:rPr>
        <w:tab/>
        <w:t>This programme provides for political and strategic leadership, governance and institutional policy</w:t>
      </w:r>
      <w:r w:rsidR="008440C0" w:rsidRPr="00BC515F">
        <w:rPr>
          <w:rFonts w:ascii="Times New Roman" w:eastAsia="Calibri" w:hAnsi="Times New Roman" w:cs="Times New Roman"/>
          <w:sz w:val="24"/>
          <w:szCs w:val="24"/>
          <w:lang w:val="en-ZA"/>
        </w:rPr>
        <w:t>, executive</w:t>
      </w:r>
      <w:r w:rsidRPr="00BC515F">
        <w:rPr>
          <w:rFonts w:ascii="Times New Roman" w:eastAsia="Calibri" w:hAnsi="Times New Roman" w:cs="Times New Roman"/>
          <w:sz w:val="24"/>
          <w:szCs w:val="24"/>
          <w:lang w:val="en-ZA"/>
        </w:rPr>
        <w:t xml:space="preserve"> communication and co-ordination, and oversight of the development and implementation of Parliament’s strategic plan, annual performance plan and budget.</w:t>
      </w:r>
      <w:r w:rsidR="008440C0" w:rsidRPr="00BC515F">
        <w:rPr>
          <w:rFonts w:ascii="Times New Roman" w:eastAsia="Calibri" w:hAnsi="Times New Roman" w:cs="Times New Roman"/>
          <w:sz w:val="24"/>
          <w:szCs w:val="24"/>
          <w:lang w:val="en-ZA"/>
        </w:rPr>
        <w:t xml:space="preserve"> Programme one comprises the Office of the Speaker of the National Assembly, the Office of the Chairperson of the National Council of Provinces (NCOP), the Parliamentary Budget Office (PBO), the Treasury Advice Office and the Office for Institutions Supporting Democracy (OISD).</w:t>
      </w:r>
    </w:p>
    <w:p w14:paraId="77713B74" w14:textId="77777777" w:rsidR="005C4864" w:rsidRPr="00BC515F" w:rsidRDefault="005C4864" w:rsidP="00BC515F">
      <w:pPr>
        <w:spacing w:after="0" w:line="360" w:lineRule="auto"/>
        <w:ind w:left="720"/>
        <w:jc w:val="both"/>
        <w:rPr>
          <w:rFonts w:ascii="Times New Roman" w:eastAsia="Calibri" w:hAnsi="Times New Roman" w:cs="Times New Roman"/>
          <w:sz w:val="24"/>
          <w:szCs w:val="24"/>
          <w:lang w:val="en-ZA"/>
        </w:rPr>
      </w:pPr>
    </w:p>
    <w:p w14:paraId="4E02C0B5" w14:textId="77777777" w:rsidR="00DC54F3" w:rsidRPr="00BC515F" w:rsidRDefault="00DC54F3" w:rsidP="00BC515F">
      <w:pPr>
        <w:spacing w:after="0" w:line="360" w:lineRule="auto"/>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4.1.2</w:t>
      </w:r>
      <w:r w:rsidRPr="00BC515F">
        <w:rPr>
          <w:rFonts w:ascii="Times New Roman" w:eastAsia="Calibri" w:hAnsi="Times New Roman" w:cs="Times New Roman"/>
          <w:sz w:val="24"/>
          <w:szCs w:val="24"/>
          <w:lang w:val="en-ZA"/>
        </w:rPr>
        <w:tab/>
        <w:t>The strategic obj</w:t>
      </w:r>
      <w:r w:rsidR="008440C0" w:rsidRPr="00BC515F">
        <w:rPr>
          <w:rFonts w:ascii="Times New Roman" w:eastAsia="Calibri" w:hAnsi="Times New Roman" w:cs="Times New Roman"/>
          <w:sz w:val="24"/>
          <w:szCs w:val="24"/>
          <w:lang w:val="en-ZA"/>
        </w:rPr>
        <w:t>ectives under this programme are</w:t>
      </w:r>
      <w:r w:rsidRPr="00BC515F">
        <w:rPr>
          <w:rFonts w:ascii="Times New Roman" w:eastAsia="Calibri" w:hAnsi="Times New Roman" w:cs="Times New Roman"/>
          <w:sz w:val="24"/>
          <w:szCs w:val="24"/>
          <w:lang w:val="en-ZA"/>
        </w:rPr>
        <w:t xml:space="preserve">: </w:t>
      </w:r>
    </w:p>
    <w:p w14:paraId="5AA7CB6D" w14:textId="77777777" w:rsidR="00DC54F3" w:rsidRPr="00BC515F" w:rsidRDefault="00DC54F3" w:rsidP="00BC515F">
      <w:pPr>
        <w:spacing w:after="0" w:line="360" w:lineRule="auto"/>
        <w:ind w:left="216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w:t>
      </w:r>
      <w:r w:rsidRPr="00BC515F">
        <w:rPr>
          <w:rFonts w:ascii="Times New Roman" w:eastAsia="Calibri" w:hAnsi="Times New Roman" w:cs="Times New Roman"/>
          <w:sz w:val="24"/>
          <w:szCs w:val="24"/>
          <w:lang w:val="en-ZA"/>
        </w:rPr>
        <w:tab/>
        <w:t xml:space="preserve">to improve strategic, advisory, executive, administrative and logistical support to the Executive Authority; and </w:t>
      </w:r>
    </w:p>
    <w:p w14:paraId="7233EF1C" w14:textId="77777777" w:rsidR="00DC54F3" w:rsidRPr="00BC515F" w:rsidRDefault="00DC54F3" w:rsidP="00BC515F">
      <w:pPr>
        <w:spacing w:after="0" w:line="360" w:lineRule="auto"/>
        <w:ind w:left="216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w:t>
      </w:r>
      <w:r w:rsidRPr="00BC515F">
        <w:rPr>
          <w:rFonts w:ascii="Times New Roman" w:eastAsia="Calibri" w:hAnsi="Times New Roman" w:cs="Times New Roman"/>
          <w:sz w:val="24"/>
          <w:szCs w:val="24"/>
          <w:lang w:val="en-ZA"/>
        </w:rPr>
        <w:tab/>
        <w:t>to improve independent, objective and professional analysis and advice related to the budget and other money bills</w:t>
      </w:r>
      <w:r w:rsidR="008440C0" w:rsidRPr="00BC515F">
        <w:rPr>
          <w:rFonts w:ascii="Times New Roman" w:eastAsia="Calibri" w:hAnsi="Times New Roman" w:cs="Times New Roman"/>
          <w:sz w:val="24"/>
          <w:szCs w:val="24"/>
          <w:lang w:val="en-ZA"/>
        </w:rPr>
        <w:t xml:space="preserve"> tabled in Parliament</w:t>
      </w:r>
      <w:r w:rsidRPr="00BC515F">
        <w:rPr>
          <w:rFonts w:ascii="Times New Roman" w:eastAsia="Calibri" w:hAnsi="Times New Roman" w:cs="Times New Roman"/>
          <w:sz w:val="24"/>
          <w:szCs w:val="24"/>
          <w:lang w:val="en-ZA"/>
        </w:rPr>
        <w:t xml:space="preserve">. </w:t>
      </w:r>
    </w:p>
    <w:p w14:paraId="4D68EF32" w14:textId="77777777" w:rsidR="005C4864" w:rsidRPr="00BC515F" w:rsidRDefault="005C4864" w:rsidP="00BC515F">
      <w:pPr>
        <w:spacing w:after="0" w:line="360" w:lineRule="auto"/>
        <w:jc w:val="both"/>
        <w:rPr>
          <w:rFonts w:ascii="Times New Roman" w:eastAsia="Calibri" w:hAnsi="Times New Roman" w:cs="Times New Roman"/>
          <w:sz w:val="24"/>
          <w:szCs w:val="24"/>
          <w:lang w:val="en-ZA"/>
        </w:rPr>
      </w:pPr>
    </w:p>
    <w:p w14:paraId="4DAD2BE7" w14:textId="77777777" w:rsidR="00DA541F" w:rsidRPr="00BC515F" w:rsidRDefault="00DC54F3"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4.1.3</w:t>
      </w:r>
      <w:r w:rsidRPr="00BC515F">
        <w:rPr>
          <w:rFonts w:ascii="Times New Roman" w:eastAsia="Calibri" w:hAnsi="Times New Roman" w:cs="Times New Roman"/>
          <w:sz w:val="24"/>
          <w:szCs w:val="24"/>
          <w:lang w:val="en-ZA"/>
        </w:rPr>
        <w:tab/>
      </w:r>
      <w:r w:rsidR="008440C0" w:rsidRPr="00BC515F">
        <w:rPr>
          <w:rFonts w:ascii="Times New Roman" w:eastAsia="Calibri" w:hAnsi="Times New Roman" w:cs="Times New Roman"/>
          <w:sz w:val="24"/>
          <w:szCs w:val="24"/>
          <w:lang w:val="en-ZA"/>
        </w:rPr>
        <w:t>Only one</w:t>
      </w:r>
      <w:r w:rsidRPr="00BC515F">
        <w:rPr>
          <w:rFonts w:ascii="Times New Roman" w:eastAsia="Calibri" w:hAnsi="Times New Roman" w:cs="Times New Roman"/>
          <w:sz w:val="24"/>
          <w:szCs w:val="24"/>
          <w:lang w:val="en-ZA"/>
        </w:rPr>
        <w:t xml:space="preserve"> of the three targe</w:t>
      </w:r>
      <w:r w:rsidR="00F11BD6" w:rsidRPr="00BC515F">
        <w:rPr>
          <w:rFonts w:ascii="Times New Roman" w:eastAsia="Calibri" w:hAnsi="Times New Roman" w:cs="Times New Roman"/>
          <w:sz w:val="24"/>
          <w:szCs w:val="24"/>
          <w:lang w:val="en-ZA"/>
        </w:rPr>
        <w:t>ts set under this programme was</w:t>
      </w:r>
      <w:r w:rsidRPr="00BC515F">
        <w:rPr>
          <w:rFonts w:ascii="Times New Roman" w:eastAsia="Calibri" w:hAnsi="Times New Roman" w:cs="Times New Roman"/>
          <w:sz w:val="24"/>
          <w:szCs w:val="24"/>
          <w:lang w:val="en-ZA"/>
        </w:rPr>
        <w:t xml:space="preserve"> achieved</w:t>
      </w:r>
      <w:r w:rsidR="008440C0" w:rsidRPr="00BC515F">
        <w:rPr>
          <w:rFonts w:ascii="Times New Roman" w:eastAsia="Calibri" w:hAnsi="Times New Roman" w:cs="Times New Roman"/>
          <w:sz w:val="24"/>
          <w:szCs w:val="24"/>
          <w:lang w:val="en-ZA"/>
        </w:rPr>
        <w:t xml:space="preserve"> i.e. the institution set out to table 22 analytical reports, and succeeded in tabling 45. </w:t>
      </w:r>
      <w:r w:rsidRPr="00BC515F">
        <w:rPr>
          <w:rFonts w:ascii="Times New Roman" w:eastAsia="Calibri" w:hAnsi="Times New Roman" w:cs="Times New Roman"/>
          <w:sz w:val="24"/>
          <w:szCs w:val="24"/>
          <w:lang w:val="en-ZA"/>
        </w:rPr>
        <w:t>The</w:t>
      </w:r>
      <w:r w:rsidR="008440C0" w:rsidRPr="00BC515F">
        <w:rPr>
          <w:rFonts w:ascii="Times New Roman" w:eastAsia="Calibri" w:hAnsi="Times New Roman" w:cs="Times New Roman"/>
          <w:sz w:val="24"/>
          <w:szCs w:val="24"/>
          <w:lang w:val="en-ZA"/>
        </w:rPr>
        <w:t xml:space="preserve"> two targets that were not achieved related to the </w:t>
      </w:r>
      <w:r w:rsidR="00DA541F" w:rsidRPr="00BC515F">
        <w:rPr>
          <w:rFonts w:ascii="Times New Roman" w:eastAsia="Calibri" w:hAnsi="Times New Roman" w:cs="Times New Roman"/>
          <w:sz w:val="24"/>
          <w:szCs w:val="24"/>
          <w:lang w:val="en-ZA"/>
        </w:rPr>
        <w:t>implementation</w:t>
      </w:r>
      <w:r w:rsidR="008440C0" w:rsidRPr="00BC515F">
        <w:rPr>
          <w:rFonts w:ascii="Times New Roman" w:eastAsia="Calibri" w:hAnsi="Times New Roman" w:cs="Times New Roman"/>
          <w:sz w:val="24"/>
          <w:szCs w:val="24"/>
          <w:lang w:val="en-ZA"/>
        </w:rPr>
        <w:t xml:space="preserve"> of governance schedules, and </w:t>
      </w:r>
      <w:r w:rsidR="00DA541F" w:rsidRPr="00BC515F">
        <w:rPr>
          <w:rFonts w:ascii="Times New Roman" w:eastAsia="Calibri" w:hAnsi="Times New Roman" w:cs="Times New Roman"/>
          <w:sz w:val="24"/>
          <w:szCs w:val="24"/>
          <w:lang w:val="en-ZA"/>
        </w:rPr>
        <w:t>the tabling and referral of governance documents. The over-performance in relation to the analytical reports was ascribed to increased demands from Members of Parliament for analytical reports, resulting in the PBO’s services being extended beyond the Finance</w:t>
      </w:r>
      <w:r w:rsidR="005C4864" w:rsidRPr="00BC515F">
        <w:rPr>
          <w:rFonts w:ascii="Times New Roman" w:eastAsia="Calibri" w:hAnsi="Times New Roman" w:cs="Times New Roman"/>
          <w:sz w:val="24"/>
          <w:szCs w:val="24"/>
          <w:lang w:val="en-ZA"/>
        </w:rPr>
        <w:t xml:space="preserve"> and Appropriations committees.</w:t>
      </w:r>
    </w:p>
    <w:p w14:paraId="077A157D" w14:textId="77777777" w:rsidR="005C4864" w:rsidRPr="00BC515F" w:rsidRDefault="005C4864" w:rsidP="00BC515F">
      <w:pPr>
        <w:spacing w:after="0" w:line="360" w:lineRule="auto"/>
        <w:ind w:left="720"/>
        <w:jc w:val="both"/>
        <w:rPr>
          <w:rFonts w:ascii="Times New Roman" w:eastAsia="Calibri" w:hAnsi="Times New Roman" w:cs="Times New Roman"/>
          <w:sz w:val="24"/>
          <w:szCs w:val="24"/>
          <w:lang w:val="en-ZA"/>
        </w:rPr>
      </w:pPr>
    </w:p>
    <w:p w14:paraId="71970458" w14:textId="77777777" w:rsidR="00DC54F3" w:rsidRPr="00BC515F" w:rsidRDefault="00DA541F"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lastRenderedPageBreak/>
        <w:t>4.1.4</w:t>
      </w:r>
      <w:r w:rsidRPr="00BC515F">
        <w:rPr>
          <w:rFonts w:ascii="Times New Roman" w:eastAsia="Calibri" w:hAnsi="Times New Roman" w:cs="Times New Roman"/>
          <w:sz w:val="24"/>
          <w:szCs w:val="24"/>
          <w:lang w:val="en-ZA"/>
        </w:rPr>
        <w:tab/>
        <w:t>The 25 per cent under performance in relation to the governance schedule was ascribed to executive committee meetings not taking place according to the planned schedule: none took place in the first half of 2017/18.</w:t>
      </w:r>
    </w:p>
    <w:p w14:paraId="498E9D0D" w14:textId="77777777" w:rsidR="005C4864" w:rsidRPr="00BC515F" w:rsidRDefault="005C4864" w:rsidP="00BC515F">
      <w:pPr>
        <w:spacing w:after="0" w:line="360" w:lineRule="auto"/>
        <w:ind w:left="720"/>
        <w:jc w:val="both"/>
        <w:rPr>
          <w:rFonts w:ascii="Times New Roman" w:eastAsia="Calibri" w:hAnsi="Times New Roman" w:cs="Times New Roman"/>
          <w:sz w:val="24"/>
          <w:szCs w:val="24"/>
          <w:lang w:val="en-ZA"/>
        </w:rPr>
      </w:pPr>
    </w:p>
    <w:p w14:paraId="7F2BE9F0" w14:textId="77777777" w:rsidR="00F34162" w:rsidRPr="00BC515F" w:rsidRDefault="00F34162"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4.1.5</w:t>
      </w:r>
      <w:r w:rsidRPr="00BC515F">
        <w:rPr>
          <w:rFonts w:ascii="Times New Roman" w:eastAsia="Calibri" w:hAnsi="Times New Roman" w:cs="Times New Roman"/>
          <w:sz w:val="24"/>
          <w:szCs w:val="24"/>
          <w:lang w:val="en-ZA"/>
        </w:rPr>
        <w:tab/>
        <w:t xml:space="preserve">Only 15 of the 20 governance reports tabled in the period under review, were tabled and referred timeously. </w:t>
      </w:r>
      <w:r w:rsidR="002A4129" w:rsidRPr="00BC515F">
        <w:rPr>
          <w:rFonts w:ascii="Times New Roman" w:eastAsia="Calibri" w:hAnsi="Times New Roman" w:cs="Times New Roman"/>
          <w:sz w:val="24"/>
          <w:szCs w:val="24"/>
          <w:lang w:val="en-ZA"/>
        </w:rPr>
        <w:t>The tabling procedures have since been reviewed, and this should address the under-performance.</w:t>
      </w:r>
    </w:p>
    <w:p w14:paraId="52BAA3CF" w14:textId="77777777" w:rsidR="00DC54F3" w:rsidRPr="00BC515F" w:rsidRDefault="00DC54F3" w:rsidP="00BC515F">
      <w:pPr>
        <w:spacing w:after="0" w:line="360" w:lineRule="auto"/>
        <w:jc w:val="both"/>
        <w:rPr>
          <w:rFonts w:ascii="Times New Roman" w:eastAsia="Calibri" w:hAnsi="Times New Roman" w:cs="Times New Roman"/>
          <w:sz w:val="24"/>
          <w:szCs w:val="24"/>
          <w:lang w:val="en-ZA"/>
        </w:rPr>
      </w:pPr>
    </w:p>
    <w:p w14:paraId="5D2B0D58" w14:textId="77777777" w:rsidR="00DC54F3" w:rsidRPr="00BC515F" w:rsidRDefault="00B6761A"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4.2</w:t>
      </w:r>
      <w:r w:rsidRPr="00BC515F">
        <w:rPr>
          <w:rFonts w:ascii="Times New Roman" w:eastAsia="Calibri" w:hAnsi="Times New Roman" w:cs="Times New Roman"/>
          <w:b/>
          <w:sz w:val="24"/>
          <w:szCs w:val="24"/>
          <w:lang w:val="en-ZA"/>
        </w:rPr>
        <w:tab/>
        <w:t>Programme 2:</w:t>
      </w:r>
      <w:r w:rsidRPr="00BC515F">
        <w:rPr>
          <w:rFonts w:ascii="Times New Roman" w:eastAsia="Calibri" w:hAnsi="Times New Roman" w:cs="Times New Roman"/>
          <w:b/>
          <w:sz w:val="24"/>
          <w:szCs w:val="24"/>
          <w:lang w:val="en-ZA"/>
        </w:rPr>
        <w:tab/>
      </w:r>
      <w:r w:rsidR="00DC54F3" w:rsidRPr="00BC515F">
        <w:rPr>
          <w:rFonts w:ascii="Times New Roman" w:eastAsia="Calibri" w:hAnsi="Times New Roman" w:cs="Times New Roman"/>
          <w:b/>
          <w:sz w:val="24"/>
          <w:szCs w:val="24"/>
          <w:lang w:val="en-ZA"/>
        </w:rPr>
        <w:t>Administration</w:t>
      </w:r>
    </w:p>
    <w:p w14:paraId="57ABDE4E" w14:textId="77777777" w:rsidR="00DC54F3" w:rsidRPr="00BC515F" w:rsidRDefault="00DC54F3"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4.2.1</w:t>
      </w:r>
      <w:r w:rsidRPr="00BC515F">
        <w:rPr>
          <w:rFonts w:ascii="Times New Roman" w:eastAsia="Calibri" w:hAnsi="Times New Roman" w:cs="Times New Roman"/>
          <w:sz w:val="24"/>
          <w:szCs w:val="24"/>
          <w:lang w:val="en-ZA"/>
        </w:rPr>
        <w:tab/>
        <w:t>This programme provides for strategic leadership support and management, institutional policy and governance, development</w:t>
      </w:r>
      <w:r w:rsidR="002A4129" w:rsidRPr="00BC515F">
        <w:rPr>
          <w:rFonts w:ascii="Times New Roman" w:eastAsia="Calibri" w:hAnsi="Times New Roman" w:cs="Times New Roman"/>
          <w:sz w:val="24"/>
          <w:szCs w:val="24"/>
          <w:lang w:val="en-ZA"/>
        </w:rPr>
        <w:t xml:space="preserve"> of</w:t>
      </w:r>
      <w:r w:rsidRPr="00BC515F">
        <w:rPr>
          <w:rFonts w:ascii="Times New Roman" w:eastAsia="Calibri" w:hAnsi="Times New Roman" w:cs="Times New Roman"/>
          <w:sz w:val="24"/>
          <w:szCs w:val="24"/>
          <w:lang w:val="en-ZA"/>
        </w:rPr>
        <w:t xml:space="preserve"> programmes for </w:t>
      </w:r>
      <w:r w:rsidR="002A4129" w:rsidRPr="00BC515F">
        <w:rPr>
          <w:rFonts w:ascii="Times New Roman" w:eastAsia="Calibri" w:hAnsi="Times New Roman" w:cs="Times New Roman"/>
          <w:sz w:val="24"/>
          <w:szCs w:val="24"/>
          <w:lang w:val="en-ZA"/>
        </w:rPr>
        <w:t>parliamentarians</w:t>
      </w:r>
      <w:r w:rsidRPr="00BC515F">
        <w:rPr>
          <w:rFonts w:ascii="Times New Roman" w:eastAsia="Calibri" w:hAnsi="Times New Roman" w:cs="Times New Roman"/>
          <w:sz w:val="24"/>
          <w:szCs w:val="24"/>
          <w:lang w:val="en-ZA"/>
        </w:rPr>
        <w:t>, overall management and administration, internal audit and financial management, and the Registra</w:t>
      </w:r>
      <w:r w:rsidR="005C4864" w:rsidRPr="00BC515F">
        <w:rPr>
          <w:rFonts w:ascii="Times New Roman" w:eastAsia="Calibri" w:hAnsi="Times New Roman" w:cs="Times New Roman"/>
          <w:sz w:val="24"/>
          <w:szCs w:val="24"/>
          <w:lang w:val="en-ZA"/>
        </w:rPr>
        <w:t>r of Members’ Interests.</w:t>
      </w:r>
    </w:p>
    <w:p w14:paraId="777C4168" w14:textId="77777777" w:rsidR="005C4864" w:rsidRPr="00BC515F" w:rsidRDefault="005C4864" w:rsidP="00BC515F">
      <w:pPr>
        <w:spacing w:after="0" w:line="360" w:lineRule="auto"/>
        <w:ind w:left="720"/>
        <w:jc w:val="both"/>
        <w:rPr>
          <w:rFonts w:ascii="Times New Roman" w:eastAsia="Calibri" w:hAnsi="Times New Roman" w:cs="Times New Roman"/>
          <w:sz w:val="24"/>
          <w:szCs w:val="24"/>
          <w:lang w:val="en-ZA"/>
        </w:rPr>
      </w:pPr>
    </w:p>
    <w:p w14:paraId="74E62246" w14:textId="77777777" w:rsidR="00DC54F3" w:rsidRPr="00BC515F" w:rsidRDefault="00DC54F3" w:rsidP="00BC515F">
      <w:pPr>
        <w:spacing w:after="0"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sz w:val="24"/>
          <w:szCs w:val="24"/>
          <w:lang w:val="en-ZA"/>
        </w:rPr>
        <w:t>4.2.2</w:t>
      </w:r>
      <w:r w:rsidRPr="00BC515F">
        <w:rPr>
          <w:rFonts w:ascii="Times New Roman" w:eastAsia="Calibri" w:hAnsi="Times New Roman" w:cs="Times New Roman"/>
          <w:sz w:val="24"/>
          <w:szCs w:val="24"/>
          <w:lang w:val="en-ZA"/>
        </w:rPr>
        <w:tab/>
        <w:t>The strategic objectives under this programme</w:t>
      </w:r>
      <w:r w:rsidRPr="00BC515F">
        <w:rPr>
          <w:rFonts w:ascii="Times New Roman" w:eastAsia="Calibri" w:hAnsi="Times New Roman" w:cs="Times New Roman"/>
          <w:kern w:val="24"/>
          <w:sz w:val="24"/>
          <w:szCs w:val="24"/>
          <w:lang w:val="en-ZA"/>
        </w:rPr>
        <w:t xml:space="preserve"> are:</w:t>
      </w:r>
    </w:p>
    <w:p w14:paraId="3BBDBC0F" w14:textId="77777777" w:rsidR="00DC54F3" w:rsidRPr="00BC515F" w:rsidRDefault="00DC54F3" w:rsidP="00BC515F">
      <w:pPr>
        <w:spacing w:after="0" w:line="360" w:lineRule="auto"/>
        <w:ind w:left="216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 xml:space="preserve">to develop and implement the Members Capacity Building and Development Strategy by 2019 so as to improve the usefulness, relevance and accessibility of integrated development programmes for </w:t>
      </w:r>
      <w:r w:rsidR="002A4129" w:rsidRPr="00BC515F">
        <w:rPr>
          <w:rFonts w:ascii="Times New Roman" w:eastAsia="Calibri" w:hAnsi="Times New Roman" w:cs="Times New Roman"/>
          <w:kern w:val="24"/>
          <w:sz w:val="24"/>
          <w:szCs w:val="24"/>
          <w:lang w:val="en-ZA"/>
        </w:rPr>
        <w:t>parliamentarians</w:t>
      </w:r>
      <w:r w:rsidRPr="00BC515F">
        <w:rPr>
          <w:rFonts w:ascii="Times New Roman" w:eastAsia="Calibri" w:hAnsi="Times New Roman" w:cs="Times New Roman"/>
          <w:kern w:val="24"/>
          <w:sz w:val="24"/>
          <w:szCs w:val="24"/>
          <w:lang w:val="en-ZA"/>
        </w:rPr>
        <w:t>;</w:t>
      </w:r>
    </w:p>
    <w:p w14:paraId="78E46330" w14:textId="77777777" w:rsidR="00DC54F3" w:rsidRPr="00BC515F" w:rsidRDefault="00DC54F3" w:rsidP="00BC515F">
      <w:pPr>
        <w:spacing w:after="0" w:line="360" w:lineRule="auto"/>
        <w:ind w:left="216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to implement a revised Sector Strategy aimed at improving inter-governmental relations between Parliament and provincial legislatures by 2019;</w:t>
      </w:r>
    </w:p>
    <w:p w14:paraId="6CBE1D2C" w14:textId="77777777" w:rsidR="00DC54F3" w:rsidRPr="00BC515F" w:rsidRDefault="00DC54F3" w:rsidP="00BC515F">
      <w:pPr>
        <w:spacing w:after="0" w:line="360" w:lineRule="auto"/>
        <w:ind w:left="216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to develop and implement efficiency measures to reduce inefficiencies by 1 per cent annually; and</w:t>
      </w:r>
    </w:p>
    <w:p w14:paraId="54722130" w14:textId="77777777" w:rsidR="005C4864" w:rsidRPr="00BC515F" w:rsidRDefault="00DC54F3" w:rsidP="00BC515F">
      <w:pPr>
        <w:spacing w:after="0" w:line="360" w:lineRule="auto"/>
        <w:ind w:left="216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to implement the FMPPLA in order to strengthen strategic management, governance and compliance.</w:t>
      </w:r>
    </w:p>
    <w:p w14:paraId="3970002F" w14:textId="77777777" w:rsidR="00A35F76" w:rsidRPr="00BC515F" w:rsidRDefault="005C4864" w:rsidP="00BC515F">
      <w:pPr>
        <w:spacing w:after="0" w:line="360" w:lineRule="auto"/>
        <w:ind w:left="72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4.2.3</w:t>
      </w:r>
      <w:r w:rsidR="00A35F76" w:rsidRPr="00BC515F">
        <w:rPr>
          <w:rFonts w:ascii="Times New Roman" w:eastAsia="Calibri" w:hAnsi="Times New Roman" w:cs="Times New Roman"/>
          <w:kern w:val="24"/>
          <w:sz w:val="24"/>
          <w:szCs w:val="24"/>
          <w:lang w:val="en-ZA"/>
        </w:rPr>
        <w:tab/>
        <w:t xml:space="preserve">All eight targets in relation to the number of capacity-building programmes </w:t>
      </w:r>
      <w:r w:rsidR="001F764F" w:rsidRPr="00BC515F">
        <w:rPr>
          <w:rFonts w:ascii="Times New Roman" w:eastAsia="Calibri" w:hAnsi="Times New Roman" w:cs="Times New Roman"/>
          <w:kern w:val="24"/>
          <w:sz w:val="24"/>
          <w:szCs w:val="24"/>
          <w:lang w:val="en-ZA"/>
        </w:rPr>
        <w:t xml:space="preserve">for parliamentarians were met. </w:t>
      </w:r>
      <w:r w:rsidR="00A35F76" w:rsidRPr="00BC515F">
        <w:rPr>
          <w:rFonts w:ascii="Times New Roman" w:eastAsia="Calibri" w:hAnsi="Times New Roman" w:cs="Times New Roman"/>
          <w:kern w:val="24"/>
          <w:sz w:val="24"/>
          <w:szCs w:val="24"/>
          <w:lang w:val="en-ZA"/>
        </w:rPr>
        <w:t>C</w:t>
      </w:r>
      <w:r w:rsidR="001F764F" w:rsidRPr="00BC515F">
        <w:rPr>
          <w:rFonts w:ascii="Times New Roman" w:eastAsia="Calibri" w:hAnsi="Times New Roman" w:cs="Times New Roman"/>
          <w:kern w:val="24"/>
          <w:sz w:val="24"/>
          <w:szCs w:val="24"/>
          <w:lang w:val="en-ZA"/>
        </w:rPr>
        <w:t>a</w:t>
      </w:r>
      <w:r w:rsidR="00A35F76" w:rsidRPr="00BC515F">
        <w:rPr>
          <w:rFonts w:ascii="Times New Roman" w:eastAsia="Calibri" w:hAnsi="Times New Roman" w:cs="Times New Roman"/>
          <w:kern w:val="24"/>
          <w:sz w:val="24"/>
          <w:szCs w:val="24"/>
          <w:lang w:val="en-ZA"/>
        </w:rPr>
        <w:t xml:space="preserve">pacity building programmes were developed with the University of Johannesburg (continuing education </w:t>
      </w:r>
      <w:r w:rsidR="001F764F" w:rsidRPr="00BC515F">
        <w:rPr>
          <w:rFonts w:ascii="Times New Roman" w:eastAsia="Calibri" w:hAnsi="Times New Roman" w:cs="Times New Roman"/>
          <w:kern w:val="24"/>
          <w:sz w:val="24"/>
          <w:szCs w:val="24"/>
          <w:lang w:val="en-ZA"/>
        </w:rPr>
        <w:t>programmes</w:t>
      </w:r>
      <w:r w:rsidR="00A35F76" w:rsidRPr="00BC515F">
        <w:rPr>
          <w:rFonts w:ascii="Times New Roman" w:eastAsia="Calibri" w:hAnsi="Times New Roman" w:cs="Times New Roman"/>
          <w:kern w:val="24"/>
          <w:sz w:val="24"/>
          <w:szCs w:val="24"/>
          <w:lang w:val="en-ZA"/>
        </w:rPr>
        <w:t xml:space="preserve">), Nelson Mandela </w:t>
      </w:r>
      <w:r w:rsidR="001F764F" w:rsidRPr="00BC515F">
        <w:rPr>
          <w:rFonts w:ascii="Times New Roman" w:eastAsia="Calibri" w:hAnsi="Times New Roman" w:cs="Times New Roman"/>
          <w:kern w:val="24"/>
          <w:sz w:val="24"/>
          <w:szCs w:val="24"/>
          <w:lang w:val="en-ZA"/>
        </w:rPr>
        <w:t>Metropolitan</w:t>
      </w:r>
      <w:r w:rsidR="00A35F76" w:rsidRPr="00BC515F">
        <w:rPr>
          <w:rFonts w:ascii="Times New Roman" w:eastAsia="Calibri" w:hAnsi="Times New Roman" w:cs="Times New Roman"/>
          <w:kern w:val="24"/>
          <w:sz w:val="24"/>
          <w:szCs w:val="24"/>
          <w:lang w:val="en-ZA"/>
        </w:rPr>
        <w:t xml:space="preserve"> University (certificate in human settlement) and the University of Lon</w:t>
      </w:r>
      <w:r w:rsidR="001F764F" w:rsidRPr="00BC515F">
        <w:rPr>
          <w:rFonts w:ascii="Times New Roman" w:eastAsia="Calibri" w:hAnsi="Times New Roman" w:cs="Times New Roman"/>
          <w:kern w:val="24"/>
          <w:sz w:val="24"/>
          <w:szCs w:val="24"/>
          <w:lang w:val="en-ZA"/>
        </w:rPr>
        <w:t>don (post graduate programmes).</w:t>
      </w:r>
    </w:p>
    <w:p w14:paraId="18C3EB6F" w14:textId="77777777" w:rsidR="00B6761A" w:rsidRPr="00BC515F" w:rsidRDefault="00B6761A" w:rsidP="00BC515F">
      <w:pPr>
        <w:spacing w:after="0" w:line="360" w:lineRule="auto"/>
        <w:jc w:val="both"/>
        <w:rPr>
          <w:rFonts w:ascii="Times New Roman" w:eastAsia="Calibri" w:hAnsi="Times New Roman" w:cs="Times New Roman"/>
          <w:kern w:val="24"/>
          <w:sz w:val="24"/>
          <w:szCs w:val="24"/>
          <w:lang w:val="en-ZA"/>
        </w:rPr>
      </w:pPr>
    </w:p>
    <w:p w14:paraId="2F2BCB6E" w14:textId="77777777" w:rsidR="001F764F" w:rsidRPr="00BC515F" w:rsidRDefault="005C4864" w:rsidP="00BC515F">
      <w:pPr>
        <w:spacing w:after="0" w:line="360" w:lineRule="auto"/>
        <w:ind w:left="72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4.2.4</w:t>
      </w:r>
      <w:r w:rsidR="001F764F" w:rsidRPr="00BC515F">
        <w:rPr>
          <w:rFonts w:ascii="Times New Roman" w:eastAsia="Calibri" w:hAnsi="Times New Roman" w:cs="Times New Roman"/>
          <w:kern w:val="24"/>
          <w:sz w:val="24"/>
          <w:szCs w:val="24"/>
          <w:lang w:val="en-ZA"/>
        </w:rPr>
        <w:tab/>
        <w:t xml:space="preserve">The targeted 15 per cent completion rate was exceeded by 25 per cent. The overachievement was attributed to </w:t>
      </w:r>
      <w:r w:rsidR="006C7965" w:rsidRPr="00BC515F">
        <w:rPr>
          <w:rFonts w:ascii="Times New Roman" w:eastAsia="Calibri" w:hAnsi="Times New Roman" w:cs="Times New Roman"/>
          <w:kern w:val="24"/>
          <w:sz w:val="24"/>
          <w:szCs w:val="24"/>
          <w:lang w:val="en-ZA"/>
        </w:rPr>
        <w:t xml:space="preserve">the </w:t>
      </w:r>
      <w:r w:rsidR="001F764F" w:rsidRPr="00BC515F">
        <w:rPr>
          <w:rFonts w:ascii="Times New Roman" w:eastAsia="Calibri" w:hAnsi="Times New Roman" w:cs="Times New Roman"/>
          <w:kern w:val="24"/>
          <w:sz w:val="24"/>
          <w:szCs w:val="24"/>
          <w:lang w:val="en-ZA"/>
        </w:rPr>
        <w:t>performance of those registered for the Continuing Education Programmes. Those enrolled at the Nelson Mandela Metropolitan University and the University of Johannesburg will complete their qualifications in 2019.</w:t>
      </w:r>
    </w:p>
    <w:p w14:paraId="3E280717" w14:textId="77777777" w:rsidR="005C4864" w:rsidRPr="00BC515F" w:rsidRDefault="005C4864" w:rsidP="00BC515F">
      <w:pPr>
        <w:spacing w:after="0" w:line="360" w:lineRule="auto"/>
        <w:jc w:val="both"/>
        <w:rPr>
          <w:rFonts w:ascii="Times New Roman" w:eastAsia="Calibri" w:hAnsi="Times New Roman" w:cs="Times New Roman"/>
          <w:kern w:val="24"/>
          <w:sz w:val="24"/>
          <w:szCs w:val="24"/>
          <w:lang w:val="en-ZA"/>
        </w:rPr>
      </w:pPr>
    </w:p>
    <w:p w14:paraId="20A4C5D0" w14:textId="77777777" w:rsidR="001F764F" w:rsidRPr="00BC515F" w:rsidRDefault="005C4864" w:rsidP="00BC515F">
      <w:pPr>
        <w:spacing w:after="0" w:line="360" w:lineRule="auto"/>
        <w:ind w:left="72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4.2.5</w:t>
      </w:r>
      <w:r w:rsidR="001F764F" w:rsidRPr="00BC515F">
        <w:rPr>
          <w:rFonts w:ascii="Times New Roman" w:eastAsia="Calibri" w:hAnsi="Times New Roman" w:cs="Times New Roman"/>
          <w:kern w:val="24"/>
          <w:sz w:val="24"/>
          <w:szCs w:val="24"/>
          <w:lang w:val="en-ZA"/>
        </w:rPr>
        <w:tab/>
        <w:t>All targets set in relation to</w:t>
      </w:r>
      <w:r w:rsidR="00EF4EBC" w:rsidRPr="00BC515F">
        <w:rPr>
          <w:rFonts w:ascii="Times New Roman" w:eastAsia="Calibri" w:hAnsi="Times New Roman" w:cs="Times New Roman"/>
          <w:kern w:val="24"/>
          <w:sz w:val="24"/>
          <w:szCs w:val="24"/>
          <w:lang w:val="en-ZA"/>
        </w:rPr>
        <w:t xml:space="preserve"> the </w:t>
      </w:r>
      <w:proofErr w:type="spellStart"/>
      <w:r w:rsidR="00EF4EBC" w:rsidRPr="00BC515F">
        <w:rPr>
          <w:rFonts w:ascii="Times New Roman" w:eastAsia="Calibri" w:hAnsi="Times New Roman" w:cs="Times New Roman"/>
          <w:kern w:val="24"/>
          <w:sz w:val="24"/>
          <w:szCs w:val="24"/>
          <w:lang w:val="en-ZA"/>
        </w:rPr>
        <w:t>actioning</w:t>
      </w:r>
      <w:proofErr w:type="spellEnd"/>
      <w:r w:rsidR="00EF4EBC" w:rsidRPr="00BC515F">
        <w:rPr>
          <w:rFonts w:ascii="Times New Roman" w:eastAsia="Calibri" w:hAnsi="Times New Roman" w:cs="Times New Roman"/>
          <w:kern w:val="24"/>
          <w:sz w:val="24"/>
          <w:szCs w:val="24"/>
          <w:lang w:val="en-ZA"/>
        </w:rPr>
        <w:t xml:space="preserve"> of resolutions of the</w:t>
      </w:r>
      <w:r w:rsidR="001F764F" w:rsidRPr="00BC515F">
        <w:rPr>
          <w:rFonts w:ascii="Times New Roman" w:eastAsia="Calibri" w:hAnsi="Times New Roman" w:cs="Times New Roman"/>
          <w:kern w:val="24"/>
          <w:sz w:val="24"/>
          <w:szCs w:val="24"/>
          <w:lang w:val="en-ZA"/>
        </w:rPr>
        <w:t xml:space="preserve"> Speakers Forum and Secretaries’ Association of the </w:t>
      </w:r>
      <w:r w:rsidR="00EF4EBC" w:rsidRPr="00BC515F">
        <w:rPr>
          <w:rFonts w:ascii="Times New Roman" w:eastAsia="Calibri" w:hAnsi="Times New Roman" w:cs="Times New Roman"/>
          <w:kern w:val="24"/>
          <w:sz w:val="24"/>
          <w:szCs w:val="24"/>
          <w:lang w:val="en-ZA"/>
        </w:rPr>
        <w:t>Legislatures</w:t>
      </w:r>
      <w:r w:rsidR="001F764F" w:rsidRPr="00BC515F">
        <w:rPr>
          <w:rFonts w:ascii="Times New Roman" w:eastAsia="Calibri" w:hAnsi="Times New Roman" w:cs="Times New Roman"/>
          <w:kern w:val="24"/>
          <w:sz w:val="24"/>
          <w:szCs w:val="24"/>
          <w:lang w:val="en-ZA"/>
        </w:rPr>
        <w:t xml:space="preserve"> of </w:t>
      </w:r>
      <w:r w:rsidR="00EF4EBC" w:rsidRPr="00BC515F">
        <w:rPr>
          <w:rFonts w:ascii="Times New Roman" w:eastAsia="Calibri" w:hAnsi="Times New Roman" w:cs="Times New Roman"/>
          <w:kern w:val="24"/>
          <w:sz w:val="24"/>
          <w:szCs w:val="24"/>
          <w:lang w:val="en-ZA"/>
        </w:rPr>
        <w:t>South</w:t>
      </w:r>
      <w:r w:rsidR="001F764F" w:rsidRPr="00BC515F">
        <w:rPr>
          <w:rFonts w:ascii="Times New Roman" w:eastAsia="Calibri" w:hAnsi="Times New Roman" w:cs="Times New Roman"/>
          <w:kern w:val="24"/>
          <w:sz w:val="24"/>
          <w:szCs w:val="24"/>
          <w:lang w:val="en-ZA"/>
        </w:rPr>
        <w:t xml:space="preserve"> Africa (SALSA)</w:t>
      </w:r>
      <w:r w:rsidR="00EF4EBC" w:rsidRPr="00BC515F">
        <w:rPr>
          <w:rFonts w:ascii="Times New Roman" w:eastAsia="Calibri" w:hAnsi="Times New Roman" w:cs="Times New Roman"/>
          <w:kern w:val="24"/>
          <w:sz w:val="24"/>
          <w:szCs w:val="24"/>
          <w:lang w:val="en-ZA"/>
        </w:rPr>
        <w:t xml:space="preserve"> were met. </w:t>
      </w:r>
    </w:p>
    <w:p w14:paraId="6C4588D6" w14:textId="77777777" w:rsidR="005C4864" w:rsidRPr="00BC515F" w:rsidRDefault="005C4864" w:rsidP="00BC515F">
      <w:pPr>
        <w:spacing w:after="0" w:line="360" w:lineRule="auto"/>
        <w:jc w:val="both"/>
        <w:rPr>
          <w:rFonts w:ascii="Times New Roman" w:eastAsia="Calibri" w:hAnsi="Times New Roman" w:cs="Times New Roman"/>
          <w:kern w:val="24"/>
          <w:sz w:val="24"/>
          <w:szCs w:val="24"/>
          <w:lang w:val="en-ZA"/>
        </w:rPr>
      </w:pPr>
    </w:p>
    <w:p w14:paraId="429F767F" w14:textId="77777777" w:rsidR="00EF4EBC" w:rsidRPr="00BC515F" w:rsidRDefault="005C4864" w:rsidP="00BC515F">
      <w:pPr>
        <w:spacing w:after="0" w:line="360" w:lineRule="auto"/>
        <w:ind w:left="72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4.2.6</w:t>
      </w:r>
      <w:r w:rsidR="00EF4EBC" w:rsidRPr="00BC515F">
        <w:rPr>
          <w:rFonts w:ascii="Times New Roman" w:eastAsia="Calibri" w:hAnsi="Times New Roman" w:cs="Times New Roman"/>
          <w:kern w:val="24"/>
          <w:sz w:val="24"/>
          <w:szCs w:val="24"/>
          <w:lang w:val="en-ZA"/>
        </w:rPr>
        <w:tab/>
        <w:t>The institution failed to achieve 100 per cent compliance with prescripts and regulations. The 5 per cent under-performance was ascribed to lack of administrative coordination in the submission of governance documents.</w:t>
      </w:r>
    </w:p>
    <w:p w14:paraId="7A91D09B" w14:textId="77777777" w:rsidR="005C4864" w:rsidRPr="00BC515F" w:rsidRDefault="005C4864" w:rsidP="00BC515F">
      <w:pPr>
        <w:spacing w:after="0" w:line="360" w:lineRule="auto"/>
        <w:jc w:val="both"/>
        <w:rPr>
          <w:rFonts w:ascii="Times New Roman" w:eastAsia="Calibri" w:hAnsi="Times New Roman" w:cs="Times New Roman"/>
          <w:kern w:val="24"/>
          <w:sz w:val="24"/>
          <w:szCs w:val="24"/>
          <w:lang w:val="en-ZA"/>
        </w:rPr>
      </w:pPr>
    </w:p>
    <w:p w14:paraId="46FCCEC8" w14:textId="77777777" w:rsidR="00EF4EBC" w:rsidRPr="00BC515F" w:rsidRDefault="005C4864" w:rsidP="00BC515F">
      <w:pPr>
        <w:spacing w:after="0" w:line="360" w:lineRule="auto"/>
        <w:ind w:left="72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4.2.7</w:t>
      </w:r>
      <w:r w:rsidR="00EF4EBC" w:rsidRPr="00BC515F">
        <w:rPr>
          <w:rFonts w:ascii="Times New Roman" w:eastAsia="Calibri" w:hAnsi="Times New Roman" w:cs="Times New Roman"/>
          <w:kern w:val="24"/>
          <w:sz w:val="24"/>
          <w:szCs w:val="24"/>
          <w:lang w:val="en-ZA"/>
        </w:rPr>
        <w:tab/>
        <w:t>The institution failed to achieve 100 per cent compliance in respect of the submission of governance documents in compliance of the FMPPLA. The Committee was not provided with a reason for the under-performance.</w:t>
      </w:r>
    </w:p>
    <w:p w14:paraId="6B95ADE3" w14:textId="77777777" w:rsidR="00EF4EBC" w:rsidRPr="00BC515F" w:rsidRDefault="00EF4EBC" w:rsidP="00BC515F">
      <w:pPr>
        <w:spacing w:after="0" w:line="360" w:lineRule="auto"/>
        <w:ind w:left="720"/>
        <w:jc w:val="both"/>
        <w:rPr>
          <w:rFonts w:ascii="Times New Roman" w:eastAsia="Calibri" w:hAnsi="Times New Roman" w:cs="Times New Roman"/>
          <w:kern w:val="24"/>
          <w:sz w:val="24"/>
          <w:szCs w:val="24"/>
          <w:lang w:val="en-ZA"/>
        </w:rPr>
      </w:pPr>
    </w:p>
    <w:p w14:paraId="683CD87F" w14:textId="77777777" w:rsidR="00DC54F3" w:rsidRPr="00BC515F" w:rsidRDefault="00DC54F3"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4.3</w:t>
      </w:r>
      <w:r w:rsidRPr="00BC515F">
        <w:rPr>
          <w:rFonts w:ascii="Times New Roman" w:eastAsia="Calibri" w:hAnsi="Times New Roman" w:cs="Times New Roman"/>
          <w:b/>
          <w:sz w:val="24"/>
          <w:szCs w:val="24"/>
          <w:lang w:val="en-ZA"/>
        </w:rPr>
        <w:tab/>
        <w:t>Programme 3: Core Business</w:t>
      </w:r>
    </w:p>
    <w:p w14:paraId="014A63DF" w14:textId="77777777" w:rsidR="005C4864" w:rsidRPr="00BC515F" w:rsidRDefault="00DC54F3" w:rsidP="00BC515F">
      <w:pPr>
        <w:spacing w:after="0" w:line="360" w:lineRule="auto"/>
        <w:ind w:left="72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sz w:val="24"/>
          <w:szCs w:val="24"/>
          <w:lang w:val="en-ZA"/>
        </w:rPr>
        <w:t>4.3.1</w:t>
      </w:r>
      <w:r w:rsidRPr="00BC515F">
        <w:rPr>
          <w:rFonts w:ascii="Times New Roman" w:eastAsia="Calibri" w:hAnsi="Times New Roman" w:cs="Times New Roman"/>
          <w:sz w:val="24"/>
          <w:szCs w:val="24"/>
          <w:lang w:val="en-ZA"/>
        </w:rPr>
        <w:tab/>
        <w:t>This programme provides for procedural and legal advice, analysis, information and research, language, content and secretarial and legislative drafting services for meetings of the National Assembly and National Council of Provinces and their committees.</w:t>
      </w:r>
      <w:r w:rsidRPr="00BC515F">
        <w:rPr>
          <w:rFonts w:ascii="Times New Roman" w:eastAsia="Calibri" w:hAnsi="Times New Roman" w:cs="Times New Roman"/>
          <w:kern w:val="24"/>
          <w:sz w:val="24"/>
          <w:szCs w:val="24"/>
          <w:lang w:val="en-ZA"/>
        </w:rPr>
        <w:t xml:space="preserve"> </w:t>
      </w:r>
      <w:r w:rsidR="004F1E74" w:rsidRPr="00BC515F">
        <w:rPr>
          <w:rFonts w:ascii="Times New Roman" w:eastAsia="Calibri" w:hAnsi="Times New Roman" w:cs="Times New Roman"/>
          <w:kern w:val="24"/>
          <w:sz w:val="24"/>
          <w:szCs w:val="24"/>
          <w:lang w:val="en-ZA"/>
        </w:rPr>
        <w:t>The programme aims to:</w:t>
      </w:r>
    </w:p>
    <w:p w14:paraId="1DE60C6C" w14:textId="77777777" w:rsidR="005C4864" w:rsidRPr="00BC515F" w:rsidRDefault="004F1E74" w:rsidP="00BC515F">
      <w:pPr>
        <w:spacing w:after="0" w:line="360" w:lineRule="auto"/>
        <w:ind w:left="720" w:firstLine="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improve the timeliness and quality of advisory and information services;</w:t>
      </w:r>
    </w:p>
    <w:p w14:paraId="1D775DBC" w14:textId="77777777" w:rsidR="004F1E74" w:rsidRPr="00BC515F" w:rsidRDefault="004F1E74" w:rsidP="00BC515F">
      <w:pPr>
        <w:spacing w:after="0" w:line="360" w:lineRule="auto"/>
        <w:ind w:left="720" w:firstLine="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implement the oversight and accountability model;</w:t>
      </w:r>
    </w:p>
    <w:p w14:paraId="0753B3C1" w14:textId="77777777" w:rsidR="004F1E74" w:rsidRPr="00BC515F" w:rsidRDefault="004F1E74" w:rsidP="00BC515F">
      <w:pPr>
        <w:spacing w:after="0" w:line="360" w:lineRule="auto"/>
        <w:ind w:left="216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develop and implement models to improve the quality of legislation and improved oversight and cooperative governance;</w:t>
      </w:r>
    </w:p>
    <w:p w14:paraId="3123A2A8" w14:textId="77777777" w:rsidR="004F1E74" w:rsidRPr="00BC515F" w:rsidRDefault="004F1E74" w:rsidP="00BC515F">
      <w:pPr>
        <w:spacing w:after="0" w:line="360" w:lineRule="auto"/>
        <w:ind w:left="720" w:firstLine="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improve access and participation in parliamentary processes;</w:t>
      </w:r>
    </w:p>
    <w:p w14:paraId="3F23D751" w14:textId="77777777" w:rsidR="004F1E74" w:rsidRPr="00BC515F" w:rsidRDefault="004F1E74" w:rsidP="00BC515F">
      <w:pPr>
        <w:spacing w:after="0" w:line="360" w:lineRule="auto"/>
        <w:ind w:left="720" w:firstLine="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improve support for Parliament’s international engagement;</w:t>
      </w:r>
    </w:p>
    <w:p w14:paraId="5D081D2C" w14:textId="77777777" w:rsidR="004F1E74" w:rsidRPr="00BC515F" w:rsidRDefault="004F1E74" w:rsidP="00BC515F">
      <w:pPr>
        <w:spacing w:after="0" w:line="360" w:lineRule="auto"/>
        <w:ind w:left="216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increase Parliament’s oversight capacity to monitor the implementation of international agreements; and</w:t>
      </w:r>
    </w:p>
    <w:p w14:paraId="1B5401F2" w14:textId="77777777" w:rsidR="004F1E74" w:rsidRPr="00BC515F" w:rsidRDefault="004F1E74" w:rsidP="00BC515F">
      <w:pPr>
        <w:spacing w:after="0" w:line="360" w:lineRule="auto"/>
        <w:ind w:left="720" w:firstLine="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provide professional protocol and ceremonial services.</w:t>
      </w:r>
    </w:p>
    <w:p w14:paraId="00DB560B" w14:textId="77777777" w:rsidR="004F1E74" w:rsidRPr="00BC515F" w:rsidRDefault="004F1E74" w:rsidP="00BC515F">
      <w:pPr>
        <w:spacing w:after="0" w:line="360" w:lineRule="auto"/>
        <w:jc w:val="both"/>
        <w:rPr>
          <w:rFonts w:ascii="Times New Roman" w:eastAsia="Calibri" w:hAnsi="Times New Roman" w:cs="Times New Roman"/>
          <w:kern w:val="24"/>
          <w:sz w:val="24"/>
          <w:szCs w:val="24"/>
          <w:lang w:val="en-ZA"/>
        </w:rPr>
      </w:pPr>
    </w:p>
    <w:p w14:paraId="79808F27" w14:textId="77777777" w:rsidR="004F1E74" w:rsidRPr="00BC515F" w:rsidRDefault="004F1E74" w:rsidP="0025381D">
      <w:pPr>
        <w:spacing w:after="0" w:line="360" w:lineRule="auto"/>
        <w:ind w:left="72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4.3.2</w:t>
      </w:r>
      <w:r w:rsidRPr="00BC515F">
        <w:rPr>
          <w:rFonts w:ascii="Times New Roman" w:eastAsia="Calibri" w:hAnsi="Times New Roman" w:cs="Times New Roman"/>
          <w:kern w:val="24"/>
          <w:sz w:val="24"/>
          <w:szCs w:val="24"/>
          <w:lang w:val="en-ZA"/>
        </w:rPr>
        <w:tab/>
        <w:t>The institution reported 100 per cent achievement of the following targets under this programme:</w:t>
      </w:r>
    </w:p>
    <w:p w14:paraId="5400BCFC" w14:textId="77777777" w:rsidR="004F1E74" w:rsidRPr="00BC515F" w:rsidRDefault="004F1E74" w:rsidP="00BC515F">
      <w:pPr>
        <w:spacing w:after="0" w:line="360" w:lineRule="auto"/>
        <w:ind w:left="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ab/>
        <w:t>-</w:t>
      </w:r>
      <w:r w:rsidRPr="00BC515F">
        <w:rPr>
          <w:rFonts w:ascii="Times New Roman" w:eastAsia="Calibri" w:hAnsi="Times New Roman" w:cs="Times New Roman"/>
          <w:kern w:val="24"/>
          <w:sz w:val="24"/>
          <w:szCs w:val="24"/>
          <w:lang w:val="en-ZA"/>
        </w:rPr>
        <w:tab/>
        <w:t>all House Papers available on days of sittings;</w:t>
      </w:r>
    </w:p>
    <w:p w14:paraId="3B5EF1A1" w14:textId="77777777" w:rsidR="005E62A7" w:rsidRPr="00BC515F" w:rsidRDefault="004F1E74" w:rsidP="00BC515F">
      <w:pPr>
        <w:spacing w:after="0" w:line="360" w:lineRule="auto"/>
        <w:ind w:left="216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 xml:space="preserve">timeous response to all information requests in terms of the Promotion of Access to Information Act 2 of 2000 (PAIA); </w:t>
      </w:r>
    </w:p>
    <w:p w14:paraId="44687E69" w14:textId="77777777" w:rsidR="004F1E74" w:rsidRPr="00BC515F" w:rsidRDefault="005E62A7" w:rsidP="00BC515F">
      <w:pPr>
        <w:spacing w:after="0" w:line="360" w:lineRule="auto"/>
        <w:ind w:left="720" w:firstLine="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 xml:space="preserve">legal advice provided within seven days; </w:t>
      </w:r>
      <w:r w:rsidR="004F1E74" w:rsidRPr="00BC515F">
        <w:rPr>
          <w:rFonts w:ascii="Times New Roman" w:eastAsia="Calibri" w:hAnsi="Times New Roman" w:cs="Times New Roman"/>
          <w:kern w:val="24"/>
          <w:sz w:val="24"/>
          <w:szCs w:val="24"/>
          <w:lang w:val="en-ZA"/>
        </w:rPr>
        <w:t>and</w:t>
      </w:r>
    </w:p>
    <w:p w14:paraId="77C66293" w14:textId="77777777" w:rsidR="004F1E74" w:rsidRPr="00BC515F" w:rsidRDefault="004F1E74" w:rsidP="00BC515F">
      <w:pPr>
        <w:spacing w:after="0" w:line="360" w:lineRule="auto"/>
        <w:ind w:left="720" w:firstLine="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10 per cent of the population having access to</w:t>
      </w:r>
      <w:r w:rsidR="00761344" w:rsidRPr="00BC515F">
        <w:rPr>
          <w:rFonts w:ascii="Times New Roman" w:eastAsia="Calibri" w:hAnsi="Times New Roman" w:cs="Times New Roman"/>
          <w:kern w:val="24"/>
          <w:sz w:val="24"/>
          <w:szCs w:val="24"/>
          <w:lang w:val="en-ZA"/>
        </w:rPr>
        <w:t xml:space="preserve"> participate in</w:t>
      </w:r>
      <w:r w:rsidRPr="00BC515F">
        <w:rPr>
          <w:rFonts w:ascii="Times New Roman" w:eastAsia="Calibri" w:hAnsi="Times New Roman" w:cs="Times New Roman"/>
          <w:kern w:val="24"/>
          <w:sz w:val="24"/>
          <w:szCs w:val="24"/>
          <w:lang w:val="en-ZA"/>
        </w:rPr>
        <w:t xml:space="preserve"> Parliament. </w:t>
      </w:r>
    </w:p>
    <w:p w14:paraId="10C098D7" w14:textId="77777777" w:rsidR="004F1E74" w:rsidRPr="00BC515F" w:rsidRDefault="004F1E74" w:rsidP="00BC515F">
      <w:pPr>
        <w:spacing w:after="0" w:line="360" w:lineRule="auto"/>
        <w:ind w:left="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lastRenderedPageBreak/>
        <w:t>It should be noted that the target in relation to public access to Parliament</w:t>
      </w:r>
      <w:r w:rsidR="00FE4675" w:rsidRPr="00BC515F">
        <w:rPr>
          <w:rFonts w:ascii="Times New Roman" w:eastAsia="Calibri" w:hAnsi="Times New Roman" w:cs="Times New Roman"/>
          <w:kern w:val="24"/>
          <w:sz w:val="24"/>
          <w:szCs w:val="24"/>
          <w:lang w:val="en-ZA"/>
        </w:rPr>
        <w:t xml:space="preserve"> was set below the actual performance of 11,5 per cent that was reported in 2016/17.</w:t>
      </w:r>
    </w:p>
    <w:p w14:paraId="47B43843" w14:textId="77777777" w:rsidR="00FE4675" w:rsidRPr="00BC515F" w:rsidRDefault="00FE4675" w:rsidP="00BC515F">
      <w:pPr>
        <w:spacing w:after="0" w:line="360" w:lineRule="auto"/>
        <w:jc w:val="both"/>
        <w:rPr>
          <w:rFonts w:ascii="Times New Roman" w:eastAsia="Calibri" w:hAnsi="Times New Roman" w:cs="Times New Roman"/>
          <w:kern w:val="24"/>
          <w:sz w:val="24"/>
          <w:szCs w:val="24"/>
          <w:lang w:val="en-ZA"/>
        </w:rPr>
      </w:pPr>
    </w:p>
    <w:p w14:paraId="67DF391B" w14:textId="77777777" w:rsidR="00FE4675" w:rsidRPr="00BC515F" w:rsidRDefault="00FE4675" w:rsidP="00BC515F">
      <w:pPr>
        <w:spacing w:after="0"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4.3.3</w:t>
      </w:r>
      <w:r w:rsidRPr="00BC515F">
        <w:rPr>
          <w:rFonts w:ascii="Times New Roman" w:eastAsia="Calibri" w:hAnsi="Times New Roman" w:cs="Times New Roman"/>
          <w:kern w:val="24"/>
          <w:sz w:val="24"/>
          <w:szCs w:val="24"/>
          <w:lang w:val="en-ZA"/>
        </w:rPr>
        <w:tab/>
        <w:t>The institution</w:t>
      </w:r>
      <w:r w:rsidR="00BD27C3" w:rsidRPr="00BC515F">
        <w:rPr>
          <w:rFonts w:ascii="Times New Roman" w:eastAsia="Calibri" w:hAnsi="Times New Roman" w:cs="Times New Roman"/>
          <w:kern w:val="24"/>
          <w:sz w:val="24"/>
          <w:szCs w:val="24"/>
          <w:lang w:val="en-ZA"/>
        </w:rPr>
        <w:t xml:space="preserve"> </w:t>
      </w:r>
      <w:r w:rsidRPr="00BC515F">
        <w:rPr>
          <w:rFonts w:ascii="Times New Roman" w:eastAsia="Calibri" w:hAnsi="Times New Roman" w:cs="Times New Roman"/>
          <w:kern w:val="24"/>
          <w:sz w:val="24"/>
          <w:szCs w:val="24"/>
          <w:lang w:val="en-ZA"/>
        </w:rPr>
        <w:t>exceeded</w:t>
      </w:r>
      <w:r w:rsidR="00BD27C3" w:rsidRPr="00BC515F">
        <w:rPr>
          <w:rFonts w:ascii="Times New Roman" w:eastAsia="Calibri" w:hAnsi="Times New Roman" w:cs="Times New Roman"/>
          <w:kern w:val="24"/>
          <w:sz w:val="24"/>
          <w:szCs w:val="24"/>
          <w:lang w:val="en-ZA"/>
        </w:rPr>
        <w:t xml:space="preserve"> the targets set in relation to the following indicators</w:t>
      </w:r>
      <w:r w:rsidRPr="00BC515F">
        <w:rPr>
          <w:rFonts w:ascii="Times New Roman" w:eastAsia="Calibri" w:hAnsi="Times New Roman" w:cs="Times New Roman"/>
          <w:kern w:val="24"/>
          <w:sz w:val="24"/>
          <w:szCs w:val="24"/>
          <w:lang w:val="en-ZA"/>
        </w:rPr>
        <w:t>:</w:t>
      </w:r>
    </w:p>
    <w:p w14:paraId="799EA7AF" w14:textId="77777777" w:rsidR="00FE4675" w:rsidRPr="00BC515F" w:rsidRDefault="00FE4675" w:rsidP="00BC515F">
      <w:pPr>
        <w:spacing w:after="0" w:line="360" w:lineRule="auto"/>
        <w:ind w:left="216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 xml:space="preserve">research delivered within </w:t>
      </w:r>
      <w:r w:rsidR="008C1AF0" w:rsidRPr="00BC515F">
        <w:rPr>
          <w:rFonts w:ascii="Times New Roman" w:eastAsia="Calibri" w:hAnsi="Times New Roman" w:cs="Times New Roman"/>
          <w:kern w:val="24"/>
          <w:sz w:val="24"/>
          <w:szCs w:val="24"/>
          <w:lang w:val="en-ZA"/>
        </w:rPr>
        <w:t>the</w:t>
      </w:r>
      <w:r w:rsidR="00673B87" w:rsidRPr="00BC515F">
        <w:rPr>
          <w:rFonts w:ascii="Times New Roman" w:eastAsia="Calibri" w:hAnsi="Times New Roman" w:cs="Times New Roman"/>
          <w:kern w:val="24"/>
          <w:sz w:val="24"/>
          <w:szCs w:val="24"/>
          <w:lang w:val="en-ZA"/>
        </w:rPr>
        <w:t xml:space="preserve"> </w:t>
      </w:r>
      <w:r w:rsidRPr="00BC515F">
        <w:rPr>
          <w:rFonts w:ascii="Times New Roman" w:eastAsia="Calibri" w:hAnsi="Times New Roman" w:cs="Times New Roman"/>
          <w:kern w:val="24"/>
          <w:sz w:val="24"/>
          <w:szCs w:val="24"/>
          <w:lang w:val="en-ZA"/>
        </w:rPr>
        <w:t>prescribed time period (99,74 per cent</w:t>
      </w:r>
      <w:r w:rsidR="008C1AF0" w:rsidRPr="00BC515F">
        <w:rPr>
          <w:rFonts w:ascii="Times New Roman" w:eastAsia="Calibri" w:hAnsi="Times New Roman" w:cs="Times New Roman"/>
          <w:kern w:val="24"/>
          <w:sz w:val="24"/>
          <w:szCs w:val="24"/>
          <w:lang w:val="en-ZA"/>
        </w:rPr>
        <w:t xml:space="preserve"> i.e.</w:t>
      </w:r>
      <w:r w:rsidRPr="00BC515F">
        <w:rPr>
          <w:rFonts w:ascii="Times New Roman" w:eastAsia="Calibri" w:hAnsi="Times New Roman" w:cs="Times New Roman"/>
          <w:kern w:val="24"/>
          <w:sz w:val="24"/>
          <w:szCs w:val="24"/>
          <w:lang w:val="en-ZA"/>
        </w:rPr>
        <w:t xml:space="preserve"> exceeded by 4,74 per cent);</w:t>
      </w:r>
    </w:p>
    <w:p w14:paraId="5693CD79" w14:textId="77777777" w:rsidR="00FE4675" w:rsidRPr="00BC515F" w:rsidRDefault="00FE4675" w:rsidP="00BC515F">
      <w:pPr>
        <w:spacing w:after="0" w:line="360" w:lineRule="auto"/>
        <w:ind w:left="216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 xml:space="preserve">improved internal controls led to an over-achievement in terms of information requests being attended to within </w:t>
      </w:r>
      <w:r w:rsidR="008C1AF0" w:rsidRPr="00BC515F">
        <w:rPr>
          <w:rFonts w:ascii="Times New Roman" w:eastAsia="Calibri" w:hAnsi="Times New Roman" w:cs="Times New Roman"/>
          <w:kern w:val="24"/>
          <w:sz w:val="24"/>
          <w:szCs w:val="24"/>
          <w:lang w:val="en-ZA"/>
        </w:rPr>
        <w:t xml:space="preserve">the </w:t>
      </w:r>
      <w:r w:rsidRPr="00BC515F">
        <w:rPr>
          <w:rFonts w:ascii="Times New Roman" w:eastAsia="Calibri" w:hAnsi="Times New Roman" w:cs="Times New Roman"/>
          <w:kern w:val="24"/>
          <w:sz w:val="24"/>
          <w:szCs w:val="24"/>
          <w:lang w:val="en-ZA"/>
        </w:rPr>
        <w:t>allocated time (97,77 per cent i.e. exceeded by 2,77 per cent);</w:t>
      </w:r>
    </w:p>
    <w:p w14:paraId="7F3E802E" w14:textId="77777777" w:rsidR="00FE4675" w:rsidRPr="00BC515F" w:rsidRDefault="00FE4675" w:rsidP="0025381D">
      <w:pPr>
        <w:spacing w:after="0" w:line="360" w:lineRule="auto"/>
        <w:ind w:left="216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r>
      <w:r w:rsidR="008C1AF0" w:rsidRPr="00BC515F">
        <w:rPr>
          <w:rFonts w:ascii="Times New Roman" w:eastAsia="Calibri" w:hAnsi="Times New Roman" w:cs="Times New Roman"/>
          <w:kern w:val="24"/>
          <w:sz w:val="24"/>
          <w:szCs w:val="24"/>
          <w:lang w:val="en-ZA"/>
        </w:rPr>
        <w:t>draft</w:t>
      </w:r>
      <w:r w:rsidRPr="00BC515F">
        <w:rPr>
          <w:rFonts w:ascii="Times New Roman" w:eastAsia="Calibri" w:hAnsi="Times New Roman" w:cs="Times New Roman"/>
          <w:kern w:val="24"/>
          <w:sz w:val="24"/>
          <w:szCs w:val="24"/>
          <w:lang w:val="en-ZA"/>
        </w:rPr>
        <w:t xml:space="preserve"> minutes delivered within 3 days</w:t>
      </w:r>
      <w:r w:rsidR="00BD27C3" w:rsidRPr="00BC515F">
        <w:rPr>
          <w:rFonts w:ascii="Times New Roman" w:eastAsia="Calibri" w:hAnsi="Times New Roman" w:cs="Times New Roman"/>
          <w:kern w:val="24"/>
          <w:sz w:val="24"/>
          <w:szCs w:val="24"/>
          <w:lang w:val="en-ZA"/>
        </w:rPr>
        <w:t xml:space="preserve"> (95,84 per </w:t>
      </w:r>
      <w:r w:rsidR="008C1AF0" w:rsidRPr="00BC515F">
        <w:rPr>
          <w:rFonts w:ascii="Times New Roman" w:eastAsia="Calibri" w:hAnsi="Times New Roman" w:cs="Times New Roman"/>
          <w:kern w:val="24"/>
          <w:sz w:val="24"/>
          <w:szCs w:val="24"/>
          <w:lang w:val="en-ZA"/>
        </w:rPr>
        <w:t>cent, i.e.</w:t>
      </w:r>
      <w:r w:rsidR="00BD27C3" w:rsidRPr="00BC515F">
        <w:rPr>
          <w:rFonts w:ascii="Times New Roman" w:eastAsia="Calibri" w:hAnsi="Times New Roman" w:cs="Times New Roman"/>
          <w:kern w:val="24"/>
          <w:sz w:val="24"/>
          <w:szCs w:val="24"/>
          <w:lang w:val="en-ZA"/>
        </w:rPr>
        <w:t xml:space="preserve"> exceeded by 5,84 per cent);</w:t>
      </w:r>
    </w:p>
    <w:p w14:paraId="1BC87420" w14:textId="77777777" w:rsidR="00BD27C3" w:rsidRPr="00BC515F" w:rsidRDefault="00BD27C3" w:rsidP="00BC515F">
      <w:pPr>
        <w:spacing w:after="0" w:line="360" w:lineRule="auto"/>
        <w:ind w:left="216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r>
      <w:r w:rsidR="008C1AF0" w:rsidRPr="00BC515F">
        <w:rPr>
          <w:rFonts w:ascii="Times New Roman" w:eastAsia="Calibri" w:hAnsi="Times New Roman" w:cs="Times New Roman"/>
          <w:kern w:val="24"/>
          <w:sz w:val="24"/>
          <w:szCs w:val="24"/>
          <w:lang w:val="en-ZA"/>
        </w:rPr>
        <w:t>official</w:t>
      </w:r>
      <w:r w:rsidRPr="00BC515F">
        <w:rPr>
          <w:rFonts w:ascii="Times New Roman" w:eastAsia="Calibri" w:hAnsi="Times New Roman" w:cs="Times New Roman"/>
          <w:kern w:val="24"/>
          <w:sz w:val="24"/>
          <w:szCs w:val="24"/>
          <w:lang w:val="en-ZA"/>
        </w:rPr>
        <w:t xml:space="preserve"> report of the unrevised Hansard within 5 days (100 per </w:t>
      </w:r>
      <w:r w:rsidR="008C1AF0" w:rsidRPr="00BC515F">
        <w:rPr>
          <w:rFonts w:ascii="Times New Roman" w:eastAsia="Calibri" w:hAnsi="Times New Roman" w:cs="Times New Roman"/>
          <w:kern w:val="24"/>
          <w:sz w:val="24"/>
          <w:szCs w:val="24"/>
          <w:lang w:val="en-ZA"/>
        </w:rPr>
        <w:t>cent, i.e.</w:t>
      </w:r>
      <w:r w:rsidRPr="00BC515F">
        <w:rPr>
          <w:rFonts w:ascii="Times New Roman" w:eastAsia="Calibri" w:hAnsi="Times New Roman" w:cs="Times New Roman"/>
          <w:kern w:val="24"/>
          <w:sz w:val="24"/>
          <w:szCs w:val="24"/>
          <w:lang w:val="en-ZA"/>
        </w:rPr>
        <w:t xml:space="preserve"> exceeded by 5 per cent); and</w:t>
      </w:r>
    </w:p>
    <w:p w14:paraId="741BBC93" w14:textId="77777777" w:rsidR="00BD27C3" w:rsidRPr="00BC515F" w:rsidRDefault="00BD27C3" w:rsidP="00BC515F">
      <w:pPr>
        <w:spacing w:after="0" w:line="360" w:lineRule="auto"/>
        <w:ind w:left="216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translations delivered within agreed time (95,11 per cent i.e. exceeded by 0,11 per cent).</w:t>
      </w:r>
    </w:p>
    <w:p w14:paraId="671E4225" w14:textId="77777777" w:rsidR="00BD27C3" w:rsidRPr="00BC515F" w:rsidRDefault="00BD27C3" w:rsidP="00BC515F">
      <w:pPr>
        <w:spacing w:after="0" w:line="360" w:lineRule="auto"/>
        <w:jc w:val="both"/>
        <w:rPr>
          <w:rFonts w:ascii="Times New Roman" w:eastAsia="Calibri" w:hAnsi="Times New Roman" w:cs="Times New Roman"/>
          <w:kern w:val="24"/>
          <w:sz w:val="24"/>
          <w:szCs w:val="24"/>
          <w:lang w:val="en-ZA"/>
        </w:rPr>
      </w:pPr>
    </w:p>
    <w:p w14:paraId="0EDC7144" w14:textId="77777777" w:rsidR="00BD27C3" w:rsidRPr="00BC515F" w:rsidRDefault="00BD27C3" w:rsidP="00BC515F">
      <w:pPr>
        <w:spacing w:after="0"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4.3.4</w:t>
      </w:r>
      <w:r w:rsidRPr="00BC515F">
        <w:rPr>
          <w:rFonts w:ascii="Times New Roman" w:eastAsia="Calibri" w:hAnsi="Times New Roman" w:cs="Times New Roman"/>
          <w:kern w:val="24"/>
          <w:sz w:val="24"/>
          <w:szCs w:val="24"/>
          <w:lang w:val="en-ZA"/>
        </w:rPr>
        <w:tab/>
        <w:t xml:space="preserve">The institution under-performed in relation to the following </w:t>
      </w:r>
      <w:r w:rsidR="00453EE3" w:rsidRPr="00BC515F">
        <w:rPr>
          <w:rFonts w:ascii="Times New Roman" w:eastAsia="Calibri" w:hAnsi="Times New Roman" w:cs="Times New Roman"/>
          <w:kern w:val="24"/>
          <w:sz w:val="24"/>
          <w:szCs w:val="24"/>
          <w:lang w:val="en-ZA"/>
        </w:rPr>
        <w:t>indicators</w:t>
      </w:r>
      <w:r w:rsidRPr="00BC515F">
        <w:rPr>
          <w:rFonts w:ascii="Times New Roman" w:eastAsia="Calibri" w:hAnsi="Times New Roman" w:cs="Times New Roman"/>
          <w:kern w:val="24"/>
          <w:sz w:val="24"/>
          <w:szCs w:val="24"/>
          <w:lang w:val="en-ZA"/>
        </w:rPr>
        <w:t>:</w:t>
      </w:r>
    </w:p>
    <w:p w14:paraId="39F1FFCA" w14:textId="77777777" w:rsidR="00BD27C3" w:rsidRPr="00BC515F" w:rsidRDefault="00BD27C3" w:rsidP="00BC515F">
      <w:pPr>
        <w:spacing w:after="0" w:line="360" w:lineRule="auto"/>
        <w:ind w:left="216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r>
      <w:r w:rsidR="005E62A7" w:rsidRPr="00BC515F">
        <w:rPr>
          <w:rFonts w:ascii="Times New Roman" w:eastAsia="Calibri" w:hAnsi="Times New Roman" w:cs="Times New Roman"/>
          <w:kern w:val="24"/>
          <w:sz w:val="24"/>
          <w:szCs w:val="24"/>
          <w:lang w:val="en-ZA"/>
        </w:rPr>
        <w:t>vacancies and increased work volumes led to under-performance in relation to service provision in line with the service charter (90,85 per cent i.e. 4,15 per cent under performance);</w:t>
      </w:r>
    </w:p>
    <w:p w14:paraId="13EECA2B" w14:textId="77777777" w:rsidR="005E62A7" w:rsidRPr="00BC515F" w:rsidRDefault="005E62A7" w:rsidP="00BC515F">
      <w:pPr>
        <w:spacing w:after="0" w:line="360" w:lineRule="auto"/>
        <w:ind w:left="216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procedural advice provided within seven days (99,89 per cent i.e.</w:t>
      </w:r>
      <w:r w:rsidR="0091470E" w:rsidRPr="00BC515F">
        <w:rPr>
          <w:rFonts w:ascii="Times New Roman" w:eastAsia="Calibri" w:hAnsi="Times New Roman" w:cs="Times New Roman"/>
          <w:kern w:val="24"/>
          <w:sz w:val="24"/>
          <w:szCs w:val="24"/>
          <w:lang w:val="en-ZA"/>
        </w:rPr>
        <w:t>, 0.</w:t>
      </w:r>
      <w:r w:rsidRPr="00BC515F">
        <w:rPr>
          <w:rFonts w:ascii="Times New Roman" w:eastAsia="Calibri" w:hAnsi="Times New Roman" w:cs="Times New Roman"/>
          <w:kern w:val="24"/>
          <w:sz w:val="24"/>
          <w:szCs w:val="24"/>
          <w:lang w:val="en-ZA"/>
        </w:rPr>
        <w:t>11 under-performance);</w:t>
      </w:r>
    </w:p>
    <w:p w14:paraId="4ACE88AC" w14:textId="77777777" w:rsidR="005E62A7" w:rsidRPr="00BC515F" w:rsidRDefault="005E62A7" w:rsidP="00BC515F">
      <w:pPr>
        <w:spacing w:after="0" w:line="360" w:lineRule="auto"/>
        <w:ind w:left="216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the absence of a tracking system resulted in the performance in terms of policy advice provided within seven days not being measured in the first half of the year (43,86 per cent i.e. 56.14 per cent under-performance);</w:t>
      </w:r>
    </w:p>
    <w:p w14:paraId="705DF909" w14:textId="77777777" w:rsidR="005E62A7" w:rsidRPr="00BC515F" w:rsidRDefault="005E62A7" w:rsidP="00BC515F">
      <w:pPr>
        <w:spacing w:after="0" w:line="360" w:lineRule="auto"/>
        <w:ind w:left="216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vacancies and competing priorities resulted in reports not being delivered within eight days (91,91 per cent i.e. 5,84 under-performance);</w:t>
      </w:r>
    </w:p>
    <w:p w14:paraId="6027C434" w14:textId="77777777" w:rsidR="00761344" w:rsidRPr="00BC515F" w:rsidRDefault="00761344" w:rsidP="00BC515F">
      <w:pPr>
        <w:spacing w:after="0" w:line="360" w:lineRule="auto"/>
        <w:ind w:left="216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the under-performance in relation to the provision of interpretation services was ascribed to high staff turnover and the unavailability of interpreters (56,74 per cent</w:t>
      </w:r>
      <w:r w:rsidR="0091470E"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 xml:space="preserve"> i.e. under-performance of 38,26 per cent); and</w:t>
      </w:r>
    </w:p>
    <w:p w14:paraId="709EFB7E" w14:textId="77777777" w:rsidR="00761344" w:rsidRPr="00BC515F" w:rsidRDefault="00761344" w:rsidP="00BC515F">
      <w:pPr>
        <w:spacing w:after="0" w:line="360" w:lineRule="auto"/>
        <w:ind w:left="216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population participating in parliamentary processes (6 per cent</w:t>
      </w:r>
      <w:r w:rsidR="0091470E"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 xml:space="preserve"> i.e.</w:t>
      </w:r>
      <w:r w:rsidR="0091470E"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 xml:space="preserve"> under-performance of 4 per cent).</w:t>
      </w:r>
    </w:p>
    <w:p w14:paraId="1E23139A" w14:textId="77777777" w:rsidR="00761344" w:rsidRPr="00BC515F" w:rsidRDefault="00761344" w:rsidP="00BC515F">
      <w:pPr>
        <w:spacing w:after="0" w:line="360" w:lineRule="auto"/>
        <w:jc w:val="both"/>
        <w:rPr>
          <w:rFonts w:ascii="Times New Roman" w:eastAsia="Calibri" w:hAnsi="Times New Roman" w:cs="Times New Roman"/>
          <w:kern w:val="24"/>
          <w:sz w:val="24"/>
          <w:szCs w:val="24"/>
          <w:lang w:val="en-ZA"/>
        </w:rPr>
      </w:pPr>
    </w:p>
    <w:p w14:paraId="42B3B41E" w14:textId="77777777" w:rsidR="00761344" w:rsidRPr="00BC515F" w:rsidRDefault="00761344" w:rsidP="00BC515F">
      <w:pPr>
        <w:spacing w:after="0" w:line="360" w:lineRule="auto"/>
        <w:ind w:left="72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lastRenderedPageBreak/>
        <w:t>4.3.5</w:t>
      </w:r>
      <w:r w:rsidRPr="00BC515F">
        <w:rPr>
          <w:rFonts w:ascii="Times New Roman" w:eastAsia="Calibri" w:hAnsi="Times New Roman" w:cs="Times New Roman"/>
          <w:kern w:val="24"/>
          <w:sz w:val="24"/>
          <w:szCs w:val="24"/>
          <w:lang w:val="en-ZA"/>
        </w:rPr>
        <w:tab/>
      </w:r>
      <w:r w:rsidR="00460D63" w:rsidRPr="00BC515F">
        <w:rPr>
          <w:rFonts w:ascii="Times New Roman" w:eastAsia="Calibri" w:hAnsi="Times New Roman" w:cs="Times New Roman"/>
          <w:kern w:val="24"/>
          <w:sz w:val="24"/>
          <w:szCs w:val="24"/>
          <w:lang w:val="en-ZA"/>
        </w:rPr>
        <w:t>The target set in relation to the Office of the Leader of Government Business tracking of published documents was set at 100 per cent. Performance could not be reported on however because the monitoring measure was unclear.</w:t>
      </w:r>
    </w:p>
    <w:p w14:paraId="0311AD15" w14:textId="77777777" w:rsidR="00460D63" w:rsidRPr="00BC515F" w:rsidRDefault="00460D63" w:rsidP="00BC515F">
      <w:pPr>
        <w:spacing w:after="0" w:line="360" w:lineRule="auto"/>
        <w:ind w:left="720"/>
        <w:jc w:val="both"/>
        <w:rPr>
          <w:rFonts w:ascii="Times New Roman" w:eastAsia="Calibri" w:hAnsi="Times New Roman" w:cs="Times New Roman"/>
          <w:kern w:val="24"/>
          <w:sz w:val="24"/>
          <w:szCs w:val="24"/>
          <w:lang w:val="en-ZA"/>
        </w:rPr>
      </w:pPr>
    </w:p>
    <w:p w14:paraId="5829AB5C" w14:textId="77777777" w:rsidR="00DC54F3" w:rsidRPr="00BC515F" w:rsidRDefault="00DC54F3" w:rsidP="00BC515F">
      <w:pPr>
        <w:spacing w:after="0"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b/>
          <w:kern w:val="24"/>
          <w:sz w:val="24"/>
          <w:szCs w:val="24"/>
          <w:lang w:val="en-ZA"/>
        </w:rPr>
        <w:t>4.4</w:t>
      </w:r>
      <w:r w:rsidRPr="00BC515F">
        <w:rPr>
          <w:rFonts w:ascii="Times New Roman" w:eastAsia="Calibri" w:hAnsi="Times New Roman" w:cs="Times New Roman"/>
          <w:b/>
          <w:kern w:val="24"/>
          <w:sz w:val="24"/>
          <w:szCs w:val="24"/>
          <w:lang w:val="en-ZA"/>
        </w:rPr>
        <w:tab/>
        <w:t>Programme 4: Support Services</w:t>
      </w:r>
    </w:p>
    <w:p w14:paraId="519FD31F" w14:textId="77777777" w:rsidR="00DC54F3" w:rsidRPr="00BC515F" w:rsidRDefault="005C4864" w:rsidP="00BC515F">
      <w:pPr>
        <w:spacing w:after="0" w:line="360" w:lineRule="auto"/>
        <w:ind w:left="720" w:hanging="720"/>
        <w:contextualSpacing/>
        <w:jc w:val="both"/>
        <w:rPr>
          <w:rFonts w:ascii="Times New Roman" w:eastAsia="Calibri" w:hAnsi="Times New Roman" w:cs="Times New Roman"/>
          <w:b/>
          <w:kern w:val="24"/>
          <w:sz w:val="24"/>
          <w:szCs w:val="24"/>
          <w:lang w:val="en-ZA"/>
        </w:rPr>
      </w:pPr>
      <w:r w:rsidRPr="00BC515F">
        <w:rPr>
          <w:rFonts w:ascii="Times New Roman" w:eastAsia="Calibri" w:hAnsi="Times New Roman" w:cs="Times New Roman"/>
          <w:kern w:val="24"/>
          <w:sz w:val="24"/>
          <w:szCs w:val="24"/>
          <w:lang w:val="en-ZA"/>
        </w:rPr>
        <w:t>4.4.1</w:t>
      </w:r>
      <w:r w:rsidRPr="00BC515F">
        <w:rPr>
          <w:rFonts w:ascii="Times New Roman" w:eastAsia="Calibri" w:hAnsi="Times New Roman" w:cs="Times New Roman"/>
          <w:kern w:val="24"/>
          <w:sz w:val="24"/>
          <w:szCs w:val="24"/>
          <w:lang w:val="en-ZA"/>
        </w:rPr>
        <w:tab/>
      </w:r>
      <w:r w:rsidR="00DC54F3" w:rsidRPr="00BC515F">
        <w:rPr>
          <w:rFonts w:ascii="Times New Roman" w:eastAsia="Calibri" w:hAnsi="Times New Roman" w:cs="Times New Roman"/>
          <w:kern w:val="24"/>
          <w:sz w:val="24"/>
          <w:szCs w:val="24"/>
          <w:lang w:val="en-ZA"/>
        </w:rPr>
        <w:t xml:space="preserve">This programme provides for institutional communication services, human resource management, information communication technology, institutional support services, and </w:t>
      </w:r>
      <w:r w:rsidR="00971087" w:rsidRPr="00BC515F">
        <w:rPr>
          <w:rFonts w:ascii="Times New Roman" w:eastAsia="Calibri" w:hAnsi="Times New Roman" w:cs="Times New Roman"/>
          <w:kern w:val="24"/>
          <w:sz w:val="24"/>
          <w:szCs w:val="24"/>
          <w:lang w:val="en-ZA"/>
        </w:rPr>
        <w:t>Members’ support services.</w:t>
      </w:r>
    </w:p>
    <w:p w14:paraId="7B732FEA" w14:textId="77777777" w:rsidR="00DC54F3" w:rsidRPr="00BC515F" w:rsidRDefault="005C4864" w:rsidP="00BC515F">
      <w:pPr>
        <w:spacing w:after="0" w:line="360" w:lineRule="auto"/>
        <w:contextualSpacing/>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4.4.2</w:t>
      </w:r>
      <w:r w:rsidRPr="00BC515F">
        <w:rPr>
          <w:rFonts w:ascii="Times New Roman" w:eastAsia="Calibri" w:hAnsi="Times New Roman" w:cs="Times New Roman"/>
          <w:kern w:val="24"/>
          <w:sz w:val="24"/>
          <w:szCs w:val="24"/>
          <w:lang w:val="en-ZA"/>
        </w:rPr>
        <w:tab/>
      </w:r>
      <w:r w:rsidR="00DC54F3" w:rsidRPr="00BC515F">
        <w:rPr>
          <w:rFonts w:ascii="Times New Roman" w:eastAsia="Calibri" w:hAnsi="Times New Roman" w:cs="Times New Roman"/>
          <w:kern w:val="24"/>
          <w:sz w:val="24"/>
          <w:szCs w:val="24"/>
          <w:lang w:val="en-ZA"/>
        </w:rPr>
        <w:t>The strategic objectives under this programme are:</w:t>
      </w:r>
    </w:p>
    <w:p w14:paraId="0D02142E" w14:textId="77777777" w:rsidR="005C4864" w:rsidRPr="00BC515F" w:rsidRDefault="005C4864" w:rsidP="00BC515F">
      <w:pPr>
        <w:spacing w:after="0" w:line="360" w:lineRule="auto"/>
        <w:ind w:left="2160" w:hanging="720"/>
        <w:contextualSpacing/>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r>
      <w:r w:rsidR="00DC54F3" w:rsidRPr="00BC515F">
        <w:rPr>
          <w:rFonts w:ascii="Times New Roman" w:eastAsia="Calibri" w:hAnsi="Times New Roman" w:cs="Times New Roman"/>
          <w:kern w:val="24"/>
          <w:sz w:val="24"/>
          <w:szCs w:val="24"/>
          <w:lang w:val="en-ZA"/>
        </w:rPr>
        <w:t>to develop and implement a stakeholder management plan, and an integrated and independent scientific survey of Members’ satisfaction by 2019</w:t>
      </w:r>
      <w:r w:rsidR="002F5BEC" w:rsidRPr="00BC515F">
        <w:rPr>
          <w:rFonts w:ascii="Times New Roman" w:eastAsia="Calibri" w:hAnsi="Times New Roman" w:cs="Times New Roman"/>
          <w:kern w:val="24"/>
          <w:sz w:val="24"/>
          <w:szCs w:val="24"/>
          <w:lang w:val="en-ZA"/>
        </w:rPr>
        <w:t xml:space="preserve"> in order to improve relationships with stakeholders</w:t>
      </w:r>
      <w:r w:rsidR="00DC54F3" w:rsidRPr="00BC515F">
        <w:rPr>
          <w:rFonts w:ascii="Times New Roman" w:eastAsia="Calibri" w:hAnsi="Times New Roman" w:cs="Times New Roman"/>
          <w:kern w:val="24"/>
          <w:sz w:val="24"/>
          <w:szCs w:val="24"/>
          <w:lang w:val="en-ZA"/>
        </w:rPr>
        <w:t>;</w:t>
      </w:r>
    </w:p>
    <w:p w14:paraId="23CCD90B" w14:textId="77777777" w:rsidR="005C4864" w:rsidRPr="00BC515F" w:rsidRDefault="005C4864" w:rsidP="00BC515F">
      <w:pPr>
        <w:spacing w:after="0" w:line="360" w:lineRule="auto"/>
        <w:ind w:left="2160" w:hanging="720"/>
        <w:contextualSpacing/>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r>
      <w:r w:rsidR="00DC54F3" w:rsidRPr="00BC515F">
        <w:rPr>
          <w:rFonts w:ascii="Times New Roman" w:eastAsia="Calibri" w:hAnsi="Times New Roman" w:cs="Times New Roman"/>
          <w:kern w:val="24"/>
          <w:sz w:val="24"/>
          <w:szCs w:val="24"/>
          <w:lang w:val="en-ZA"/>
        </w:rPr>
        <w:t>to develop and implement a comprehensive communications strategy by 2019 so as to increase public involvement through better communication of Parliament’s business;</w:t>
      </w:r>
    </w:p>
    <w:p w14:paraId="04AF348C" w14:textId="77777777" w:rsidR="005C4864" w:rsidRPr="00BC515F" w:rsidRDefault="005C4864" w:rsidP="00BC515F">
      <w:pPr>
        <w:spacing w:after="0" w:line="360" w:lineRule="auto"/>
        <w:ind w:left="2160" w:hanging="720"/>
        <w:contextualSpacing/>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r>
      <w:r w:rsidR="00DC54F3" w:rsidRPr="00BC515F">
        <w:rPr>
          <w:rFonts w:ascii="Times New Roman" w:eastAsia="Calibri" w:hAnsi="Times New Roman" w:cs="Times New Roman"/>
          <w:kern w:val="24"/>
          <w:sz w:val="24"/>
          <w:szCs w:val="24"/>
          <w:lang w:val="en-ZA"/>
        </w:rPr>
        <w:t xml:space="preserve">to increase Members and employees’ universal access to integrated information services </w:t>
      </w:r>
      <w:r w:rsidR="002F5BEC" w:rsidRPr="00BC515F">
        <w:rPr>
          <w:rFonts w:ascii="Times New Roman" w:eastAsia="Calibri" w:hAnsi="Times New Roman" w:cs="Times New Roman"/>
          <w:kern w:val="24"/>
          <w:sz w:val="24"/>
          <w:szCs w:val="24"/>
          <w:lang w:val="en-ZA"/>
        </w:rPr>
        <w:t xml:space="preserve">from 40 to 80 per cent by 2019 </w:t>
      </w:r>
      <w:r w:rsidR="00DC54F3" w:rsidRPr="00BC515F">
        <w:rPr>
          <w:rFonts w:ascii="Times New Roman" w:eastAsia="Calibri" w:hAnsi="Times New Roman" w:cs="Times New Roman"/>
          <w:kern w:val="24"/>
          <w:sz w:val="24"/>
          <w:szCs w:val="24"/>
          <w:lang w:val="en-ZA"/>
        </w:rPr>
        <w:t>by leveraging current and innovative technologies;</w:t>
      </w:r>
    </w:p>
    <w:p w14:paraId="507F7F27" w14:textId="77777777" w:rsidR="005C4864" w:rsidRPr="00BC515F" w:rsidRDefault="005C4864" w:rsidP="00BC515F">
      <w:pPr>
        <w:spacing w:after="0" w:line="360" w:lineRule="auto"/>
        <w:ind w:left="2160" w:hanging="720"/>
        <w:contextualSpacing/>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r>
      <w:r w:rsidR="00DC54F3" w:rsidRPr="00BC515F">
        <w:rPr>
          <w:rFonts w:ascii="Times New Roman" w:eastAsia="Calibri" w:hAnsi="Times New Roman" w:cs="Times New Roman"/>
          <w:kern w:val="24"/>
          <w:sz w:val="24"/>
          <w:szCs w:val="24"/>
          <w:lang w:val="en-ZA"/>
        </w:rPr>
        <w:t>to create a conducive working environment by optimising facilities usage and provide adequate and appropriate space so as to increase employee satisfaction</w:t>
      </w:r>
      <w:r w:rsidR="002F5BEC" w:rsidRPr="00BC515F">
        <w:rPr>
          <w:rFonts w:ascii="Times New Roman" w:eastAsia="Calibri" w:hAnsi="Times New Roman" w:cs="Times New Roman"/>
          <w:kern w:val="24"/>
          <w:sz w:val="24"/>
          <w:szCs w:val="24"/>
          <w:lang w:val="en-ZA"/>
        </w:rPr>
        <w:t xml:space="preserve"> from 68 to 85 per cent by 2019</w:t>
      </w:r>
      <w:r w:rsidR="00DC54F3" w:rsidRPr="00BC515F">
        <w:rPr>
          <w:rFonts w:ascii="Times New Roman" w:eastAsia="Calibri" w:hAnsi="Times New Roman" w:cs="Times New Roman"/>
          <w:kern w:val="24"/>
          <w:sz w:val="24"/>
          <w:szCs w:val="24"/>
          <w:lang w:val="en-ZA"/>
        </w:rPr>
        <w:t>; and</w:t>
      </w:r>
    </w:p>
    <w:p w14:paraId="463DE005" w14:textId="77777777" w:rsidR="00DC54F3" w:rsidRPr="00BC515F" w:rsidRDefault="005C4864" w:rsidP="00BC515F">
      <w:pPr>
        <w:spacing w:after="0" w:line="360" w:lineRule="auto"/>
        <w:ind w:left="2160" w:hanging="720"/>
        <w:contextualSpacing/>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r>
      <w:r w:rsidR="00DC54F3" w:rsidRPr="00BC515F">
        <w:rPr>
          <w:rFonts w:ascii="Times New Roman" w:eastAsia="Calibri" w:hAnsi="Times New Roman" w:cs="Times New Roman"/>
          <w:kern w:val="24"/>
          <w:sz w:val="24"/>
          <w:szCs w:val="24"/>
          <w:lang w:val="en-ZA"/>
        </w:rPr>
        <w:t>to develop a</w:t>
      </w:r>
      <w:r w:rsidR="002F5BEC" w:rsidRPr="00BC515F">
        <w:rPr>
          <w:rFonts w:ascii="Times New Roman" w:eastAsia="Calibri" w:hAnsi="Times New Roman" w:cs="Times New Roman"/>
          <w:kern w:val="24"/>
          <w:sz w:val="24"/>
          <w:szCs w:val="24"/>
          <w:lang w:val="en-ZA"/>
        </w:rPr>
        <w:t>nd increase performance on the talent m</w:t>
      </w:r>
      <w:r w:rsidR="00DC54F3" w:rsidRPr="00BC515F">
        <w:rPr>
          <w:rFonts w:ascii="Times New Roman" w:eastAsia="Calibri" w:hAnsi="Times New Roman" w:cs="Times New Roman"/>
          <w:kern w:val="24"/>
          <w:sz w:val="24"/>
          <w:szCs w:val="24"/>
          <w:lang w:val="en-ZA"/>
        </w:rPr>
        <w:t>anagement index</w:t>
      </w:r>
      <w:r w:rsidR="002F5BEC" w:rsidRPr="00BC515F">
        <w:rPr>
          <w:rFonts w:ascii="Times New Roman" w:eastAsia="Calibri" w:hAnsi="Times New Roman" w:cs="Times New Roman"/>
          <w:kern w:val="24"/>
          <w:sz w:val="24"/>
          <w:szCs w:val="24"/>
          <w:lang w:val="en-ZA"/>
        </w:rPr>
        <w:t xml:space="preserve"> by 15 per cent by 2019</w:t>
      </w:r>
      <w:r w:rsidR="00DC54F3" w:rsidRPr="00BC515F">
        <w:rPr>
          <w:rFonts w:ascii="Times New Roman" w:eastAsia="Calibri" w:hAnsi="Times New Roman" w:cs="Times New Roman"/>
          <w:kern w:val="24"/>
          <w:sz w:val="24"/>
          <w:szCs w:val="24"/>
          <w:lang w:val="en-ZA"/>
        </w:rPr>
        <w:t xml:space="preserve"> so as to increase the availability of strategic competencies, talent and skills.</w:t>
      </w:r>
    </w:p>
    <w:p w14:paraId="4EC80C63" w14:textId="77777777" w:rsidR="00971087" w:rsidRPr="00BC515F" w:rsidRDefault="00971087" w:rsidP="00BC515F">
      <w:pPr>
        <w:spacing w:after="0" w:line="360" w:lineRule="auto"/>
        <w:contextualSpacing/>
        <w:jc w:val="both"/>
        <w:rPr>
          <w:rFonts w:ascii="Times New Roman" w:eastAsia="Calibri" w:hAnsi="Times New Roman" w:cs="Times New Roman"/>
          <w:kern w:val="24"/>
          <w:sz w:val="24"/>
          <w:szCs w:val="24"/>
          <w:lang w:val="en-ZA"/>
        </w:rPr>
      </w:pPr>
    </w:p>
    <w:p w14:paraId="6B90135F" w14:textId="77777777" w:rsidR="00971087" w:rsidRPr="00BC515F" w:rsidRDefault="00971087" w:rsidP="00BC515F">
      <w:pPr>
        <w:spacing w:after="0" w:line="360" w:lineRule="auto"/>
        <w:ind w:left="720" w:hanging="720"/>
        <w:contextualSpacing/>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4.4.3</w:t>
      </w:r>
      <w:r w:rsidRPr="00BC515F">
        <w:rPr>
          <w:rFonts w:ascii="Times New Roman" w:eastAsia="Calibri" w:hAnsi="Times New Roman" w:cs="Times New Roman"/>
          <w:kern w:val="24"/>
          <w:sz w:val="24"/>
          <w:szCs w:val="24"/>
          <w:lang w:val="en-ZA"/>
        </w:rPr>
        <w:tab/>
        <w:t>The client satisfaction survey conducted under strategic objective 1 was concluded in March 2018. According to the internal survey, 70 per cent of Members and employees who participated were satisfied with the services. This amounted to a 3,5 per cent under performance which will hopefully be addressed when the Stakeholder Management Plan was implemented in full.</w:t>
      </w:r>
    </w:p>
    <w:p w14:paraId="11440273" w14:textId="77777777" w:rsidR="00B6761A" w:rsidRPr="00BC515F" w:rsidRDefault="00B6761A" w:rsidP="00BC515F">
      <w:pPr>
        <w:spacing w:after="0" w:line="360" w:lineRule="auto"/>
        <w:ind w:left="1440" w:hanging="720"/>
        <w:contextualSpacing/>
        <w:jc w:val="both"/>
        <w:rPr>
          <w:rFonts w:ascii="Times New Roman" w:eastAsia="Calibri" w:hAnsi="Times New Roman" w:cs="Times New Roman"/>
          <w:kern w:val="24"/>
          <w:sz w:val="24"/>
          <w:szCs w:val="24"/>
          <w:lang w:val="en-ZA"/>
        </w:rPr>
      </w:pPr>
    </w:p>
    <w:p w14:paraId="791EAEA5" w14:textId="77777777" w:rsidR="00DC54F3" w:rsidRPr="00BC515F" w:rsidRDefault="00971087" w:rsidP="00BC515F">
      <w:pPr>
        <w:spacing w:after="0" w:line="360" w:lineRule="auto"/>
        <w:ind w:left="720" w:hanging="720"/>
        <w:contextualSpacing/>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4.4.4</w:t>
      </w:r>
      <w:r w:rsidRPr="00BC515F">
        <w:rPr>
          <w:rFonts w:ascii="Times New Roman" w:eastAsia="Calibri" w:hAnsi="Times New Roman" w:cs="Times New Roman"/>
          <w:kern w:val="24"/>
          <w:sz w:val="24"/>
          <w:szCs w:val="24"/>
          <w:lang w:val="en-ZA"/>
        </w:rPr>
        <w:tab/>
      </w:r>
      <w:r w:rsidR="0025483E" w:rsidRPr="00BC515F">
        <w:rPr>
          <w:rFonts w:ascii="Times New Roman" w:eastAsia="Calibri" w:hAnsi="Times New Roman" w:cs="Times New Roman"/>
          <w:kern w:val="24"/>
          <w:sz w:val="24"/>
          <w:szCs w:val="24"/>
          <w:lang w:val="en-ZA"/>
        </w:rPr>
        <w:t>The client satisfaction survey measuring satisfaction with the Institutional Support Services Division (ISSD) revealed that 69,7 per cent of those who participated were satisfied with the services. The 0,3 per cent under-performance will be addressed through various interventions around catering, Safety, Health and Environment, and facilities management.</w:t>
      </w:r>
    </w:p>
    <w:p w14:paraId="291EEAFA" w14:textId="77777777" w:rsidR="005C4864" w:rsidRPr="00BC515F" w:rsidRDefault="005C4864" w:rsidP="00BC515F">
      <w:pPr>
        <w:spacing w:after="0" w:line="360" w:lineRule="auto"/>
        <w:contextualSpacing/>
        <w:jc w:val="both"/>
        <w:rPr>
          <w:rFonts w:ascii="Times New Roman" w:eastAsia="Calibri" w:hAnsi="Times New Roman" w:cs="Times New Roman"/>
          <w:kern w:val="24"/>
          <w:sz w:val="24"/>
          <w:szCs w:val="24"/>
          <w:lang w:val="en-ZA"/>
        </w:rPr>
      </w:pPr>
    </w:p>
    <w:p w14:paraId="22293630" w14:textId="77777777" w:rsidR="0025483E" w:rsidRPr="00BC515F" w:rsidRDefault="0025483E" w:rsidP="00BC515F">
      <w:pPr>
        <w:spacing w:after="0" w:line="360" w:lineRule="auto"/>
        <w:contextualSpacing/>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4.4.5</w:t>
      </w:r>
      <w:r w:rsidRPr="00BC515F">
        <w:rPr>
          <w:rFonts w:ascii="Times New Roman" w:eastAsia="Calibri" w:hAnsi="Times New Roman" w:cs="Times New Roman"/>
          <w:kern w:val="24"/>
          <w:sz w:val="24"/>
          <w:szCs w:val="24"/>
          <w:lang w:val="en-ZA"/>
        </w:rPr>
        <w:tab/>
      </w:r>
      <w:r w:rsidR="00DC54F3" w:rsidRPr="00BC515F">
        <w:rPr>
          <w:rFonts w:ascii="Times New Roman" w:eastAsia="Calibri" w:hAnsi="Times New Roman" w:cs="Times New Roman"/>
          <w:kern w:val="24"/>
          <w:sz w:val="24"/>
          <w:szCs w:val="24"/>
          <w:lang w:val="en-ZA"/>
        </w:rPr>
        <w:t>The</w:t>
      </w:r>
      <w:r w:rsidRPr="00BC515F">
        <w:rPr>
          <w:rFonts w:ascii="Times New Roman" w:eastAsia="Calibri" w:hAnsi="Times New Roman" w:cs="Times New Roman"/>
          <w:kern w:val="24"/>
          <w:sz w:val="24"/>
          <w:szCs w:val="24"/>
          <w:lang w:val="en-ZA"/>
        </w:rPr>
        <w:t xml:space="preserve"> institution reported over achievement in relation to the following targets:</w:t>
      </w:r>
    </w:p>
    <w:p w14:paraId="2210A036" w14:textId="77777777" w:rsidR="00DC54F3" w:rsidRPr="00BC515F" w:rsidRDefault="0025483E" w:rsidP="00BC515F">
      <w:pPr>
        <w:spacing w:after="0" w:line="360" w:lineRule="auto"/>
        <w:ind w:left="2160" w:hanging="720"/>
        <w:contextualSpacing/>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percentage of the population aware of the business of Parliament (23 per cent i.e. 12,25 per cent over-achievement)</w:t>
      </w:r>
    </w:p>
    <w:p w14:paraId="72DF0A1C" w14:textId="77777777" w:rsidR="0025483E" w:rsidRPr="00BC515F" w:rsidRDefault="0025483E" w:rsidP="00BC515F">
      <w:pPr>
        <w:spacing w:after="0" w:line="360" w:lineRule="auto"/>
        <w:ind w:left="2160" w:hanging="720"/>
        <w:contextualSpacing/>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percentage of members who have universal access to Information Communication Technology (72 per cent i.e. 2 per cent over-achievement); and</w:t>
      </w:r>
    </w:p>
    <w:p w14:paraId="7193D3D9" w14:textId="77777777" w:rsidR="0025483E" w:rsidRPr="00BC515F" w:rsidRDefault="0025483E" w:rsidP="00BC515F">
      <w:pPr>
        <w:spacing w:after="0" w:line="360" w:lineRule="auto"/>
        <w:ind w:left="2160" w:hanging="720"/>
        <w:contextualSpacing/>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w:t>
      </w:r>
      <w:r w:rsidRPr="00BC515F">
        <w:rPr>
          <w:rFonts w:ascii="Times New Roman" w:eastAsia="Calibri" w:hAnsi="Times New Roman" w:cs="Times New Roman"/>
          <w:kern w:val="24"/>
          <w:sz w:val="24"/>
          <w:szCs w:val="24"/>
          <w:lang w:val="en-ZA"/>
        </w:rPr>
        <w:tab/>
        <w:t>increase performance in terms of the talent management index (</w:t>
      </w:r>
      <w:r w:rsidR="00453EE3" w:rsidRPr="00BC515F">
        <w:rPr>
          <w:rFonts w:ascii="Times New Roman" w:eastAsia="Calibri" w:hAnsi="Times New Roman" w:cs="Times New Roman"/>
          <w:kern w:val="24"/>
          <w:sz w:val="24"/>
          <w:szCs w:val="24"/>
          <w:lang w:val="en-ZA"/>
        </w:rPr>
        <w:t>9 per cent i.e. 3 per cent over-achievement).</w:t>
      </w:r>
    </w:p>
    <w:p w14:paraId="4F331974" w14:textId="77777777" w:rsidR="005C4864" w:rsidRPr="00BC515F" w:rsidRDefault="005C4864" w:rsidP="00BC515F">
      <w:pPr>
        <w:spacing w:after="0" w:line="360" w:lineRule="auto"/>
        <w:contextualSpacing/>
        <w:jc w:val="both"/>
        <w:rPr>
          <w:rFonts w:ascii="Times New Roman" w:eastAsia="Calibri" w:hAnsi="Times New Roman" w:cs="Times New Roman"/>
          <w:kern w:val="24"/>
          <w:sz w:val="24"/>
          <w:szCs w:val="24"/>
          <w:lang w:val="en-ZA"/>
        </w:rPr>
      </w:pPr>
    </w:p>
    <w:p w14:paraId="76644716" w14:textId="77777777" w:rsidR="00B6761A" w:rsidRPr="00BC515F" w:rsidRDefault="005C4864" w:rsidP="00BC515F">
      <w:pPr>
        <w:spacing w:after="0" w:line="360" w:lineRule="auto"/>
        <w:contextualSpacing/>
        <w:jc w:val="both"/>
        <w:rPr>
          <w:rFonts w:ascii="Times New Roman" w:eastAsia="Calibri" w:hAnsi="Times New Roman" w:cs="Times New Roman"/>
          <w:b/>
          <w:sz w:val="24"/>
          <w:szCs w:val="24"/>
          <w:lang w:val="en-ZA"/>
        </w:rPr>
      </w:pPr>
      <w:r w:rsidRPr="0025381D">
        <w:rPr>
          <w:rFonts w:ascii="Times New Roman" w:eastAsia="Calibri" w:hAnsi="Times New Roman" w:cs="Times New Roman"/>
          <w:b/>
          <w:kern w:val="24"/>
          <w:sz w:val="24"/>
          <w:szCs w:val="24"/>
          <w:lang w:val="en-ZA"/>
        </w:rPr>
        <w:t>4.5</w:t>
      </w:r>
      <w:r w:rsidRPr="0025381D">
        <w:rPr>
          <w:rFonts w:ascii="Times New Roman" w:eastAsia="Calibri" w:hAnsi="Times New Roman" w:cs="Times New Roman"/>
          <w:b/>
          <w:kern w:val="24"/>
          <w:sz w:val="24"/>
          <w:szCs w:val="24"/>
          <w:lang w:val="en-ZA"/>
        </w:rPr>
        <w:tab/>
      </w:r>
      <w:r w:rsidR="00453EE3" w:rsidRPr="00BC515F">
        <w:rPr>
          <w:rFonts w:ascii="Times New Roman" w:eastAsia="Calibri" w:hAnsi="Times New Roman" w:cs="Times New Roman"/>
          <w:b/>
          <w:sz w:val="24"/>
          <w:szCs w:val="24"/>
          <w:lang w:val="en-ZA"/>
        </w:rPr>
        <w:t>Programme 5: Associated S</w:t>
      </w:r>
      <w:r w:rsidR="00DC54F3" w:rsidRPr="00BC515F">
        <w:rPr>
          <w:rFonts w:ascii="Times New Roman" w:eastAsia="Calibri" w:hAnsi="Times New Roman" w:cs="Times New Roman"/>
          <w:b/>
          <w:sz w:val="24"/>
          <w:szCs w:val="24"/>
          <w:lang w:val="en-ZA"/>
        </w:rPr>
        <w:t>ervices</w:t>
      </w:r>
    </w:p>
    <w:p w14:paraId="00080FEE" w14:textId="77777777" w:rsidR="00DC54F3" w:rsidRPr="00BC515F" w:rsidRDefault="005C4864" w:rsidP="00BC515F">
      <w:pPr>
        <w:spacing w:after="0" w:line="360" w:lineRule="auto"/>
        <w:ind w:left="720" w:hanging="720"/>
        <w:contextualSpacing/>
        <w:jc w:val="both"/>
        <w:rPr>
          <w:rFonts w:ascii="Times New Roman" w:eastAsia="Calibri" w:hAnsi="Times New Roman" w:cs="Times New Roman"/>
          <w:b/>
          <w:sz w:val="24"/>
          <w:szCs w:val="24"/>
          <w:lang w:val="en-ZA"/>
        </w:rPr>
      </w:pPr>
      <w:r w:rsidRPr="00BC515F">
        <w:rPr>
          <w:rFonts w:ascii="Times New Roman" w:eastAsia="Calibri" w:hAnsi="Times New Roman" w:cs="Times New Roman"/>
          <w:kern w:val="24"/>
          <w:sz w:val="24"/>
          <w:szCs w:val="24"/>
          <w:lang w:val="en-ZA"/>
        </w:rPr>
        <w:t>4.5.1</w:t>
      </w:r>
      <w:r w:rsidRPr="00BC515F">
        <w:rPr>
          <w:rFonts w:ascii="Times New Roman" w:eastAsia="Calibri" w:hAnsi="Times New Roman" w:cs="Times New Roman"/>
          <w:kern w:val="24"/>
          <w:sz w:val="24"/>
          <w:szCs w:val="24"/>
          <w:lang w:val="en-ZA"/>
        </w:rPr>
        <w:tab/>
      </w:r>
      <w:r w:rsidR="00DC54F3" w:rsidRPr="00BC515F">
        <w:rPr>
          <w:rFonts w:ascii="Times New Roman" w:eastAsia="Calibri" w:hAnsi="Times New Roman" w:cs="Times New Roman"/>
          <w:kern w:val="24"/>
          <w:sz w:val="24"/>
          <w:szCs w:val="24"/>
          <w:lang w:val="en-ZA"/>
        </w:rPr>
        <w:t xml:space="preserve">This programme provides travel, communication and other facilities to Members of Parliament to fulfil their duties as elected public representatives. It also provides for financial support to represented political parties, their leaders and constituency offices. </w:t>
      </w:r>
      <w:r w:rsidR="00DC54F3" w:rsidRPr="00BC515F">
        <w:rPr>
          <w:rFonts w:ascii="Times New Roman" w:eastAsia="Calibri" w:hAnsi="Times New Roman" w:cs="Times New Roman"/>
          <w:sz w:val="24"/>
          <w:szCs w:val="24"/>
          <w:lang w:val="en-ZA"/>
        </w:rPr>
        <w:t>According to the Annual Report all four targets under this programme were met.</w:t>
      </w:r>
    </w:p>
    <w:p w14:paraId="5057D788" w14:textId="77777777" w:rsidR="005C4864" w:rsidRPr="00BC515F" w:rsidRDefault="005C4864" w:rsidP="00BC515F">
      <w:pPr>
        <w:spacing w:after="0" w:line="360" w:lineRule="auto"/>
        <w:ind w:left="720"/>
        <w:contextualSpacing/>
        <w:jc w:val="both"/>
        <w:rPr>
          <w:rFonts w:ascii="Times New Roman" w:eastAsia="Calibri" w:hAnsi="Times New Roman" w:cs="Times New Roman"/>
          <w:b/>
          <w:sz w:val="24"/>
          <w:szCs w:val="24"/>
          <w:lang w:val="en-ZA"/>
        </w:rPr>
      </w:pPr>
    </w:p>
    <w:p w14:paraId="54F44D7B" w14:textId="77777777" w:rsidR="00DC54F3" w:rsidRPr="00BC515F" w:rsidRDefault="005C4864" w:rsidP="00BC515F">
      <w:pPr>
        <w:spacing w:after="0" w:line="360" w:lineRule="auto"/>
        <w:contextualSpacing/>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4.5.2</w:t>
      </w:r>
      <w:r w:rsidRPr="00BC515F">
        <w:rPr>
          <w:rFonts w:ascii="Times New Roman" w:eastAsia="Calibri" w:hAnsi="Times New Roman" w:cs="Times New Roman"/>
          <w:sz w:val="24"/>
          <w:szCs w:val="24"/>
          <w:lang w:val="en-ZA"/>
        </w:rPr>
        <w:tab/>
      </w:r>
      <w:r w:rsidR="00DC54F3" w:rsidRPr="00BC515F">
        <w:rPr>
          <w:rFonts w:ascii="Times New Roman" w:eastAsia="Calibri" w:hAnsi="Times New Roman" w:cs="Times New Roman"/>
          <w:sz w:val="24"/>
          <w:szCs w:val="24"/>
          <w:lang w:val="en-ZA"/>
        </w:rPr>
        <w:t>The strategic objectives under the programme are:</w:t>
      </w:r>
    </w:p>
    <w:p w14:paraId="3B4D3D54" w14:textId="77777777" w:rsidR="00DC54F3" w:rsidRPr="00BC515F" w:rsidRDefault="005C4864" w:rsidP="00BC515F">
      <w:pPr>
        <w:spacing w:after="0" w:line="360" w:lineRule="auto"/>
        <w:ind w:left="2160" w:hanging="720"/>
        <w:contextualSpacing/>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w:t>
      </w:r>
      <w:r w:rsidRPr="00BC515F">
        <w:rPr>
          <w:rFonts w:ascii="Times New Roman" w:eastAsia="Calibri" w:hAnsi="Times New Roman" w:cs="Times New Roman"/>
          <w:sz w:val="24"/>
          <w:szCs w:val="24"/>
          <w:lang w:val="en-ZA"/>
        </w:rPr>
        <w:tab/>
      </w:r>
      <w:r w:rsidR="00DC54F3" w:rsidRPr="00BC515F">
        <w:rPr>
          <w:rFonts w:ascii="Times New Roman" w:eastAsia="Calibri" w:hAnsi="Times New Roman" w:cs="Times New Roman"/>
          <w:sz w:val="24"/>
          <w:szCs w:val="24"/>
          <w:lang w:val="en-ZA"/>
        </w:rPr>
        <w:t>to review the Members’ needs and integrated services in a seamless support service by 2018 so as to ensure greater effectiveness;</w:t>
      </w:r>
    </w:p>
    <w:p w14:paraId="1D368A99" w14:textId="77777777" w:rsidR="00DC54F3" w:rsidRPr="00BC515F" w:rsidRDefault="005C4864" w:rsidP="00BC515F">
      <w:pPr>
        <w:spacing w:after="0" w:line="360" w:lineRule="auto"/>
        <w:ind w:left="2160" w:hanging="720"/>
        <w:contextualSpacing/>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w:t>
      </w:r>
      <w:r w:rsidRPr="00BC515F">
        <w:rPr>
          <w:rFonts w:ascii="Times New Roman" w:eastAsia="Calibri" w:hAnsi="Times New Roman" w:cs="Times New Roman"/>
          <w:sz w:val="24"/>
          <w:szCs w:val="24"/>
          <w:lang w:val="en-ZA"/>
        </w:rPr>
        <w:tab/>
      </w:r>
      <w:r w:rsidR="00DC54F3" w:rsidRPr="00BC515F">
        <w:rPr>
          <w:rFonts w:ascii="Times New Roman" w:eastAsia="Calibri" w:hAnsi="Times New Roman" w:cs="Times New Roman"/>
          <w:sz w:val="24"/>
          <w:szCs w:val="24"/>
          <w:lang w:val="en-ZA"/>
        </w:rPr>
        <w:t>to reduce the average turnaround time for the processing and payment of reimbursements to Members; and</w:t>
      </w:r>
    </w:p>
    <w:p w14:paraId="506FC335" w14:textId="77777777" w:rsidR="005C4864" w:rsidRPr="00BC515F" w:rsidRDefault="005C4864" w:rsidP="00BC515F">
      <w:pPr>
        <w:spacing w:after="0" w:line="360" w:lineRule="auto"/>
        <w:ind w:left="2160" w:hanging="720"/>
        <w:contextualSpacing/>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w:t>
      </w:r>
      <w:r w:rsidRPr="00BC515F">
        <w:rPr>
          <w:rFonts w:ascii="Times New Roman" w:eastAsia="Calibri" w:hAnsi="Times New Roman" w:cs="Times New Roman"/>
          <w:sz w:val="24"/>
          <w:szCs w:val="24"/>
          <w:lang w:val="en-ZA"/>
        </w:rPr>
        <w:tab/>
      </w:r>
      <w:r w:rsidR="00DC54F3" w:rsidRPr="00BC515F">
        <w:rPr>
          <w:rFonts w:ascii="Times New Roman" w:eastAsia="Calibri" w:hAnsi="Times New Roman" w:cs="Times New Roman"/>
          <w:sz w:val="24"/>
          <w:szCs w:val="24"/>
          <w:lang w:val="en-ZA"/>
        </w:rPr>
        <w:t>to improve the payment and compliance of transfer payments for effective financial management.</w:t>
      </w:r>
    </w:p>
    <w:p w14:paraId="6AA0A7DC" w14:textId="77777777" w:rsidR="005C4864" w:rsidRPr="00BC515F" w:rsidRDefault="005C4864" w:rsidP="00BC515F">
      <w:pPr>
        <w:spacing w:after="0" w:line="360" w:lineRule="auto"/>
        <w:contextualSpacing/>
        <w:jc w:val="both"/>
        <w:rPr>
          <w:rFonts w:ascii="Times New Roman" w:eastAsia="Calibri" w:hAnsi="Times New Roman" w:cs="Times New Roman"/>
          <w:sz w:val="24"/>
          <w:szCs w:val="24"/>
          <w:lang w:val="en-ZA"/>
        </w:rPr>
      </w:pPr>
    </w:p>
    <w:p w14:paraId="30549A6F" w14:textId="77777777" w:rsidR="00453EE3" w:rsidRPr="00BC515F" w:rsidRDefault="00453EE3" w:rsidP="00BC515F">
      <w:pPr>
        <w:spacing w:after="0" w:line="360" w:lineRule="auto"/>
        <w:ind w:left="720" w:hanging="720"/>
        <w:contextualSpacing/>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4.5.3</w:t>
      </w:r>
      <w:r w:rsidRPr="00BC515F">
        <w:rPr>
          <w:rFonts w:ascii="Times New Roman" w:eastAsia="Calibri" w:hAnsi="Times New Roman" w:cs="Times New Roman"/>
          <w:sz w:val="24"/>
          <w:szCs w:val="24"/>
          <w:lang w:val="en-ZA"/>
        </w:rPr>
        <w:tab/>
        <w:t>The institution failed to meet targets set in relation to implementation of the integrated service strategy. Of the seven milestones, only six were met: the milestone set in relation to the refurbishment of the Members’ service lounge was not met.</w:t>
      </w:r>
    </w:p>
    <w:p w14:paraId="38B5634D" w14:textId="77777777" w:rsidR="005C4864" w:rsidRPr="00BC515F" w:rsidRDefault="005C4864" w:rsidP="00BC515F">
      <w:pPr>
        <w:spacing w:after="0" w:line="360" w:lineRule="auto"/>
        <w:contextualSpacing/>
        <w:jc w:val="both"/>
        <w:rPr>
          <w:rFonts w:ascii="Times New Roman" w:eastAsia="Calibri" w:hAnsi="Times New Roman" w:cs="Times New Roman"/>
          <w:sz w:val="24"/>
          <w:szCs w:val="24"/>
          <w:lang w:val="en-ZA"/>
        </w:rPr>
      </w:pPr>
    </w:p>
    <w:p w14:paraId="21AF45AF" w14:textId="77777777" w:rsidR="00453EE3" w:rsidRPr="00BC515F" w:rsidRDefault="00453EE3" w:rsidP="00BC515F">
      <w:pPr>
        <w:spacing w:after="0" w:line="360" w:lineRule="auto"/>
        <w:ind w:left="720" w:hanging="720"/>
        <w:contextualSpacing/>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4.5.4</w:t>
      </w:r>
      <w:r w:rsidRPr="00BC515F">
        <w:rPr>
          <w:rFonts w:ascii="Times New Roman" w:eastAsia="Calibri" w:hAnsi="Times New Roman" w:cs="Times New Roman"/>
          <w:sz w:val="24"/>
          <w:szCs w:val="24"/>
          <w:lang w:val="en-ZA"/>
        </w:rPr>
        <w:tab/>
        <w:t>The institution met the target set in relation to the publication of the Handbook. It was published by 31 October 2018.</w:t>
      </w:r>
    </w:p>
    <w:p w14:paraId="5C1113B4" w14:textId="77777777" w:rsidR="00B6761A" w:rsidRPr="00BC515F" w:rsidRDefault="00B6761A" w:rsidP="00BC515F">
      <w:pPr>
        <w:spacing w:after="0" w:line="360" w:lineRule="auto"/>
        <w:contextualSpacing/>
        <w:jc w:val="both"/>
        <w:rPr>
          <w:rFonts w:ascii="Times New Roman" w:eastAsia="Calibri" w:hAnsi="Times New Roman" w:cs="Times New Roman"/>
          <w:sz w:val="24"/>
          <w:szCs w:val="24"/>
          <w:lang w:val="en-ZA"/>
        </w:rPr>
      </w:pPr>
    </w:p>
    <w:p w14:paraId="162DC506" w14:textId="77777777" w:rsidR="00453EE3" w:rsidRPr="00BC515F" w:rsidRDefault="00453EE3" w:rsidP="00BC515F">
      <w:pPr>
        <w:spacing w:after="0" w:line="360" w:lineRule="auto"/>
        <w:ind w:left="720" w:hanging="720"/>
        <w:contextualSpacing/>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4.5.5</w:t>
      </w:r>
      <w:r w:rsidRPr="00BC515F">
        <w:rPr>
          <w:rFonts w:ascii="Times New Roman" w:eastAsia="Calibri" w:hAnsi="Times New Roman" w:cs="Times New Roman"/>
          <w:sz w:val="24"/>
          <w:szCs w:val="24"/>
          <w:lang w:val="en-ZA"/>
        </w:rPr>
        <w:tab/>
        <w:t>The targets set in relation to</w:t>
      </w:r>
      <w:r w:rsidR="005C4864" w:rsidRPr="00BC515F">
        <w:rPr>
          <w:rFonts w:ascii="Times New Roman" w:eastAsia="Calibri" w:hAnsi="Times New Roman" w:cs="Times New Roman"/>
          <w:sz w:val="24"/>
          <w:szCs w:val="24"/>
          <w:lang w:val="en-ZA"/>
        </w:rPr>
        <w:t xml:space="preserve"> </w:t>
      </w:r>
      <w:r w:rsidRPr="00BC515F">
        <w:rPr>
          <w:rFonts w:ascii="Times New Roman" w:eastAsia="Calibri" w:hAnsi="Times New Roman" w:cs="Times New Roman"/>
          <w:sz w:val="24"/>
          <w:szCs w:val="24"/>
          <w:lang w:val="en-ZA"/>
        </w:rPr>
        <w:t xml:space="preserve">the average number of days to reimburse parliamentarians was 2,37 days i.e. 0,3 </w:t>
      </w:r>
      <w:r w:rsidR="005C4864" w:rsidRPr="00BC515F">
        <w:rPr>
          <w:rFonts w:ascii="Times New Roman" w:eastAsia="Calibri" w:hAnsi="Times New Roman" w:cs="Times New Roman"/>
          <w:sz w:val="24"/>
          <w:szCs w:val="24"/>
          <w:lang w:val="en-ZA"/>
        </w:rPr>
        <w:t xml:space="preserve">shorter than targeted. </w:t>
      </w:r>
    </w:p>
    <w:p w14:paraId="74EC287B" w14:textId="77777777" w:rsidR="00B6761A" w:rsidRPr="00BC515F" w:rsidRDefault="00B6761A" w:rsidP="00BC515F">
      <w:pPr>
        <w:spacing w:after="0" w:line="360" w:lineRule="auto"/>
        <w:contextualSpacing/>
        <w:jc w:val="both"/>
        <w:rPr>
          <w:rFonts w:ascii="Times New Roman" w:eastAsia="Calibri" w:hAnsi="Times New Roman" w:cs="Times New Roman"/>
          <w:sz w:val="24"/>
          <w:szCs w:val="24"/>
          <w:lang w:val="en-ZA"/>
        </w:rPr>
      </w:pPr>
    </w:p>
    <w:p w14:paraId="22D9E475" w14:textId="77777777" w:rsidR="005C4864" w:rsidRPr="00BC515F" w:rsidRDefault="005C4864" w:rsidP="00BC515F">
      <w:pPr>
        <w:spacing w:after="0" w:line="360" w:lineRule="auto"/>
        <w:ind w:left="720" w:hanging="720"/>
        <w:contextualSpacing/>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lastRenderedPageBreak/>
        <w:t>4.5.6</w:t>
      </w:r>
      <w:r w:rsidRPr="00BC515F">
        <w:rPr>
          <w:rFonts w:ascii="Times New Roman" w:eastAsia="Calibri" w:hAnsi="Times New Roman" w:cs="Times New Roman"/>
          <w:sz w:val="24"/>
          <w:szCs w:val="24"/>
          <w:lang w:val="en-ZA"/>
        </w:rPr>
        <w:tab/>
        <w:t>The institution succeeded in making 100 per cent of all payments to political parties and other institutions within the prescribed timeframes.</w:t>
      </w:r>
    </w:p>
    <w:p w14:paraId="1C1E1407" w14:textId="77777777" w:rsidR="00453EE3" w:rsidRPr="00BC515F" w:rsidRDefault="00453EE3" w:rsidP="00BC515F">
      <w:pPr>
        <w:spacing w:after="0" w:line="360" w:lineRule="auto"/>
        <w:contextualSpacing/>
        <w:jc w:val="both"/>
        <w:rPr>
          <w:rFonts w:ascii="Times New Roman" w:eastAsia="Calibri" w:hAnsi="Times New Roman" w:cs="Times New Roman"/>
          <w:b/>
          <w:kern w:val="24"/>
          <w:sz w:val="24"/>
          <w:szCs w:val="24"/>
          <w:lang w:val="en-ZA"/>
        </w:rPr>
      </w:pPr>
    </w:p>
    <w:p w14:paraId="48F31ADF" w14:textId="77777777" w:rsidR="00DC54F3" w:rsidRPr="00BC515F" w:rsidRDefault="00453EE3" w:rsidP="00BC515F">
      <w:pPr>
        <w:spacing w:after="0" w:line="360" w:lineRule="auto"/>
        <w:contextualSpacing/>
        <w:jc w:val="both"/>
        <w:rPr>
          <w:rFonts w:ascii="Times New Roman" w:eastAsia="Calibri" w:hAnsi="Times New Roman" w:cs="Times New Roman"/>
          <w:b/>
          <w:kern w:val="24"/>
          <w:sz w:val="24"/>
          <w:szCs w:val="24"/>
          <w:lang w:val="en-ZA"/>
        </w:rPr>
      </w:pPr>
      <w:r w:rsidRPr="00BC515F">
        <w:rPr>
          <w:rFonts w:ascii="Times New Roman" w:eastAsia="Calibri" w:hAnsi="Times New Roman" w:cs="Times New Roman"/>
          <w:b/>
          <w:kern w:val="24"/>
          <w:sz w:val="24"/>
          <w:szCs w:val="24"/>
          <w:lang w:val="en-ZA"/>
        </w:rPr>
        <w:t>5.</w:t>
      </w:r>
      <w:r w:rsidRPr="00BC515F">
        <w:rPr>
          <w:rFonts w:ascii="Times New Roman" w:eastAsia="Calibri" w:hAnsi="Times New Roman" w:cs="Times New Roman"/>
          <w:b/>
          <w:kern w:val="24"/>
          <w:sz w:val="24"/>
          <w:szCs w:val="24"/>
          <w:lang w:val="en-ZA"/>
        </w:rPr>
        <w:tab/>
      </w:r>
      <w:r w:rsidR="00153F80" w:rsidRPr="00BC515F">
        <w:rPr>
          <w:rFonts w:ascii="Times New Roman" w:eastAsia="Calibri" w:hAnsi="Times New Roman" w:cs="Times New Roman"/>
          <w:b/>
          <w:kern w:val="24"/>
          <w:sz w:val="24"/>
          <w:szCs w:val="24"/>
          <w:lang w:val="en-ZA"/>
        </w:rPr>
        <w:t>Human Resource-related</w:t>
      </w:r>
      <w:r w:rsidR="00DC54F3" w:rsidRPr="00BC515F">
        <w:rPr>
          <w:rFonts w:ascii="Times New Roman" w:eastAsia="Calibri" w:hAnsi="Times New Roman" w:cs="Times New Roman"/>
          <w:b/>
          <w:kern w:val="24"/>
          <w:sz w:val="24"/>
          <w:szCs w:val="24"/>
          <w:lang w:val="en-ZA"/>
        </w:rPr>
        <w:t xml:space="preserve"> information</w:t>
      </w:r>
    </w:p>
    <w:p w14:paraId="315ABE0C" w14:textId="77777777" w:rsidR="00DC54F3" w:rsidRPr="00BC515F" w:rsidRDefault="00153F80" w:rsidP="00BC515F">
      <w:pPr>
        <w:spacing w:after="0" w:line="360" w:lineRule="auto"/>
        <w:ind w:left="72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5.1</w:t>
      </w:r>
      <w:r w:rsidRPr="00BC515F">
        <w:rPr>
          <w:rFonts w:ascii="Times New Roman" w:eastAsia="Calibri" w:hAnsi="Times New Roman" w:cs="Times New Roman"/>
          <w:kern w:val="24"/>
          <w:sz w:val="24"/>
          <w:szCs w:val="24"/>
          <w:lang w:val="en-ZA"/>
        </w:rPr>
        <w:tab/>
      </w:r>
      <w:r w:rsidR="00DC54F3" w:rsidRPr="00BC515F">
        <w:rPr>
          <w:rFonts w:ascii="Times New Roman" w:eastAsia="Calibri" w:hAnsi="Times New Roman" w:cs="Times New Roman"/>
          <w:kern w:val="24"/>
          <w:sz w:val="24"/>
          <w:szCs w:val="24"/>
          <w:lang w:val="en-ZA"/>
        </w:rPr>
        <w:t>Parliament’s establis</w:t>
      </w:r>
      <w:r w:rsidR="00F11BD6" w:rsidRPr="00BC515F">
        <w:rPr>
          <w:rFonts w:ascii="Times New Roman" w:eastAsia="Calibri" w:hAnsi="Times New Roman" w:cs="Times New Roman"/>
          <w:kern w:val="24"/>
          <w:sz w:val="24"/>
          <w:szCs w:val="24"/>
          <w:lang w:val="en-ZA"/>
        </w:rPr>
        <w:t>hment comprised a total of 1 414 posts in the 2017/18</w:t>
      </w:r>
      <w:r w:rsidR="00DC54F3" w:rsidRPr="00BC515F">
        <w:rPr>
          <w:rFonts w:ascii="Times New Roman" w:eastAsia="Calibri" w:hAnsi="Times New Roman" w:cs="Times New Roman"/>
          <w:kern w:val="24"/>
          <w:sz w:val="24"/>
          <w:szCs w:val="24"/>
          <w:lang w:val="en-ZA"/>
        </w:rPr>
        <w:t xml:space="preserve"> financial year</w:t>
      </w:r>
      <w:r w:rsidR="00F11BD6" w:rsidRPr="00BC515F">
        <w:rPr>
          <w:rFonts w:ascii="Times New Roman" w:eastAsia="Calibri" w:hAnsi="Times New Roman" w:cs="Times New Roman"/>
          <w:kern w:val="24"/>
          <w:sz w:val="24"/>
          <w:szCs w:val="24"/>
          <w:lang w:val="en-ZA"/>
        </w:rPr>
        <w:t>. A total of 1 274 posts were filled, and 140</w:t>
      </w:r>
      <w:r w:rsidR="00DC54F3" w:rsidRPr="00BC515F">
        <w:rPr>
          <w:rFonts w:ascii="Times New Roman" w:eastAsia="Calibri" w:hAnsi="Times New Roman" w:cs="Times New Roman"/>
          <w:kern w:val="24"/>
          <w:sz w:val="24"/>
          <w:szCs w:val="24"/>
          <w:lang w:val="en-ZA"/>
        </w:rPr>
        <w:t xml:space="preserve"> were </w:t>
      </w:r>
      <w:r w:rsidR="00F11BD6" w:rsidRPr="00BC515F">
        <w:rPr>
          <w:rFonts w:ascii="Times New Roman" w:eastAsia="Calibri" w:hAnsi="Times New Roman" w:cs="Times New Roman"/>
          <w:kern w:val="24"/>
          <w:sz w:val="24"/>
          <w:szCs w:val="24"/>
          <w:lang w:val="en-ZA"/>
        </w:rPr>
        <w:t xml:space="preserve">active and </w:t>
      </w:r>
      <w:r w:rsidR="00DC54F3" w:rsidRPr="00BC515F">
        <w:rPr>
          <w:rFonts w:ascii="Times New Roman" w:eastAsia="Calibri" w:hAnsi="Times New Roman" w:cs="Times New Roman"/>
          <w:kern w:val="24"/>
          <w:sz w:val="24"/>
          <w:szCs w:val="24"/>
          <w:lang w:val="en-ZA"/>
        </w:rPr>
        <w:t>vacant</w:t>
      </w:r>
      <w:ins w:id="1" w:author="Xolisile Mgxaji" w:date="2018-11-14T15:02:00Z">
        <w:r w:rsidR="00EC613E" w:rsidRPr="00BC515F">
          <w:rPr>
            <w:rFonts w:ascii="Times New Roman" w:eastAsia="Calibri" w:hAnsi="Times New Roman" w:cs="Times New Roman"/>
            <w:kern w:val="24"/>
            <w:sz w:val="24"/>
            <w:szCs w:val="24"/>
            <w:lang w:val="en-ZA"/>
          </w:rPr>
          <w:t>,</w:t>
        </w:r>
      </w:ins>
      <w:r w:rsidR="00DC54F3" w:rsidRPr="00BC515F">
        <w:rPr>
          <w:rFonts w:ascii="Times New Roman" w:eastAsia="Calibri" w:hAnsi="Times New Roman" w:cs="Times New Roman"/>
          <w:kern w:val="24"/>
          <w:sz w:val="24"/>
          <w:szCs w:val="24"/>
          <w:lang w:val="en-ZA"/>
        </w:rPr>
        <w:t xml:space="preserve"> re</w:t>
      </w:r>
      <w:r w:rsidR="00F11BD6" w:rsidRPr="00BC515F">
        <w:rPr>
          <w:rFonts w:ascii="Times New Roman" w:eastAsia="Calibri" w:hAnsi="Times New Roman" w:cs="Times New Roman"/>
          <w:kern w:val="24"/>
          <w:sz w:val="24"/>
          <w:szCs w:val="24"/>
          <w:lang w:val="en-ZA"/>
        </w:rPr>
        <w:t>sulting in a vacancy rate of 9.9</w:t>
      </w:r>
      <w:r w:rsidR="00DC54F3" w:rsidRPr="00BC515F">
        <w:rPr>
          <w:rFonts w:ascii="Times New Roman" w:eastAsia="Calibri" w:hAnsi="Times New Roman" w:cs="Times New Roman"/>
          <w:kern w:val="24"/>
          <w:sz w:val="24"/>
          <w:szCs w:val="24"/>
          <w:lang w:val="en-ZA"/>
        </w:rPr>
        <w:t xml:space="preserve"> per cent.</w:t>
      </w:r>
    </w:p>
    <w:p w14:paraId="01398E75" w14:textId="77777777" w:rsidR="00153F80" w:rsidRPr="00BC515F" w:rsidRDefault="00153F80" w:rsidP="00BC515F">
      <w:pPr>
        <w:spacing w:after="0" w:line="360" w:lineRule="auto"/>
        <w:ind w:left="720"/>
        <w:jc w:val="both"/>
        <w:rPr>
          <w:rFonts w:ascii="Times New Roman" w:eastAsia="Calibri" w:hAnsi="Times New Roman" w:cs="Times New Roman"/>
          <w:kern w:val="24"/>
          <w:sz w:val="24"/>
          <w:szCs w:val="24"/>
          <w:lang w:val="en-ZA"/>
        </w:rPr>
      </w:pPr>
    </w:p>
    <w:p w14:paraId="181AC58B" w14:textId="77777777" w:rsidR="00F11BD6" w:rsidRPr="00BC515F" w:rsidRDefault="00DC54F3" w:rsidP="00BC515F">
      <w:pPr>
        <w:spacing w:after="0" w:line="360" w:lineRule="auto"/>
        <w:ind w:left="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 xml:space="preserve">Table 3 below provides an overview of the </w:t>
      </w:r>
      <w:r w:rsidR="00F11BD6" w:rsidRPr="00BC515F">
        <w:rPr>
          <w:rFonts w:ascii="Times New Roman" w:eastAsia="Calibri" w:hAnsi="Times New Roman" w:cs="Times New Roman"/>
          <w:kern w:val="24"/>
          <w:sz w:val="24"/>
          <w:szCs w:val="24"/>
          <w:lang w:val="en-ZA"/>
        </w:rPr>
        <w:t>vacancies at the end of the 2017/18</w:t>
      </w:r>
      <w:r w:rsidRPr="00BC515F">
        <w:rPr>
          <w:rFonts w:ascii="Times New Roman" w:eastAsia="Calibri" w:hAnsi="Times New Roman" w:cs="Times New Roman"/>
          <w:kern w:val="24"/>
          <w:sz w:val="24"/>
          <w:szCs w:val="24"/>
          <w:lang w:val="en-ZA"/>
        </w:rPr>
        <w:t xml:space="preserve"> financial year</w:t>
      </w:r>
      <w:r w:rsidR="00F11BD6" w:rsidRPr="00BC515F">
        <w:rPr>
          <w:rFonts w:ascii="Times New Roman" w:eastAsia="Calibri" w:hAnsi="Times New Roman" w:cs="Times New Roman"/>
          <w:kern w:val="24"/>
          <w:sz w:val="24"/>
          <w:szCs w:val="24"/>
          <w:lang w:val="en-ZA"/>
        </w:rPr>
        <w:t xml:space="preserve"> per programme</w:t>
      </w:r>
      <w:r w:rsidR="00153F80" w:rsidRPr="00BC515F">
        <w:rPr>
          <w:rFonts w:ascii="Times New Roman" w:eastAsia="Calibri" w:hAnsi="Times New Roman" w:cs="Times New Roman"/>
          <w:kern w:val="24"/>
          <w:sz w:val="24"/>
          <w:szCs w:val="24"/>
          <w:lang w:val="en-ZA"/>
        </w:rPr>
        <w:t xml:space="preserve">. </w:t>
      </w:r>
    </w:p>
    <w:tbl>
      <w:tblPr>
        <w:tblStyle w:val="TableGrid"/>
        <w:tblW w:w="9214" w:type="dxa"/>
        <w:tblInd w:w="704" w:type="dxa"/>
        <w:tblLook w:val="04A0" w:firstRow="1" w:lastRow="0" w:firstColumn="1" w:lastColumn="0" w:noHBand="0" w:noVBand="1"/>
      </w:tblPr>
      <w:tblGrid>
        <w:gridCol w:w="1985"/>
        <w:gridCol w:w="1701"/>
        <w:gridCol w:w="2268"/>
        <w:gridCol w:w="2126"/>
        <w:gridCol w:w="1134"/>
      </w:tblGrid>
      <w:tr w:rsidR="00153F80" w:rsidRPr="00BC515F" w14:paraId="581A0B3B" w14:textId="77777777" w:rsidTr="00153F80">
        <w:tc>
          <w:tcPr>
            <w:tcW w:w="1985" w:type="dxa"/>
            <w:shd w:val="clear" w:color="auto" w:fill="E7E6E6" w:themeFill="background2"/>
          </w:tcPr>
          <w:p w14:paraId="56193153" w14:textId="77777777" w:rsidR="00F11BD6" w:rsidRPr="00BC515F" w:rsidRDefault="00F11BD6" w:rsidP="00BC515F">
            <w:pPr>
              <w:spacing w:line="360" w:lineRule="auto"/>
              <w:jc w:val="both"/>
              <w:rPr>
                <w:rFonts w:ascii="Times New Roman" w:eastAsia="Calibri" w:hAnsi="Times New Roman" w:cs="Times New Roman"/>
                <w:b/>
                <w:kern w:val="24"/>
                <w:sz w:val="24"/>
                <w:szCs w:val="24"/>
                <w:lang w:val="en-ZA"/>
              </w:rPr>
            </w:pPr>
            <w:r w:rsidRPr="00BC515F">
              <w:rPr>
                <w:rFonts w:ascii="Times New Roman" w:eastAsia="Calibri" w:hAnsi="Times New Roman" w:cs="Times New Roman"/>
                <w:b/>
                <w:kern w:val="24"/>
                <w:sz w:val="24"/>
                <w:szCs w:val="24"/>
                <w:lang w:val="en-ZA"/>
              </w:rPr>
              <w:t xml:space="preserve">Programme </w:t>
            </w:r>
          </w:p>
        </w:tc>
        <w:tc>
          <w:tcPr>
            <w:tcW w:w="1701" w:type="dxa"/>
            <w:shd w:val="clear" w:color="auto" w:fill="E7E6E6" w:themeFill="background2"/>
          </w:tcPr>
          <w:p w14:paraId="1F861B9A" w14:textId="77777777" w:rsidR="00F11BD6" w:rsidRPr="00BC515F" w:rsidRDefault="00F11BD6" w:rsidP="00BC515F">
            <w:pPr>
              <w:spacing w:line="360" w:lineRule="auto"/>
              <w:jc w:val="both"/>
              <w:rPr>
                <w:rFonts w:ascii="Times New Roman" w:eastAsia="Calibri" w:hAnsi="Times New Roman" w:cs="Times New Roman"/>
                <w:b/>
                <w:kern w:val="24"/>
                <w:sz w:val="24"/>
                <w:szCs w:val="24"/>
                <w:lang w:val="en-ZA"/>
              </w:rPr>
            </w:pPr>
            <w:r w:rsidRPr="00BC515F">
              <w:rPr>
                <w:rFonts w:ascii="Times New Roman" w:eastAsia="Calibri" w:hAnsi="Times New Roman" w:cs="Times New Roman"/>
                <w:b/>
                <w:kern w:val="24"/>
                <w:sz w:val="24"/>
                <w:szCs w:val="24"/>
                <w:lang w:val="en-ZA"/>
              </w:rPr>
              <w:t>Number of posts</w:t>
            </w:r>
          </w:p>
        </w:tc>
        <w:tc>
          <w:tcPr>
            <w:tcW w:w="2268" w:type="dxa"/>
            <w:shd w:val="clear" w:color="auto" w:fill="E7E6E6" w:themeFill="background2"/>
          </w:tcPr>
          <w:p w14:paraId="76DDA807" w14:textId="77777777" w:rsidR="00F11BD6" w:rsidRPr="00BC515F" w:rsidRDefault="00F11BD6" w:rsidP="00BC515F">
            <w:pPr>
              <w:spacing w:line="360" w:lineRule="auto"/>
              <w:jc w:val="both"/>
              <w:rPr>
                <w:rFonts w:ascii="Times New Roman" w:eastAsia="Calibri" w:hAnsi="Times New Roman" w:cs="Times New Roman"/>
                <w:b/>
                <w:kern w:val="24"/>
                <w:sz w:val="24"/>
                <w:szCs w:val="24"/>
                <w:lang w:val="en-ZA"/>
              </w:rPr>
            </w:pPr>
            <w:r w:rsidRPr="00BC515F">
              <w:rPr>
                <w:rFonts w:ascii="Times New Roman" w:eastAsia="Calibri" w:hAnsi="Times New Roman" w:cs="Times New Roman"/>
                <w:b/>
                <w:kern w:val="24"/>
                <w:sz w:val="24"/>
                <w:szCs w:val="24"/>
                <w:lang w:val="en-ZA"/>
              </w:rPr>
              <w:t>Number of posts filled</w:t>
            </w:r>
          </w:p>
        </w:tc>
        <w:tc>
          <w:tcPr>
            <w:tcW w:w="2126" w:type="dxa"/>
            <w:shd w:val="clear" w:color="auto" w:fill="E7E6E6" w:themeFill="background2"/>
          </w:tcPr>
          <w:p w14:paraId="30840084" w14:textId="77777777" w:rsidR="00F11BD6" w:rsidRPr="00BC515F" w:rsidRDefault="00F11BD6" w:rsidP="00BC515F">
            <w:pPr>
              <w:spacing w:line="360" w:lineRule="auto"/>
              <w:jc w:val="both"/>
              <w:rPr>
                <w:rFonts w:ascii="Times New Roman" w:eastAsia="Calibri" w:hAnsi="Times New Roman" w:cs="Times New Roman"/>
                <w:b/>
                <w:kern w:val="24"/>
                <w:sz w:val="24"/>
                <w:szCs w:val="24"/>
                <w:lang w:val="en-ZA"/>
              </w:rPr>
            </w:pPr>
            <w:r w:rsidRPr="00BC515F">
              <w:rPr>
                <w:rFonts w:ascii="Times New Roman" w:eastAsia="Calibri" w:hAnsi="Times New Roman" w:cs="Times New Roman"/>
                <w:b/>
                <w:kern w:val="24"/>
                <w:sz w:val="24"/>
                <w:szCs w:val="24"/>
                <w:lang w:val="en-ZA"/>
              </w:rPr>
              <w:t>Active vacant</w:t>
            </w:r>
          </w:p>
        </w:tc>
        <w:tc>
          <w:tcPr>
            <w:tcW w:w="1134" w:type="dxa"/>
            <w:shd w:val="clear" w:color="auto" w:fill="E7E6E6" w:themeFill="background2"/>
          </w:tcPr>
          <w:p w14:paraId="5314980D" w14:textId="77777777" w:rsidR="00F11BD6" w:rsidRPr="00BC515F" w:rsidRDefault="00F11BD6" w:rsidP="00BC515F">
            <w:pPr>
              <w:spacing w:line="360" w:lineRule="auto"/>
              <w:jc w:val="both"/>
              <w:rPr>
                <w:rFonts w:ascii="Times New Roman" w:eastAsia="Calibri" w:hAnsi="Times New Roman" w:cs="Times New Roman"/>
                <w:b/>
                <w:kern w:val="24"/>
                <w:sz w:val="24"/>
                <w:szCs w:val="24"/>
                <w:lang w:val="en-ZA"/>
              </w:rPr>
            </w:pPr>
            <w:r w:rsidRPr="00BC515F">
              <w:rPr>
                <w:rFonts w:ascii="Times New Roman" w:eastAsia="Calibri" w:hAnsi="Times New Roman" w:cs="Times New Roman"/>
                <w:b/>
                <w:kern w:val="24"/>
                <w:sz w:val="24"/>
                <w:szCs w:val="24"/>
                <w:lang w:val="en-ZA"/>
              </w:rPr>
              <w:t>Vacancy rate</w:t>
            </w:r>
          </w:p>
        </w:tc>
      </w:tr>
      <w:tr w:rsidR="00153F80" w:rsidRPr="00BC515F" w14:paraId="59B1E876" w14:textId="77777777" w:rsidTr="00153F80">
        <w:tc>
          <w:tcPr>
            <w:tcW w:w="1985" w:type="dxa"/>
            <w:shd w:val="clear" w:color="auto" w:fill="E7E6E6" w:themeFill="background2"/>
          </w:tcPr>
          <w:p w14:paraId="7A2DAE79"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Strategic Leadership and Governance</w:t>
            </w:r>
          </w:p>
        </w:tc>
        <w:tc>
          <w:tcPr>
            <w:tcW w:w="1701" w:type="dxa"/>
          </w:tcPr>
          <w:p w14:paraId="458B4235"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89</w:t>
            </w:r>
          </w:p>
        </w:tc>
        <w:tc>
          <w:tcPr>
            <w:tcW w:w="2268" w:type="dxa"/>
          </w:tcPr>
          <w:p w14:paraId="0A77B49D"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81</w:t>
            </w:r>
          </w:p>
        </w:tc>
        <w:tc>
          <w:tcPr>
            <w:tcW w:w="2126" w:type="dxa"/>
          </w:tcPr>
          <w:p w14:paraId="2D5897D8"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8</w:t>
            </w:r>
          </w:p>
        </w:tc>
        <w:tc>
          <w:tcPr>
            <w:tcW w:w="1134" w:type="dxa"/>
          </w:tcPr>
          <w:p w14:paraId="3AC604C6"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0.6%</w:t>
            </w:r>
          </w:p>
        </w:tc>
      </w:tr>
      <w:tr w:rsidR="00153F80" w:rsidRPr="00BC515F" w14:paraId="38C418CE" w14:textId="77777777" w:rsidTr="00153F80">
        <w:tc>
          <w:tcPr>
            <w:tcW w:w="1985" w:type="dxa"/>
            <w:shd w:val="clear" w:color="auto" w:fill="E7E6E6" w:themeFill="background2"/>
          </w:tcPr>
          <w:p w14:paraId="192FCA1D"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Administration</w:t>
            </w:r>
          </w:p>
        </w:tc>
        <w:tc>
          <w:tcPr>
            <w:tcW w:w="1701" w:type="dxa"/>
          </w:tcPr>
          <w:p w14:paraId="59698CCE"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137</w:t>
            </w:r>
          </w:p>
        </w:tc>
        <w:tc>
          <w:tcPr>
            <w:tcW w:w="2268" w:type="dxa"/>
          </w:tcPr>
          <w:p w14:paraId="414BA59C"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122</w:t>
            </w:r>
          </w:p>
        </w:tc>
        <w:tc>
          <w:tcPr>
            <w:tcW w:w="2126" w:type="dxa"/>
          </w:tcPr>
          <w:p w14:paraId="0E1D254C"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15</w:t>
            </w:r>
          </w:p>
        </w:tc>
        <w:tc>
          <w:tcPr>
            <w:tcW w:w="1134" w:type="dxa"/>
          </w:tcPr>
          <w:p w14:paraId="0F2C7D00"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1.1%</w:t>
            </w:r>
          </w:p>
        </w:tc>
      </w:tr>
      <w:tr w:rsidR="00153F80" w:rsidRPr="00BC515F" w14:paraId="02862898" w14:textId="77777777" w:rsidTr="00153F80">
        <w:tc>
          <w:tcPr>
            <w:tcW w:w="1985" w:type="dxa"/>
            <w:shd w:val="clear" w:color="auto" w:fill="E7E6E6" w:themeFill="background2"/>
          </w:tcPr>
          <w:p w14:paraId="55F86C54"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Core Business</w:t>
            </w:r>
          </w:p>
        </w:tc>
        <w:tc>
          <w:tcPr>
            <w:tcW w:w="1701" w:type="dxa"/>
          </w:tcPr>
          <w:p w14:paraId="3660B605"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675</w:t>
            </w:r>
          </w:p>
        </w:tc>
        <w:tc>
          <w:tcPr>
            <w:tcW w:w="2268" w:type="dxa"/>
          </w:tcPr>
          <w:p w14:paraId="3733C00C"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612</w:t>
            </w:r>
          </w:p>
        </w:tc>
        <w:tc>
          <w:tcPr>
            <w:tcW w:w="2126" w:type="dxa"/>
          </w:tcPr>
          <w:p w14:paraId="575B6B38"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63</w:t>
            </w:r>
          </w:p>
        </w:tc>
        <w:tc>
          <w:tcPr>
            <w:tcW w:w="1134" w:type="dxa"/>
          </w:tcPr>
          <w:p w14:paraId="692D1B88"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4.5%</w:t>
            </w:r>
          </w:p>
        </w:tc>
      </w:tr>
      <w:tr w:rsidR="00153F80" w:rsidRPr="00BC515F" w14:paraId="099CB57C" w14:textId="77777777" w:rsidTr="00153F80">
        <w:tc>
          <w:tcPr>
            <w:tcW w:w="1985" w:type="dxa"/>
            <w:shd w:val="clear" w:color="auto" w:fill="E7E6E6" w:themeFill="background2"/>
          </w:tcPr>
          <w:p w14:paraId="6FD0102E"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Support Services</w:t>
            </w:r>
          </w:p>
        </w:tc>
        <w:tc>
          <w:tcPr>
            <w:tcW w:w="1701" w:type="dxa"/>
          </w:tcPr>
          <w:p w14:paraId="1C09A110"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513</w:t>
            </w:r>
          </w:p>
        </w:tc>
        <w:tc>
          <w:tcPr>
            <w:tcW w:w="2268" w:type="dxa"/>
          </w:tcPr>
          <w:p w14:paraId="3874A008"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459</w:t>
            </w:r>
          </w:p>
        </w:tc>
        <w:tc>
          <w:tcPr>
            <w:tcW w:w="2126" w:type="dxa"/>
          </w:tcPr>
          <w:p w14:paraId="6D2C15BD"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54</w:t>
            </w:r>
          </w:p>
        </w:tc>
        <w:tc>
          <w:tcPr>
            <w:tcW w:w="1134" w:type="dxa"/>
          </w:tcPr>
          <w:p w14:paraId="4F4AF4C3"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3.8%</w:t>
            </w:r>
          </w:p>
        </w:tc>
      </w:tr>
      <w:tr w:rsidR="00153F80" w:rsidRPr="00BC515F" w14:paraId="4FAB1CA3" w14:textId="77777777" w:rsidTr="00153F80">
        <w:tc>
          <w:tcPr>
            <w:tcW w:w="1985" w:type="dxa"/>
            <w:shd w:val="clear" w:color="auto" w:fill="E7E6E6" w:themeFill="background2"/>
          </w:tcPr>
          <w:p w14:paraId="5BEB04F3"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Associated Services</w:t>
            </w:r>
          </w:p>
        </w:tc>
        <w:tc>
          <w:tcPr>
            <w:tcW w:w="1701" w:type="dxa"/>
          </w:tcPr>
          <w:p w14:paraId="6229D33D"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0</w:t>
            </w:r>
          </w:p>
        </w:tc>
        <w:tc>
          <w:tcPr>
            <w:tcW w:w="2268" w:type="dxa"/>
          </w:tcPr>
          <w:p w14:paraId="7999B9C0"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0</w:t>
            </w:r>
          </w:p>
        </w:tc>
        <w:tc>
          <w:tcPr>
            <w:tcW w:w="2126" w:type="dxa"/>
          </w:tcPr>
          <w:p w14:paraId="1977FEDA"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0</w:t>
            </w:r>
          </w:p>
        </w:tc>
        <w:tc>
          <w:tcPr>
            <w:tcW w:w="1134" w:type="dxa"/>
          </w:tcPr>
          <w:p w14:paraId="2B78ADAA" w14:textId="77777777" w:rsidR="00F11BD6" w:rsidRPr="00BC515F" w:rsidRDefault="00F11BD6" w:rsidP="00BC515F">
            <w:pPr>
              <w:spacing w:line="360" w:lineRule="auto"/>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0.0%</w:t>
            </w:r>
          </w:p>
        </w:tc>
      </w:tr>
      <w:tr w:rsidR="00153F80" w:rsidRPr="00BC515F" w14:paraId="36FFD24A" w14:textId="77777777" w:rsidTr="00153F80">
        <w:tc>
          <w:tcPr>
            <w:tcW w:w="1985" w:type="dxa"/>
            <w:shd w:val="clear" w:color="auto" w:fill="E7E6E6" w:themeFill="background2"/>
          </w:tcPr>
          <w:p w14:paraId="727676CC" w14:textId="77777777" w:rsidR="00F11BD6" w:rsidRPr="00BC515F" w:rsidRDefault="00F11BD6" w:rsidP="00BC515F">
            <w:pPr>
              <w:spacing w:line="360" w:lineRule="auto"/>
              <w:jc w:val="both"/>
              <w:rPr>
                <w:rFonts w:ascii="Times New Roman" w:eastAsia="Calibri" w:hAnsi="Times New Roman" w:cs="Times New Roman"/>
                <w:b/>
                <w:kern w:val="24"/>
                <w:sz w:val="24"/>
                <w:szCs w:val="24"/>
                <w:lang w:val="en-ZA"/>
              </w:rPr>
            </w:pPr>
            <w:r w:rsidRPr="00BC515F">
              <w:rPr>
                <w:rFonts w:ascii="Times New Roman" w:eastAsia="Calibri" w:hAnsi="Times New Roman" w:cs="Times New Roman"/>
                <w:b/>
                <w:kern w:val="24"/>
                <w:sz w:val="24"/>
                <w:szCs w:val="24"/>
                <w:lang w:val="en-ZA"/>
              </w:rPr>
              <w:t xml:space="preserve">Total </w:t>
            </w:r>
          </w:p>
        </w:tc>
        <w:tc>
          <w:tcPr>
            <w:tcW w:w="1701" w:type="dxa"/>
          </w:tcPr>
          <w:p w14:paraId="45B86B4B" w14:textId="77777777" w:rsidR="00F11BD6" w:rsidRPr="00BC515F" w:rsidRDefault="00F11BD6" w:rsidP="00BC515F">
            <w:pPr>
              <w:spacing w:line="360" w:lineRule="auto"/>
              <w:jc w:val="both"/>
              <w:rPr>
                <w:rFonts w:ascii="Times New Roman" w:eastAsia="Calibri" w:hAnsi="Times New Roman" w:cs="Times New Roman"/>
                <w:b/>
                <w:kern w:val="24"/>
                <w:sz w:val="24"/>
                <w:szCs w:val="24"/>
                <w:lang w:val="en-ZA"/>
              </w:rPr>
            </w:pPr>
            <w:r w:rsidRPr="00BC515F">
              <w:rPr>
                <w:rFonts w:ascii="Times New Roman" w:eastAsia="Calibri" w:hAnsi="Times New Roman" w:cs="Times New Roman"/>
                <w:b/>
                <w:kern w:val="24"/>
                <w:sz w:val="24"/>
                <w:szCs w:val="24"/>
                <w:lang w:val="en-ZA"/>
              </w:rPr>
              <w:t>1 414</w:t>
            </w:r>
          </w:p>
        </w:tc>
        <w:tc>
          <w:tcPr>
            <w:tcW w:w="2268" w:type="dxa"/>
          </w:tcPr>
          <w:p w14:paraId="4EF8E766" w14:textId="77777777" w:rsidR="00F11BD6" w:rsidRPr="00BC515F" w:rsidRDefault="00F11BD6" w:rsidP="00BC515F">
            <w:pPr>
              <w:spacing w:line="360" w:lineRule="auto"/>
              <w:jc w:val="both"/>
              <w:rPr>
                <w:rFonts w:ascii="Times New Roman" w:eastAsia="Calibri" w:hAnsi="Times New Roman" w:cs="Times New Roman"/>
                <w:b/>
                <w:kern w:val="24"/>
                <w:sz w:val="24"/>
                <w:szCs w:val="24"/>
                <w:lang w:val="en-ZA"/>
              </w:rPr>
            </w:pPr>
            <w:r w:rsidRPr="00BC515F">
              <w:rPr>
                <w:rFonts w:ascii="Times New Roman" w:eastAsia="Calibri" w:hAnsi="Times New Roman" w:cs="Times New Roman"/>
                <w:b/>
                <w:kern w:val="24"/>
                <w:sz w:val="24"/>
                <w:szCs w:val="24"/>
                <w:lang w:val="en-ZA"/>
              </w:rPr>
              <w:t>1 274</w:t>
            </w:r>
          </w:p>
        </w:tc>
        <w:tc>
          <w:tcPr>
            <w:tcW w:w="2126" w:type="dxa"/>
          </w:tcPr>
          <w:p w14:paraId="3DD21503" w14:textId="77777777" w:rsidR="00F11BD6" w:rsidRPr="00BC515F" w:rsidRDefault="00F11BD6" w:rsidP="00BC515F">
            <w:pPr>
              <w:spacing w:line="360" w:lineRule="auto"/>
              <w:jc w:val="both"/>
              <w:rPr>
                <w:rFonts w:ascii="Times New Roman" w:eastAsia="Calibri" w:hAnsi="Times New Roman" w:cs="Times New Roman"/>
                <w:b/>
                <w:kern w:val="24"/>
                <w:sz w:val="24"/>
                <w:szCs w:val="24"/>
                <w:lang w:val="en-ZA"/>
              </w:rPr>
            </w:pPr>
            <w:r w:rsidRPr="00BC515F">
              <w:rPr>
                <w:rFonts w:ascii="Times New Roman" w:eastAsia="Calibri" w:hAnsi="Times New Roman" w:cs="Times New Roman"/>
                <w:b/>
                <w:kern w:val="24"/>
                <w:sz w:val="24"/>
                <w:szCs w:val="24"/>
                <w:lang w:val="en-ZA"/>
              </w:rPr>
              <w:t>140</w:t>
            </w:r>
          </w:p>
        </w:tc>
        <w:tc>
          <w:tcPr>
            <w:tcW w:w="1134" w:type="dxa"/>
          </w:tcPr>
          <w:p w14:paraId="3F7CEF94" w14:textId="77777777" w:rsidR="00F11BD6" w:rsidRPr="00BC515F" w:rsidRDefault="00F11BD6" w:rsidP="00BC515F">
            <w:pPr>
              <w:spacing w:line="360" w:lineRule="auto"/>
              <w:jc w:val="both"/>
              <w:rPr>
                <w:rFonts w:ascii="Times New Roman" w:eastAsia="Calibri" w:hAnsi="Times New Roman" w:cs="Times New Roman"/>
                <w:b/>
                <w:kern w:val="24"/>
                <w:sz w:val="24"/>
                <w:szCs w:val="24"/>
                <w:lang w:val="en-ZA"/>
              </w:rPr>
            </w:pPr>
            <w:r w:rsidRPr="00BC515F">
              <w:rPr>
                <w:rFonts w:ascii="Times New Roman" w:eastAsia="Calibri" w:hAnsi="Times New Roman" w:cs="Times New Roman"/>
                <w:b/>
                <w:kern w:val="24"/>
                <w:sz w:val="24"/>
                <w:szCs w:val="24"/>
                <w:lang w:val="en-ZA"/>
              </w:rPr>
              <w:t>9.9%</w:t>
            </w:r>
          </w:p>
        </w:tc>
      </w:tr>
    </w:tbl>
    <w:p w14:paraId="0F332C57" w14:textId="77777777" w:rsidR="00F11BD6" w:rsidRPr="00BC515F" w:rsidRDefault="00F11BD6" w:rsidP="00BC515F">
      <w:pPr>
        <w:spacing w:after="0" w:line="360" w:lineRule="auto"/>
        <w:jc w:val="both"/>
        <w:rPr>
          <w:rFonts w:ascii="Times New Roman" w:eastAsia="Calibri" w:hAnsi="Times New Roman" w:cs="Times New Roman"/>
          <w:b/>
          <w:kern w:val="24"/>
          <w:sz w:val="24"/>
          <w:szCs w:val="24"/>
          <w:lang w:val="en-ZA"/>
        </w:rPr>
      </w:pPr>
    </w:p>
    <w:p w14:paraId="3938B5B6" w14:textId="77777777" w:rsidR="00471BDD" w:rsidRPr="00BC515F" w:rsidRDefault="00153F80" w:rsidP="00BC515F">
      <w:pPr>
        <w:spacing w:after="0" w:line="360" w:lineRule="auto"/>
        <w:ind w:left="72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5.2</w:t>
      </w:r>
      <w:r w:rsidRPr="00BC515F">
        <w:rPr>
          <w:rFonts w:ascii="Times New Roman" w:eastAsia="Calibri" w:hAnsi="Times New Roman" w:cs="Times New Roman"/>
          <w:kern w:val="24"/>
          <w:sz w:val="24"/>
          <w:szCs w:val="24"/>
          <w:lang w:val="en-ZA"/>
        </w:rPr>
        <w:tab/>
      </w:r>
      <w:r w:rsidR="00F11BD6" w:rsidRPr="00BC515F">
        <w:rPr>
          <w:rFonts w:ascii="Times New Roman" w:eastAsia="Calibri" w:hAnsi="Times New Roman" w:cs="Times New Roman"/>
          <w:kern w:val="24"/>
          <w:sz w:val="24"/>
          <w:szCs w:val="24"/>
          <w:lang w:val="en-ZA"/>
        </w:rPr>
        <w:t xml:space="preserve">From the total number of vacancies, the majority resided under highly skilled production or Level C category. From the total number of posts, 746 were under the Level C category of which 677 were filled and 69 or 4.88 per cent were vacant. </w:t>
      </w:r>
      <w:r w:rsidR="00673B87" w:rsidRPr="00BC515F">
        <w:rPr>
          <w:rFonts w:ascii="Times New Roman" w:eastAsia="Calibri" w:hAnsi="Times New Roman" w:cs="Times New Roman"/>
          <w:kern w:val="24"/>
          <w:sz w:val="24"/>
          <w:szCs w:val="24"/>
          <w:lang w:val="en-ZA"/>
        </w:rPr>
        <w:t xml:space="preserve">The administration indicates that </w:t>
      </w:r>
      <w:r w:rsidR="00471BDD" w:rsidRPr="00BC515F">
        <w:rPr>
          <w:rFonts w:ascii="Times New Roman" w:eastAsia="Calibri" w:hAnsi="Times New Roman" w:cs="Times New Roman"/>
          <w:kern w:val="24"/>
          <w:sz w:val="24"/>
          <w:szCs w:val="24"/>
          <w:lang w:val="en-ZA"/>
        </w:rPr>
        <w:t xml:space="preserve">the fixed term employment contract and the high cost of living in Cape Town </w:t>
      </w:r>
      <w:r w:rsidR="00673B87" w:rsidRPr="00BC515F">
        <w:rPr>
          <w:rFonts w:ascii="Times New Roman" w:eastAsia="Calibri" w:hAnsi="Times New Roman" w:cs="Times New Roman"/>
          <w:kern w:val="24"/>
          <w:sz w:val="24"/>
          <w:szCs w:val="24"/>
          <w:lang w:val="en-ZA"/>
        </w:rPr>
        <w:t>were some of the reasons for the high staff turnover reported.</w:t>
      </w:r>
    </w:p>
    <w:p w14:paraId="4F9FD21F" w14:textId="77777777" w:rsidR="00A663F3" w:rsidRPr="00BC515F" w:rsidRDefault="00A663F3" w:rsidP="00BC515F">
      <w:pPr>
        <w:spacing w:after="0" w:line="360" w:lineRule="auto"/>
        <w:jc w:val="both"/>
        <w:rPr>
          <w:rFonts w:ascii="Times New Roman" w:eastAsia="Calibri" w:hAnsi="Times New Roman" w:cs="Times New Roman"/>
          <w:kern w:val="24"/>
          <w:sz w:val="24"/>
          <w:szCs w:val="24"/>
          <w:lang w:val="en-ZA"/>
        </w:rPr>
      </w:pPr>
    </w:p>
    <w:p w14:paraId="414CC248" w14:textId="77777777" w:rsidR="00153F80" w:rsidRPr="00BC515F" w:rsidRDefault="00DC54F3" w:rsidP="00BC515F">
      <w:pPr>
        <w:spacing w:after="0" w:line="360" w:lineRule="auto"/>
        <w:jc w:val="both"/>
        <w:rPr>
          <w:rFonts w:ascii="Times New Roman" w:eastAsia="Calibri" w:hAnsi="Times New Roman" w:cs="Times New Roman"/>
          <w:b/>
          <w:kern w:val="24"/>
          <w:sz w:val="24"/>
          <w:szCs w:val="24"/>
          <w:lang w:val="en-ZA"/>
        </w:rPr>
      </w:pPr>
      <w:r w:rsidRPr="00BC515F">
        <w:rPr>
          <w:rFonts w:ascii="Times New Roman" w:eastAsia="Calibri" w:hAnsi="Times New Roman" w:cs="Times New Roman"/>
          <w:b/>
          <w:kern w:val="24"/>
          <w:sz w:val="24"/>
          <w:szCs w:val="24"/>
          <w:lang w:val="en-ZA"/>
        </w:rPr>
        <w:t>PART B:</w:t>
      </w:r>
      <w:r w:rsidRPr="00BC515F">
        <w:rPr>
          <w:rFonts w:ascii="Times New Roman" w:eastAsia="Calibri" w:hAnsi="Times New Roman" w:cs="Times New Roman"/>
          <w:b/>
          <w:kern w:val="24"/>
          <w:sz w:val="24"/>
          <w:szCs w:val="24"/>
          <w:lang w:val="en-ZA"/>
        </w:rPr>
        <w:tab/>
        <w:t>REPORT OF THE AUDITOR GENERAL OF SOUTH AFRICA</w:t>
      </w:r>
    </w:p>
    <w:p w14:paraId="38C627E3" w14:textId="77777777" w:rsidR="00153F80" w:rsidRPr="00BC515F" w:rsidRDefault="00153F80" w:rsidP="00BC515F">
      <w:pPr>
        <w:spacing w:after="0" w:line="360" w:lineRule="auto"/>
        <w:jc w:val="both"/>
        <w:rPr>
          <w:rFonts w:ascii="Times New Roman" w:eastAsia="Calibri" w:hAnsi="Times New Roman" w:cs="Times New Roman"/>
          <w:b/>
          <w:kern w:val="24"/>
          <w:sz w:val="24"/>
          <w:szCs w:val="24"/>
          <w:lang w:val="en-ZA"/>
        </w:rPr>
      </w:pPr>
    </w:p>
    <w:p w14:paraId="24F5003D" w14:textId="77777777" w:rsidR="00153F80" w:rsidRPr="00BC515F" w:rsidRDefault="00153F80" w:rsidP="00BC515F">
      <w:pPr>
        <w:spacing w:after="0" w:line="360" w:lineRule="auto"/>
        <w:jc w:val="both"/>
        <w:rPr>
          <w:rFonts w:ascii="Times New Roman" w:eastAsia="Calibri" w:hAnsi="Times New Roman" w:cs="Times New Roman"/>
          <w:b/>
          <w:kern w:val="24"/>
          <w:sz w:val="24"/>
          <w:szCs w:val="24"/>
          <w:lang w:val="en-ZA"/>
        </w:rPr>
      </w:pPr>
      <w:r w:rsidRPr="00BC515F">
        <w:rPr>
          <w:rFonts w:ascii="Times New Roman" w:eastAsia="Calibri" w:hAnsi="Times New Roman" w:cs="Times New Roman"/>
          <w:b/>
          <w:kern w:val="24"/>
          <w:sz w:val="24"/>
          <w:szCs w:val="24"/>
          <w:lang w:val="en-ZA"/>
        </w:rPr>
        <w:t>6.</w:t>
      </w:r>
      <w:r w:rsidRPr="00BC515F">
        <w:rPr>
          <w:rFonts w:ascii="Times New Roman" w:eastAsia="Calibri" w:hAnsi="Times New Roman" w:cs="Times New Roman"/>
          <w:b/>
          <w:kern w:val="24"/>
          <w:sz w:val="24"/>
          <w:szCs w:val="24"/>
          <w:lang w:val="en-ZA"/>
        </w:rPr>
        <w:tab/>
        <w:t>Audit Outcome</w:t>
      </w:r>
    </w:p>
    <w:p w14:paraId="6616F6A7" w14:textId="77777777" w:rsidR="00DC54F3" w:rsidRPr="00BC515F" w:rsidRDefault="00153F80" w:rsidP="00BC515F">
      <w:pPr>
        <w:spacing w:after="0" w:line="360" w:lineRule="auto"/>
        <w:ind w:left="720" w:hanging="720"/>
        <w:jc w:val="both"/>
        <w:rPr>
          <w:rFonts w:ascii="Times New Roman" w:eastAsia="Calibri" w:hAnsi="Times New Roman" w:cs="Times New Roman"/>
          <w:kern w:val="24"/>
          <w:sz w:val="24"/>
          <w:szCs w:val="24"/>
          <w:lang w:val="en-ZA"/>
        </w:rPr>
      </w:pPr>
      <w:r w:rsidRPr="00BC515F">
        <w:rPr>
          <w:rFonts w:ascii="Times New Roman" w:eastAsia="Calibri" w:hAnsi="Times New Roman" w:cs="Times New Roman"/>
          <w:kern w:val="24"/>
          <w:sz w:val="24"/>
          <w:szCs w:val="24"/>
          <w:lang w:val="en-ZA"/>
        </w:rPr>
        <w:t>6.1</w:t>
      </w:r>
      <w:r w:rsidRPr="00BC515F">
        <w:rPr>
          <w:rFonts w:ascii="Times New Roman" w:eastAsia="Calibri" w:hAnsi="Times New Roman" w:cs="Times New Roman"/>
          <w:kern w:val="24"/>
          <w:sz w:val="24"/>
          <w:szCs w:val="24"/>
          <w:lang w:val="en-ZA"/>
        </w:rPr>
        <w:tab/>
      </w:r>
      <w:r w:rsidR="00DC54F3" w:rsidRPr="00BC515F">
        <w:rPr>
          <w:rFonts w:ascii="Times New Roman" w:eastAsia="Calibri" w:hAnsi="Times New Roman" w:cs="Times New Roman"/>
          <w:kern w:val="24"/>
          <w:sz w:val="24"/>
          <w:szCs w:val="24"/>
          <w:lang w:val="en-ZA"/>
        </w:rPr>
        <w:t>The AGSA submitted that Parliament has sustained its unqualified audit outcome with no mat</w:t>
      </w:r>
      <w:r w:rsidR="00F11BD6" w:rsidRPr="00BC515F">
        <w:rPr>
          <w:rFonts w:ascii="Times New Roman" w:eastAsia="Calibri" w:hAnsi="Times New Roman" w:cs="Times New Roman"/>
          <w:kern w:val="24"/>
          <w:sz w:val="24"/>
          <w:szCs w:val="24"/>
          <w:lang w:val="en-ZA"/>
        </w:rPr>
        <w:t>erial findings of the past four</w:t>
      </w:r>
      <w:r w:rsidR="00DC54F3" w:rsidRPr="00BC515F">
        <w:rPr>
          <w:rFonts w:ascii="Times New Roman" w:eastAsia="Calibri" w:hAnsi="Times New Roman" w:cs="Times New Roman"/>
          <w:kern w:val="24"/>
          <w:sz w:val="24"/>
          <w:szCs w:val="24"/>
          <w:lang w:val="en-ZA"/>
        </w:rPr>
        <w:t xml:space="preserve"> financial years. The positive outcome notwithstanding, the AGSA raised </w:t>
      </w:r>
      <w:r w:rsidR="00F11BD6" w:rsidRPr="00BC515F">
        <w:rPr>
          <w:rFonts w:ascii="Times New Roman" w:eastAsia="Calibri" w:hAnsi="Times New Roman" w:cs="Times New Roman"/>
          <w:kern w:val="24"/>
          <w:sz w:val="24"/>
          <w:szCs w:val="24"/>
          <w:lang w:val="en-ZA"/>
        </w:rPr>
        <w:t xml:space="preserve">concerns about the quality of </w:t>
      </w:r>
      <w:r w:rsidRPr="00BC515F">
        <w:rPr>
          <w:rFonts w:ascii="Times New Roman" w:eastAsia="Calibri" w:hAnsi="Times New Roman" w:cs="Times New Roman"/>
          <w:kern w:val="24"/>
          <w:sz w:val="24"/>
          <w:szCs w:val="24"/>
          <w:lang w:val="en-ZA"/>
        </w:rPr>
        <w:t>financial statements submitted.</w:t>
      </w:r>
    </w:p>
    <w:p w14:paraId="1A016459" w14:textId="77777777" w:rsidR="00153F80" w:rsidRPr="00BC515F" w:rsidRDefault="00153F80" w:rsidP="00BC515F">
      <w:pPr>
        <w:spacing w:after="0" w:line="360" w:lineRule="auto"/>
        <w:ind w:left="720" w:hanging="720"/>
        <w:jc w:val="both"/>
        <w:rPr>
          <w:rFonts w:ascii="Times New Roman" w:eastAsia="Calibri" w:hAnsi="Times New Roman" w:cs="Times New Roman"/>
          <w:kern w:val="24"/>
          <w:sz w:val="24"/>
          <w:szCs w:val="24"/>
          <w:lang w:val="en-ZA"/>
        </w:rPr>
      </w:pPr>
    </w:p>
    <w:p w14:paraId="42737197" w14:textId="77777777" w:rsidR="00153F80" w:rsidRPr="00BC515F" w:rsidRDefault="00153F80" w:rsidP="00BC515F">
      <w:pPr>
        <w:spacing w:after="0" w:line="360" w:lineRule="auto"/>
        <w:ind w:left="720" w:hanging="720"/>
        <w:jc w:val="both"/>
        <w:rPr>
          <w:rFonts w:ascii="Times New Roman" w:eastAsia="Calibri" w:hAnsi="Times New Roman" w:cs="Times New Roman"/>
          <w:b/>
          <w:kern w:val="24"/>
          <w:sz w:val="24"/>
          <w:szCs w:val="24"/>
          <w:lang w:val="en-ZA"/>
        </w:rPr>
      </w:pPr>
      <w:r w:rsidRPr="00BC515F">
        <w:rPr>
          <w:rFonts w:ascii="Times New Roman" w:eastAsia="Calibri" w:hAnsi="Times New Roman" w:cs="Times New Roman"/>
          <w:b/>
          <w:kern w:val="24"/>
          <w:sz w:val="24"/>
          <w:szCs w:val="24"/>
          <w:lang w:val="en-ZA"/>
        </w:rPr>
        <w:t>7.</w:t>
      </w:r>
      <w:r w:rsidRPr="00BC515F">
        <w:rPr>
          <w:rFonts w:ascii="Times New Roman" w:eastAsia="Calibri" w:hAnsi="Times New Roman" w:cs="Times New Roman"/>
          <w:b/>
          <w:kern w:val="24"/>
          <w:sz w:val="24"/>
          <w:szCs w:val="24"/>
          <w:lang w:val="en-ZA"/>
        </w:rPr>
        <w:tab/>
        <w:t>Financial health</w:t>
      </w:r>
    </w:p>
    <w:p w14:paraId="61D97DBA" w14:textId="77777777" w:rsidR="00DC54F3" w:rsidRPr="00BC515F" w:rsidRDefault="00153F80"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7.1</w:t>
      </w:r>
      <w:r w:rsidRPr="00BC515F">
        <w:rPr>
          <w:rFonts w:ascii="Times New Roman" w:eastAsia="Calibri" w:hAnsi="Times New Roman" w:cs="Times New Roman"/>
          <w:sz w:val="24"/>
          <w:szCs w:val="24"/>
          <w:lang w:val="en-ZA"/>
        </w:rPr>
        <w:tab/>
      </w:r>
      <w:r w:rsidR="00F11BD6" w:rsidRPr="00BC515F">
        <w:rPr>
          <w:rFonts w:ascii="Times New Roman" w:eastAsia="Calibri" w:hAnsi="Times New Roman" w:cs="Times New Roman"/>
          <w:sz w:val="24"/>
          <w:szCs w:val="24"/>
          <w:lang w:val="en-ZA"/>
        </w:rPr>
        <w:t>In terms of the institution’s financial health, AGSA stated that that there was a continuous decrease in the cash and cash equivalents as a result of Parliament using its retained earnings to fund the shortfalls in the budget. AGSA cautioned that th</w:t>
      </w:r>
      <w:r w:rsidR="002206CE" w:rsidRPr="00BC515F">
        <w:rPr>
          <w:rFonts w:ascii="Times New Roman" w:eastAsia="Calibri" w:hAnsi="Times New Roman" w:cs="Times New Roman"/>
          <w:sz w:val="24"/>
          <w:szCs w:val="24"/>
          <w:lang w:val="en-ZA"/>
        </w:rPr>
        <w:t>is</w:t>
      </w:r>
      <w:r w:rsidR="00F11BD6" w:rsidRPr="00BC515F">
        <w:rPr>
          <w:rFonts w:ascii="Times New Roman" w:eastAsia="Calibri" w:hAnsi="Times New Roman" w:cs="Times New Roman"/>
          <w:sz w:val="24"/>
          <w:szCs w:val="24"/>
          <w:lang w:val="en-ZA"/>
        </w:rPr>
        <w:t xml:space="preserve"> was not sustainable in the longer term and further highlighted the net liability position which continued to be realised even though this was mainly caused by the provisions relating to direct charges. AGSA also suggested that Parliament </w:t>
      </w:r>
      <w:r w:rsidRPr="00BC515F">
        <w:rPr>
          <w:rFonts w:ascii="Times New Roman" w:eastAsia="Calibri" w:hAnsi="Times New Roman" w:cs="Times New Roman"/>
          <w:sz w:val="24"/>
          <w:szCs w:val="24"/>
          <w:lang w:val="en-ZA"/>
        </w:rPr>
        <w:t xml:space="preserve">should closely monitor </w:t>
      </w:r>
      <w:r w:rsidR="00F11BD6" w:rsidRPr="00BC515F">
        <w:rPr>
          <w:rFonts w:ascii="Times New Roman" w:eastAsia="Calibri" w:hAnsi="Times New Roman" w:cs="Times New Roman"/>
          <w:sz w:val="24"/>
          <w:szCs w:val="24"/>
          <w:lang w:val="en-ZA"/>
        </w:rPr>
        <w:t>expenditure as an operating deficit</w:t>
      </w:r>
      <w:r w:rsidR="002206CE" w:rsidRPr="00BC515F">
        <w:rPr>
          <w:rFonts w:ascii="Times New Roman" w:eastAsia="Calibri" w:hAnsi="Times New Roman" w:cs="Times New Roman"/>
          <w:sz w:val="24"/>
          <w:szCs w:val="24"/>
          <w:lang w:val="en-ZA"/>
        </w:rPr>
        <w:t xml:space="preserve"> was</w:t>
      </w:r>
      <w:r w:rsidR="00F11BD6" w:rsidRPr="00BC515F">
        <w:rPr>
          <w:rFonts w:ascii="Times New Roman" w:eastAsia="Calibri" w:hAnsi="Times New Roman" w:cs="Times New Roman"/>
          <w:sz w:val="24"/>
          <w:szCs w:val="24"/>
          <w:lang w:val="en-ZA"/>
        </w:rPr>
        <w:t xml:space="preserve"> realised in the 2017/18 financial year. </w:t>
      </w:r>
    </w:p>
    <w:p w14:paraId="6FB93A89" w14:textId="77777777" w:rsidR="00F11BD6" w:rsidRPr="00BC515F" w:rsidRDefault="00F11BD6" w:rsidP="00BC515F">
      <w:pPr>
        <w:spacing w:after="0" w:line="360" w:lineRule="auto"/>
        <w:jc w:val="both"/>
        <w:rPr>
          <w:rFonts w:ascii="Times New Roman" w:eastAsia="Calibri" w:hAnsi="Times New Roman" w:cs="Times New Roman"/>
          <w:sz w:val="24"/>
          <w:szCs w:val="24"/>
          <w:lang w:val="en-ZA"/>
        </w:rPr>
      </w:pPr>
    </w:p>
    <w:p w14:paraId="30077E2D" w14:textId="77777777" w:rsidR="00DC54F3" w:rsidRPr="00BC515F" w:rsidRDefault="00DC54F3"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PART C:</w:t>
      </w:r>
      <w:r w:rsidRPr="00BC515F">
        <w:rPr>
          <w:rFonts w:ascii="Times New Roman" w:eastAsia="Calibri" w:hAnsi="Times New Roman" w:cs="Times New Roman"/>
          <w:b/>
          <w:sz w:val="24"/>
          <w:szCs w:val="24"/>
          <w:lang w:val="en-ZA"/>
        </w:rPr>
        <w:tab/>
        <w:t>OBSERVATIONS AND RECOMMENDATIONS</w:t>
      </w:r>
    </w:p>
    <w:p w14:paraId="2A80471C" w14:textId="77777777" w:rsidR="00153F80" w:rsidRPr="00BC515F" w:rsidRDefault="00153F80" w:rsidP="00BC515F">
      <w:pPr>
        <w:spacing w:after="0" w:line="360" w:lineRule="auto"/>
        <w:jc w:val="both"/>
        <w:rPr>
          <w:rFonts w:ascii="Times New Roman" w:eastAsia="Calibri" w:hAnsi="Times New Roman" w:cs="Times New Roman"/>
          <w:b/>
          <w:sz w:val="24"/>
          <w:szCs w:val="24"/>
          <w:lang w:val="en-ZA"/>
        </w:rPr>
      </w:pPr>
    </w:p>
    <w:p w14:paraId="1634D0F2" w14:textId="77777777" w:rsidR="00DC54F3" w:rsidRPr="00BC515F" w:rsidRDefault="00153F80"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8</w:t>
      </w:r>
      <w:r w:rsidR="00DC54F3" w:rsidRPr="00BC515F">
        <w:rPr>
          <w:rFonts w:ascii="Times New Roman" w:eastAsia="Calibri" w:hAnsi="Times New Roman" w:cs="Times New Roman"/>
          <w:b/>
          <w:sz w:val="24"/>
          <w:szCs w:val="24"/>
          <w:lang w:val="en-ZA"/>
        </w:rPr>
        <w:t>.</w:t>
      </w:r>
      <w:r w:rsidR="00DC54F3" w:rsidRPr="00BC515F">
        <w:rPr>
          <w:rFonts w:ascii="Times New Roman" w:eastAsia="Calibri" w:hAnsi="Times New Roman" w:cs="Times New Roman"/>
          <w:b/>
          <w:sz w:val="24"/>
          <w:szCs w:val="24"/>
          <w:lang w:val="en-ZA"/>
        </w:rPr>
        <w:tab/>
        <w:t>Observations</w:t>
      </w:r>
    </w:p>
    <w:p w14:paraId="03408A3E" w14:textId="77777777" w:rsidR="00DC54F3" w:rsidRPr="00BC515F" w:rsidRDefault="00153F80"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8</w:t>
      </w:r>
      <w:r w:rsidR="00DC54F3" w:rsidRPr="00BC515F">
        <w:rPr>
          <w:rFonts w:ascii="Times New Roman" w:eastAsia="Calibri" w:hAnsi="Times New Roman" w:cs="Times New Roman"/>
          <w:b/>
          <w:sz w:val="24"/>
          <w:szCs w:val="24"/>
          <w:lang w:val="en-ZA"/>
        </w:rPr>
        <w:t>.1</w:t>
      </w:r>
      <w:r w:rsidR="00DC54F3" w:rsidRPr="00BC515F">
        <w:rPr>
          <w:rFonts w:ascii="Times New Roman" w:eastAsia="Calibri" w:hAnsi="Times New Roman" w:cs="Times New Roman"/>
          <w:b/>
          <w:sz w:val="24"/>
          <w:szCs w:val="24"/>
          <w:lang w:val="en-ZA"/>
        </w:rPr>
        <w:tab/>
        <w:t>Compliance with legislative requirements</w:t>
      </w:r>
    </w:p>
    <w:p w14:paraId="5E041416" w14:textId="77777777" w:rsidR="00DC54F3" w:rsidRPr="00BC515F" w:rsidRDefault="00153F80"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8</w:t>
      </w:r>
      <w:r w:rsidR="00DC54F3" w:rsidRPr="00BC515F">
        <w:rPr>
          <w:rFonts w:ascii="Times New Roman" w:eastAsia="Calibri" w:hAnsi="Times New Roman" w:cs="Times New Roman"/>
          <w:sz w:val="24"/>
          <w:szCs w:val="24"/>
          <w:lang w:val="en-ZA"/>
        </w:rPr>
        <w:t>.1.1</w:t>
      </w:r>
      <w:r w:rsidR="00DC54F3" w:rsidRPr="00BC515F">
        <w:rPr>
          <w:rFonts w:ascii="Times New Roman" w:eastAsia="Calibri" w:hAnsi="Times New Roman" w:cs="Times New Roman"/>
          <w:sz w:val="24"/>
          <w:szCs w:val="24"/>
          <w:lang w:val="en-ZA"/>
        </w:rPr>
        <w:tab/>
        <w:t>The Committee welcomes the unqualified outcome with no material findings</w:t>
      </w:r>
      <w:r w:rsidR="00EC613E" w:rsidRPr="00BC515F">
        <w:rPr>
          <w:rFonts w:ascii="Times New Roman" w:eastAsia="Calibri" w:hAnsi="Times New Roman" w:cs="Times New Roman"/>
          <w:sz w:val="24"/>
          <w:szCs w:val="24"/>
          <w:lang w:val="en-ZA"/>
        </w:rPr>
        <w:t>,</w:t>
      </w:r>
      <w:r w:rsidR="00DC54F3" w:rsidRPr="00BC515F">
        <w:rPr>
          <w:rFonts w:ascii="Times New Roman" w:eastAsia="Calibri" w:hAnsi="Times New Roman" w:cs="Times New Roman"/>
          <w:sz w:val="24"/>
          <w:szCs w:val="24"/>
          <w:lang w:val="en-ZA"/>
        </w:rPr>
        <w:t xml:space="preserve"> which the institution </w:t>
      </w:r>
      <w:r w:rsidR="00A663F3" w:rsidRPr="00BC515F">
        <w:rPr>
          <w:rFonts w:ascii="Times New Roman" w:eastAsia="Calibri" w:hAnsi="Times New Roman" w:cs="Times New Roman"/>
          <w:sz w:val="24"/>
          <w:szCs w:val="24"/>
          <w:lang w:val="en-ZA"/>
        </w:rPr>
        <w:t>has sustained for the past four financial</w:t>
      </w:r>
      <w:r w:rsidR="00DC54F3" w:rsidRPr="00BC515F">
        <w:rPr>
          <w:rFonts w:ascii="Times New Roman" w:eastAsia="Calibri" w:hAnsi="Times New Roman" w:cs="Times New Roman"/>
          <w:sz w:val="24"/>
          <w:szCs w:val="24"/>
          <w:lang w:val="en-ZA"/>
        </w:rPr>
        <w:t xml:space="preserve"> years. The Committee further notes that Parliament’s commitment to maintain and further improve the internal control environment should result in the audit outcome being sustained.</w:t>
      </w:r>
    </w:p>
    <w:p w14:paraId="5D83663C" w14:textId="77777777" w:rsidR="00DC54F3" w:rsidRPr="00BC515F" w:rsidRDefault="00DC54F3" w:rsidP="00BC51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360" w:lineRule="auto"/>
        <w:jc w:val="both"/>
        <w:rPr>
          <w:rFonts w:ascii="Times New Roman" w:eastAsia="Calibri" w:hAnsi="Times New Roman" w:cs="Times New Roman"/>
          <w:sz w:val="24"/>
          <w:szCs w:val="24"/>
          <w:highlight w:val="yellow"/>
          <w:lang w:val="en-ZA"/>
        </w:rPr>
      </w:pPr>
    </w:p>
    <w:p w14:paraId="14F5FF44" w14:textId="77777777" w:rsidR="00DC54F3" w:rsidRPr="00BC515F" w:rsidRDefault="00153F80"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8</w:t>
      </w:r>
      <w:r w:rsidR="00DC54F3" w:rsidRPr="00BC515F">
        <w:rPr>
          <w:rFonts w:ascii="Times New Roman" w:eastAsia="Calibri" w:hAnsi="Times New Roman" w:cs="Times New Roman"/>
          <w:b/>
          <w:sz w:val="24"/>
          <w:szCs w:val="24"/>
          <w:lang w:val="en-ZA"/>
        </w:rPr>
        <w:t>.2</w:t>
      </w:r>
      <w:r w:rsidR="00DC54F3" w:rsidRPr="00BC515F">
        <w:rPr>
          <w:rFonts w:ascii="Times New Roman" w:eastAsia="Calibri" w:hAnsi="Times New Roman" w:cs="Times New Roman"/>
          <w:b/>
          <w:sz w:val="24"/>
          <w:szCs w:val="24"/>
          <w:lang w:val="en-ZA"/>
        </w:rPr>
        <w:tab/>
        <w:t>Performance and expenditure</w:t>
      </w:r>
    </w:p>
    <w:p w14:paraId="3C4E83A8" w14:textId="77777777" w:rsidR="00DC54F3" w:rsidRPr="00BC515F" w:rsidRDefault="00153F80"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8</w:t>
      </w:r>
      <w:r w:rsidR="00DC54F3" w:rsidRPr="00BC515F">
        <w:rPr>
          <w:rFonts w:ascii="Times New Roman" w:eastAsia="Calibri" w:hAnsi="Times New Roman" w:cs="Times New Roman"/>
          <w:sz w:val="24"/>
          <w:szCs w:val="24"/>
          <w:lang w:val="en-ZA"/>
        </w:rPr>
        <w:t>.2.1</w:t>
      </w:r>
      <w:r w:rsidR="00DC54F3" w:rsidRPr="00BC515F">
        <w:rPr>
          <w:rFonts w:ascii="Times New Roman" w:eastAsia="Calibri" w:hAnsi="Times New Roman" w:cs="Times New Roman"/>
          <w:sz w:val="24"/>
          <w:szCs w:val="24"/>
          <w:lang w:val="en-ZA"/>
        </w:rPr>
        <w:tab/>
        <w:t>The Committee notes wi</w:t>
      </w:r>
      <w:r w:rsidR="00704BB3" w:rsidRPr="00BC515F">
        <w:rPr>
          <w:rFonts w:ascii="Times New Roman" w:eastAsia="Calibri" w:hAnsi="Times New Roman" w:cs="Times New Roman"/>
          <w:sz w:val="24"/>
          <w:szCs w:val="24"/>
          <w:lang w:val="en-ZA"/>
        </w:rPr>
        <w:t xml:space="preserve">th concern that </w:t>
      </w:r>
      <w:r w:rsidR="00DC54F3" w:rsidRPr="00BC515F">
        <w:rPr>
          <w:rFonts w:ascii="Times New Roman" w:eastAsia="Calibri" w:hAnsi="Times New Roman" w:cs="Times New Roman"/>
          <w:sz w:val="24"/>
          <w:szCs w:val="24"/>
          <w:lang w:val="en-ZA"/>
        </w:rPr>
        <w:t xml:space="preserve">the institution only succeeded in meeting </w:t>
      </w:r>
      <w:r w:rsidR="00704BB3" w:rsidRPr="00BC515F">
        <w:rPr>
          <w:rFonts w:ascii="Times New Roman" w:eastAsia="Calibri" w:hAnsi="Times New Roman" w:cs="Times New Roman"/>
          <w:sz w:val="24"/>
          <w:szCs w:val="24"/>
          <w:lang w:val="en-ZA"/>
        </w:rPr>
        <w:t>11 of its 19</w:t>
      </w:r>
      <w:r w:rsidR="00DC54F3" w:rsidRPr="00BC515F">
        <w:rPr>
          <w:rFonts w:ascii="Times New Roman" w:eastAsia="Calibri" w:hAnsi="Times New Roman" w:cs="Times New Roman"/>
          <w:sz w:val="24"/>
          <w:szCs w:val="24"/>
          <w:lang w:val="en-ZA"/>
        </w:rPr>
        <w:t xml:space="preserve"> targets it had set for the period under review</w:t>
      </w:r>
      <w:r w:rsidR="00704BB3" w:rsidRPr="00BC515F">
        <w:rPr>
          <w:rFonts w:ascii="Times New Roman" w:eastAsia="Calibri" w:hAnsi="Times New Roman" w:cs="Times New Roman"/>
          <w:sz w:val="24"/>
          <w:szCs w:val="24"/>
          <w:lang w:val="en-ZA"/>
        </w:rPr>
        <w:t xml:space="preserve">. </w:t>
      </w:r>
      <w:r w:rsidR="00DC54F3" w:rsidRPr="00BC515F">
        <w:rPr>
          <w:rFonts w:ascii="Times New Roman" w:eastAsia="Calibri" w:hAnsi="Times New Roman" w:cs="Times New Roman"/>
          <w:sz w:val="24"/>
          <w:szCs w:val="24"/>
          <w:lang w:val="en-ZA"/>
        </w:rPr>
        <w:t>This</w:t>
      </w:r>
      <w:r w:rsidR="00704BB3" w:rsidRPr="00BC515F">
        <w:rPr>
          <w:rFonts w:ascii="Times New Roman" w:eastAsia="Calibri" w:hAnsi="Times New Roman" w:cs="Times New Roman"/>
          <w:sz w:val="24"/>
          <w:szCs w:val="24"/>
          <w:lang w:val="en-ZA"/>
        </w:rPr>
        <w:t xml:space="preserve"> points to a</w:t>
      </w:r>
      <w:r w:rsidR="00DC54F3" w:rsidRPr="00BC515F">
        <w:rPr>
          <w:rFonts w:ascii="Times New Roman" w:eastAsia="Calibri" w:hAnsi="Times New Roman" w:cs="Times New Roman"/>
          <w:sz w:val="24"/>
          <w:szCs w:val="24"/>
          <w:lang w:val="en-ZA"/>
        </w:rPr>
        <w:t xml:space="preserve"> discord between expenditure and performance </w:t>
      </w:r>
      <w:r w:rsidR="00704BB3" w:rsidRPr="00BC515F">
        <w:rPr>
          <w:rFonts w:ascii="Times New Roman" w:eastAsia="Calibri" w:hAnsi="Times New Roman" w:cs="Times New Roman"/>
          <w:sz w:val="24"/>
          <w:szCs w:val="24"/>
          <w:lang w:val="en-ZA"/>
        </w:rPr>
        <w:t xml:space="preserve">as the institutions almost spent its entire budget allocation for the 2017/18 financial year. This </w:t>
      </w:r>
      <w:r w:rsidR="00DC54F3" w:rsidRPr="00BC515F">
        <w:rPr>
          <w:rFonts w:ascii="Times New Roman" w:eastAsia="Calibri" w:hAnsi="Times New Roman" w:cs="Times New Roman"/>
          <w:sz w:val="24"/>
          <w:szCs w:val="24"/>
          <w:lang w:val="en-ZA"/>
        </w:rPr>
        <w:t xml:space="preserve">may be indicative of inadequate planning and target-setting which does not conform to SMART (Specific, Measurable, Achievable, Realistic, Time-bound) principles. </w:t>
      </w:r>
    </w:p>
    <w:p w14:paraId="2B1DA776" w14:textId="77777777" w:rsidR="00DC54F3" w:rsidRPr="00BC515F" w:rsidRDefault="00DC54F3" w:rsidP="00BC515F">
      <w:pPr>
        <w:spacing w:after="0" w:line="360" w:lineRule="auto"/>
        <w:contextualSpacing/>
        <w:jc w:val="both"/>
        <w:rPr>
          <w:rFonts w:ascii="Times New Roman" w:eastAsia="Calibri" w:hAnsi="Times New Roman" w:cs="Times New Roman"/>
          <w:sz w:val="24"/>
          <w:szCs w:val="24"/>
          <w:highlight w:val="yellow"/>
          <w:lang w:val="en-ZA"/>
        </w:rPr>
      </w:pPr>
    </w:p>
    <w:p w14:paraId="2BAE3522" w14:textId="77777777" w:rsidR="00DC54F3" w:rsidRPr="00BC515F" w:rsidRDefault="00153F80" w:rsidP="00BC515F">
      <w:pPr>
        <w:spacing w:after="0" w:line="360" w:lineRule="auto"/>
        <w:contextualSpacing/>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8</w:t>
      </w:r>
      <w:r w:rsidR="00DC54F3" w:rsidRPr="00BC515F">
        <w:rPr>
          <w:rFonts w:ascii="Times New Roman" w:eastAsia="Calibri" w:hAnsi="Times New Roman" w:cs="Times New Roman"/>
          <w:b/>
          <w:sz w:val="24"/>
          <w:szCs w:val="24"/>
          <w:lang w:val="en-ZA"/>
        </w:rPr>
        <w:t>.3</w:t>
      </w:r>
      <w:r w:rsidR="00DC54F3" w:rsidRPr="00BC515F">
        <w:rPr>
          <w:rFonts w:ascii="Times New Roman" w:eastAsia="Calibri" w:hAnsi="Times New Roman" w:cs="Times New Roman"/>
          <w:b/>
          <w:sz w:val="24"/>
          <w:szCs w:val="24"/>
          <w:lang w:val="en-ZA"/>
        </w:rPr>
        <w:tab/>
        <w:t>Financial Management</w:t>
      </w:r>
    </w:p>
    <w:p w14:paraId="553915F8" w14:textId="77777777" w:rsidR="00004237" w:rsidRPr="00BC515F" w:rsidRDefault="00153F80"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8</w:t>
      </w:r>
      <w:r w:rsidR="00DC54F3" w:rsidRPr="00BC515F">
        <w:rPr>
          <w:rFonts w:ascii="Times New Roman" w:eastAsia="Calibri" w:hAnsi="Times New Roman" w:cs="Times New Roman"/>
          <w:sz w:val="24"/>
          <w:szCs w:val="24"/>
          <w:lang w:val="en-ZA"/>
        </w:rPr>
        <w:t>.3.1</w:t>
      </w:r>
      <w:r w:rsidR="00DC54F3" w:rsidRPr="00BC515F">
        <w:rPr>
          <w:rFonts w:ascii="Times New Roman" w:eastAsia="Calibri" w:hAnsi="Times New Roman" w:cs="Times New Roman"/>
          <w:sz w:val="24"/>
          <w:szCs w:val="24"/>
          <w:lang w:val="en-ZA"/>
        </w:rPr>
        <w:tab/>
        <w:t>The Committee notes</w:t>
      </w:r>
      <w:r w:rsidR="0014600E" w:rsidRPr="00BC515F">
        <w:rPr>
          <w:rFonts w:ascii="Times New Roman" w:eastAsia="Calibri" w:hAnsi="Times New Roman" w:cs="Times New Roman"/>
          <w:sz w:val="24"/>
          <w:szCs w:val="24"/>
          <w:lang w:val="en-ZA"/>
        </w:rPr>
        <w:t xml:space="preserve"> and welcomes the substantial reductions in irregular, f</w:t>
      </w:r>
      <w:r w:rsidR="00FD311D" w:rsidRPr="00BC515F">
        <w:rPr>
          <w:rFonts w:ascii="Times New Roman" w:eastAsia="Calibri" w:hAnsi="Times New Roman" w:cs="Times New Roman"/>
          <w:sz w:val="24"/>
          <w:szCs w:val="24"/>
          <w:lang w:val="en-ZA"/>
        </w:rPr>
        <w:t>ruitless and w</w:t>
      </w:r>
      <w:r w:rsidR="0014600E" w:rsidRPr="00BC515F">
        <w:rPr>
          <w:rFonts w:ascii="Times New Roman" w:eastAsia="Calibri" w:hAnsi="Times New Roman" w:cs="Times New Roman"/>
          <w:sz w:val="24"/>
          <w:szCs w:val="24"/>
          <w:lang w:val="en-ZA"/>
        </w:rPr>
        <w:t xml:space="preserve">asteful expenditure during the </w:t>
      </w:r>
      <w:r w:rsidR="00FD311D" w:rsidRPr="00BC515F">
        <w:rPr>
          <w:rFonts w:ascii="Times New Roman" w:eastAsia="Calibri" w:hAnsi="Times New Roman" w:cs="Times New Roman"/>
          <w:sz w:val="24"/>
          <w:szCs w:val="24"/>
          <w:lang w:val="en-ZA"/>
        </w:rPr>
        <w:t xml:space="preserve">2017/18 financial year. The Committee is however of the view that proper investigations need to be conducted before the Executive Authority condone or write off deviations in terms of </w:t>
      </w:r>
      <w:r w:rsidR="00FA23ED" w:rsidRPr="00BC515F">
        <w:rPr>
          <w:rFonts w:ascii="Times New Roman" w:eastAsia="Calibri" w:hAnsi="Times New Roman" w:cs="Times New Roman"/>
          <w:sz w:val="24"/>
          <w:szCs w:val="24"/>
          <w:lang w:val="en-ZA"/>
        </w:rPr>
        <w:t>the FMPLA</w:t>
      </w:r>
      <w:r w:rsidR="00FD311D" w:rsidRPr="00BC515F">
        <w:rPr>
          <w:rFonts w:ascii="Times New Roman" w:eastAsia="Calibri" w:hAnsi="Times New Roman" w:cs="Times New Roman"/>
          <w:sz w:val="24"/>
          <w:szCs w:val="24"/>
          <w:lang w:val="en-ZA"/>
        </w:rPr>
        <w:t>. The Committee strongly advises that fruitless and wasteful expenditure incurred due to indiscretions relating to the management of Parliament’s finances not be condoned. Instead, the monies in question should be recovered, or written off where recovery is not possible.</w:t>
      </w:r>
    </w:p>
    <w:p w14:paraId="0A0CA2EA" w14:textId="77777777" w:rsidR="00153F80" w:rsidRPr="00BC515F" w:rsidRDefault="00153F80" w:rsidP="00BC515F">
      <w:pPr>
        <w:spacing w:after="0" w:line="360" w:lineRule="auto"/>
        <w:ind w:left="720" w:hanging="720"/>
        <w:jc w:val="both"/>
        <w:rPr>
          <w:rFonts w:ascii="Times New Roman" w:eastAsia="Calibri" w:hAnsi="Times New Roman" w:cs="Times New Roman"/>
          <w:sz w:val="24"/>
          <w:szCs w:val="24"/>
          <w:lang w:val="en-ZA"/>
        </w:rPr>
      </w:pPr>
    </w:p>
    <w:p w14:paraId="21D299FD" w14:textId="77777777" w:rsidR="00DC54F3" w:rsidRPr="00BC515F" w:rsidRDefault="00153F80"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8</w:t>
      </w:r>
      <w:r w:rsidR="00004237" w:rsidRPr="00BC515F">
        <w:rPr>
          <w:rFonts w:ascii="Times New Roman" w:eastAsia="Calibri" w:hAnsi="Times New Roman" w:cs="Times New Roman"/>
          <w:sz w:val="24"/>
          <w:szCs w:val="24"/>
          <w:lang w:val="en-ZA"/>
        </w:rPr>
        <w:t>.3.2</w:t>
      </w:r>
      <w:r w:rsidR="00004237" w:rsidRPr="00BC515F">
        <w:rPr>
          <w:rFonts w:ascii="Times New Roman" w:eastAsia="Calibri" w:hAnsi="Times New Roman" w:cs="Times New Roman"/>
          <w:sz w:val="24"/>
          <w:szCs w:val="24"/>
          <w:lang w:val="en-ZA"/>
        </w:rPr>
        <w:tab/>
        <w:t>The Committee welcomes the considerable reduction in the contingent liabilities related to staff litigation when compared to the 2016/17 financial year. The contingent liabilities rela</w:t>
      </w:r>
      <w:r w:rsidR="00673B87" w:rsidRPr="00BC515F">
        <w:rPr>
          <w:rFonts w:ascii="Times New Roman" w:eastAsia="Calibri" w:hAnsi="Times New Roman" w:cs="Times New Roman"/>
          <w:sz w:val="24"/>
          <w:szCs w:val="24"/>
          <w:lang w:val="en-ZA"/>
        </w:rPr>
        <w:t>ted to staff litigations during</w:t>
      </w:r>
      <w:r w:rsidR="00EC613E" w:rsidRPr="00BC515F">
        <w:rPr>
          <w:rFonts w:ascii="Times New Roman" w:eastAsia="Calibri" w:hAnsi="Times New Roman" w:cs="Times New Roman"/>
          <w:sz w:val="24"/>
          <w:szCs w:val="24"/>
          <w:lang w:val="en-ZA"/>
        </w:rPr>
        <w:t xml:space="preserve"> </w:t>
      </w:r>
      <w:r w:rsidR="00004237" w:rsidRPr="00BC515F">
        <w:rPr>
          <w:rFonts w:ascii="Times New Roman" w:eastAsia="Calibri" w:hAnsi="Times New Roman" w:cs="Times New Roman"/>
          <w:sz w:val="24"/>
          <w:szCs w:val="24"/>
          <w:lang w:val="en-ZA"/>
        </w:rPr>
        <w:t>2016/17 amounted to R48,481 million. Other litigations have</w:t>
      </w:r>
      <w:r w:rsidR="00EC613E" w:rsidRPr="00BC515F">
        <w:rPr>
          <w:rFonts w:ascii="Times New Roman" w:eastAsia="Calibri" w:hAnsi="Times New Roman" w:cs="Times New Roman"/>
          <w:sz w:val="24"/>
          <w:szCs w:val="24"/>
          <w:lang w:val="en-ZA"/>
        </w:rPr>
        <w:t>,</w:t>
      </w:r>
      <w:r w:rsidR="00004237" w:rsidRPr="00BC515F">
        <w:rPr>
          <w:rFonts w:ascii="Times New Roman" w:eastAsia="Calibri" w:hAnsi="Times New Roman" w:cs="Times New Roman"/>
          <w:sz w:val="24"/>
          <w:szCs w:val="24"/>
          <w:lang w:val="en-ZA"/>
        </w:rPr>
        <w:t xml:space="preserve"> however</w:t>
      </w:r>
      <w:r w:rsidR="00EC613E" w:rsidRPr="00BC515F">
        <w:rPr>
          <w:rFonts w:ascii="Times New Roman" w:eastAsia="Calibri" w:hAnsi="Times New Roman" w:cs="Times New Roman"/>
          <w:sz w:val="24"/>
          <w:szCs w:val="24"/>
          <w:lang w:val="en-ZA"/>
        </w:rPr>
        <w:t>,</w:t>
      </w:r>
      <w:r w:rsidR="00004237" w:rsidRPr="00BC515F">
        <w:rPr>
          <w:rFonts w:ascii="Times New Roman" w:eastAsia="Calibri" w:hAnsi="Times New Roman" w:cs="Times New Roman"/>
          <w:sz w:val="24"/>
          <w:szCs w:val="24"/>
          <w:lang w:val="en-ZA"/>
        </w:rPr>
        <w:t xml:space="preserve"> increased by 28 per cent from R9,584 million in 2016/17 to R12,250 million in 2017/18 and needed to be monitored closely as it could pose a risk to the financial sustainability of the institution. </w:t>
      </w:r>
    </w:p>
    <w:p w14:paraId="276A547B" w14:textId="77777777" w:rsidR="00FD311D" w:rsidRPr="00BC515F" w:rsidRDefault="00153F80"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8</w:t>
      </w:r>
      <w:r w:rsidR="00004237" w:rsidRPr="00BC515F">
        <w:rPr>
          <w:rFonts w:ascii="Times New Roman" w:eastAsia="Calibri" w:hAnsi="Times New Roman" w:cs="Times New Roman"/>
          <w:sz w:val="24"/>
          <w:szCs w:val="24"/>
          <w:lang w:val="en-ZA"/>
        </w:rPr>
        <w:t>.3.3</w:t>
      </w:r>
      <w:r w:rsidR="00DC54F3" w:rsidRPr="00BC515F">
        <w:rPr>
          <w:rFonts w:ascii="Times New Roman" w:eastAsia="Calibri" w:hAnsi="Times New Roman" w:cs="Times New Roman"/>
          <w:sz w:val="24"/>
          <w:szCs w:val="24"/>
          <w:lang w:val="en-ZA"/>
        </w:rPr>
        <w:tab/>
        <w:t xml:space="preserve">The Committee notes </w:t>
      </w:r>
      <w:r w:rsidR="00FD311D" w:rsidRPr="00BC515F">
        <w:rPr>
          <w:rFonts w:ascii="Times New Roman" w:eastAsia="Calibri" w:hAnsi="Times New Roman" w:cs="Times New Roman"/>
          <w:sz w:val="24"/>
          <w:szCs w:val="24"/>
          <w:lang w:val="en-ZA"/>
        </w:rPr>
        <w:t xml:space="preserve">with concern that </w:t>
      </w:r>
      <w:r w:rsidR="00DC54F3" w:rsidRPr="00BC515F">
        <w:rPr>
          <w:rFonts w:ascii="Times New Roman" w:eastAsia="Calibri" w:hAnsi="Times New Roman" w:cs="Times New Roman"/>
          <w:sz w:val="24"/>
          <w:szCs w:val="24"/>
          <w:lang w:val="en-ZA"/>
        </w:rPr>
        <w:t xml:space="preserve">that Parliament’s net liability totalled </w:t>
      </w:r>
      <w:r w:rsidR="00FD311D" w:rsidRPr="00BC515F">
        <w:rPr>
          <w:rFonts w:ascii="Times New Roman" w:eastAsia="Calibri" w:hAnsi="Times New Roman" w:cs="Times New Roman"/>
          <w:sz w:val="24"/>
          <w:szCs w:val="24"/>
          <w:lang w:val="en-ZA"/>
        </w:rPr>
        <w:t>R1.243 billion at the end of the 2017/18 financial year mainly due to the provision of the post-retirement medical provision for former Members of Parliament and provincial legislatures. The said net liability increased substantially when compared to the previous financial year where it totalled R855.062 million</w:t>
      </w:r>
    </w:p>
    <w:p w14:paraId="3537B6CB" w14:textId="77777777" w:rsidR="00153F80" w:rsidRPr="00BC515F" w:rsidRDefault="00153F80" w:rsidP="00BC515F">
      <w:pPr>
        <w:spacing w:after="0" w:line="360" w:lineRule="auto"/>
        <w:contextualSpacing/>
        <w:jc w:val="both"/>
        <w:rPr>
          <w:rFonts w:ascii="Times New Roman" w:eastAsia="Calibri" w:hAnsi="Times New Roman" w:cs="Times New Roman"/>
          <w:sz w:val="24"/>
          <w:szCs w:val="24"/>
          <w:lang w:val="en-ZA"/>
        </w:rPr>
      </w:pPr>
    </w:p>
    <w:p w14:paraId="356C67DB" w14:textId="77777777" w:rsidR="00DC54F3" w:rsidRPr="00BC515F" w:rsidRDefault="00153F80" w:rsidP="00BC515F">
      <w:pPr>
        <w:spacing w:after="0" w:line="360" w:lineRule="auto"/>
        <w:ind w:left="720" w:hanging="720"/>
        <w:contextualSpacing/>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8</w:t>
      </w:r>
      <w:r w:rsidR="00DC54F3" w:rsidRPr="00BC515F">
        <w:rPr>
          <w:rFonts w:ascii="Times New Roman" w:eastAsia="Calibri" w:hAnsi="Times New Roman" w:cs="Times New Roman"/>
          <w:sz w:val="24"/>
          <w:szCs w:val="24"/>
          <w:lang w:val="en-ZA"/>
        </w:rPr>
        <w:t>.3.4</w:t>
      </w:r>
      <w:r w:rsidR="00DC54F3" w:rsidRPr="00BC515F">
        <w:rPr>
          <w:rFonts w:ascii="Times New Roman" w:eastAsia="Calibri" w:hAnsi="Times New Roman" w:cs="Times New Roman"/>
          <w:sz w:val="24"/>
          <w:szCs w:val="24"/>
          <w:lang w:val="en-ZA"/>
        </w:rPr>
        <w:tab/>
        <w:t>The Committee notes that at the en</w:t>
      </w:r>
      <w:r w:rsidR="00FD311D" w:rsidRPr="00BC515F">
        <w:rPr>
          <w:rFonts w:ascii="Times New Roman" w:eastAsia="Calibri" w:hAnsi="Times New Roman" w:cs="Times New Roman"/>
          <w:sz w:val="24"/>
          <w:szCs w:val="24"/>
          <w:lang w:val="en-ZA"/>
        </w:rPr>
        <w:t>d of the period under review 961</w:t>
      </w:r>
      <w:r w:rsidR="00DC54F3" w:rsidRPr="00BC515F">
        <w:rPr>
          <w:rFonts w:ascii="Times New Roman" w:eastAsia="Calibri" w:hAnsi="Times New Roman" w:cs="Times New Roman"/>
          <w:sz w:val="24"/>
          <w:szCs w:val="24"/>
          <w:lang w:val="en-ZA"/>
        </w:rPr>
        <w:t xml:space="preserve"> former members qualified for the post-retirement medical subsidy referred to above. The Committee </w:t>
      </w:r>
      <w:r w:rsidR="00FD311D" w:rsidRPr="00BC515F">
        <w:rPr>
          <w:rFonts w:ascii="Times New Roman" w:eastAsia="Calibri" w:hAnsi="Times New Roman" w:cs="Times New Roman"/>
          <w:sz w:val="24"/>
          <w:szCs w:val="24"/>
          <w:lang w:val="en-ZA"/>
        </w:rPr>
        <w:t xml:space="preserve">is of the view </w:t>
      </w:r>
      <w:r w:rsidR="00004237" w:rsidRPr="00BC515F">
        <w:rPr>
          <w:rFonts w:ascii="Times New Roman" w:eastAsia="Calibri" w:hAnsi="Times New Roman" w:cs="Times New Roman"/>
          <w:sz w:val="24"/>
          <w:szCs w:val="24"/>
          <w:lang w:val="en-ZA"/>
        </w:rPr>
        <w:t>that this</w:t>
      </w:r>
      <w:r w:rsidR="00DC54F3" w:rsidRPr="00BC515F">
        <w:rPr>
          <w:rFonts w:ascii="Times New Roman" w:eastAsia="Calibri" w:hAnsi="Times New Roman" w:cs="Times New Roman"/>
          <w:sz w:val="24"/>
          <w:szCs w:val="24"/>
          <w:lang w:val="en-ZA"/>
        </w:rPr>
        <w:t xml:space="preserve"> subsidy poses a risk to the financial sustainability of the institutio</w:t>
      </w:r>
      <w:r w:rsidR="00FD311D" w:rsidRPr="00BC515F">
        <w:rPr>
          <w:rFonts w:ascii="Times New Roman" w:eastAsia="Calibri" w:hAnsi="Times New Roman" w:cs="Times New Roman"/>
          <w:sz w:val="24"/>
          <w:szCs w:val="24"/>
          <w:lang w:val="en-ZA"/>
        </w:rPr>
        <w:t xml:space="preserve">n and should be addressed expeditiously. </w:t>
      </w:r>
    </w:p>
    <w:p w14:paraId="1AD91BCC" w14:textId="77777777" w:rsidR="00DC54F3" w:rsidRPr="00BC515F" w:rsidRDefault="00DC54F3" w:rsidP="00BC515F">
      <w:pPr>
        <w:spacing w:after="0" w:line="360" w:lineRule="auto"/>
        <w:contextualSpacing/>
        <w:jc w:val="both"/>
        <w:rPr>
          <w:rFonts w:ascii="Times New Roman" w:eastAsia="Calibri" w:hAnsi="Times New Roman" w:cs="Times New Roman"/>
          <w:sz w:val="24"/>
          <w:szCs w:val="24"/>
          <w:highlight w:val="yellow"/>
          <w:lang w:val="en-ZA"/>
        </w:rPr>
      </w:pPr>
    </w:p>
    <w:p w14:paraId="160C0F6B" w14:textId="77777777" w:rsidR="00DC54F3" w:rsidRPr="00BC515F" w:rsidRDefault="00153F80"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8</w:t>
      </w:r>
      <w:r w:rsidR="00673B87" w:rsidRPr="00BC515F">
        <w:rPr>
          <w:rFonts w:ascii="Times New Roman" w:eastAsia="Calibri" w:hAnsi="Times New Roman" w:cs="Times New Roman"/>
          <w:b/>
          <w:sz w:val="24"/>
          <w:szCs w:val="24"/>
          <w:lang w:val="en-ZA"/>
        </w:rPr>
        <w:t>.4</w:t>
      </w:r>
      <w:r w:rsidR="00673B87" w:rsidRPr="00BC515F">
        <w:rPr>
          <w:rFonts w:ascii="Times New Roman" w:eastAsia="Calibri" w:hAnsi="Times New Roman" w:cs="Times New Roman"/>
          <w:b/>
          <w:sz w:val="24"/>
          <w:szCs w:val="24"/>
          <w:lang w:val="en-ZA"/>
        </w:rPr>
        <w:tab/>
        <w:t>Vacancies</w:t>
      </w:r>
    </w:p>
    <w:p w14:paraId="67B83916" w14:textId="77777777" w:rsidR="00153F80" w:rsidRPr="00BC515F" w:rsidRDefault="00153F80"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8</w:t>
      </w:r>
      <w:r w:rsidR="00004237" w:rsidRPr="00BC515F">
        <w:rPr>
          <w:rFonts w:ascii="Times New Roman" w:eastAsia="Calibri" w:hAnsi="Times New Roman" w:cs="Times New Roman"/>
          <w:sz w:val="24"/>
          <w:szCs w:val="24"/>
          <w:lang w:val="en-ZA"/>
        </w:rPr>
        <w:t>.4.1</w:t>
      </w:r>
      <w:r w:rsidR="00004237" w:rsidRPr="00BC515F">
        <w:rPr>
          <w:rFonts w:ascii="Times New Roman" w:eastAsia="Calibri" w:hAnsi="Times New Roman" w:cs="Times New Roman"/>
          <w:sz w:val="24"/>
          <w:szCs w:val="24"/>
          <w:lang w:val="en-ZA"/>
        </w:rPr>
        <w:tab/>
        <w:t xml:space="preserve">The institution reported 140 or 9.9 per cent </w:t>
      </w:r>
      <w:r w:rsidR="00DC54F3" w:rsidRPr="00BC515F">
        <w:rPr>
          <w:rFonts w:ascii="Times New Roman" w:eastAsia="Calibri" w:hAnsi="Times New Roman" w:cs="Times New Roman"/>
          <w:sz w:val="24"/>
          <w:szCs w:val="24"/>
          <w:lang w:val="en-ZA"/>
        </w:rPr>
        <w:t>active vacancies at t</w:t>
      </w:r>
      <w:r w:rsidR="00004237" w:rsidRPr="00BC515F">
        <w:rPr>
          <w:rFonts w:ascii="Times New Roman" w:eastAsia="Calibri" w:hAnsi="Times New Roman" w:cs="Times New Roman"/>
          <w:sz w:val="24"/>
          <w:szCs w:val="24"/>
          <w:lang w:val="en-ZA"/>
        </w:rPr>
        <w:t>he end the period under review. T</w:t>
      </w:r>
      <w:r w:rsidR="00DC54F3" w:rsidRPr="00BC515F">
        <w:rPr>
          <w:rFonts w:ascii="Times New Roman" w:eastAsia="Calibri" w:hAnsi="Times New Roman" w:cs="Times New Roman"/>
          <w:sz w:val="24"/>
          <w:szCs w:val="24"/>
          <w:lang w:val="en-ZA"/>
        </w:rPr>
        <w:t xml:space="preserve">he Committee </w:t>
      </w:r>
      <w:r w:rsidR="00004237" w:rsidRPr="00BC515F">
        <w:rPr>
          <w:rFonts w:ascii="Times New Roman" w:eastAsia="Calibri" w:hAnsi="Times New Roman" w:cs="Times New Roman"/>
          <w:sz w:val="24"/>
          <w:szCs w:val="24"/>
          <w:lang w:val="en-ZA"/>
        </w:rPr>
        <w:t>is concerned about the high number of resignations under the Level C category (Highly Skilled Production)</w:t>
      </w:r>
      <w:r w:rsidR="00673B87" w:rsidRPr="00BC515F">
        <w:rPr>
          <w:rFonts w:ascii="Times New Roman" w:eastAsia="Calibri" w:hAnsi="Times New Roman" w:cs="Times New Roman"/>
          <w:sz w:val="24"/>
          <w:szCs w:val="24"/>
          <w:lang w:val="en-ZA"/>
        </w:rPr>
        <w:t>.</w:t>
      </w:r>
    </w:p>
    <w:p w14:paraId="2172EA32" w14:textId="77777777" w:rsidR="00673B87" w:rsidRPr="00BC515F" w:rsidRDefault="00673B87" w:rsidP="00BC515F">
      <w:pPr>
        <w:spacing w:after="0" w:line="360" w:lineRule="auto"/>
        <w:ind w:left="720" w:hanging="720"/>
        <w:jc w:val="both"/>
        <w:rPr>
          <w:rFonts w:ascii="Times New Roman" w:eastAsia="Calibri" w:hAnsi="Times New Roman" w:cs="Times New Roman"/>
          <w:sz w:val="24"/>
          <w:szCs w:val="24"/>
          <w:lang w:val="en-ZA"/>
        </w:rPr>
      </w:pPr>
    </w:p>
    <w:p w14:paraId="508F348A" w14:textId="77777777" w:rsidR="00DC54F3" w:rsidRDefault="00153F80"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8</w:t>
      </w:r>
      <w:r w:rsidR="00704BB3" w:rsidRPr="00BC515F">
        <w:rPr>
          <w:rFonts w:ascii="Times New Roman" w:eastAsia="Calibri" w:hAnsi="Times New Roman" w:cs="Times New Roman"/>
          <w:sz w:val="24"/>
          <w:szCs w:val="24"/>
          <w:lang w:val="en-ZA"/>
        </w:rPr>
        <w:t>.4.2</w:t>
      </w:r>
      <w:r w:rsidR="00704BB3" w:rsidRPr="00BC515F">
        <w:rPr>
          <w:rFonts w:ascii="Times New Roman" w:eastAsia="Calibri" w:hAnsi="Times New Roman" w:cs="Times New Roman"/>
          <w:sz w:val="24"/>
          <w:szCs w:val="24"/>
          <w:lang w:val="en-ZA"/>
        </w:rPr>
        <w:tab/>
        <w:t xml:space="preserve">The vacancy rate </w:t>
      </w:r>
      <w:r w:rsidR="00DC54F3" w:rsidRPr="00BC515F">
        <w:rPr>
          <w:rFonts w:ascii="Times New Roman" w:eastAsia="Calibri" w:hAnsi="Times New Roman" w:cs="Times New Roman"/>
          <w:sz w:val="24"/>
          <w:szCs w:val="24"/>
          <w:lang w:val="en-ZA"/>
        </w:rPr>
        <w:t>is a cause for concern, as it has in all likelihood contributed to the institution’s poor performance against pre-determined targets.</w:t>
      </w:r>
    </w:p>
    <w:p w14:paraId="20DF6AB3" w14:textId="77777777" w:rsidR="0025381D" w:rsidRPr="00BC515F" w:rsidRDefault="0025381D" w:rsidP="00BC515F">
      <w:pPr>
        <w:spacing w:after="0" w:line="360" w:lineRule="auto"/>
        <w:ind w:left="720" w:hanging="720"/>
        <w:jc w:val="both"/>
        <w:rPr>
          <w:rFonts w:ascii="Times New Roman" w:eastAsia="Calibri" w:hAnsi="Times New Roman" w:cs="Times New Roman"/>
          <w:sz w:val="24"/>
          <w:szCs w:val="24"/>
          <w:lang w:val="en-ZA"/>
        </w:rPr>
      </w:pPr>
    </w:p>
    <w:p w14:paraId="360D2354" w14:textId="77777777" w:rsidR="00DC54F3" w:rsidRPr="00BC515F" w:rsidRDefault="00153F80"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9</w:t>
      </w:r>
      <w:r w:rsidR="00704BB3" w:rsidRPr="00BC515F">
        <w:rPr>
          <w:rFonts w:ascii="Times New Roman" w:eastAsia="Calibri" w:hAnsi="Times New Roman" w:cs="Times New Roman"/>
          <w:b/>
          <w:sz w:val="24"/>
          <w:szCs w:val="24"/>
          <w:lang w:val="en-ZA"/>
        </w:rPr>
        <w:t>.</w:t>
      </w:r>
      <w:r w:rsidR="00704BB3" w:rsidRPr="00BC515F">
        <w:rPr>
          <w:rFonts w:ascii="Times New Roman" w:eastAsia="Calibri" w:hAnsi="Times New Roman" w:cs="Times New Roman"/>
          <w:b/>
          <w:sz w:val="24"/>
          <w:szCs w:val="24"/>
          <w:lang w:val="en-ZA"/>
        </w:rPr>
        <w:tab/>
        <w:t>Recommendations</w:t>
      </w:r>
    </w:p>
    <w:p w14:paraId="3111203D" w14:textId="77777777" w:rsidR="0039685E" w:rsidRPr="00BC515F" w:rsidRDefault="001B0A14" w:rsidP="00BC515F">
      <w:pPr>
        <w:spacing w:after="0" w:line="360" w:lineRule="auto"/>
        <w:ind w:left="720"/>
        <w:jc w:val="both"/>
        <w:rPr>
          <w:rFonts w:ascii="Times New Roman" w:eastAsia="Calibri" w:hAnsi="Times New Roman" w:cs="Times New Roman"/>
          <w:b/>
          <w:sz w:val="24"/>
          <w:szCs w:val="24"/>
          <w:u w:val="single"/>
          <w:lang w:val="en-ZA"/>
        </w:rPr>
      </w:pPr>
      <w:r w:rsidRPr="00BC515F">
        <w:rPr>
          <w:rFonts w:ascii="Times New Roman" w:eastAsia="Calibri" w:hAnsi="Times New Roman" w:cs="Times New Roman"/>
          <w:sz w:val="24"/>
          <w:szCs w:val="24"/>
          <w:lang w:val="en-ZA"/>
        </w:rPr>
        <w:t>The Committee’s recommendations to Parliament follow below.</w:t>
      </w:r>
      <w:r w:rsidR="0039685E" w:rsidRPr="00BC515F">
        <w:rPr>
          <w:rFonts w:ascii="Times New Roman" w:eastAsia="Calibri" w:hAnsi="Times New Roman" w:cs="Times New Roman"/>
          <w:sz w:val="24"/>
          <w:szCs w:val="24"/>
          <w:lang w:val="en-ZA"/>
        </w:rPr>
        <w:t xml:space="preserve"> The </w:t>
      </w:r>
      <w:r w:rsidRPr="00BC515F">
        <w:rPr>
          <w:rFonts w:ascii="Times New Roman" w:eastAsia="Calibri" w:hAnsi="Times New Roman" w:cs="Times New Roman"/>
          <w:sz w:val="24"/>
          <w:szCs w:val="24"/>
          <w:lang w:val="en-ZA"/>
        </w:rPr>
        <w:t>Executive Authority</w:t>
      </w:r>
      <w:r w:rsidR="0039685E" w:rsidRPr="00BC515F">
        <w:rPr>
          <w:rFonts w:ascii="Times New Roman" w:eastAsia="Calibri" w:hAnsi="Times New Roman" w:cs="Times New Roman"/>
          <w:sz w:val="24"/>
          <w:szCs w:val="24"/>
          <w:lang w:val="en-ZA"/>
        </w:rPr>
        <w:t xml:space="preserve"> should,</w:t>
      </w:r>
      <w:r w:rsidR="0025381D">
        <w:rPr>
          <w:rFonts w:ascii="Times New Roman" w:eastAsia="Calibri" w:hAnsi="Times New Roman" w:cs="Times New Roman"/>
          <w:sz w:val="24"/>
          <w:szCs w:val="24"/>
          <w:lang w:val="en-ZA"/>
        </w:rPr>
        <w:t xml:space="preserve"> by 28 February 2019,</w:t>
      </w:r>
      <w:r w:rsidR="0039685E" w:rsidRPr="00BC515F">
        <w:rPr>
          <w:rFonts w:ascii="Times New Roman" w:eastAsia="Calibri" w:hAnsi="Times New Roman" w:cs="Times New Roman"/>
          <w:sz w:val="24"/>
          <w:szCs w:val="24"/>
          <w:lang w:val="en-ZA"/>
        </w:rPr>
        <w:t xml:space="preserve"> </w:t>
      </w:r>
      <w:r w:rsidR="00C914C5" w:rsidRPr="00BC515F">
        <w:rPr>
          <w:rFonts w:ascii="Times New Roman" w:eastAsia="Calibri" w:hAnsi="Times New Roman" w:cs="Times New Roman"/>
          <w:sz w:val="24"/>
          <w:szCs w:val="24"/>
          <w:lang w:val="en-ZA"/>
        </w:rPr>
        <w:t>provide the Committee</w:t>
      </w:r>
      <w:r w:rsidR="0025381D">
        <w:rPr>
          <w:rFonts w:ascii="Times New Roman" w:eastAsia="Calibri" w:hAnsi="Times New Roman" w:cs="Times New Roman"/>
          <w:sz w:val="24"/>
          <w:szCs w:val="24"/>
          <w:lang w:val="en-ZA"/>
        </w:rPr>
        <w:t xml:space="preserve"> with a report on the</w:t>
      </w:r>
      <w:r w:rsidR="0039685E" w:rsidRPr="00BC515F">
        <w:rPr>
          <w:rFonts w:ascii="Times New Roman" w:eastAsia="Calibri" w:hAnsi="Times New Roman" w:cs="Times New Roman"/>
          <w:sz w:val="24"/>
          <w:szCs w:val="24"/>
          <w:lang w:val="en-ZA"/>
        </w:rPr>
        <w:t xml:space="preserve"> implementation</w:t>
      </w:r>
      <w:r w:rsidR="0025381D">
        <w:rPr>
          <w:rFonts w:ascii="Times New Roman" w:eastAsia="Calibri" w:hAnsi="Times New Roman" w:cs="Times New Roman"/>
          <w:sz w:val="24"/>
          <w:szCs w:val="24"/>
          <w:lang w:val="en-ZA"/>
        </w:rPr>
        <w:t xml:space="preserve"> of the undermentioned,</w:t>
      </w:r>
      <w:r w:rsidR="0039685E" w:rsidRPr="00BC515F">
        <w:rPr>
          <w:rFonts w:ascii="Times New Roman" w:eastAsia="Calibri" w:hAnsi="Times New Roman" w:cs="Times New Roman"/>
          <w:sz w:val="24"/>
          <w:szCs w:val="24"/>
          <w:lang w:val="en-ZA"/>
        </w:rPr>
        <w:t xml:space="preserve"> and /or the reasons why implementation is not possible.</w:t>
      </w:r>
    </w:p>
    <w:p w14:paraId="790E8C03" w14:textId="77777777" w:rsidR="0039685E" w:rsidRPr="00BC515F" w:rsidRDefault="0039685E" w:rsidP="00BC515F">
      <w:pPr>
        <w:spacing w:after="0" w:line="360" w:lineRule="auto"/>
        <w:ind w:left="720"/>
        <w:jc w:val="both"/>
        <w:rPr>
          <w:rFonts w:ascii="Times New Roman" w:eastAsia="Calibri" w:hAnsi="Times New Roman" w:cs="Times New Roman"/>
          <w:b/>
          <w:sz w:val="24"/>
          <w:szCs w:val="24"/>
          <w:lang w:val="en-ZA"/>
        </w:rPr>
      </w:pPr>
    </w:p>
    <w:p w14:paraId="3E1E56B6" w14:textId="77777777" w:rsidR="00DC54F3" w:rsidRPr="00BC515F" w:rsidRDefault="00153F80"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9</w:t>
      </w:r>
      <w:r w:rsidR="00704BB3" w:rsidRPr="00BC515F">
        <w:rPr>
          <w:rFonts w:ascii="Times New Roman" w:eastAsia="Calibri" w:hAnsi="Times New Roman" w:cs="Times New Roman"/>
          <w:b/>
          <w:sz w:val="24"/>
          <w:szCs w:val="24"/>
          <w:lang w:val="en-ZA"/>
        </w:rPr>
        <w:t>.1</w:t>
      </w:r>
      <w:r w:rsidR="00DC54F3" w:rsidRPr="00BC515F">
        <w:rPr>
          <w:rFonts w:ascii="Times New Roman" w:eastAsia="Calibri" w:hAnsi="Times New Roman" w:cs="Times New Roman"/>
          <w:b/>
          <w:sz w:val="24"/>
          <w:szCs w:val="24"/>
          <w:lang w:val="en-ZA"/>
        </w:rPr>
        <w:tab/>
        <w:t>Compliance with legislative requirements</w:t>
      </w:r>
    </w:p>
    <w:p w14:paraId="2CF15544" w14:textId="77777777" w:rsidR="00DC54F3" w:rsidRPr="00BC515F" w:rsidRDefault="00153F80"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9</w:t>
      </w:r>
      <w:r w:rsidR="00704BB3" w:rsidRPr="00BC515F">
        <w:rPr>
          <w:rFonts w:ascii="Times New Roman" w:eastAsia="Calibri" w:hAnsi="Times New Roman" w:cs="Times New Roman"/>
          <w:sz w:val="24"/>
          <w:szCs w:val="24"/>
          <w:lang w:val="en-ZA"/>
        </w:rPr>
        <w:t>.1</w:t>
      </w:r>
      <w:r w:rsidR="00DC54F3" w:rsidRPr="00BC515F">
        <w:rPr>
          <w:rFonts w:ascii="Times New Roman" w:eastAsia="Calibri" w:hAnsi="Times New Roman" w:cs="Times New Roman"/>
          <w:sz w:val="24"/>
          <w:szCs w:val="24"/>
          <w:lang w:val="en-ZA"/>
        </w:rPr>
        <w:t>.1</w:t>
      </w:r>
      <w:r w:rsidR="00DC54F3" w:rsidRPr="00BC515F">
        <w:rPr>
          <w:rFonts w:ascii="Times New Roman" w:eastAsia="Calibri" w:hAnsi="Times New Roman" w:cs="Times New Roman"/>
          <w:sz w:val="24"/>
          <w:szCs w:val="24"/>
          <w:lang w:val="en-ZA"/>
        </w:rPr>
        <w:tab/>
        <w:t>The Executive Authority should ensure that action plans are implemented to ensure that the monthly financial statements, and quarterly financial and performance reports are tabled within the legislated timeframes.</w:t>
      </w:r>
    </w:p>
    <w:p w14:paraId="4160E0AE" w14:textId="77777777" w:rsidR="00153F80" w:rsidRPr="00BC515F" w:rsidRDefault="00153F80" w:rsidP="00BC515F">
      <w:pPr>
        <w:spacing w:after="0" w:line="360" w:lineRule="auto"/>
        <w:jc w:val="both"/>
        <w:rPr>
          <w:rFonts w:ascii="Times New Roman" w:eastAsia="Calibri" w:hAnsi="Times New Roman" w:cs="Times New Roman"/>
          <w:sz w:val="24"/>
          <w:szCs w:val="24"/>
          <w:lang w:val="en-ZA"/>
        </w:rPr>
      </w:pPr>
    </w:p>
    <w:p w14:paraId="3C9837EC" w14:textId="77777777" w:rsidR="00DC54F3" w:rsidRPr="00BC515F" w:rsidRDefault="00153F80"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9</w:t>
      </w:r>
      <w:r w:rsidR="00704BB3" w:rsidRPr="00BC515F">
        <w:rPr>
          <w:rFonts w:ascii="Times New Roman" w:eastAsia="Calibri" w:hAnsi="Times New Roman" w:cs="Times New Roman"/>
          <w:sz w:val="24"/>
          <w:szCs w:val="24"/>
          <w:lang w:val="en-ZA"/>
        </w:rPr>
        <w:t>.1.2</w:t>
      </w:r>
      <w:r w:rsidR="00DC54F3" w:rsidRPr="00BC515F">
        <w:rPr>
          <w:rFonts w:ascii="Times New Roman" w:eastAsia="Calibri" w:hAnsi="Times New Roman" w:cs="Times New Roman"/>
          <w:sz w:val="24"/>
          <w:szCs w:val="24"/>
          <w:lang w:val="en-ZA"/>
        </w:rPr>
        <w:tab/>
        <w:t>The Treasury Advice Office, which was created for the purpose of advising the Executive Authority with regard to the implementation of the FMPPLA should be established as a matter of urgency.</w:t>
      </w:r>
    </w:p>
    <w:p w14:paraId="36A621DE" w14:textId="77777777" w:rsidR="00704BB3" w:rsidRPr="00BC515F" w:rsidRDefault="00704BB3" w:rsidP="00BC515F">
      <w:pPr>
        <w:spacing w:after="0" w:line="360" w:lineRule="auto"/>
        <w:jc w:val="both"/>
        <w:rPr>
          <w:rFonts w:ascii="Times New Roman" w:eastAsia="Calibri" w:hAnsi="Times New Roman" w:cs="Times New Roman"/>
          <w:sz w:val="24"/>
          <w:szCs w:val="24"/>
          <w:highlight w:val="yellow"/>
          <w:lang w:val="en-ZA"/>
        </w:rPr>
      </w:pPr>
    </w:p>
    <w:p w14:paraId="1E6DFFEB" w14:textId="77777777" w:rsidR="00614C2C" w:rsidRDefault="00614C2C">
      <w:pPr>
        <w:rPr>
          <w:rFonts w:ascii="Times New Roman" w:eastAsia="Calibri" w:hAnsi="Times New Roman" w:cs="Times New Roman"/>
          <w:b/>
          <w:sz w:val="24"/>
          <w:szCs w:val="24"/>
          <w:lang w:val="en-ZA"/>
        </w:rPr>
      </w:pPr>
      <w:r>
        <w:rPr>
          <w:rFonts w:ascii="Times New Roman" w:eastAsia="Calibri" w:hAnsi="Times New Roman" w:cs="Times New Roman"/>
          <w:b/>
          <w:sz w:val="24"/>
          <w:szCs w:val="24"/>
          <w:lang w:val="en-ZA"/>
        </w:rPr>
        <w:br w:type="page"/>
      </w:r>
    </w:p>
    <w:p w14:paraId="7CFF8BAC" w14:textId="77777777" w:rsidR="00DC54F3" w:rsidRPr="00BC515F" w:rsidRDefault="00153F80"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lastRenderedPageBreak/>
        <w:t>9</w:t>
      </w:r>
      <w:r w:rsidR="00DC54F3" w:rsidRPr="00BC515F">
        <w:rPr>
          <w:rFonts w:ascii="Times New Roman" w:eastAsia="Calibri" w:hAnsi="Times New Roman" w:cs="Times New Roman"/>
          <w:b/>
          <w:sz w:val="24"/>
          <w:szCs w:val="24"/>
          <w:lang w:val="en-ZA"/>
        </w:rPr>
        <w:t>.2</w:t>
      </w:r>
      <w:r w:rsidR="00DC54F3" w:rsidRPr="00BC515F">
        <w:rPr>
          <w:rFonts w:ascii="Times New Roman" w:eastAsia="Calibri" w:hAnsi="Times New Roman" w:cs="Times New Roman"/>
          <w:b/>
          <w:sz w:val="24"/>
          <w:szCs w:val="24"/>
          <w:lang w:val="en-ZA"/>
        </w:rPr>
        <w:tab/>
        <w:t>Performance and expenditure</w:t>
      </w:r>
    </w:p>
    <w:p w14:paraId="729E3340" w14:textId="77777777" w:rsidR="00DC54F3" w:rsidRPr="00BC515F" w:rsidRDefault="00153F80" w:rsidP="00BC515F">
      <w:pPr>
        <w:spacing w:after="0" w:line="360" w:lineRule="auto"/>
        <w:ind w:left="720" w:hanging="720"/>
        <w:contextualSpacing/>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9.2.1</w:t>
      </w:r>
      <w:r w:rsidR="00DC54F3" w:rsidRPr="00BC515F">
        <w:rPr>
          <w:rFonts w:ascii="Times New Roman" w:eastAsia="Calibri" w:hAnsi="Times New Roman" w:cs="Times New Roman"/>
          <w:sz w:val="24"/>
          <w:szCs w:val="24"/>
          <w:lang w:val="en-ZA"/>
        </w:rPr>
        <w:tab/>
        <w:t xml:space="preserve">The Executive Authority should ensure that the annual performance plan and budget are aligned, and that performance targets are specific, measurable, achievable, realistic and time-bound (SMART). </w:t>
      </w:r>
    </w:p>
    <w:p w14:paraId="3A212280" w14:textId="77777777" w:rsidR="00DC54F3" w:rsidRPr="00BC515F" w:rsidRDefault="00DC54F3" w:rsidP="00BC515F">
      <w:pPr>
        <w:spacing w:after="0" w:line="360" w:lineRule="auto"/>
        <w:contextualSpacing/>
        <w:jc w:val="both"/>
        <w:rPr>
          <w:rFonts w:ascii="Times New Roman" w:eastAsia="Calibri" w:hAnsi="Times New Roman" w:cs="Times New Roman"/>
          <w:sz w:val="24"/>
          <w:szCs w:val="24"/>
          <w:highlight w:val="yellow"/>
          <w:u w:val="single"/>
          <w:lang w:val="en-ZA"/>
        </w:rPr>
      </w:pPr>
    </w:p>
    <w:p w14:paraId="243552E8" w14:textId="77777777" w:rsidR="00DC54F3" w:rsidRPr="00BC515F" w:rsidRDefault="00153F80" w:rsidP="00BC515F">
      <w:pPr>
        <w:spacing w:after="0" w:line="360" w:lineRule="auto"/>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9</w:t>
      </w:r>
      <w:r w:rsidR="00DC54F3" w:rsidRPr="00BC515F">
        <w:rPr>
          <w:rFonts w:ascii="Times New Roman" w:eastAsia="Calibri" w:hAnsi="Times New Roman" w:cs="Times New Roman"/>
          <w:b/>
          <w:sz w:val="24"/>
          <w:szCs w:val="24"/>
          <w:lang w:val="en-ZA"/>
        </w:rPr>
        <w:t>.3</w:t>
      </w:r>
      <w:r w:rsidR="00DC54F3" w:rsidRPr="00BC515F">
        <w:rPr>
          <w:rFonts w:ascii="Times New Roman" w:eastAsia="Calibri" w:hAnsi="Times New Roman" w:cs="Times New Roman"/>
          <w:b/>
          <w:sz w:val="24"/>
          <w:szCs w:val="24"/>
          <w:lang w:val="en-ZA"/>
        </w:rPr>
        <w:tab/>
        <w:t>Financial Management</w:t>
      </w:r>
    </w:p>
    <w:p w14:paraId="2CBA4FEC" w14:textId="77777777" w:rsidR="00DC54F3" w:rsidRPr="00BC515F" w:rsidRDefault="00153F80" w:rsidP="00BC515F">
      <w:pPr>
        <w:spacing w:after="0" w:line="360" w:lineRule="auto"/>
        <w:ind w:left="720" w:hanging="720"/>
        <w:contextualSpacing/>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9.3.1</w:t>
      </w:r>
      <w:r w:rsidRPr="00BC515F">
        <w:rPr>
          <w:rFonts w:ascii="Times New Roman" w:eastAsia="Calibri" w:hAnsi="Times New Roman" w:cs="Times New Roman"/>
          <w:sz w:val="24"/>
          <w:szCs w:val="24"/>
          <w:lang w:val="en-ZA"/>
        </w:rPr>
        <w:tab/>
      </w:r>
      <w:r w:rsidR="00DC54F3" w:rsidRPr="00BC515F">
        <w:rPr>
          <w:rFonts w:ascii="Times New Roman" w:eastAsia="Calibri" w:hAnsi="Times New Roman" w:cs="Times New Roman"/>
          <w:sz w:val="24"/>
          <w:szCs w:val="24"/>
          <w:lang w:val="en-ZA"/>
        </w:rPr>
        <w:t>The Executive Authority should ensure that Parliament strengthens its mechanisms relating t</w:t>
      </w:r>
      <w:r w:rsidR="00704BB3" w:rsidRPr="00BC515F">
        <w:rPr>
          <w:rFonts w:ascii="Times New Roman" w:eastAsia="Calibri" w:hAnsi="Times New Roman" w:cs="Times New Roman"/>
          <w:sz w:val="24"/>
          <w:szCs w:val="24"/>
          <w:lang w:val="en-ZA"/>
        </w:rPr>
        <w:t xml:space="preserve">o the preparation of financial statements </w:t>
      </w:r>
      <w:r w:rsidR="00DC54F3" w:rsidRPr="00BC515F">
        <w:rPr>
          <w:rFonts w:ascii="Times New Roman" w:eastAsia="Calibri" w:hAnsi="Times New Roman" w:cs="Times New Roman"/>
          <w:sz w:val="24"/>
          <w:szCs w:val="24"/>
          <w:lang w:val="en-ZA"/>
        </w:rPr>
        <w:t xml:space="preserve">for </w:t>
      </w:r>
      <w:r w:rsidR="00704BB3" w:rsidRPr="00BC515F">
        <w:rPr>
          <w:rFonts w:ascii="Times New Roman" w:eastAsia="Calibri" w:hAnsi="Times New Roman" w:cs="Times New Roman"/>
          <w:sz w:val="24"/>
          <w:szCs w:val="24"/>
          <w:lang w:val="en-ZA"/>
        </w:rPr>
        <w:t>submission to/auditing by</w:t>
      </w:r>
      <w:r w:rsidRPr="00BC515F">
        <w:rPr>
          <w:rFonts w:ascii="Times New Roman" w:eastAsia="Calibri" w:hAnsi="Times New Roman" w:cs="Times New Roman"/>
          <w:sz w:val="24"/>
          <w:szCs w:val="24"/>
          <w:lang w:val="en-ZA"/>
        </w:rPr>
        <w:t xml:space="preserve"> the AGSA.</w:t>
      </w:r>
    </w:p>
    <w:p w14:paraId="0298C8B6" w14:textId="77777777" w:rsidR="00153F80" w:rsidRPr="00BC515F" w:rsidRDefault="00153F80" w:rsidP="00BC515F">
      <w:pPr>
        <w:spacing w:after="0" w:line="360" w:lineRule="auto"/>
        <w:jc w:val="both"/>
        <w:rPr>
          <w:rFonts w:ascii="Times New Roman" w:eastAsia="Calibri" w:hAnsi="Times New Roman" w:cs="Times New Roman"/>
          <w:sz w:val="24"/>
          <w:szCs w:val="24"/>
          <w:lang w:val="en-ZA"/>
        </w:rPr>
      </w:pPr>
    </w:p>
    <w:p w14:paraId="3A589588" w14:textId="77777777" w:rsidR="00DC54F3" w:rsidRPr="00BC515F" w:rsidRDefault="00153F80"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9</w:t>
      </w:r>
      <w:r w:rsidR="00DC54F3" w:rsidRPr="00BC515F">
        <w:rPr>
          <w:rFonts w:ascii="Times New Roman" w:eastAsia="Calibri" w:hAnsi="Times New Roman" w:cs="Times New Roman"/>
          <w:sz w:val="24"/>
          <w:szCs w:val="24"/>
          <w:lang w:val="en-ZA"/>
        </w:rPr>
        <w:t>.3.3</w:t>
      </w:r>
      <w:r w:rsidR="00DC54F3" w:rsidRPr="00BC515F">
        <w:rPr>
          <w:rFonts w:ascii="Times New Roman" w:eastAsia="Calibri" w:hAnsi="Times New Roman" w:cs="Times New Roman"/>
          <w:sz w:val="24"/>
          <w:szCs w:val="24"/>
          <w:lang w:val="en-ZA"/>
        </w:rPr>
        <w:tab/>
        <w:t>Although Parliament is viewed as a going concern, the Commi</w:t>
      </w:r>
      <w:r w:rsidR="0039685E" w:rsidRPr="00BC515F">
        <w:rPr>
          <w:rFonts w:ascii="Times New Roman" w:eastAsia="Calibri" w:hAnsi="Times New Roman" w:cs="Times New Roman"/>
          <w:sz w:val="24"/>
          <w:szCs w:val="24"/>
          <w:lang w:val="en-ZA"/>
        </w:rPr>
        <w:t>ttee is of the opinion</w:t>
      </w:r>
      <w:r w:rsidR="00DC54F3" w:rsidRPr="00BC515F">
        <w:rPr>
          <w:rFonts w:ascii="Times New Roman" w:eastAsia="Calibri" w:hAnsi="Times New Roman" w:cs="Times New Roman"/>
          <w:sz w:val="24"/>
          <w:szCs w:val="24"/>
          <w:lang w:val="en-ZA"/>
        </w:rPr>
        <w:t xml:space="preserve"> that measures should be explored to contain the net liability and deficit which poses f</w:t>
      </w:r>
      <w:r w:rsidR="0039685E" w:rsidRPr="00BC515F">
        <w:rPr>
          <w:rFonts w:ascii="Times New Roman" w:eastAsia="Calibri" w:hAnsi="Times New Roman" w:cs="Times New Roman"/>
          <w:sz w:val="24"/>
          <w:szCs w:val="24"/>
          <w:lang w:val="en-ZA"/>
        </w:rPr>
        <w:t>uture risks to the institution’s viability.</w:t>
      </w:r>
    </w:p>
    <w:p w14:paraId="736D4AB6" w14:textId="77777777" w:rsidR="00DC54F3" w:rsidRPr="00BC515F" w:rsidRDefault="00DC54F3" w:rsidP="00BC515F">
      <w:pPr>
        <w:spacing w:after="0" w:line="360" w:lineRule="auto"/>
        <w:jc w:val="both"/>
        <w:rPr>
          <w:rFonts w:ascii="Times New Roman" w:eastAsia="Calibri" w:hAnsi="Times New Roman" w:cs="Times New Roman"/>
          <w:sz w:val="24"/>
          <w:szCs w:val="24"/>
          <w:highlight w:val="yellow"/>
          <w:lang w:val="en-ZA"/>
        </w:rPr>
      </w:pPr>
    </w:p>
    <w:p w14:paraId="42D823D3" w14:textId="77777777" w:rsidR="00DC54F3" w:rsidRPr="00BC515F" w:rsidRDefault="00153F80" w:rsidP="00BC515F">
      <w:pPr>
        <w:spacing w:after="0" w:line="360" w:lineRule="auto"/>
        <w:contextualSpacing/>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9.4</w:t>
      </w:r>
      <w:r w:rsidRPr="00BC515F">
        <w:rPr>
          <w:rFonts w:ascii="Times New Roman" w:eastAsia="Calibri" w:hAnsi="Times New Roman" w:cs="Times New Roman"/>
          <w:b/>
          <w:sz w:val="24"/>
          <w:szCs w:val="24"/>
          <w:lang w:val="en-ZA"/>
        </w:rPr>
        <w:tab/>
      </w:r>
      <w:r w:rsidR="0039685E" w:rsidRPr="00BC515F">
        <w:rPr>
          <w:rFonts w:ascii="Times New Roman" w:eastAsia="Calibri" w:hAnsi="Times New Roman" w:cs="Times New Roman"/>
          <w:b/>
          <w:sz w:val="24"/>
          <w:szCs w:val="24"/>
          <w:lang w:val="en-ZA"/>
        </w:rPr>
        <w:t>Filling of vacancies</w:t>
      </w:r>
    </w:p>
    <w:p w14:paraId="78E32B4B" w14:textId="77777777" w:rsidR="0039685E" w:rsidRPr="00BC515F" w:rsidRDefault="00153F80" w:rsidP="00BC515F">
      <w:pPr>
        <w:spacing w:after="0" w:line="360" w:lineRule="auto"/>
        <w:ind w:left="720" w:hanging="720"/>
        <w:contextualSpacing/>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9.4.1</w:t>
      </w:r>
      <w:r w:rsidRPr="00BC515F">
        <w:rPr>
          <w:rFonts w:ascii="Times New Roman" w:eastAsia="Calibri" w:hAnsi="Times New Roman" w:cs="Times New Roman"/>
          <w:sz w:val="24"/>
          <w:szCs w:val="24"/>
          <w:lang w:val="en-ZA"/>
        </w:rPr>
        <w:tab/>
      </w:r>
      <w:r w:rsidR="00DC54F3" w:rsidRPr="00BC515F">
        <w:rPr>
          <w:rFonts w:ascii="Times New Roman" w:eastAsia="Calibri" w:hAnsi="Times New Roman" w:cs="Times New Roman"/>
          <w:sz w:val="24"/>
          <w:szCs w:val="24"/>
          <w:lang w:val="en-ZA"/>
        </w:rPr>
        <w:t>Parliament should identify and fill all critical vacancies</w:t>
      </w:r>
      <w:r w:rsidR="0039685E" w:rsidRPr="00BC515F">
        <w:rPr>
          <w:rFonts w:ascii="Times New Roman" w:eastAsia="Calibri" w:hAnsi="Times New Roman" w:cs="Times New Roman"/>
          <w:sz w:val="24"/>
          <w:szCs w:val="24"/>
          <w:lang w:val="en-ZA"/>
        </w:rPr>
        <w:t xml:space="preserve">. The Committee proposes that those posts that would be impacted directly by the size of the cabinet should not be filled until the Sixth Parliament, when the new administration/government has been elected and the cabinet has been reconfigured. </w:t>
      </w:r>
    </w:p>
    <w:p w14:paraId="3E00CDB0" w14:textId="77777777" w:rsidR="0039685E" w:rsidRPr="00BC515F" w:rsidRDefault="0039685E" w:rsidP="00BC515F">
      <w:pPr>
        <w:spacing w:after="0" w:line="360" w:lineRule="auto"/>
        <w:ind w:left="720" w:hanging="720"/>
        <w:contextualSpacing/>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9.4.2</w:t>
      </w:r>
      <w:r w:rsidRPr="00BC515F">
        <w:rPr>
          <w:rFonts w:ascii="Times New Roman" w:eastAsia="Calibri" w:hAnsi="Times New Roman" w:cs="Times New Roman"/>
          <w:sz w:val="24"/>
          <w:szCs w:val="24"/>
          <w:lang w:val="en-ZA"/>
        </w:rPr>
        <w:tab/>
      </w:r>
      <w:r w:rsidR="00624F03" w:rsidRPr="00BC515F">
        <w:rPr>
          <w:rFonts w:ascii="Times New Roman" w:eastAsia="Calibri" w:hAnsi="Times New Roman" w:cs="Times New Roman"/>
          <w:sz w:val="24"/>
          <w:szCs w:val="24"/>
          <w:lang w:val="en-ZA"/>
        </w:rPr>
        <w:t xml:space="preserve">Further, Parliament should ensure that it </w:t>
      </w:r>
      <w:r w:rsidR="00623BF3" w:rsidRPr="00BC515F">
        <w:rPr>
          <w:rFonts w:ascii="Times New Roman" w:eastAsia="Calibri" w:hAnsi="Times New Roman" w:cs="Times New Roman"/>
          <w:sz w:val="24"/>
          <w:szCs w:val="24"/>
          <w:lang w:val="en-ZA"/>
        </w:rPr>
        <w:t xml:space="preserve">improves the management of contracts for managers and </w:t>
      </w:r>
      <w:r w:rsidRPr="00BC515F">
        <w:rPr>
          <w:rFonts w:ascii="Times New Roman" w:eastAsia="Calibri" w:hAnsi="Times New Roman" w:cs="Times New Roman"/>
          <w:sz w:val="24"/>
          <w:szCs w:val="24"/>
          <w:lang w:val="en-ZA"/>
        </w:rPr>
        <w:t>highly-skilled</w:t>
      </w:r>
      <w:r w:rsidR="00623BF3" w:rsidRPr="00BC515F">
        <w:rPr>
          <w:rFonts w:ascii="Times New Roman" w:eastAsia="Calibri" w:hAnsi="Times New Roman" w:cs="Times New Roman"/>
          <w:sz w:val="24"/>
          <w:szCs w:val="24"/>
          <w:lang w:val="en-ZA"/>
        </w:rPr>
        <w:t xml:space="preserve"> specialists. </w:t>
      </w:r>
      <w:r w:rsidRPr="00BC515F">
        <w:rPr>
          <w:rFonts w:ascii="Times New Roman" w:eastAsia="Calibri" w:hAnsi="Times New Roman" w:cs="Times New Roman"/>
          <w:sz w:val="24"/>
          <w:szCs w:val="24"/>
          <w:lang w:val="en-ZA"/>
        </w:rPr>
        <w:t>Consideration</w:t>
      </w:r>
      <w:r w:rsidR="00623BF3" w:rsidRPr="00BC515F">
        <w:rPr>
          <w:rFonts w:ascii="Times New Roman" w:eastAsia="Calibri" w:hAnsi="Times New Roman" w:cs="Times New Roman"/>
          <w:sz w:val="24"/>
          <w:szCs w:val="24"/>
          <w:lang w:val="en-ZA"/>
        </w:rPr>
        <w:t xml:space="preserve"> should be given to conve</w:t>
      </w:r>
      <w:r w:rsidRPr="00BC515F">
        <w:rPr>
          <w:rFonts w:ascii="Times New Roman" w:eastAsia="Calibri" w:hAnsi="Times New Roman" w:cs="Times New Roman"/>
          <w:sz w:val="24"/>
          <w:szCs w:val="24"/>
          <w:lang w:val="en-ZA"/>
        </w:rPr>
        <w:t xml:space="preserve">rting fixed term contracts to </w:t>
      </w:r>
      <w:r w:rsidR="00623BF3" w:rsidRPr="00BC515F">
        <w:rPr>
          <w:rFonts w:ascii="Times New Roman" w:eastAsia="Calibri" w:hAnsi="Times New Roman" w:cs="Times New Roman"/>
          <w:sz w:val="24"/>
          <w:szCs w:val="24"/>
          <w:lang w:val="en-ZA"/>
        </w:rPr>
        <w:t>perfor</w:t>
      </w:r>
      <w:r w:rsidRPr="00BC515F">
        <w:rPr>
          <w:rFonts w:ascii="Times New Roman" w:eastAsia="Calibri" w:hAnsi="Times New Roman" w:cs="Times New Roman"/>
          <w:sz w:val="24"/>
          <w:szCs w:val="24"/>
          <w:lang w:val="en-ZA"/>
        </w:rPr>
        <w:t>mance based renewable contracts, and to ensure that a contract management regime is put in place.</w:t>
      </w:r>
    </w:p>
    <w:p w14:paraId="3FDFB314" w14:textId="77777777" w:rsidR="00DC54F3" w:rsidRPr="00BC515F" w:rsidRDefault="00153F80" w:rsidP="00BC515F">
      <w:pPr>
        <w:spacing w:after="0" w:line="360" w:lineRule="auto"/>
        <w:ind w:left="720" w:hanging="720"/>
        <w:contextualSpacing/>
        <w:jc w:val="both"/>
        <w:rPr>
          <w:rFonts w:ascii="Times New Roman" w:eastAsia="Calibri" w:hAnsi="Times New Roman" w:cs="Times New Roman"/>
          <w:sz w:val="24"/>
          <w:szCs w:val="24"/>
          <w:highlight w:val="yellow"/>
          <w:u w:val="single"/>
          <w:lang w:val="en-ZA"/>
        </w:rPr>
      </w:pPr>
      <w:r w:rsidRPr="00BC515F">
        <w:rPr>
          <w:rFonts w:ascii="Times New Roman" w:eastAsia="Calibri" w:hAnsi="Times New Roman" w:cs="Times New Roman"/>
          <w:b/>
          <w:sz w:val="24"/>
          <w:szCs w:val="24"/>
          <w:lang w:val="en-ZA"/>
        </w:rPr>
        <w:t>9</w:t>
      </w:r>
      <w:r w:rsidR="00DC54F3" w:rsidRPr="00BC515F">
        <w:rPr>
          <w:rFonts w:ascii="Times New Roman" w:eastAsia="Calibri" w:hAnsi="Times New Roman" w:cs="Times New Roman"/>
          <w:b/>
          <w:sz w:val="24"/>
          <w:szCs w:val="24"/>
          <w:lang w:val="en-ZA"/>
        </w:rPr>
        <w:t>.5</w:t>
      </w:r>
      <w:r w:rsidR="00DC54F3" w:rsidRPr="00BC515F">
        <w:rPr>
          <w:rFonts w:ascii="Times New Roman" w:eastAsia="Calibri" w:hAnsi="Times New Roman" w:cs="Times New Roman"/>
          <w:b/>
          <w:sz w:val="24"/>
          <w:szCs w:val="24"/>
          <w:lang w:val="en-ZA"/>
        </w:rPr>
        <w:tab/>
      </w:r>
      <w:r w:rsidR="0039685E" w:rsidRPr="00BC515F">
        <w:rPr>
          <w:rFonts w:ascii="Times New Roman" w:eastAsia="Calibri" w:hAnsi="Times New Roman" w:cs="Times New Roman"/>
          <w:b/>
          <w:sz w:val="24"/>
          <w:szCs w:val="24"/>
          <w:lang w:val="en-ZA"/>
        </w:rPr>
        <w:t>Labour relations</w:t>
      </w:r>
    </w:p>
    <w:p w14:paraId="03E5CD74" w14:textId="77777777" w:rsidR="00DC54F3" w:rsidRPr="00BC515F" w:rsidRDefault="00153F80" w:rsidP="00BC515F">
      <w:pPr>
        <w:spacing w:after="0" w:line="360" w:lineRule="auto"/>
        <w:ind w:left="720" w:hanging="720"/>
        <w:jc w:val="both"/>
        <w:rPr>
          <w:rFonts w:ascii="Times New Roman" w:eastAsia="Calibri" w:hAnsi="Times New Roman" w:cs="Times New Roman"/>
          <w:sz w:val="24"/>
          <w:szCs w:val="24"/>
          <w:lang w:val="en-ZA"/>
        </w:rPr>
      </w:pPr>
      <w:r w:rsidRPr="00BC515F">
        <w:rPr>
          <w:rFonts w:ascii="Times New Roman" w:eastAsia="Calibri" w:hAnsi="Times New Roman" w:cs="Times New Roman"/>
          <w:sz w:val="24"/>
          <w:szCs w:val="24"/>
          <w:lang w:val="en-ZA"/>
        </w:rPr>
        <w:t>9</w:t>
      </w:r>
      <w:r w:rsidR="00704BB3" w:rsidRPr="00BC515F">
        <w:rPr>
          <w:rFonts w:ascii="Times New Roman" w:eastAsia="Calibri" w:hAnsi="Times New Roman" w:cs="Times New Roman"/>
          <w:sz w:val="24"/>
          <w:szCs w:val="24"/>
          <w:lang w:val="en-ZA"/>
        </w:rPr>
        <w:t>.5.1</w:t>
      </w:r>
      <w:r w:rsidR="00704BB3" w:rsidRPr="00BC515F">
        <w:rPr>
          <w:rFonts w:ascii="Times New Roman" w:eastAsia="Calibri" w:hAnsi="Times New Roman" w:cs="Times New Roman"/>
          <w:sz w:val="24"/>
          <w:szCs w:val="24"/>
          <w:lang w:val="en-ZA"/>
        </w:rPr>
        <w:tab/>
        <w:t xml:space="preserve">Parliament should expedite all disciplinary proceedings including the one into the Secretary to Parliament so as to ensure stability within the organisation. </w:t>
      </w:r>
    </w:p>
    <w:p w14:paraId="22077DAF" w14:textId="77777777" w:rsidR="00E46362" w:rsidRPr="00BC515F" w:rsidRDefault="0039685E" w:rsidP="00BC515F">
      <w:pPr>
        <w:spacing w:after="0" w:line="360" w:lineRule="auto"/>
        <w:ind w:left="720" w:hanging="720"/>
        <w:contextualSpacing/>
        <w:jc w:val="both"/>
        <w:rPr>
          <w:rFonts w:ascii="Times New Roman" w:eastAsia="Calibri" w:hAnsi="Times New Roman" w:cs="Times New Roman"/>
          <w:sz w:val="24"/>
          <w:szCs w:val="24"/>
          <w:u w:val="single"/>
          <w:lang w:val="en-ZA"/>
        </w:rPr>
      </w:pPr>
      <w:r w:rsidRPr="00BC515F">
        <w:rPr>
          <w:rFonts w:ascii="Times New Roman" w:eastAsia="Calibri" w:hAnsi="Times New Roman" w:cs="Times New Roman"/>
          <w:sz w:val="24"/>
          <w:szCs w:val="24"/>
          <w:lang w:val="en-ZA"/>
        </w:rPr>
        <w:t>9.5.2</w:t>
      </w:r>
      <w:r w:rsidR="00E46362" w:rsidRPr="00BC515F">
        <w:rPr>
          <w:rFonts w:ascii="Times New Roman" w:eastAsia="Calibri" w:hAnsi="Times New Roman" w:cs="Times New Roman"/>
          <w:sz w:val="24"/>
          <w:szCs w:val="24"/>
          <w:lang w:val="en-ZA"/>
        </w:rPr>
        <w:tab/>
        <w:t>The Committee recommends that an inquiry be conducted into administrat</w:t>
      </w:r>
      <w:r w:rsidRPr="00BC515F">
        <w:rPr>
          <w:rFonts w:ascii="Times New Roman" w:eastAsia="Calibri" w:hAnsi="Times New Roman" w:cs="Times New Roman"/>
          <w:sz w:val="24"/>
          <w:szCs w:val="24"/>
          <w:lang w:val="en-ZA"/>
        </w:rPr>
        <w:t>i</w:t>
      </w:r>
      <w:r w:rsidR="00E46362" w:rsidRPr="00BC515F">
        <w:rPr>
          <w:rFonts w:ascii="Times New Roman" w:eastAsia="Calibri" w:hAnsi="Times New Roman" w:cs="Times New Roman"/>
          <w:sz w:val="24"/>
          <w:szCs w:val="24"/>
          <w:lang w:val="en-ZA"/>
        </w:rPr>
        <w:t xml:space="preserve">on of the Fifth </w:t>
      </w:r>
      <w:r w:rsidRPr="00BC515F">
        <w:rPr>
          <w:rFonts w:ascii="Times New Roman" w:eastAsia="Calibri" w:hAnsi="Times New Roman" w:cs="Times New Roman"/>
          <w:sz w:val="24"/>
          <w:szCs w:val="24"/>
          <w:lang w:val="en-ZA"/>
        </w:rPr>
        <w:t xml:space="preserve">Parliament </w:t>
      </w:r>
      <w:r w:rsidR="00E46362" w:rsidRPr="00BC515F">
        <w:rPr>
          <w:rFonts w:ascii="Times New Roman" w:eastAsia="Calibri" w:hAnsi="Times New Roman" w:cs="Times New Roman"/>
          <w:sz w:val="24"/>
          <w:szCs w:val="24"/>
          <w:lang w:val="en-ZA"/>
        </w:rPr>
        <w:t xml:space="preserve">in order to </w:t>
      </w:r>
      <w:r w:rsidRPr="00BC515F">
        <w:rPr>
          <w:rFonts w:ascii="Times New Roman" w:eastAsia="Calibri" w:hAnsi="Times New Roman" w:cs="Times New Roman"/>
          <w:sz w:val="24"/>
          <w:szCs w:val="24"/>
          <w:lang w:val="en-ZA"/>
        </w:rPr>
        <w:t xml:space="preserve">establish the root causes of the strained labour relations that characterised the institution in that period. The inquiry should be conducted to ensure that the causes are addressed before the Sixth Parliament commences. </w:t>
      </w:r>
    </w:p>
    <w:p w14:paraId="146D724D" w14:textId="77777777" w:rsidR="00E46362" w:rsidRPr="00BC515F" w:rsidRDefault="00E46362" w:rsidP="00BC515F">
      <w:pPr>
        <w:spacing w:after="0" w:line="360" w:lineRule="auto"/>
        <w:contextualSpacing/>
        <w:jc w:val="both"/>
        <w:rPr>
          <w:rFonts w:ascii="Times New Roman" w:eastAsia="Calibri" w:hAnsi="Times New Roman" w:cs="Times New Roman"/>
          <w:b/>
          <w:sz w:val="24"/>
          <w:szCs w:val="24"/>
          <w:lang w:val="en-ZA"/>
        </w:rPr>
      </w:pPr>
    </w:p>
    <w:p w14:paraId="45C6B1A3" w14:textId="77777777" w:rsidR="00DC54F3" w:rsidRPr="00BC515F" w:rsidRDefault="00DC54F3" w:rsidP="00BC515F">
      <w:pPr>
        <w:spacing w:after="0" w:line="360" w:lineRule="auto"/>
        <w:contextualSpacing/>
        <w:jc w:val="both"/>
        <w:rPr>
          <w:rFonts w:ascii="Times New Roman" w:eastAsia="Calibri" w:hAnsi="Times New Roman" w:cs="Times New Roman"/>
          <w:b/>
          <w:sz w:val="24"/>
          <w:szCs w:val="24"/>
          <w:lang w:val="en-ZA"/>
        </w:rPr>
      </w:pPr>
      <w:r w:rsidRPr="00BC515F">
        <w:rPr>
          <w:rFonts w:ascii="Times New Roman" w:eastAsia="Calibri" w:hAnsi="Times New Roman" w:cs="Times New Roman"/>
          <w:b/>
          <w:sz w:val="24"/>
          <w:szCs w:val="24"/>
          <w:lang w:val="en-ZA"/>
        </w:rPr>
        <w:t xml:space="preserve">Report to be considered. </w:t>
      </w:r>
    </w:p>
    <w:p w14:paraId="7299A6DC" w14:textId="77777777" w:rsidR="00DC54F3" w:rsidRPr="00153F80" w:rsidRDefault="00DC54F3" w:rsidP="00B6761A">
      <w:pPr>
        <w:spacing w:after="0" w:line="360" w:lineRule="auto"/>
        <w:jc w:val="both"/>
        <w:rPr>
          <w:rFonts w:ascii="Times New Roman" w:eastAsia="Calibri" w:hAnsi="Times New Roman" w:cs="Times New Roman"/>
        </w:rPr>
      </w:pPr>
    </w:p>
    <w:p w14:paraId="0BA32E4D" w14:textId="77777777" w:rsidR="00DC54F3" w:rsidRPr="00153F80" w:rsidRDefault="00DC54F3" w:rsidP="00B6761A">
      <w:pPr>
        <w:spacing w:after="0" w:line="360" w:lineRule="auto"/>
        <w:jc w:val="both"/>
        <w:rPr>
          <w:rFonts w:ascii="Times New Roman" w:eastAsia="Times New Roman" w:hAnsi="Times New Roman" w:cs="Times New Roman"/>
          <w:spacing w:val="6"/>
          <w:lang w:val="en-GB" w:eastAsia="en-GB"/>
        </w:rPr>
      </w:pPr>
    </w:p>
    <w:p w14:paraId="0E33F480" w14:textId="77777777" w:rsidR="00A408D5" w:rsidRPr="00153F80" w:rsidRDefault="00A408D5" w:rsidP="00B6761A">
      <w:pPr>
        <w:spacing w:after="0" w:line="360" w:lineRule="auto"/>
        <w:jc w:val="both"/>
        <w:rPr>
          <w:rFonts w:ascii="Times New Roman" w:hAnsi="Times New Roman" w:cs="Times New Roman"/>
        </w:rPr>
      </w:pPr>
    </w:p>
    <w:sectPr w:rsidR="00A408D5" w:rsidRPr="00153F80" w:rsidSect="00614C2C">
      <w:footerReference w:type="default" r:id="rId9"/>
      <w:headerReference w:type="first" r:id="rId10"/>
      <w:pgSz w:w="11906" w:h="16838" w:code="9"/>
      <w:pgMar w:top="1260" w:right="1134" w:bottom="1191" w:left="113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88B60" w14:textId="77777777" w:rsidR="00CE3CA6" w:rsidRDefault="00CE3CA6">
      <w:pPr>
        <w:spacing w:after="0" w:line="240" w:lineRule="auto"/>
      </w:pPr>
      <w:r>
        <w:separator/>
      </w:r>
    </w:p>
  </w:endnote>
  <w:endnote w:type="continuationSeparator" w:id="0">
    <w:p w14:paraId="45B59F64" w14:textId="77777777" w:rsidR="00CE3CA6" w:rsidRDefault="00CE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FE9F1" w14:textId="091D24AC" w:rsidR="005218B7" w:rsidRDefault="005218B7">
    <w:pPr>
      <w:pStyle w:val="Footer"/>
      <w:jc w:val="right"/>
    </w:pPr>
    <w:r>
      <w:fldChar w:fldCharType="begin"/>
    </w:r>
    <w:r>
      <w:instrText xml:space="preserve"> PAGE   \* MERGEFORMAT </w:instrText>
    </w:r>
    <w:r>
      <w:fldChar w:fldCharType="separate"/>
    </w:r>
    <w:r w:rsidR="00FF3CBA">
      <w:rPr>
        <w:noProof/>
      </w:rPr>
      <w:t>17</w:t>
    </w:r>
    <w:r>
      <w:rPr>
        <w:noProof/>
      </w:rPr>
      <w:fldChar w:fldCharType="end"/>
    </w:r>
  </w:p>
  <w:p w14:paraId="6B2E787F" w14:textId="77777777" w:rsidR="005218B7" w:rsidRDefault="00521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157E7" w14:textId="77777777" w:rsidR="00CE3CA6" w:rsidRDefault="00CE3CA6">
      <w:pPr>
        <w:spacing w:after="0" w:line="240" w:lineRule="auto"/>
      </w:pPr>
      <w:r>
        <w:separator/>
      </w:r>
    </w:p>
  </w:footnote>
  <w:footnote w:type="continuationSeparator" w:id="0">
    <w:p w14:paraId="6AF9E137" w14:textId="77777777" w:rsidR="00CE3CA6" w:rsidRDefault="00CE3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F09D6" w14:textId="77777777" w:rsidR="005218B7" w:rsidRDefault="005218B7">
    <w:pPr>
      <w:pStyle w:val="Header"/>
    </w:pPr>
    <w:r>
      <w:rPr>
        <w:noProof/>
        <w:lang w:val="en-ZA" w:eastAsia="en-ZA"/>
      </w:rPr>
      <w:drawing>
        <wp:anchor distT="0" distB="0" distL="114300" distR="114300" simplePos="0" relativeHeight="251660288" behindDoc="1" locked="0" layoutInCell="1" allowOverlap="1" wp14:anchorId="34A40AC6" wp14:editId="143E1DBB">
          <wp:simplePos x="0" y="0"/>
          <wp:positionH relativeFrom="page">
            <wp:posOffset>1764030</wp:posOffset>
          </wp:positionH>
          <wp:positionV relativeFrom="page">
            <wp:posOffset>3384550</wp:posOffset>
          </wp:positionV>
          <wp:extent cx="3998595" cy="3915410"/>
          <wp:effectExtent l="0" t="0" r="1905" b="8890"/>
          <wp:wrapNone/>
          <wp:docPr id="15" name="Picture 1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8595" cy="3915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032D"/>
    <w:multiLevelType w:val="multilevel"/>
    <w:tmpl w:val="0CCEBAB8"/>
    <w:lvl w:ilvl="0">
      <w:start w:val="4"/>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160090"/>
    <w:multiLevelType w:val="multilevel"/>
    <w:tmpl w:val="AD120764"/>
    <w:lvl w:ilvl="0">
      <w:start w:val="4"/>
      <w:numFmt w:val="decimal"/>
      <w:lvlText w:val="%1"/>
      <w:lvlJc w:val="left"/>
      <w:pPr>
        <w:ind w:left="480" w:hanging="480"/>
      </w:pPr>
      <w:rPr>
        <w:rFonts w:eastAsia="Calibri" w:hint="default"/>
        <w:b w:val="0"/>
        <w:color w:val="000000"/>
      </w:rPr>
    </w:lvl>
    <w:lvl w:ilvl="1">
      <w:start w:val="5"/>
      <w:numFmt w:val="decimal"/>
      <w:lvlText w:val="%1.%2"/>
      <w:lvlJc w:val="left"/>
      <w:pPr>
        <w:ind w:left="480" w:hanging="480"/>
      </w:pPr>
      <w:rPr>
        <w:rFonts w:eastAsia="Calibri" w:hint="default"/>
        <w:b/>
        <w:color w:val="FF0000"/>
      </w:rPr>
    </w:lvl>
    <w:lvl w:ilvl="2">
      <w:start w:val="1"/>
      <w:numFmt w:val="decimal"/>
      <w:lvlText w:val="%1.%2.%3"/>
      <w:lvlJc w:val="left"/>
      <w:pPr>
        <w:ind w:left="720" w:hanging="720"/>
      </w:pPr>
      <w:rPr>
        <w:rFonts w:eastAsia="Calibri" w:hint="default"/>
        <w:b w:val="0"/>
        <w:color w:val="FF0000"/>
      </w:rPr>
    </w:lvl>
    <w:lvl w:ilvl="3">
      <w:start w:val="1"/>
      <w:numFmt w:val="decimal"/>
      <w:lvlText w:val="%1.%2.%3.%4"/>
      <w:lvlJc w:val="left"/>
      <w:pPr>
        <w:ind w:left="720" w:hanging="720"/>
      </w:pPr>
      <w:rPr>
        <w:rFonts w:eastAsia="Calibri" w:hint="default"/>
        <w:b w:val="0"/>
        <w:color w:val="000000"/>
      </w:rPr>
    </w:lvl>
    <w:lvl w:ilvl="4">
      <w:start w:val="1"/>
      <w:numFmt w:val="decimal"/>
      <w:lvlText w:val="%1.%2.%3.%4.%5"/>
      <w:lvlJc w:val="left"/>
      <w:pPr>
        <w:ind w:left="1080" w:hanging="1080"/>
      </w:pPr>
      <w:rPr>
        <w:rFonts w:eastAsia="Calibri" w:hint="default"/>
        <w:b w:val="0"/>
        <w:color w:val="000000"/>
      </w:rPr>
    </w:lvl>
    <w:lvl w:ilvl="5">
      <w:start w:val="1"/>
      <w:numFmt w:val="decimal"/>
      <w:lvlText w:val="%1.%2.%3.%4.%5.%6"/>
      <w:lvlJc w:val="left"/>
      <w:pPr>
        <w:ind w:left="1080" w:hanging="1080"/>
      </w:pPr>
      <w:rPr>
        <w:rFonts w:eastAsia="Calibri" w:hint="default"/>
        <w:b w:val="0"/>
        <w:color w:val="000000"/>
      </w:rPr>
    </w:lvl>
    <w:lvl w:ilvl="6">
      <w:start w:val="1"/>
      <w:numFmt w:val="decimal"/>
      <w:lvlText w:val="%1.%2.%3.%4.%5.%6.%7"/>
      <w:lvlJc w:val="left"/>
      <w:pPr>
        <w:ind w:left="1440" w:hanging="1440"/>
      </w:pPr>
      <w:rPr>
        <w:rFonts w:eastAsia="Calibri" w:hint="default"/>
        <w:b w:val="0"/>
        <w:color w:val="000000"/>
      </w:rPr>
    </w:lvl>
    <w:lvl w:ilvl="7">
      <w:start w:val="1"/>
      <w:numFmt w:val="decimal"/>
      <w:lvlText w:val="%1.%2.%3.%4.%5.%6.%7.%8"/>
      <w:lvlJc w:val="left"/>
      <w:pPr>
        <w:ind w:left="1440" w:hanging="1440"/>
      </w:pPr>
      <w:rPr>
        <w:rFonts w:eastAsia="Calibri" w:hint="default"/>
        <w:b w:val="0"/>
        <w:color w:val="000000"/>
      </w:rPr>
    </w:lvl>
    <w:lvl w:ilvl="8">
      <w:start w:val="1"/>
      <w:numFmt w:val="decimal"/>
      <w:lvlText w:val="%1.%2.%3.%4.%5.%6.%7.%8.%9"/>
      <w:lvlJc w:val="left"/>
      <w:pPr>
        <w:ind w:left="1800" w:hanging="1800"/>
      </w:pPr>
      <w:rPr>
        <w:rFonts w:eastAsia="Calibri" w:hint="default"/>
        <w:b w:val="0"/>
        <w:color w:val="000000"/>
      </w:rPr>
    </w:lvl>
  </w:abstractNum>
  <w:abstractNum w:abstractNumId="2">
    <w:nsid w:val="313B6B00"/>
    <w:multiLevelType w:val="multilevel"/>
    <w:tmpl w:val="5F525846"/>
    <w:lvl w:ilvl="0">
      <w:start w:val="7"/>
      <w:numFmt w:val="decimal"/>
      <w:lvlText w:val="%1"/>
      <w:lvlJc w:val="left"/>
      <w:pPr>
        <w:ind w:left="480" w:hanging="480"/>
      </w:pPr>
      <w:rPr>
        <w:rFonts w:hint="default"/>
        <w:u w:val="none"/>
      </w:rPr>
    </w:lvl>
    <w:lvl w:ilvl="1">
      <w:start w:val="4"/>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nsid w:val="3B310ED8"/>
    <w:multiLevelType w:val="hybridMultilevel"/>
    <w:tmpl w:val="C4CEA1B6"/>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143A2"/>
    <w:multiLevelType w:val="multilevel"/>
    <w:tmpl w:val="E1028E56"/>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0B04FD"/>
    <w:multiLevelType w:val="multilevel"/>
    <w:tmpl w:val="093A326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2411780"/>
    <w:multiLevelType w:val="hybridMultilevel"/>
    <w:tmpl w:val="9D44AB9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4E0BB6"/>
    <w:multiLevelType w:val="hybridMultilevel"/>
    <w:tmpl w:val="AF3C402C"/>
    <w:lvl w:ilvl="0" w:tplc="DEE0D88A">
      <w:start w:val="4"/>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7"/>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olisile Mgxaji">
    <w15:presenceInfo w15:providerId="AD" w15:userId="S-1-5-21-1454741856-2891356945-868088179-2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F3"/>
    <w:rsid w:val="00004237"/>
    <w:rsid w:val="000466DC"/>
    <w:rsid w:val="0014600E"/>
    <w:rsid w:val="00153F80"/>
    <w:rsid w:val="00195793"/>
    <w:rsid w:val="00196C9A"/>
    <w:rsid w:val="001B0A14"/>
    <w:rsid w:val="001B4143"/>
    <w:rsid w:val="001F764F"/>
    <w:rsid w:val="002206CE"/>
    <w:rsid w:val="0022595A"/>
    <w:rsid w:val="00251466"/>
    <w:rsid w:val="0025381D"/>
    <w:rsid w:val="0025483E"/>
    <w:rsid w:val="00255106"/>
    <w:rsid w:val="002A4129"/>
    <w:rsid w:val="002B7177"/>
    <w:rsid w:val="002F5BEC"/>
    <w:rsid w:val="0039685E"/>
    <w:rsid w:val="003E26C5"/>
    <w:rsid w:val="004059E7"/>
    <w:rsid w:val="00430DF8"/>
    <w:rsid w:val="004367D5"/>
    <w:rsid w:val="00453EE3"/>
    <w:rsid w:val="00460D63"/>
    <w:rsid w:val="00471BDD"/>
    <w:rsid w:val="004C7E9F"/>
    <w:rsid w:val="004E1F2E"/>
    <w:rsid w:val="004F171C"/>
    <w:rsid w:val="004F1E74"/>
    <w:rsid w:val="005218B7"/>
    <w:rsid w:val="005C4864"/>
    <w:rsid w:val="005D03B8"/>
    <w:rsid w:val="005E357B"/>
    <w:rsid w:val="005E62A7"/>
    <w:rsid w:val="00614C2C"/>
    <w:rsid w:val="00615D81"/>
    <w:rsid w:val="006219FA"/>
    <w:rsid w:val="00623BF3"/>
    <w:rsid w:val="00624F03"/>
    <w:rsid w:val="00673B87"/>
    <w:rsid w:val="00681E77"/>
    <w:rsid w:val="006C7965"/>
    <w:rsid w:val="006E67A8"/>
    <w:rsid w:val="006F008B"/>
    <w:rsid w:val="006F2D84"/>
    <w:rsid w:val="00704BB3"/>
    <w:rsid w:val="007463AD"/>
    <w:rsid w:val="00761344"/>
    <w:rsid w:val="008440C0"/>
    <w:rsid w:val="00851AB5"/>
    <w:rsid w:val="008B539A"/>
    <w:rsid w:val="008C1AF0"/>
    <w:rsid w:val="0091470E"/>
    <w:rsid w:val="00971087"/>
    <w:rsid w:val="00984421"/>
    <w:rsid w:val="009E534C"/>
    <w:rsid w:val="00A073BD"/>
    <w:rsid w:val="00A30A0F"/>
    <w:rsid w:val="00A30E50"/>
    <w:rsid w:val="00A35F76"/>
    <w:rsid w:val="00A408D5"/>
    <w:rsid w:val="00A663F3"/>
    <w:rsid w:val="00B63411"/>
    <w:rsid w:val="00B6761A"/>
    <w:rsid w:val="00B8388A"/>
    <w:rsid w:val="00BC515F"/>
    <w:rsid w:val="00BD27C3"/>
    <w:rsid w:val="00C6463C"/>
    <w:rsid w:val="00C914C5"/>
    <w:rsid w:val="00CE3CA6"/>
    <w:rsid w:val="00CF6F2A"/>
    <w:rsid w:val="00D300DD"/>
    <w:rsid w:val="00D42691"/>
    <w:rsid w:val="00D64B3F"/>
    <w:rsid w:val="00D90C07"/>
    <w:rsid w:val="00DA541F"/>
    <w:rsid w:val="00DB5BFC"/>
    <w:rsid w:val="00DC54F3"/>
    <w:rsid w:val="00E46362"/>
    <w:rsid w:val="00E84A4C"/>
    <w:rsid w:val="00E92B4F"/>
    <w:rsid w:val="00E97068"/>
    <w:rsid w:val="00EC613E"/>
    <w:rsid w:val="00EF4EBC"/>
    <w:rsid w:val="00F11BD6"/>
    <w:rsid w:val="00F34162"/>
    <w:rsid w:val="00F66152"/>
    <w:rsid w:val="00FA23ED"/>
    <w:rsid w:val="00FD311D"/>
    <w:rsid w:val="00FE4675"/>
    <w:rsid w:val="00FF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07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5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4F3"/>
  </w:style>
  <w:style w:type="paragraph" w:styleId="Header">
    <w:name w:val="header"/>
    <w:basedOn w:val="Normal"/>
    <w:link w:val="HeaderChar"/>
    <w:uiPriority w:val="99"/>
    <w:unhideWhenUsed/>
    <w:rsid w:val="00DC5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4F3"/>
  </w:style>
  <w:style w:type="paragraph" w:styleId="FootnoteText">
    <w:name w:val="footnote text"/>
    <w:basedOn w:val="Normal"/>
    <w:link w:val="FootnoteTextChar"/>
    <w:uiPriority w:val="99"/>
    <w:semiHidden/>
    <w:unhideWhenUsed/>
    <w:rsid w:val="00F11B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BD6"/>
    <w:rPr>
      <w:sz w:val="20"/>
      <w:szCs w:val="20"/>
    </w:rPr>
  </w:style>
  <w:style w:type="character" w:styleId="FootnoteReference">
    <w:name w:val="footnote reference"/>
    <w:basedOn w:val="DefaultParagraphFont"/>
    <w:uiPriority w:val="99"/>
    <w:semiHidden/>
    <w:unhideWhenUsed/>
    <w:rsid w:val="00F11BD6"/>
    <w:rPr>
      <w:vertAlign w:val="superscript"/>
    </w:rPr>
  </w:style>
  <w:style w:type="table" w:styleId="TableGrid">
    <w:name w:val="Table Grid"/>
    <w:basedOn w:val="TableNormal"/>
    <w:uiPriority w:val="39"/>
    <w:rsid w:val="00F11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539A"/>
    <w:rPr>
      <w:sz w:val="16"/>
      <w:szCs w:val="16"/>
    </w:rPr>
  </w:style>
  <w:style w:type="paragraph" w:styleId="CommentText">
    <w:name w:val="annotation text"/>
    <w:basedOn w:val="Normal"/>
    <w:link w:val="CommentTextChar"/>
    <w:uiPriority w:val="99"/>
    <w:semiHidden/>
    <w:unhideWhenUsed/>
    <w:rsid w:val="008B539A"/>
    <w:pPr>
      <w:spacing w:line="240" w:lineRule="auto"/>
    </w:pPr>
    <w:rPr>
      <w:sz w:val="20"/>
      <w:szCs w:val="20"/>
    </w:rPr>
  </w:style>
  <w:style w:type="character" w:customStyle="1" w:styleId="CommentTextChar">
    <w:name w:val="Comment Text Char"/>
    <w:basedOn w:val="DefaultParagraphFont"/>
    <w:link w:val="CommentText"/>
    <w:uiPriority w:val="99"/>
    <w:semiHidden/>
    <w:rsid w:val="008B539A"/>
    <w:rPr>
      <w:sz w:val="20"/>
      <w:szCs w:val="20"/>
    </w:rPr>
  </w:style>
  <w:style w:type="paragraph" w:styleId="CommentSubject">
    <w:name w:val="annotation subject"/>
    <w:basedOn w:val="CommentText"/>
    <w:next w:val="CommentText"/>
    <w:link w:val="CommentSubjectChar"/>
    <w:uiPriority w:val="99"/>
    <w:semiHidden/>
    <w:unhideWhenUsed/>
    <w:rsid w:val="008B539A"/>
    <w:rPr>
      <w:b/>
      <w:bCs/>
    </w:rPr>
  </w:style>
  <w:style w:type="character" w:customStyle="1" w:styleId="CommentSubjectChar">
    <w:name w:val="Comment Subject Char"/>
    <w:basedOn w:val="CommentTextChar"/>
    <w:link w:val="CommentSubject"/>
    <w:uiPriority w:val="99"/>
    <w:semiHidden/>
    <w:rsid w:val="008B539A"/>
    <w:rPr>
      <w:b/>
      <w:bCs/>
      <w:sz w:val="20"/>
      <w:szCs w:val="20"/>
    </w:rPr>
  </w:style>
  <w:style w:type="paragraph" w:styleId="BalloonText">
    <w:name w:val="Balloon Text"/>
    <w:basedOn w:val="Normal"/>
    <w:link w:val="BalloonTextChar"/>
    <w:uiPriority w:val="99"/>
    <w:semiHidden/>
    <w:unhideWhenUsed/>
    <w:rsid w:val="008B5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39A"/>
    <w:rPr>
      <w:rFonts w:ascii="Segoe UI" w:hAnsi="Segoe UI" w:cs="Segoe UI"/>
      <w:sz w:val="18"/>
      <w:szCs w:val="18"/>
    </w:rPr>
  </w:style>
  <w:style w:type="paragraph" w:styleId="ListParagraph">
    <w:name w:val="List Paragraph"/>
    <w:basedOn w:val="Normal"/>
    <w:uiPriority w:val="34"/>
    <w:qFormat/>
    <w:rsid w:val="00614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5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4F3"/>
  </w:style>
  <w:style w:type="paragraph" w:styleId="Header">
    <w:name w:val="header"/>
    <w:basedOn w:val="Normal"/>
    <w:link w:val="HeaderChar"/>
    <w:uiPriority w:val="99"/>
    <w:unhideWhenUsed/>
    <w:rsid w:val="00DC5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4F3"/>
  </w:style>
  <w:style w:type="paragraph" w:styleId="FootnoteText">
    <w:name w:val="footnote text"/>
    <w:basedOn w:val="Normal"/>
    <w:link w:val="FootnoteTextChar"/>
    <w:uiPriority w:val="99"/>
    <w:semiHidden/>
    <w:unhideWhenUsed/>
    <w:rsid w:val="00F11B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BD6"/>
    <w:rPr>
      <w:sz w:val="20"/>
      <w:szCs w:val="20"/>
    </w:rPr>
  </w:style>
  <w:style w:type="character" w:styleId="FootnoteReference">
    <w:name w:val="footnote reference"/>
    <w:basedOn w:val="DefaultParagraphFont"/>
    <w:uiPriority w:val="99"/>
    <w:semiHidden/>
    <w:unhideWhenUsed/>
    <w:rsid w:val="00F11BD6"/>
    <w:rPr>
      <w:vertAlign w:val="superscript"/>
    </w:rPr>
  </w:style>
  <w:style w:type="table" w:styleId="TableGrid">
    <w:name w:val="Table Grid"/>
    <w:basedOn w:val="TableNormal"/>
    <w:uiPriority w:val="39"/>
    <w:rsid w:val="00F11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539A"/>
    <w:rPr>
      <w:sz w:val="16"/>
      <w:szCs w:val="16"/>
    </w:rPr>
  </w:style>
  <w:style w:type="paragraph" w:styleId="CommentText">
    <w:name w:val="annotation text"/>
    <w:basedOn w:val="Normal"/>
    <w:link w:val="CommentTextChar"/>
    <w:uiPriority w:val="99"/>
    <w:semiHidden/>
    <w:unhideWhenUsed/>
    <w:rsid w:val="008B539A"/>
    <w:pPr>
      <w:spacing w:line="240" w:lineRule="auto"/>
    </w:pPr>
    <w:rPr>
      <w:sz w:val="20"/>
      <w:szCs w:val="20"/>
    </w:rPr>
  </w:style>
  <w:style w:type="character" w:customStyle="1" w:styleId="CommentTextChar">
    <w:name w:val="Comment Text Char"/>
    <w:basedOn w:val="DefaultParagraphFont"/>
    <w:link w:val="CommentText"/>
    <w:uiPriority w:val="99"/>
    <w:semiHidden/>
    <w:rsid w:val="008B539A"/>
    <w:rPr>
      <w:sz w:val="20"/>
      <w:szCs w:val="20"/>
    </w:rPr>
  </w:style>
  <w:style w:type="paragraph" w:styleId="CommentSubject">
    <w:name w:val="annotation subject"/>
    <w:basedOn w:val="CommentText"/>
    <w:next w:val="CommentText"/>
    <w:link w:val="CommentSubjectChar"/>
    <w:uiPriority w:val="99"/>
    <w:semiHidden/>
    <w:unhideWhenUsed/>
    <w:rsid w:val="008B539A"/>
    <w:rPr>
      <w:b/>
      <w:bCs/>
    </w:rPr>
  </w:style>
  <w:style w:type="character" w:customStyle="1" w:styleId="CommentSubjectChar">
    <w:name w:val="Comment Subject Char"/>
    <w:basedOn w:val="CommentTextChar"/>
    <w:link w:val="CommentSubject"/>
    <w:uiPriority w:val="99"/>
    <w:semiHidden/>
    <w:rsid w:val="008B539A"/>
    <w:rPr>
      <w:b/>
      <w:bCs/>
      <w:sz w:val="20"/>
      <w:szCs w:val="20"/>
    </w:rPr>
  </w:style>
  <w:style w:type="paragraph" w:styleId="BalloonText">
    <w:name w:val="Balloon Text"/>
    <w:basedOn w:val="Normal"/>
    <w:link w:val="BalloonTextChar"/>
    <w:uiPriority w:val="99"/>
    <w:semiHidden/>
    <w:unhideWhenUsed/>
    <w:rsid w:val="008B5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39A"/>
    <w:rPr>
      <w:rFonts w:ascii="Segoe UI" w:hAnsi="Segoe UI" w:cs="Segoe UI"/>
      <w:sz w:val="18"/>
      <w:szCs w:val="18"/>
    </w:rPr>
  </w:style>
  <w:style w:type="paragraph" w:styleId="ListParagraph">
    <w:name w:val="List Paragraph"/>
    <w:basedOn w:val="Normal"/>
    <w:uiPriority w:val="34"/>
    <w:qFormat/>
    <w:rsid w:val="00614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07ABD-9D4B-4483-B2CE-6A88FC53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4578</Words>
  <Characters>26099</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Asanda</cp:lastModifiedBy>
  <cp:revision>2</cp:revision>
  <dcterms:created xsi:type="dcterms:W3CDTF">2018-11-23T13:08:00Z</dcterms:created>
  <dcterms:modified xsi:type="dcterms:W3CDTF">2018-11-23T13:08:00Z</dcterms:modified>
</cp:coreProperties>
</file>