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57" w:rsidRPr="00DD495A" w:rsidRDefault="00752657" w:rsidP="00DD495A">
      <w:pPr>
        <w:pStyle w:val="PlainText"/>
        <w:jc w:val="center"/>
        <w:rPr>
          <w:rFonts w:ascii="Times New Roman" w:hAnsi="Times New Roman" w:cs="Times New Roman"/>
          <w:sz w:val="24"/>
          <w:szCs w:val="24"/>
        </w:rPr>
      </w:pPr>
      <w:r w:rsidRPr="00DD495A">
        <w:rPr>
          <w:rFonts w:ascii="Times New Roman" w:hAnsi="Times New Roman" w:cs="Times New Roman"/>
          <w:sz w:val="24"/>
          <w:szCs w:val="24"/>
        </w:rPr>
        <w:t>REPUBLIC OF SOUTH AFRICA</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DD495A">
      <w:pPr>
        <w:pStyle w:val="PlainText"/>
        <w:jc w:val="center"/>
        <w:rPr>
          <w:rFonts w:ascii="Times New Roman" w:hAnsi="Times New Roman" w:cs="Times New Roman"/>
          <w:b/>
          <w:sz w:val="44"/>
          <w:szCs w:val="44"/>
        </w:rPr>
      </w:pPr>
      <w:r w:rsidRPr="00DD495A">
        <w:rPr>
          <w:rFonts w:ascii="Times New Roman" w:hAnsi="Times New Roman" w:cs="Times New Roman"/>
          <w:b/>
          <w:sz w:val="44"/>
          <w:szCs w:val="44"/>
        </w:rPr>
        <w:t>PROPERTY PRACTITIONERS BILL</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DD495A">
      <w:pPr>
        <w:pStyle w:val="PlainText"/>
        <w:jc w:val="center"/>
        <w:rPr>
          <w:rFonts w:ascii="Times New Roman" w:hAnsi="Times New Roman" w:cs="Times New Roman"/>
          <w:i/>
          <w:sz w:val="20"/>
          <w:szCs w:val="20"/>
        </w:rPr>
      </w:pPr>
      <w:r w:rsidRPr="00DD495A">
        <w:rPr>
          <w:rFonts w:ascii="Times New Roman" w:hAnsi="Times New Roman" w:cs="Times New Roman"/>
          <w:i/>
          <w:sz w:val="20"/>
          <w:szCs w:val="20"/>
        </w:rPr>
        <w:t>(As introduced in the National Assembly (proposed section 75); explanatory summary of Bill and prior notice of its introduction published in Government Gazette No.  41671</w:t>
      </w:r>
    </w:p>
    <w:p w:rsidR="00752657" w:rsidRPr="00DD495A" w:rsidRDefault="00752657" w:rsidP="00DD495A">
      <w:pPr>
        <w:pStyle w:val="PlainText"/>
        <w:jc w:val="center"/>
        <w:rPr>
          <w:rFonts w:ascii="Times New Roman" w:hAnsi="Times New Roman" w:cs="Times New Roman"/>
          <w:i/>
          <w:sz w:val="20"/>
          <w:szCs w:val="20"/>
        </w:rPr>
      </w:pPr>
      <w:r w:rsidRPr="00DD495A">
        <w:rPr>
          <w:rFonts w:ascii="Times New Roman" w:hAnsi="Times New Roman" w:cs="Times New Roman"/>
          <w:i/>
          <w:sz w:val="20"/>
          <w:szCs w:val="20"/>
        </w:rPr>
        <w:t>of 31 May 2018)</w:t>
      </w:r>
    </w:p>
    <w:p w:rsidR="00752657" w:rsidRPr="00DD495A" w:rsidRDefault="00752657" w:rsidP="00DD495A">
      <w:pPr>
        <w:pStyle w:val="PlainText"/>
        <w:jc w:val="center"/>
        <w:rPr>
          <w:rFonts w:ascii="Times New Roman" w:hAnsi="Times New Roman" w:cs="Times New Roman"/>
          <w:i/>
          <w:sz w:val="20"/>
          <w:szCs w:val="20"/>
        </w:rPr>
      </w:pPr>
      <w:r w:rsidRPr="00DD495A">
        <w:rPr>
          <w:rFonts w:ascii="Times New Roman" w:hAnsi="Times New Roman" w:cs="Times New Roman"/>
          <w:i/>
          <w:sz w:val="20"/>
          <w:szCs w:val="20"/>
        </w:rPr>
        <w:t>(The English text is the off</w:t>
      </w:r>
      <w:r w:rsidR="00DD495A" w:rsidRPr="00DD495A">
        <w:rPr>
          <w:rFonts w:ascii="Times New Roman" w:hAnsi="Times New Roman" w:cs="Times New Roman"/>
          <w:i/>
          <w:sz w:val="20"/>
          <w:szCs w:val="20"/>
        </w:rPr>
        <w:t>i</w:t>
      </w:r>
      <w:r w:rsidRPr="00DD495A">
        <w:rPr>
          <w:rFonts w:ascii="Times New Roman" w:hAnsi="Times New Roman" w:cs="Times New Roman"/>
          <w:i/>
          <w:sz w:val="20"/>
          <w:szCs w:val="20"/>
        </w:rPr>
        <w:t xml:space="preserve">cial text of </w:t>
      </w:r>
      <w:r w:rsidR="00DD495A" w:rsidRPr="00DD495A">
        <w:rPr>
          <w:rFonts w:ascii="Times New Roman" w:hAnsi="Times New Roman" w:cs="Times New Roman"/>
          <w:i/>
          <w:sz w:val="20"/>
          <w:szCs w:val="20"/>
        </w:rPr>
        <w:t>the Bill</w:t>
      </w:r>
      <w:r w:rsidRPr="00DD495A">
        <w:rPr>
          <w:rFonts w:ascii="Times New Roman" w:hAnsi="Times New Roman" w:cs="Times New Roman"/>
          <w:i/>
          <w:sz w:val="20"/>
          <w:szCs w:val="20"/>
        </w:rPr>
        <w: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DD495A" w:rsidP="00DD495A">
      <w:pPr>
        <w:pStyle w:val="PlainText"/>
        <w:jc w:val="center"/>
        <w:rPr>
          <w:rFonts w:ascii="Times New Roman" w:hAnsi="Times New Roman" w:cs="Times New Roman"/>
          <w:sz w:val="22"/>
          <w:szCs w:val="22"/>
        </w:rPr>
      </w:pPr>
      <w:r w:rsidRPr="00DD495A">
        <w:rPr>
          <w:rFonts w:ascii="Times New Roman" w:hAnsi="Times New Roman" w:cs="Times New Roman"/>
          <w:w w:val="105"/>
          <w:sz w:val="20"/>
        </w:rPr>
        <w:t>(M</w:t>
      </w:r>
      <w:r w:rsidRPr="00DD495A">
        <w:rPr>
          <w:rFonts w:ascii="Times New Roman" w:hAnsi="Times New Roman" w:cs="Times New Roman"/>
          <w:w w:val="105"/>
          <w:sz w:val="13"/>
        </w:rPr>
        <w:t xml:space="preserve">INISTER OF </w:t>
      </w:r>
      <w:r w:rsidRPr="00DD495A">
        <w:rPr>
          <w:rFonts w:ascii="Times New Roman" w:hAnsi="Times New Roman" w:cs="Times New Roman"/>
          <w:w w:val="105"/>
          <w:sz w:val="20"/>
        </w:rPr>
        <w:t>H</w:t>
      </w:r>
      <w:r w:rsidRPr="00DD495A">
        <w:rPr>
          <w:rFonts w:ascii="Times New Roman" w:hAnsi="Times New Roman" w:cs="Times New Roman"/>
          <w:w w:val="105"/>
          <w:sz w:val="13"/>
        </w:rPr>
        <w:t xml:space="preserve">UMAN </w:t>
      </w:r>
      <w:r w:rsidRPr="00DD495A">
        <w:rPr>
          <w:rFonts w:ascii="Times New Roman" w:hAnsi="Times New Roman" w:cs="Times New Roman"/>
          <w:w w:val="105"/>
          <w:sz w:val="20"/>
        </w:rPr>
        <w:t>S</w:t>
      </w:r>
      <w:r w:rsidRPr="00DD495A">
        <w:rPr>
          <w:rFonts w:ascii="Times New Roman" w:hAnsi="Times New Roman" w:cs="Times New Roman"/>
          <w:w w:val="105"/>
          <w:sz w:val="13"/>
        </w:rPr>
        <w:t>ETTLEMENTS</w:t>
      </w:r>
      <w:r w:rsidRPr="00DD495A">
        <w:rPr>
          <w:rFonts w:ascii="Times New Roman" w:hAnsi="Times New Roman" w:cs="Times New Roman"/>
          <w:w w:val="105"/>
          <w:sz w:val="20"/>
        </w:rPr>
        <w: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Default="00752657" w:rsidP="003278A2">
      <w:pPr>
        <w:pStyle w:val="PlainText"/>
        <w:rPr>
          <w:rFonts w:ascii="Times New Roman" w:hAnsi="Times New Roman" w:cs="Times New Roman"/>
          <w:sz w:val="22"/>
          <w:szCs w:val="22"/>
        </w:rPr>
      </w:pPr>
    </w:p>
    <w:p w:rsidR="00DD495A" w:rsidRDefault="00DD495A"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Arial" w:hAnsi="Arial" w:cs="Arial"/>
          <w:sz w:val="16"/>
          <w:szCs w:val="16"/>
        </w:rPr>
      </w:pPr>
      <w:r w:rsidRPr="00DD495A">
        <w:rPr>
          <w:rFonts w:ascii="Times New Roman" w:hAnsi="Times New Roman" w:cs="Times New Roman"/>
          <w:b/>
          <w:sz w:val="24"/>
          <w:szCs w:val="24"/>
        </w:rPr>
        <w:t>[B 21—2018]</w:t>
      </w:r>
      <w:r w:rsidR="00DD495A">
        <w:rPr>
          <w:rFonts w:ascii="Times New Roman" w:hAnsi="Times New Roman" w:cs="Times New Roman"/>
          <w:b/>
          <w:sz w:val="24"/>
          <w:szCs w:val="24"/>
        </w:rPr>
        <w:t xml:space="preserve">                                                                                            </w:t>
      </w:r>
      <w:r w:rsidRPr="00DD495A">
        <w:rPr>
          <w:rFonts w:ascii="Times New Roman" w:hAnsi="Times New Roman" w:cs="Times New Roman"/>
          <w:sz w:val="22"/>
          <w:szCs w:val="22"/>
        </w:rPr>
        <w:tab/>
      </w:r>
      <w:r w:rsidRPr="00DD495A">
        <w:rPr>
          <w:rFonts w:ascii="Arial" w:hAnsi="Arial" w:cs="Arial"/>
          <w:sz w:val="16"/>
          <w:szCs w:val="16"/>
        </w:rPr>
        <w:t>ISBN 978-1-4850-0489-9</w:t>
      </w:r>
    </w:p>
    <w:p w:rsidR="00752657" w:rsidRPr="00DD495A" w:rsidRDefault="00752657" w:rsidP="003278A2">
      <w:pPr>
        <w:pStyle w:val="PlainText"/>
        <w:rPr>
          <w:rFonts w:ascii="Times New Roman" w:hAnsi="Times New Roman" w:cs="Times New Roman"/>
          <w:sz w:val="16"/>
          <w:szCs w:val="16"/>
        </w:rPr>
      </w:pPr>
      <w:r w:rsidRPr="00DD495A">
        <w:rPr>
          <w:rFonts w:ascii="Times New Roman" w:hAnsi="Times New Roman" w:cs="Times New Roman"/>
          <w:sz w:val="16"/>
          <w:szCs w:val="16"/>
        </w:rPr>
        <w:t>No. of copies printed</w:t>
      </w:r>
      <w:r w:rsidR="00DD495A">
        <w:rPr>
          <w:rFonts w:ascii="Times New Roman" w:hAnsi="Times New Roman" w:cs="Times New Roman"/>
          <w:sz w:val="16"/>
          <w:szCs w:val="16"/>
        </w:rPr>
        <w:t>.....................</w:t>
      </w:r>
      <w:r w:rsidRPr="00DD495A">
        <w:rPr>
          <w:rFonts w:ascii="Times New Roman" w:hAnsi="Times New Roman" w:cs="Times New Roman"/>
          <w:sz w:val="16"/>
          <w:szCs w:val="16"/>
        </w:rPr>
        <w:t>800</w:t>
      </w:r>
    </w:p>
    <w:p w:rsidR="00752657" w:rsidRPr="00DD495A" w:rsidRDefault="00752657" w:rsidP="003278A2">
      <w:pPr>
        <w:pStyle w:val="PlainText"/>
        <w:rPr>
          <w:rFonts w:ascii="Times New Roman" w:hAnsi="Times New Roman" w:cs="Times New Roman"/>
          <w:b/>
          <w:sz w:val="20"/>
          <w:szCs w:val="20"/>
        </w:rPr>
      </w:pPr>
      <w:r w:rsidRPr="00DD495A">
        <w:rPr>
          <w:rFonts w:ascii="Times New Roman" w:hAnsi="Times New Roman" w:cs="Times New Roman"/>
          <w:b/>
          <w:sz w:val="20"/>
          <w:szCs w:val="20"/>
        </w:rPr>
        <w:lastRenderedPageBreak/>
        <w:t>GENERAL EXPLANATORY NOTE:</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DD495A">
        <w:rPr>
          <w:rFonts w:ascii="Times New Roman" w:hAnsi="Times New Roman" w:cs="Times New Roman"/>
          <w:sz w:val="20"/>
          <w:szCs w:val="20"/>
        </w:rPr>
        <w:t>[</w:t>
      </w:r>
      <w:r w:rsidRPr="00DD495A">
        <w:rPr>
          <w:rFonts w:ascii="Times New Roman" w:hAnsi="Times New Roman" w:cs="Times New Roman"/>
          <w:sz w:val="20"/>
          <w:szCs w:val="20"/>
        </w:rPr>
        <w:tab/>
        <w:t>]</w:t>
      </w:r>
      <w:r w:rsidRPr="00DD495A">
        <w:rPr>
          <w:rFonts w:ascii="Times New Roman" w:hAnsi="Times New Roman" w:cs="Times New Roman"/>
          <w:sz w:val="20"/>
          <w:szCs w:val="20"/>
        </w:rPr>
        <w:tab/>
        <w:t>Words in bold type in square brackets indicate omissions from existing enactments.</w:t>
      </w:r>
    </w:p>
    <w:p w:rsidR="00752657" w:rsidRDefault="00752657" w:rsidP="003278A2">
      <w:pPr>
        <w:pStyle w:val="PlainText"/>
        <w:rPr>
          <w:rFonts w:ascii="Times New Roman" w:hAnsi="Times New Roman" w:cs="Times New Roman"/>
          <w:sz w:val="20"/>
          <w:szCs w:val="20"/>
        </w:rPr>
      </w:pPr>
      <w:r w:rsidRPr="00DD495A">
        <w:rPr>
          <w:rFonts w:ascii="Times New Roman" w:hAnsi="Times New Roman" w:cs="Times New Roman"/>
          <w:sz w:val="20"/>
          <w:szCs w:val="20"/>
        </w:rPr>
        <w:t xml:space="preserve"> </w:t>
      </w:r>
      <w:r w:rsidRPr="00DD495A">
        <w:rPr>
          <w:rFonts w:ascii="Times New Roman" w:hAnsi="Times New Roman" w:cs="Times New Roman"/>
          <w:sz w:val="20"/>
          <w:szCs w:val="20"/>
        </w:rPr>
        <w:tab/>
      </w:r>
      <w:r w:rsidRPr="00DD495A">
        <w:rPr>
          <w:rFonts w:ascii="Times New Roman" w:hAnsi="Times New Roman" w:cs="Times New Roman"/>
          <w:sz w:val="20"/>
          <w:szCs w:val="20"/>
        </w:rPr>
        <w:tab/>
        <w:t xml:space="preserve">Words </w:t>
      </w:r>
      <w:r w:rsidR="00DD495A" w:rsidRPr="00DD495A">
        <w:rPr>
          <w:rFonts w:ascii="Times New Roman" w:hAnsi="Times New Roman" w:cs="Times New Roman"/>
          <w:sz w:val="20"/>
          <w:szCs w:val="20"/>
        </w:rPr>
        <w:t>underlined with a solid line indicate</w:t>
      </w:r>
      <w:r w:rsidRPr="00DD495A">
        <w:rPr>
          <w:rFonts w:ascii="Times New Roman" w:hAnsi="Times New Roman" w:cs="Times New Roman"/>
          <w:sz w:val="20"/>
          <w:szCs w:val="20"/>
        </w:rPr>
        <w:t xml:space="preserve"> </w:t>
      </w:r>
      <w:r w:rsidR="00DD495A" w:rsidRPr="00DD495A">
        <w:rPr>
          <w:rFonts w:ascii="Times New Roman" w:hAnsi="Times New Roman" w:cs="Times New Roman"/>
          <w:sz w:val="20"/>
          <w:szCs w:val="20"/>
        </w:rPr>
        <w:t>insertions in</w:t>
      </w:r>
      <w:r w:rsidRPr="00DD495A">
        <w:rPr>
          <w:rFonts w:ascii="Times New Roman" w:hAnsi="Times New Roman" w:cs="Times New Roman"/>
          <w:sz w:val="20"/>
          <w:szCs w:val="20"/>
        </w:rPr>
        <w:t xml:space="preserve"> existing enactments.</w:t>
      </w:r>
    </w:p>
    <w:p w:rsidR="00752657" w:rsidRPr="00DD495A" w:rsidRDefault="00752657" w:rsidP="003278A2">
      <w:pPr>
        <w:pStyle w:val="PlainText"/>
        <w:rPr>
          <w:rFonts w:ascii="Times New Roman" w:hAnsi="Times New Roman" w:cs="Times New Roman"/>
          <w:sz w:val="20"/>
          <w:szCs w:val="20"/>
        </w:rPr>
      </w:pPr>
    </w:p>
    <w:p w:rsidR="00DD495A" w:rsidRPr="00DD495A" w:rsidRDefault="00DD495A" w:rsidP="00DD495A">
      <w:pPr>
        <w:pStyle w:val="PlainText"/>
        <w:rPr>
          <w:rFonts w:ascii="Times New Roman" w:hAnsi="Times New Roman" w:cs="Times New Roman"/>
          <w:sz w:val="20"/>
          <w:szCs w:val="20"/>
          <w:lang w:val="en-US"/>
        </w:rPr>
      </w:pPr>
      <w:r w:rsidRPr="00DD495A">
        <w:rPr>
          <w:rFonts w:ascii="Times New Roman" w:hAnsi="Times New Roman" w:cs="Times New Roman"/>
          <w:sz w:val="20"/>
          <w:szCs w:val="20"/>
          <w:u w:val="thick"/>
          <w:lang w:val="en-US"/>
        </w:rPr>
        <w:tab/>
      </w:r>
      <w:r w:rsidRPr="00DD495A">
        <w:rPr>
          <w:rFonts w:ascii="Times New Roman" w:hAnsi="Times New Roman" w:cs="Times New Roman"/>
          <w:sz w:val="20"/>
          <w:szCs w:val="20"/>
          <w:lang w:val="en-US"/>
        </w:rPr>
        <w:tab/>
        <w:t>Words underlined with a solid line indicate insertions in existing enactments.</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2"/>
          <w:szCs w:val="22"/>
        </w:rPr>
      </w:pPr>
    </w:p>
    <w:p w:rsidR="00752657" w:rsidRPr="00DD495A" w:rsidRDefault="00DD495A" w:rsidP="003278A2">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DD495A">
      <w:pPr>
        <w:pStyle w:val="PlainText"/>
        <w:jc w:val="center"/>
        <w:rPr>
          <w:rFonts w:ascii="Times New Roman" w:hAnsi="Times New Roman" w:cs="Times New Roman"/>
          <w:b/>
          <w:sz w:val="48"/>
          <w:szCs w:val="48"/>
        </w:rPr>
      </w:pPr>
      <w:r w:rsidRPr="00DD495A">
        <w:rPr>
          <w:rFonts w:ascii="Times New Roman" w:hAnsi="Times New Roman" w:cs="Times New Roman"/>
          <w:b/>
          <w:sz w:val="48"/>
          <w:szCs w:val="48"/>
        </w:rPr>
        <w:t>BILL</w:t>
      </w:r>
    </w:p>
    <w:p w:rsidR="00DD495A" w:rsidRDefault="00DD495A"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0"/>
          <w:szCs w:val="20"/>
        </w:rPr>
      </w:pPr>
      <w:r w:rsidRPr="00DD495A">
        <w:rPr>
          <w:rFonts w:ascii="Times New Roman" w:hAnsi="Times New Roman" w:cs="Times New Roman"/>
          <w:sz w:val="20"/>
          <w:szCs w:val="20"/>
        </w:rPr>
        <w:t xml:space="preserve">To provide for the regulation of property practitioners; to provide for the continuation of the Estate Agency Affairs Board as the Property Practitioners Regulatory Authority; to provide for the appointment of the members of the Board and matters incidental thereto; to provide for the appointment of the Chief Executive Officer and other staff members of the Authority; </w:t>
      </w:r>
      <w:r w:rsidRPr="00DD495A">
        <w:rPr>
          <w:rFonts w:ascii="Times New Roman" w:hAnsi="Times New Roman" w:cs="Times New Roman"/>
          <w:strike/>
          <w:sz w:val="20"/>
          <w:szCs w:val="20"/>
        </w:rPr>
        <w:t xml:space="preserve">to </w:t>
      </w:r>
      <w:r w:rsidRPr="00430BDB">
        <w:rPr>
          <w:rFonts w:ascii="Times New Roman" w:hAnsi="Times New Roman" w:cs="Times New Roman"/>
          <w:strike/>
          <w:color w:val="FF0000"/>
          <w:sz w:val="20"/>
          <w:szCs w:val="20"/>
        </w:rPr>
        <w:t>provide for the establishment, appointment, powers and functions of the Property Practitioner’s Ombud Office;</w:t>
      </w:r>
      <w:r w:rsidR="00DD495A" w:rsidRPr="00430BDB">
        <w:rPr>
          <w:rFonts w:ascii="Times New Roman" w:hAnsi="Times New Roman" w:cs="Times New Roman"/>
          <w:color w:val="FF0000"/>
          <w:sz w:val="20"/>
          <w:szCs w:val="20"/>
        </w:rPr>
        <w:t xml:space="preserve"> </w:t>
      </w:r>
      <w:r w:rsidR="00DD495A" w:rsidRPr="00430BDB">
        <w:rPr>
          <w:rFonts w:ascii="Times New Roman" w:hAnsi="Times New Roman" w:cs="Times New Roman"/>
          <w:color w:val="FF0000"/>
          <w:sz w:val="20"/>
          <w:szCs w:val="20"/>
          <w:lang w:val="en-US"/>
        </w:rPr>
        <w:t xml:space="preserve">to provide for transformation of the property </w:t>
      </w:r>
      <w:r w:rsidR="00DD495A" w:rsidRPr="006710F3">
        <w:rPr>
          <w:rFonts w:ascii="Times New Roman" w:hAnsi="Times New Roman" w:cs="Times New Roman"/>
          <w:color w:val="FF0000"/>
          <w:sz w:val="20"/>
          <w:szCs w:val="20"/>
          <w:lang w:val="en-US"/>
        </w:rPr>
        <w:t xml:space="preserve">practitioners </w:t>
      </w:r>
      <w:r w:rsidR="00A014C0" w:rsidRPr="006710F3">
        <w:rPr>
          <w:rFonts w:ascii="Times New Roman" w:hAnsi="Times New Roman" w:cs="Times New Roman"/>
          <w:color w:val="FF0000"/>
          <w:sz w:val="20"/>
          <w:szCs w:val="20"/>
          <w:lang w:val="en-US"/>
        </w:rPr>
        <w:t>sector</w:t>
      </w:r>
      <w:r w:rsidR="006710F3">
        <w:rPr>
          <w:rFonts w:ascii="Times New Roman" w:hAnsi="Times New Roman" w:cs="Times New Roman"/>
          <w:color w:val="FF0000"/>
          <w:sz w:val="20"/>
          <w:szCs w:val="20"/>
          <w:lang w:val="en-US"/>
        </w:rPr>
        <w:t xml:space="preserve">; to provide for the </w:t>
      </w:r>
      <w:r w:rsidR="00DB031D">
        <w:rPr>
          <w:rFonts w:ascii="Times New Roman" w:hAnsi="Times New Roman" w:cs="Times New Roman"/>
          <w:color w:val="FF0000"/>
          <w:sz w:val="20"/>
          <w:szCs w:val="20"/>
          <w:lang w:val="en-US"/>
        </w:rPr>
        <w:t>establishment</w:t>
      </w:r>
      <w:r w:rsidR="007A7B64">
        <w:rPr>
          <w:rFonts w:ascii="Times New Roman" w:hAnsi="Times New Roman" w:cs="Times New Roman"/>
          <w:color w:val="FF0000"/>
          <w:sz w:val="20"/>
          <w:szCs w:val="20"/>
          <w:lang w:val="en-US"/>
        </w:rPr>
        <w:t xml:space="preserve"> of the transformation fund and establishment of the research </w:t>
      </w:r>
      <w:r w:rsidR="00A014C0">
        <w:rPr>
          <w:rFonts w:ascii="Times New Roman" w:hAnsi="Times New Roman" w:cs="Times New Roman"/>
          <w:color w:val="FF0000"/>
          <w:sz w:val="20"/>
          <w:szCs w:val="20"/>
          <w:lang w:val="en-US"/>
        </w:rPr>
        <w:t>centre</w:t>
      </w:r>
      <w:r w:rsidR="007A7B64">
        <w:rPr>
          <w:rFonts w:ascii="Times New Roman" w:hAnsi="Times New Roman" w:cs="Times New Roman"/>
          <w:color w:val="FF0000"/>
          <w:sz w:val="20"/>
          <w:szCs w:val="20"/>
          <w:lang w:val="en-US"/>
        </w:rPr>
        <w:t xml:space="preserve"> on transformation</w:t>
      </w:r>
      <w:r w:rsidR="00DD495A" w:rsidRPr="00430BDB">
        <w:rPr>
          <w:rFonts w:ascii="Times New Roman" w:hAnsi="Times New Roman" w:cs="Times New Roman"/>
          <w:color w:val="FF0000"/>
          <w:sz w:val="20"/>
          <w:szCs w:val="20"/>
          <w:lang w:val="en-US"/>
        </w:rPr>
        <w:t>;</w:t>
      </w:r>
      <w:r w:rsidR="00DD495A" w:rsidRPr="00DD495A">
        <w:rPr>
          <w:rFonts w:ascii="Times New Roman" w:hAnsi="Times New Roman" w:cs="Times New Roman"/>
          <w:sz w:val="20"/>
          <w:szCs w:val="20"/>
          <w:lang w:val="en-US"/>
        </w:rPr>
        <w:t xml:space="preserve"> </w:t>
      </w:r>
      <w:r w:rsidRPr="00DD495A">
        <w:rPr>
          <w:rFonts w:ascii="Times New Roman" w:hAnsi="Times New Roman" w:cs="Times New Roman"/>
          <w:sz w:val="20"/>
          <w:szCs w:val="20"/>
        </w:rPr>
        <w:t xml:space="preserve"> to provide for compliance with and enforcement of the provisions of the Act; to provide for the continuation of the Estate Agents Fidelity Fund as the Property Practitioners Fidelity Fund; to provide for consumer protection</w:t>
      </w:r>
      <w:r w:rsidR="00DB031D">
        <w:rPr>
          <w:rFonts w:ascii="Times New Roman" w:hAnsi="Times New Roman" w:cs="Times New Roman"/>
          <w:sz w:val="20"/>
          <w:szCs w:val="20"/>
        </w:rPr>
        <w:t xml:space="preserve"> and education</w:t>
      </w:r>
      <w:r w:rsidRPr="00DD495A">
        <w:rPr>
          <w:rFonts w:ascii="Times New Roman" w:hAnsi="Times New Roman" w:cs="Times New Roman"/>
          <w:sz w:val="20"/>
          <w:szCs w:val="20"/>
        </w:rPr>
        <w:t>; to provide for the repeal of the Estate Agency Affairs Act, 1976; and to provide for matters connected therewith.</w:t>
      </w:r>
    </w:p>
    <w:p w:rsidR="00752657" w:rsidRPr="00DD495A" w:rsidRDefault="00752657" w:rsidP="003278A2">
      <w:pPr>
        <w:pStyle w:val="PlainText"/>
        <w:rPr>
          <w:rFonts w:ascii="Times New Roman" w:hAnsi="Times New Roman" w:cs="Times New Roman"/>
          <w:sz w:val="20"/>
          <w:szCs w:val="20"/>
        </w:rPr>
      </w:pPr>
    </w:p>
    <w:p w:rsidR="00752657" w:rsidRPr="00430BDB" w:rsidRDefault="00752657" w:rsidP="00430BDB">
      <w:pPr>
        <w:pStyle w:val="PlainText"/>
        <w:jc w:val="center"/>
        <w:rPr>
          <w:rFonts w:ascii="Times New Roman" w:hAnsi="Times New Roman" w:cs="Times New Roman"/>
          <w:b/>
          <w:sz w:val="20"/>
          <w:szCs w:val="20"/>
        </w:rPr>
      </w:pPr>
      <w:r w:rsidRPr="00430BDB">
        <w:rPr>
          <w:rFonts w:ascii="Times New Roman" w:hAnsi="Times New Roman" w:cs="Times New Roman"/>
          <w:b/>
          <w:sz w:val="20"/>
          <w:szCs w:val="20"/>
        </w:rPr>
        <w:t>PREAMBLE</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WHEREAS</w:t>
      </w:r>
      <w:r w:rsidRPr="00DD495A">
        <w:rPr>
          <w:rFonts w:ascii="Times New Roman" w:hAnsi="Times New Roman" w:cs="Times New Roman"/>
          <w:sz w:val="20"/>
          <w:szCs w:val="20"/>
        </w:rPr>
        <w:t xml:space="preserve"> a healthy property market is a national asset that restores the dignity of all South Africans through the basic constitutional right to ownership of immovable property through security of tenure;</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 WHEREAS</w:t>
      </w:r>
      <w:r w:rsidRPr="00DD495A">
        <w:rPr>
          <w:rFonts w:ascii="Times New Roman" w:hAnsi="Times New Roman" w:cs="Times New Roman"/>
          <w:sz w:val="20"/>
          <w:szCs w:val="20"/>
        </w:rPr>
        <w:t xml:space="preserve"> a property is an asset to enhance economic activity, growth and development;</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 WHEREAS</w:t>
      </w:r>
      <w:r w:rsidRPr="00DD495A">
        <w:rPr>
          <w:rFonts w:ascii="Times New Roman" w:hAnsi="Times New Roman" w:cs="Times New Roman"/>
          <w:sz w:val="20"/>
          <w:szCs w:val="20"/>
        </w:rPr>
        <w:t xml:space="preserve"> patterns of property ownership are historically imbalanced;</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sz w:val="20"/>
          <w:szCs w:val="20"/>
        </w:rPr>
        <w:t>AND WHEREAS</w:t>
      </w:r>
      <w:r w:rsidRPr="00DD495A">
        <w:rPr>
          <w:rFonts w:ascii="Times New Roman" w:hAnsi="Times New Roman" w:cs="Times New Roman"/>
          <w:sz w:val="20"/>
          <w:szCs w:val="20"/>
        </w:rPr>
        <w:t xml:space="preserve"> there are distortions within the property market, especially the secondary property market;</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 WHEREAS</w:t>
      </w:r>
      <w:r w:rsidRPr="00DD495A">
        <w:rPr>
          <w:rFonts w:ascii="Times New Roman" w:hAnsi="Times New Roman" w:cs="Times New Roman"/>
          <w:sz w:val="20"/>
          <w:szCs w:val="20"/>
        </w:rPr>
        <w:t xml:space="preserve"> transformation of the property market is a necessary intervention that will benefit the historically disadvantaged individuals;</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 WHEREAS</w:t>
      </w:r>
      <w:r w:rsidRPr="00DD495A">
        <w:rPr>
          <w:rFonts w:ascii="Times New Roman" w:hAnsi="Times New Roman" w:cs="Times New Roman"/>
          <w:sz w:val="20"/>
          <w:szCs w:val="20"/>
        </w:rPr>
        <w:t xml:space="preserve"> consumers require assistance when conducting property transactions;</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 WHEREAS</w:t>
      </w:r>
      <w:r w:rsidRPr="00DD495A">
        <w:rPr>
          <w:rFonts w:ascii="Times New Roman" w:hAnsi="Times New Roman" w:cs="Times New Roman"/>
          <w:sz w:val="20"/>
          <w:szCs w:val="20"/>
        </w:rPr>
        <w:t xml:space="preserve"> property practitioners can play an important role in providing such assistance;</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 WHEREAS</w:t>
      </w:r>
      <w:r w:rsidRPr="00DD495A">
        <w:rPr>
          <w:rFonts w:ascii="Times New Roman" w:hAnsi="Times New Roman" w:cs="Times New Roman"/>
          <w:sz w:val="20"/>
          <w:szCs w:val="20"/>
        </w:rPr>
        <w:t xml:space="preserve"> it is necessary to ensure that such assistance is rendered in a professional way;</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b/>
          <w:sz w:val="20"/>
          <w:szCs w:val="20"/>
        </w:rPr>
        <w:t>AND</w:t>
      </w:r>
      <w:r w:rsidRPr="00DD495A">
        <w:rPr>
          <w:rFonts w:ascii="Times New Roman" w:hAnsi="Times New Roman" w:cs="Times New Roman"/>
          <w:sz w:val="20"/>
          <w:szCs w:val="20"/>
        </w:rPr>
        <w:t xml:space="preserve"> it is necessary to regulate circumstances when such assistance is not rendered in a professional way,</w:t>
      </w:r>
    </w:p>
    <w:p w:rsidR="00752657" w:rsidRPr="00DD495A" w:rsidRDefault="00752657" w:rsidP="003278A2">
      <w:pPr>
        <w:pStyle w:val="PlainText"/>
        <w:rPr>
          <w:rFonts w:ascii="Times New Roman" w:hAnsi="Times New Roman" w:cs="Times New Roman"/>
          <w:sz w:val="20"/>
          <w:szCs w:val="20"/>
        </w:rPr>
      </w:pPr>
    </w:p>
    <w:p w:rsidR="00752657" w:rsidRPr="00DD495A" w:rsidRDefault="00752657" w:rsidP="003278A2">
      <w:pPr>
        <w:pStyle w:val="PlainText"/>
        <w:rPr>
          <w:rFonts w:ascii="Times New Roman" w:hAnsi="Times New Roman" w:cs="Times New Roman"/>
          <w:sz w:val="20"/>
          <w:szCs w:val="20"/>
        </w:rPr>
      </w:pPr>
      <w:r w:rsidRPr="00430BDB">
        <w:rPr>
          <w:rFonts w:ascii="Times New Roman" w:hAnsi="Times New Roman" w:cs="Times New Roman"/>
          <w:sz w:val="52"/>
          <w:szCs w:val="52"/>
        </w:rPr>
        <w:t>B</w:t>
      </w:r>
      <w:r w:rsidR="00430BDB">
        <w:rPr>
          <w:rFonts w:ascii="Times New Roman" w:hAnsi="Times New Roman" w:cs="Times New Roman"/>
          <w:sz w:val="20"/>
          <w:szCs w:val="20"/>
        </w:rPr>
        <w:t xml:space="preserve">E IT THEREFORE ENACTED by the Parliament of South Africa, </w:t>
      </w:r>
      <w:r w:rsidRPr="00DD495A">
        <w:rPr>
          <w:rFonts w:ascii="Times New Roman" w:hAnsi="Times New Roman" w:cs="Times New Roman"/>
          <w:sz w:val="20"/>
          <w:szCs w:val="20"/>
        </w:rPr>
        <w:t>as follows:—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Default="00752657" w:rsidP="003278A2">
      <w:pPr>
        <w:pStyle w:val="PlainText"/>
        <w:rPr>
          <w:rFonts w:ascii="Times New Roman" w:hAnsi="Times New Roman" w:cs="Times New Roman"/>
          <w:sz w:val="22"/>
          <w:szCs w:val="22"/>
        </w:rPr>
      </w:pPr>
    </w:p>
    <w:p w:rsidR="00DD495A" w:rsidRDefault="00DD495A" w:rsidP="003278A2">
      <w:pPr>
        <w:pStyle w:val="PlainText"/>
        <w:rPr>
          <w:rFonts w:ascii="Times New Roman" w:hAnsi="Times New Roman" w:cs="Times New Roman"/>
          <w:sz w:val="22"/>
          <w:szCs w:val="22"/>
        </w:rPr>
      </w:pPr>
    </w:p>
    <w:p w:rsidR="00DD495A" w:rsidRDefault="00DD495A" w:rsidP="003278A2">
      <w:pPr>
        <w:pStyle w:val="PlainText"/>
        <w:rPr>
          <w:rFonts w:ascii="Times New Roman" w:hAnsi="Times New Roman" w:cs="Times New Roman"/>
          <w:sz w:val="22"/>
          <w:szCs w:val="22"/>
        </w:rPr>
      </w:pPr>
    </w:p>
    <w:p w:rsidR="00DD495A" w:rsidRDefault="00DD495A" w:rsidP="003278A2">
      <w:pPr>
        <w:pStyle w:val="PlainText"/>
        <w:rPr>
          <w:rFonts w:ascii="Times New Roman" w:hAnsi="Times New Roman" w:cs="Times New Roman"/>
          <w:sz w:val="22"/>
          <w:szCs w:val="22"/>
        </w:rPr>
      </w:pPr>
    </w:p>
    <w:p w:rsidR="00DD495A" w:rsidRDefault="00DD495A" w:rsidP="003278A2">
      <w:pPr>
        <w:pStyle w:val="PlainText"/>
        <w:rPr>
          <w:rFonts w:ascii="Times New Roman" w:hAnsi="Times New Roman" w:cs="Times New Roman"/>
          <w:sz w:val="22"/>
          <w:szCs w:val="22"/>
        </w:rPr>
      </w:pPr>
    </w:p>
    <w:p w:rsidR="00DD495A" w:rsidRDefault="00DD495A" w:rsidP="003278A2">
      <w:pPr>
        <w:pStyle w:val="PlainText"/>
        <w:rPr>
          <w:rFonts w:ascii="Times New Roman" w:hAnsi="Times New Roman" w:cs="Times New Roman"/>
          <w:sz w:val="22"/>
          <w:szCs w:val="22"/>
        </w:rPr>
      </w:pP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ARRANGEMENT OF SECTIONS</w:t>
      </w:r>
    </w:p>
    <w:p w:rsidR="00430BDB" w:rsidRPr="00430BDB" w:rsidRDefault="00430BDB" w:rsidP="00430BDB">
      <w:pPr>
        <w:pStyle w:val="PlainText"/>
        <w:rPr>
          <w:rFonts w:ascii="Times New Roman" w:hAnsi="Times New Roman" w:cs="Times New Roman"/>
          <w:i/>
          <w:sz w:val="22"/>
          <w:szCs w:val="22"/>
        </w:rPr>
      </w:pPr>
      <w:r w:rsidRPr="00430BDB">
        <w:rPr>
          <w:rFonts w:ascii="Times New Roman" w:hAnsi="Times New Roman" w:cs="Times New Roman"/>
          <w:i/>
          <w:sz w:val="22"/>
          <w:szCs w:val="22"/>
        </w:rPr>
        <w:t>Sections</w:t>
      </w:r>
    </w:p>
    <w:p w:rsidR="00752657" w:rsidRPr="00DD495A" w:rsidRDefault="00752657" w:rsidP="00430BDB">
      <w:pPr>
        <w:pStyle w:val="PlainText"/>
        <w:rPr>
          <w:rFonts w:ascii="Times New Roman" w:hAnsi="Times New Roman" w:cs="Times New Roman"/>
          <w:sz w:val="22"/>
          <w:szCs w:val="22"/>
        </w:rPr>
      </w:pP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CHAPTER 1</w:t>
      </w: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DEFINITIONS, APPLICATION, OBJECTS AND ESTABLISHMENT OF AUTHORITY</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 Definitions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2. Application of Act</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 Objects of Act</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 Exemption from Act</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 Establishment of Property Practitioners Regulatory Authority</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 Functions of Authority</w:t>
      </w:r>
    </w:p>
    <w:p w:rsidR="00752657" w:rsidRPr="00DD495A" w:rsidRDefault="00752657" w:rsidP="00430BDB">
      <w:pPr>
        <w:pStyle w:val="PlainText"/>
        <w:rPr>
          <w:rFonts w:ascii="Times New Roman" w:hAnsi="Times New Roman" w:cs="Times New Roman"/>
          <w:sz w:val="22"/>
          <w:szCs w:val="22"/>
        </w:rPr>
      </w:pP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CHAPTER 2</w:t>
      </w: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BOARD OF AUTHORITY</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 Composition and appointment of Board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8. Disqualification from membership of Board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9. Powers and duties of Board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10. Good governance and code of ethics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11. Conflict of interest of members of Board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12. Termination of Board membership</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13. Meetings of Board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14. Committees of Board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15. Dissolution of Board</w:t>
      </w:r>
    </w:p>
    <w:p w:rsidR="00752657" w:rsidRPr="00DD495A" w:rsidRDefault="00752657" w:rsidP="00430BDB">
      <w:pPr>
        <w:pStyle w:val="PlainText"/>
        <w:rPr>
          <w:rFonts w:ascii="Times New Roman" w:hAnsi="Times New Roman" w:cs="Times New Roman"/>
          <w:sz w:val="22"/>
          <w:szCs w:val="22"/>
        </w:rPr>
      </w:pP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CHAPTER 3</w:t>
      </w: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APPOINTMENT OF CEO AND STAFF OF AUTHORITY</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16. Appointment of CEO</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17. Staff of Authority</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18. Conflict of interest of employees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19. Delegation</w:t>
      </w:r>
    </w:p>
    <w:p w:rsidR="00752657" w:rsidRPr="00DD495A" w:rsidRDefault="00752657" w:rsidP="00430BDB">
      <w:pPr>
        <w:pStyle w:val="PlainText"/>
        <w:rPr>
          <w:rFonts w:ascii="Times New Roman" w:hAnsi="Times New Roman" w:cs="Times New Roman"/>
          <w:sz w:val="22"/>
          <w:szCs w:val="22"/>
        </w:rPr>
      </w:pP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CHAPTER 4</w:t>
      </w:r>
    </w:p>
    <w:p w:rsidR="003C7AB5" w:rsidRPr="003C7AB5" w:rsidRDefault="00752657" w:rsidP="003C7AB5">
      <w:pPr>
        <w:pStyle w:val="PlainText"/>
        <w:jc w:val="center"/>
        <w:rPr>
          <w:ins w:id="0" w:author="IT Pool" w:date="2018-11-08T20:30:00Z"/>
          <w:rFonts w:ascii="Times New Roman" w:hAnsi="Times New Roman" w:cs="Times New Roman"/>
          <w:b/>
          <w:sz w:val="22"/>
          <w:szCs w:val="22"/>
        </w:rPr>
      </w:pPr>
      <w:del w:id="1" w:author="IT Pool" w:date="2018-11-08T20:28:00Z">
        <w:r w:rsidRPr="00430BDB" w:rsidDel="00DB031D">
          <w:rPr>
            <w:rFonts w:ascii="Times New Roman" w:hAnsi="Times New Roman" w:cs="Times New Roman"/>
            <w:b/>
            <w:sz w:val="22"/>
            <w:szCs w:val="22"/>
          </w:rPr>
          <w:delText>ESTABLISHMENT, APPOINTMENT, RESOURCES, POWERS AND DUTIES OF PROPERTY PRACTITIONERS OMBUD</w:delText>
        </w:r>
      </w:del>
      <w:ins w:id="2" w:author="IT Pool" w:date="2018-11-08T20:30:00Z">
        <w:r w:rsidR="003C7AB5" w:rsidRPr="003C7AB5">
          <w:rPr>
            <w:rFonts w:ascii="Times New Roman" w:hAnsi="Times New Roman" w:cs="Times New Roman"/>
            <w:b/>
            <w:color w:val="FF0000"/>
            <w:sz w:val="22"/>
            <w:szCs w:val="22"/>
          </w:rPr>
          <w:t xml:space="preserve"> </w:t>
        </w:r>
        <w:r w:rsidR="003C7AB5" w:rsidRPr="003C7AB5">
          <w:rPr>
            <w:rFonts w:ascii="Times New Roman" w:hAnsi="Times New Roman" w:cs="Times New Roman"/>
            <w:b/>
            <w:sz w:val="22"/>
            <w:szCs w:val="22"/>
          </w:rPr>
          <w:t>TRANSFORMATION OF PROPERTY SECTOR</w:t>
        </w:r>
      </w:ins>
    </w:p>
    <w:p w:rsidR="003C7AB5" w:rsidRPr="003C7AB5" w:rsidRDefault="003C7AB5" w:rsidP="003C7AB5">
      <w:pPr>
        <w:pStyle w:val="PlainText"/>
        <w:jc w:val="center"/>
        <w:rPr>
          <w:ins w:id="3" w:author="IT Pool" w:date="2018-11-08T20:30:00Z"/>
          <w:rFonts w:ascii="Times New Roman" w:hAnsi="Times New Roman" w:cs="Times New Roman"/>
          <w:b/>
        </w:rPr>
      </w:pPr>
    </w:p>
    <w:p w:rsidR="00752657" w:rsidRPr="00430BDB" w:rsidDel="00DB031D" w:rsidRDefault="00752657" w:rsidP="00430BDB">
      <w:pPr>
        <w:pStyle w:val="PlainText"/>
        <w:jc w:val="center"/>
        <w:rPr>
          <w:del w:id="4" w:author="IT Pool" w:date="2018-11-08T20:28:00Z"/>
          <w:rFonts w:ascii="Times New Roman" w:hAnsi="Times New Roman" w:cs="Times New Roman"/>
          <w:b/>
          <w:sz w:val="22"/>
          <w:szCs w:val="22"/>
        </w:rPr>
      </w:pPr>
    </w:p>
    <w:p w:rsidR="00752657" w:rsidRPr="00DD495A" w:rsidDel="00DB031D" w:rsidRDefault="00752657" w:rsidP="00430BDB">
      <w:pPr>
        <w:pStyle w:val="PlainText"/>
        <w:rPr>
          <w:del w:id="5" w:author="IT Pool" w:date="2018-11-08T20:28:00Z"/>
          <w:rFonts w:ascii="Times New Roman" w:hAnsi="Times New Roman" w:cs="Times New Roman"/>
          <w:sz w:val="22"/>
          <w:szCs w:val="22"/>
        </w:rPr>
      </w:pPr>
    </w:p>
    <w:p w:rsidR="00752657" w:rsidRPr="00DD495A" w:rsidDel="00DB031D" w:rsidRDefault="00752657" w:rsidP="00430BDB">
      <w:pPr>
        <w:pStyle w:val="PlainText"/>
        <w:rPr>
          <w:del w:id="6" w:author="IT Pool" w:date="2018-11-08T20:28:00Z"/>
          <w:rFonts w:ascii="Times New Roman" w:hAnsi="Times New Roman" w:cs="Times New Roman"/>
          <w:sz w:val="22"/>
          <w:szCs w:val="22"/>
        </w:rPr>
      </w:pPr>
      <w:del w:id="7" w:author="IT Pool" w:date="2018-11-08T20:28:00Z">
        <w:r w:rsidRPr="00DD495A" w:rsidDel="00DB031D">
          <w:rPr>
            <w:rFonts w:ascii="Times New Roman" w:hAnsi="Times New Roman" w:cs="Times New Roman"/>
            <w:sz w:val="22"/>
            <w:szCs w:val="22"/>
          </w:rPr>
          <w:delText xml:space="preserve">20. </w:delText>
        </w:r>
      </w:del>
      <w:ins w:id="8" w:author="IT Pool" w:date="2018-11-08T20:31:00Z">
        <w:r w:rsidR="003C7AB5">
          <w:rPr>
            <w:rFonts w:ascii="Times New Roman" w:hAnsi="Times New Roman" w:cs="Times New Roman"/>
            <w:sz w:val="22"/>
            <w:szCs w:val="22"/>
          </w:rPr>
          <w:t>Property Sector Transformation</w:t>
        </w:r>
      </w:ins>
      <w:ins w:id="9" w:author="IT Pool" w:date="2018-11-08T20:30:00Z">
        <w:r w:rsidR="003C7AB5">
          <w:rPr>
            <w:rFonts w:ascii="Times New Roman" w:hAnsi="Times New Roman" w:cs="Times New Roman"/>
            <w:sz w:val="22"/>
            <w:szCs w:val="22"/>
          </w:rPr>
          <w:t xml:space="preserve"> </w:t>
        </w:r>
      </w:ins>
      <w:del w:id="10" w:author="IT Pool" w:date="2018-11-08T20:28:00Z">
        <w:r w:rsidRPr="00DD495A" w:rsidDel="00DB031D">
          <w:rPr>
            <w:rFonts w:ascii="Times New Roman" w:hAnsi="Times New Roman" w:cs="Times New Roman"/>
            <w:sz w:val="22"/>
            <w:szCs w:val="22"/>
          </w:rPr>
          <w:delText>Establishment of Property Practitioners Ombud’s Office</w:delText>
        </w:r>
      </w:del>
    </w:p>
    <w:p w:rsidR="00752657" w:rsidRPr="00DD495A" w:rsidDel="00DB031D" w:rsidRDefault="00752657" w:rsidP="00430BDB">
      <w:pPr>
        <w:pStyle w:val="PlainText"/>
        <w:rPr>
          <w:del w:id="11" w:author="IT Pool" w:date="2018-11-08T20:28:00Z"/>
          <w:rFonts w:ascii="Times New Roman" w:hAnsi="Times New Roman" w:cs="Times New Roman"/>
          <w:sz w:val="22"/>
          <w:szCs w:val="22"/>
        </w:rPr>
      </w:pPr>
      <w:del w:id="12" w:author="IT Pool" w:date="2018-11-08T20:28:00Z">
        <w:r w:rsidRPr="00DD495A" w:rsidDel="00DB031D">
          <w:rPr>
            <w:rFonts w:ascii="Times New Roman" w:hAnsi="Times New Roman" w:cs="Times New Roman"/>
            <w:sz w:val="22"/>
            <w:szCs w:val="22"/>
          </w:rPr>
          <w:delText xml:space="preserve">21. </w:delText>
        </w:r>
      </w:del>
      <w:ins w:id="13" w:author="IT Pool" w:date="2018-11-08T20:32:00Z">
        <w:r w:rsidR="003C7AB5">
          <w:rPr>
            <w:rFonts w:ascii="Times New Roman" w:hAnsi="Times New Roman" w:cs="Times New Roman"/>
            <w:sz w:val="22"/>
            <w:szCs w:val="22"/>
          </w:rPr>
          <w:t>Establishment of the Property Tramnsformation Fund</w:t>
        </w:r>
      </w:ins>
      <w:del w:id="14" w:author="IT Pool" w:date="2018-11-08T20:28:00Z">
        <w:r w:rsidRPr="00DD495A" w:rsidDel="00DB031D">
          <w:rPr>
            <w:rFonts w:ascii="Times New Roman" w:hAnsi="Times New Roman" w:cs="Times New Roman"/>
            <w:sz w:val="22"/>
            <w:szCs w:val="22"/>
          </w:rPr>
          <w:delText>Appointment of Property Practitioners Ombud</w:delText>
        </w:r>
      </w:del>
    </w:p>
    <w:p w:rsidR="00752657" w:rsidRPr="00DD495A" w:rsidDel="00DB031D" w:rsidRDefault="00752657" w:rsidP="00430BDB">
      <w:pPr>
        <w:pStyle w:val="PlainText"/>
        <w:rPr>
          <w:del w:id="15" w:author="IT Pool" w:date="2018-11-08T20:28:00Z"/>
          <w:rFonts w:ascii="Times New Roman" w:hAnsi="Times New Roman" w:cs="Times New Roman"/>
          <w:sz w:val="22"/>
          <w:szCs w:val="22"/>
        </w:rPr>
      </w:pPr>
      <w:del w:id="16" w:author="IT Pool" w:date="2018-11-08T20:28:00Z">
        <w:r w:rsidRPr="00DD495A" w:rsidDel="00DB031D">
          <w:rPr>
            <w:rFonts w:ascii="Times New Roman" w:hAnsi="Times New Roman" w:cs="Times New Roman"/>
            <w:sz w:val="22"/>
            <w:szCs w:val="22"/>
          </w:rPr>
          <w:delText xml:space="preserve">22. </w:delText>
        </w:r>
      </w:del>
      <w:ins w:id="17" w:author="IT Pool" w:date="2018-11-08T20:32:00Z">
        <w:r w:rsidR="003C7AB5">
          <w:rPr>
            <w:rFonts w:ascii="Times New Roman" w:hAnsi="Times New Roman" w:cs="Times New Roman"/>
            <w:sz w:val="22"/>
            <w:szCs w:val="22"/>
          </w:rPr>
          <w:t xml:space="preserve">Establishment of the </w:t>
        </w:r>
      </w:ins>
      <w:ins w:id="18" w:author="IT Pool" w:date="2018-11-08T20:33:00Z">
        <w:r w:rsidR="003C7AB5">
          <w:rPr>
            <w:rFonts w:ascii="Times New Roman" w:hAnsi="Times New Roman" w:cs="Times New Roman"/>
            <w:sz w:val="22"/>
            <w:szCs w:val="22"/>
          </w:rPr>
          <w:t xml:space="preserve">Research </w:t>
        </w:r>
      </w:ins>
      <w:ins w:id="19" w:author="IT Pool" w:date="2018-11-08T20:32:00Z">
        <w:r w:rsidR="003C7AB5">
          <w:rPr>
            <w:rFonts w:ascii="Times New Roman" w:hAnsi="Times New Roman" w:cs="Times New Roman"/>
            <w:sz w:val="22"/>
            <w:szCs w:val="22"/>
          </w:rPr>
          <w:t>Chair</w:t>
        </w:r>
      </w:ins>
      <w:ins w:id="20" w:author="IT Pool" w:date="2018-11-08T20:33:00Z">
        <w:r w:rsidR="003C7AB5">
          <w:rPr>
            <w:rFonts w:ascii="Times New Roman" w:hAnsi="Times New Roman" w:cs="Times New Roman"/>
            <w:sz w:val="22"/>
            <w:szCs w:val="22"/>
          </w:rPr>
          <w:t xml:space="preserve"> for TransformationAR</w:t>
        </w:r>
      </w:ins>
      <w:del w:id="21" w:author="IT Pool" w:date="2018-11-08T20:28:00Z">
        <w:r w:rsidRPr="00DD495A" w:rsidDel="00DB031D">
          <w:rPr>
            <w:rFonts w:ascii="Times New Roman" w:hAnsi="Times New Roman" w:cs="Times New Roman"/>
            <w:sz w:val="22"/>
            <w:szCs w:val="22"/>
          </w:rPr>
          <w:delText>Staff and resources of Ombud</w:delText>
        </w:r>
      </w:del>
    </w:p>
    <w:p w:rsidR="00752657" w:rsidRPr="00DD495A" w:rsidDel="00DB031D" w:rsidRDefault="00752657" w:rsidP="00430BDB">
      <w:pPr>
        <w:pStyle w:val="PlainText"/>
        <w:rPr>
          <w:del w:id="22" w:author="IT Pool" w:date="2018-11-08T20:28:00Z"/>
          <w:rFonts w:ascii="Times New Roman" w:hAnsi="Times New Roman" w:cs="Times New Roman"/>
          <w:sz w:val="22"/>
          <w:szCs w:val="22"/>
        </w:rPr>
      </w:pPr>
      <w:del w:id="23" w:author="IT Pool" w:date="2018-11-08T20:28:00Z">
        <w:r w:rsidRPr="00DD495A" w:rsidDel="00DB031D">
          <w:rPr>
            <w:rFonts w:ascii="Times New Roman" w:hAnsi="Times New Roman" w:cs="Times New Roman"/>
            <w:sz w:val="22"/>
            <w:szCs w:val="22"/>
          </w:rPr>
          <w:delText xml:space="preserve">23. </w:delText>
        </w:r>
      </w:del>
      <w:ins w:id="24" w:author="IT Pool" w:date="2018-11-08T20:34:00Z">
        <w:r w:rsidR="003C7AB5">
          <w:rPr>
            <w:rFonts w:ascii="Times New Roman" w:hAnsi="Times New Roman" w:cs="Times New Roman"/>
            <w:sz w:val="22"/>
            <w:szCs w:val="22"/>
          </w:rPr>
          <w:t>Transformation empowerment programmes</w:t>
        </w:r>
      </w:ins>
      <w:del w:id="25" w:author="IT Pool" w:date="2018-11-08T20:28:00Z">
        <w:r w:rsidRPr="00DD495A" w:rsidDel="00DB031D">
          <w:rPr>
            <w:rFonts w:ascii="Times New Roman" w:hAnsi="Times New Roman" w:cs="Times New Roman"/>
            <w:sz w:val="22"/>
            <w:szCs w:val="22"/>
          </w:rPr>
          <w:delText>Lodging of complaints</w:delText>
        </w:r>
      </w:del>
    </w:p>
    <w:p w:rsidR="00752657" w:rsidRPr="00DD495A" w:rsidDel="00DB031D" w:rsidRDefault="00752657" w:rsidP="00430BDB">
      <w:pPr>
        <w:pStyle w:val="PlainText"/>
        <w:rPr>
          <w:del w:id="26" w:author="IT Pool" w:date="2018-11-08T20:28:00Z"/>
          <w:rFonts w:ascii="Times New Roman" w:hAnsi="Times New Roman" w:cs="Times New Roman"/>
          <w:sz w:val="22"/>
          <w:szCs w:val="22"/>
        </w:rPr>
      </w:pPr>
      <w:del w:id="27" w:author="IT Pool" w:date="2018-11-08T20:28:00Z">
        <w:r w:rsidRPr="00DD495A" w:rsidDel="00DB031D">
          <w:rPr>
            <w:rFonts w:ascii="Times New Roman" w:hAnsi="Times New Roman" w:cs="Times New Roman"/>
            <w:sz w:val="22"/>
            <w:szCs w:val="22"/>
          </w:rPr>
          <w:delText xml:space="preserve">24. </w:delText>
        </w:r>
      </w:del>
      <w:ins w:id="28" w:author="IT Pool" w:date="2018-11-08T20:35:00Z">
        <w:r w:rsidR="003C7AB5">
          <w:rPr>
            <w:rFonts w:ascii="Times New Roman" w:hAnsi="Times New Roman" w:cs="Times New Roman"/>
            <w:sz w:val="22"/>
            <w:szCs w:val="22"/>
          </w:rPr>
          <w:t>Consumer Awareness empo</w:t>
        </w:r>
      </w:ins>
      <w:ins w:id="29" w:author="IT Pool" w:date="2018-11-08T20:36:00Z">
        <w:r w:rsidR="003C7AB5">
          <w:rPr>
            <w:rFonts w:ascii="Times New Roman" w:hAnsi="Times New Roman" w:cs="Times New Roman"/>
            <w:sz w:val="22"/>
            <w:szCs w:val="22"/>
          </w:rPr>
          <w:t>werment  programme</w:t>
        </w:r>
      </w:ins>
      <w:del w:id="30" w:author="IT Pool" w:date="2018-11-08T20:28:00Z">
        <w:r w:rsidRPr="00DD495A" w:rsidDel="00DB031D">
          <w:rPr>
            <w:rFonts w:ascii="Times New Roman" w:hAnsi="Times New Roman" w:cs="Times New Roman"/>
            <w:sz w:val="22"/>
            <w:szCs w:val="22"/>
          </w:rPr>
          <w:delText>Mediation</w:delText>
        </w:r>
      </w:del>
    </w:p>
    <w:p w:rsidR="00752657" w:rsidRPr="00DD495A" w:rsidDel="00DB031D" w:rsidRDefault="00752657" w:rsidP="00430BDB">
      <w:pPr>
        <w:pStyle w:val="PlainText"/>
        <w:rPr>
          <w:del w:id="31" w:author="IT Pool" w:date="2018-11-08T20:28:00Z"/>
          <w:rFonts w:ascii="Times New Roman" w:hAnsi="Times New Roman" w:cs="Times New Roman"/>
          <w:sz w:val="22"/>
          <w:szCs w:val="22"/>
        </w:rPr>
      </w:pPr>
      <w:del w:id="32" w:author="IT Pool" w:date="2018-11-08T20:28:00Z">
        <w:r w:rsidRPr="00DD495A" w:rsidDel="00DB031D">
          <w:rPr>
            <w:rFonts w:ascii="Times New Roman" w:hAnsi="Times New Roman" w:cs="Times New Roman"/>
            <w:sz w:val="22"/>
            <w:szCs w:val="22"/>
          </w:rPr>
          <w:delText>25. Adjudication</w:delText>
        </w:r>
      </w:del>
    </w:p>
    <w:p w:rsidR="00752657" w:rsidRPr="00DD495A" w:rsidDel="00DB031D" w:rsidRDefault="00752657" w:rsidP="00430BDB">
      <w:pPr>
        <w:pStyle w:val="PlainText"/>
        <w:rPr>
          <w:del w:id="33" w:author="IT Pool" w:date="2018-11-08T20:28:00Z"/>
          <w:rFonts w:ascii="Times New Roman" w:hAnsi="Times New Roman" w:cs="Times New Roman"/>
          <w:sz w:val="22"/>
          <w:szCs w:val="22"/>
        </w:rPr>
      </w:pPr>
      <w:del w:id="34" w:author="IT Pool" w:date="2018-11-08T20:28:00Z">
        <w:r w:rsidRPr="00DD495A" w:rsidDel="00DB031D">
          <w:rPr>
            <w:rFonts w:ascii="Times New Roman" w:hAnsi="Times New Roman" w:cs="Times New Roman"/>
            <w:sz w:val="22"/>
            <w:szCs w:val="22"/>
          </w:rPr>
          <w:delText>26. Accounting and reporting by Ombud</w:delText>
        </w:r>
      </w:del>
    </w:p>
    <w:p w:rsidR="00752657" w:rsidRPr="00DD495A" w:rsidDel="00DB031D" w:rsidRDefault="00DB031D" w:rsidP="00430BDB">
      <w:pPr>
        <w:pStyle w:val="PlainText"/>
        <w:rPr>
          <w:del w:id="35" w:author="IT Pool" w:date="2018-11-08T20:28:00Z"/>
          <w:rFonts w:ascii="Times New Roman" w:hAnsi="Times New Roman" w:cs="Times New Roman"/>
          <w:sz w:val="22"/>
          <w:szCs w:val="22"/>
        </w:rPr>
      </w:pPr>
      <w:del w:id="36" w:author="IT Pool" w:date="2018-11-08T20:28:00Z">
        <w:r w:rsidDel="00DB031D">
          <w:rPr>
            <w:rFonts w:ascii="Times New Roman" w:hAnsi="Times New Roman" w:cs="Times New Roman"/>
            <w:sz w:val="22"/>
            <w:szCs w:val="22"/>
          </w:rPr>
          <w:delText>hyjhj</w:delText>
        </w:r>
      </w:del>
    </w:p>
    <w:p w:rsidR="00430BDB"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CHAPTER 5</w:t>
      </w:r>
    </w:p>
    <w:p w:rsidR="00752657" w:rsidRPr="00430BDB" w:rsidRDefault="00752657" w:rsidP="00430BDB">
      <w:pPr>
        <w:pStyle w:val="PlainText"/>
        <w:jc w:val="center"/>
        <w:rPr>
          <w:rFonts w:ascii="Times New Roman" w:hAnsi="Times New Roman" w:cs="Times New Roman"/>
          <w:b/>
          <w:sz w:val="22"/>
          <w:szCs w:val="22"/>
        </w:rPr>
      </w:pPr>
      <w:r w:rsidRPr="00430BDB">
        <w:rPr>
          <w:rFonts w:ascii="Times New Roman" w:hAnsi="Times New Roman" w:cs="Times New Roman"/>
          <w:b/>
          <w:sz w:val="22"/>
          <w:szCs w:val="22"/>
        </w:rPr>
        <w:t>COMPLIANCE AND ENFORCEMENT</w:t>
      </w:r>
    </w:p>
    <w:p w:rsidR="00430BDB" w:rsidRDefault="00430BDB"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27. Appointment of inspectors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lastRenderedPageBreak/>
        <w:t>28. Powers of inspectors to enter, inspect, search and seize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29. Compliance notices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30. Fine as compensation</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31. Funds of Authority</w:t>
      </w:r>
    </w:p>
    <w:p w:rsidR="00752657" w:rsidRPr="00DD495A" w:rsidRDefault="00752657" w:rsidP="00430BDB">
      <w:pPr>
        <w:pStyle w:val="PlainText"/>
        <w:rPr>
          <w:rFonts w:ascii="Times New Roman" w:hAnsi="Times New Roman" w:cs="Times New Roman"/>
          <w:sz w:val="22"/>
          <w:szCs w:val="22"/>
        </w:rPr>
      </w:pPr>
    </w:p>
    <w:p w:rsidR="00B878CF"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CHAPTER 6</w:t>
      </w:r>
    </w:p>
    <w:p w:rsidR="00752657" w:rsidRPr="00DD495A" w:rsidRDefault="00752657" w:rsidP="00B878CF">
      <w:pPr>
        <w:pStyle w:val="PlainText"/>
        <w:jc w:val="center"/>
        <w:rPr>
          <w:rFonts w:ascii="Times New Roman" w:hAnsi="Times New Roman" w:cs="Times New Roman"/>
          <w:sz w:val="22"/>
          <w:szCs w:val="22"/>
        </w:rPr>
      </w:pPr>
      <w:r w:rsidRPr="00B878CF">
        <w:rPr>
          <w:rFonts w:ascii="Times New Roman" w:hAnsi="Times New Roman" w:cs="Times New Roman"/>
          <w:b/>
          <w:sz w:val="22"/>
          <w:szCs w:val="22"/>
        </w:rPr>
        <w:t>FINANCES</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32. Financial year and deposits</w:t>
      </w:r>
    </w:p>
    <w:p w:rsidR="00752657" w:rsidRPr="00DD495A" w:rsidRDefault="00752657" w:rsidP="00430BDB">
      <w:pPr>
        <w:pStyle w:val="PlainText"/>
        <w:rPr>
          <w:rFonts w:ascii="Times New Roman" w:hAnsi="Times New Roman" w:cs="Times New Roman"/>
          <w:sz w:val="22"/>
          <w:szCs w:val="22"/>
        </w:rPr>
      </w:pP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CHAPTER 7</w:t>
      </w: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PROPERTY PRACTITIONERS FIDELITY FUND</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33. Property Practitioners Fidelity Fund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34. Primary purpose of Fund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35. Control and management of Fund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36. Claims from Fund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37. Payments from Fund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38. Authorisation of grants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39. Indemnity insurance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40. Fees payable by property practitioner</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41. Co-operation by claimant</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42. Actions against Authority in respect of Fund</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43. Application of insurance monies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44. Transfer of rights and remedies to Authority</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45. Fund exempt from insurance laws</w:t>
      </w:r>
    </w:p>
    <w:p w:rsidR="00752657" w:rsidRPr="00DD495A" w:rsidRDefault="00752657" w:rsidP="00430BDB">
      <w:pPr>
        <w:pStyle w:val="PlainText"/>
        <w:rPr>
          <w:rFonts w:ascii="Times New Roman" w:hAnsi="Times New Roman" w:cs="Times New Roman"/>
          <w:sz w:val="22"/>
          <w:szCs w:val="22"/>
        </w:rPr>
      </w:pPr>
    </w:p>
    <w:p w:rsidR="00B878CF"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CHAPTER 8</w:t>
      </w: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PROPERTY PRACTITIONERS</w:t>
      </w:r>
    </w:p>
    <w:p w:rsidR="00B878CF" w:rsidRDefault="00B878CF"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46. Application for Fidelity Fund certificate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47. Prohibition on rendering services without Fidelity Fund certificate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48. Mandatory time periods for issuing certificates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49. Disqualification from issue of Fidelity Fund certificate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50. Amendment of Fidelity Fund certificate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51. Withdrawal or lapse of Fidelity Fund certificate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52. Mandatory display of Fidelity Fund certificate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53. Trust account</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54. Duty of property practitioner to keep accounting records and other documents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55. Property practitioner not entitled to remuneration in certain circumstances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56. Mandatory indemnity insurance</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57. Limitation on relationships with other property market service providers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58. Insolvency or liquidation of property practitioner</w:t>
      </w:r>
    </w:p>
    <w:p w:rsidR="00752657" w:rsidRPr="00DD495A" w:rsidRDefault="00752657" w:rsidP="00430BDB">
      <w:pPr>
        <w:pStyle w:val="PlainText"/>
        <w:rPr>
          <w:rFonts w:ascii="Times New Roman" w:hAnsi="Times New Roman" w:cs="Times New Roman"/>
          <w:sz w:val="22"/>
          <w:szCs w:val="22"/>
        </w:rPr>
      </w:pP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CHAPTER 9</w:t>
      </w: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CONDUCT OF PROPERTY PRACTITIONERS</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59. Application of this Chapter and Chapter 10</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60. Code of conduct for property practitioners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61. Sanctionable conduct</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lastRenderedPageBreak/>
        <w:t>62. Undesirable practices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63. Supervision of candidate property practitioners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64. Franchising</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65. Prohibition on conduct to influence issue of certain certificates</w:t>
      </w:r>
    </w:p>
    <w:p w:rsidR="00752657" w:rsidRPr="00DD495A" w:rsidRDefault="00752657"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p>
    <w:p w:rsidR="00B878CF"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CHAPTER 10</w:t>
      </w: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CONSUMER PROTECTION</w:t>
      </w:r>
    </w:p>
    <w:p w:rsidR="00B878CF" w:rsidRDefault="00B878CF"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66. Mandatory disclosure form</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67. Language of agreements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68. Consumer education and information</w:t>
      </w:r>
    </w:p>
    <w:p w:rsidR="00752657" w:rsidRPr="00DD495A" w:rsidRDefault="00752657" w:rsidP="00430BDB">
      <w:pPr>
        <w:pStyle w:val="PlainText"/>
        <w:rPr>
          <w:rFonts w:ascii="Times New Roman" w:hAnsi="Times New Roman" w:cs="Times New Roman"/>
          <w:sz w:val="22"/>
          <w:szCs w:val="22"/>
        </w:rPr>
      </w:pPr>
    </w:p>
    <w:p w:rsidR="00B878CF"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CHAPTER 11</w:t>
      </w: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t>GENERAL</w:t>
      </w:r>
    </w:p>
    <w:p w:rsidR="00B878CF" w:rsidRDefault="00B878CF" w:rsidP="00430BDB">
      <w:pPr>
        <w:pStyle w:val="PlainText"/>
        <w:rPr>
          <w:rFonts w:ascii="Times New Roman" w:hAnsi="Times New Roman" w:cs="Times New Roman"/>
          <w:sz w:val="22"/>
          <w:szCs w:val="22"/>
        </w:rPr>
      </w:pP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69. Property sector transformation</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70. Regulations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71. Penalties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72. Delegation of powers by Minister</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73. Legal proceedings against Authority</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74. Use of name of Authority</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75. Transitional provisions</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76. Repeal and amendment of legislation</w:t>
      </w:r>
    </w:p>
    <w:p w:rsidR="00752657" w:rsidRPr="00DD495A" w:rsidRDefault="00752657" w:rsidP="00430BDB">
      <w:pPr>
        <w:pStyle w:val="PlainText"/>
        <w:rPr>
          <w:rFonts w:ascii="Times New Roman" w:hAnsi="Times New Roman" w:cs="Times New Roman"/>
          <w:sz w:val="22"/>
          <w:szCs w:val="22"/>
        </w:rPr>
      </w:pPr>
      <w:r w:rsidRPr="00DD495A">
        <w:rPr>
          <w:rFonts w:ascii="Times New Roman" w:hAnsi="Times New Roman" w:cs="Times New Roman"/>
          <w:sz w:val="22"/>
          <w:szCs w:val="22"/>
        </w:rPr>
        <w:t>77. Short title and commencement</w:t>
      </w:r>
    </w:p>
    <w:p w:rsidR="00752657" w:rsidRPr="00DD495A" w:rsidRDefault="00752657" w:rsidP="00430BDB">
      <w:pPr>
        <w:pStyle w:val="PlainText"/>
        <w:rPr>
          <w:rFonts w:ascii="Times New Roman" w:hAnsi="Times New Roman" w:cs="Times New Roman"/>
          <w:sz w:val="22"/>
          <w:szCs w:val="22"/>
        </w:rPr>
      </w:pPr>
    </w:p>
    <w:p w:rsidR="00752657" w:rsidRPr="00C73B38" w:rsidRDefault="00752657" w:rsidP="00B878CF">
      <w:pPr>
        <w:pStyle w:val="PlainText"/>
        <w:jc w:val="center"/>
        <w:rPr>
          <w:rFonts w:ascii="Times New Roman" w:hAnsi="Times New Roman" w:cs="Times New Roman"/>
          <w:b/>
          <w:strike/>
          <w:color w:val="FF0000"/>
          <w:sz w:val="22"/>
          <w:szCs w:val="22"/>
        </w:rPr>
      </w:pPr>
      <w:r w:rsidRPr="00C73B38">
        <w:rPr>
          <w:rFonts w:ascii="Times New Roman" w:hAnsi="Times New Roman" w:cs="Times New Roman"/>
          <w:b/>
          <w:strike/>
          <w:color w:val="FF0000"/>
          <w:sz w:val="22"/>
          <w:szCs w:val="22"/>
        </w:rPr>
        <w:t>Schedule 1</w:t>
      </w:r>
    </w:p>
    <w:p w:rsidR="00752657" w:rsidRPr="00C73B38" w:rsidRDefault="00752657" w:rsidP="00B878CF">
      <w:pPr>
        <w:pStyle w:val="PlainText"/>
        <w:jc w:val="center"/>
        <w:rPr>
          <w:rFonts w:ascii="Times New Roman" w:hAnsi="Times New Roman" w:cs="Times New Roman"/>
          <w:b/>
          <w:strike/>
          <w:color w:val="FF0000"/>
          <w:sz w:val="22"/>
          <w:szCs w:val="22"/>
        </w:rPr>
      </w:pPr>
      <w:r w:rsidRPr="00C73B38">
        <w:rPr>
          <w:rFonts w:ascii="Times New Roman" w:hAnsi="Times New Roman" w:cs="Times New Roman"/>
          <w:b/>
          <w:strike/>
          <w:color w:val="FF0000"/>
          <w:sz w:val="22"/>
          <w:szCs w:val="22"/>
        </w:rPr>
        <w:t>Laws Repealed or Amended</w:t>
      </w:r>
    </w:p>
    <w:p w:rsidR="00752657" w:rsidRPr="00DD495A" w:rsidRDefault="00752657" w:rsidP="003278A2">
      <w:pPr>
        <w:pStyle w:val="PlainText"/>
        <w:rPr>
          <w:rFonts w:ascii="Times New Roman" w:hAnsi="Times New Roman" w:cs="Times New Roman"/>
          <w:sz w:val="22"/>
          <w:szCs w:val="22"/>
        </w:rPr>
      </w:pPr>
    </w:p>
    <w:p w:rsidR="00B878CF" w:rsidRDefault="00B878CF" w:rsidP="003278A2">
      <w:pPr>
        <w:pStyle w:val="PlainText"/>
        <w:rPr>
          <w:rFonts w:ascii="Times New Roman" w:hAnsi="Times New Roman" w:cs="Times New Roman"/>
          <w:sz w:val="22"/>
          <w:szCs w:val="22"/>
        </w:rPr>
      </w:pPr>
    </w:p>
    <w:p w:rsidR="00B878CF" w:rsidRDefault="00B878CF">
      <w:pPr>
        <w:rPr>
          <w:rFonts w:ascii="Times New Roman" w:hAnsi="Times New Roman" w:cs="Times New Roman"/>
        </w:rPr>
      </w:pPr>
      <w:r>
        <w:rPr>
          <w:rFonts w:ascii="Times New Roman" w:hAnsi="Times New Roman" w:cs="Times New Roman"/>
        </w:rPr>
        <w:br w:type="page"/>
      </w:r>
    </w:p>
    <w:p w:rsidR="00752657" w:rsidRPr="00B878CF" w:rsidRDefault="00752657" w:rsidP="00B878CF">
      <w:pPr>
        <w:pStyle w:val="PlainText"/>
        <w:jc w:val="center"/>
        <w:rPr>
          <w:rFonts w:ascii="Times New Roman" w:hAnsi="Times New Roman" w:cs="Times New Roman"/>
          <w:b/>
          <w:sz w:val="22"/>
          <w:szCs w:val="22"/>
        </w:rPr>
      </w:pPr>
      <w:r w:rsidRPr="00B878CF">
        <w:rPr>
          <w:rFonts w:ascii="Times New Roman" w:hAnsi="Times New Roman" w:cs="Times New Roman"/>
          <w:b/>
          <w:sz w:val="22"/>
          <w:szCs w:val="22"/>
        </w:rPr>
        <w:lastRenderedPageBreak/>
        <w:t>CHAPTER 1</w:t>
      </w:r>
    </w:p>
    <w:p w:rsidR="00752657" w:rsidRPr="00B878CF" w:rsidRDefault="00752657" w:rsidP="00B878CF">
      <w:pPr>
        <w:pStyle w:val="PlainText"/>
        <w:jc w:val="center"/>
        <w:rPr>
          <w:rFonts w:ascii="Times New Roman" w:hAnsi="Times New Roman" w:cs="Times New Roman"/>
          <w:b/>
          <w:sz w:val="22"/>
          <w:szCs w:val="22"/>
        </w:rPr>
      </w:pPr>
    </w:p>
    <w:p w:rsidR="00752657" w:rsidRPr="00DD495A" w:rsidRDefault="00752657" w:rsidP="00B878CF">
      <w:pPr>
        <w:pStyle w:val="PlainText"/>
        <w:jc w:val="center"/>
        <w:rPr>
          <w:rFonts w:ascii="Times New Roman" w:hAnsi="Times New Roman" w:cs="Times New Roman"/>
          <w:sz w:val="22"/>
          <w:szCs w:val="22"/>
        </w:rPr>
      </w:pPr>
      <w:r w:rsidRPr="00B878CF">
        <w:rPr>
          <w:rFonts w:ascii="Times New Roman" w:hAnsi="Times New Roman" w:cs="Times New Roman"/>
          <w:b/>
          <w:sz w:val="22"/>
          <w:szCs w:val="22"/>
        </w:rPr>
        <w:t>DEFINITIONS, APPLICATION, OBJECTS AND ESTABLISHMENT OF AUTHORITY</w:t>
      </w:r>
    </w:p>
    <w:p w:rsidR="00752657" w:rsidRPr="00DD495A" w:rsidRDefault="00752657" w:rsidP="003278A2">
      <w:pPr>
        <w:pStyle w:val="PlainText"/>
        <w:rPr>
          <w:rFonts w:ascii="Times New Roman" w:hAnsi="Times New Roman" w:cs="Times New Roman"/>
          <w:sz w:val="22"/>
          <w:szCs w:val="22"/>
        </w:rPr>
      </w:pPr>
    </w:p>
    <w:p w:rsidR="00752657" w:rsidRPr="00C73B38" w:rsidRDefault="00752657" w:rsidP="003278A2">
      <w:pPr>
        <w:pStyle w:val="PlainText"/>
        <w:rPr>
          <w:rFonts w:ascii="Times New Roman" w:hAnsi="Times New Roman" w:cs="Times New Roman"/>
          <w:b/>
          <w:sz w:val="22"/>
          <w:szCs w:val="22"/>
        </w:rPr>
      </w:pPr>
      <w:r w:rsidRPr="00C73B38">
        <w:rPr>
          <w:rFonts w:ascii="Times New Roman" w:hAnsi="Times New Roman" w:cs="Times New Roman"/>
          <w:b/>
          <w:sz w:val="22"/>
          <w:szCs w:val="22"/>
        </w:rPr>
        <w:t>Definitions</w:t>
      </w:r>
    </w:p>
    <w:p w:rsidR="00752657" w:rsidRPr="00DD495A" w:rsidRDefault="00752657" w:rsidP="003278A2">
      <w:pPr>
        <w:pStyle w:val="PlainText"/>
        <w:rPr>
          <w:rFonts w:ascii="Times New Roman" w:hAnsi="Times New Roman" w:cs="Times New Roman"/>
          <w:sz w:val="22"/>
          <w:szCs w:val="22"/>
        </w:rPr>
      </w:pPr>
    </w:p>
    <w:p w:rsidR="00752657" w:rsidRPr="00DD495A" w:rsidRDefault="00C73B38"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752657" w:rsidRPr="00C73B38">
        <w:rPr>
          <w:rFonts w:ascii="Times New Roman" w:hAnsi="Times New Roman" w:cs="Times New Roman"/>
          <w:b/>
          <w:sz w:val="22"/>
          <w:szCs w:val="22"/>
        </w:rPr>
        <w:t>1.</w:t>
      </w:r>
      <w:r w:rsidR="00752657" w:rsidRPr="00DD495A">
        <w:rPr>
          <w:rFonts w:ascii="Times New Roman" w:hAnsi="Times New Roman" w:cs="Times New Roman"/>
          <w:sz w:val="22"/>
          <w:szCs w:val="22"/>
        </w:rPr>
        <w:tab/>
        <w:t>In this Act, unless the context otherwise indicates—</w:t>
      </w:r>
    </w:p>
    <w:p w:rsidR="00752657" w:rsidRPr="00B878CF" w:rsidRDefault="00752657" w:rsidP="003278A2">
      <w:pPr>
        <w:pStyle w:val="PlainText"/>
        <w:rPr>
          <w:rFonts w:ascii="Times New Roman" w:hAnsi="Times New Roman" w:cs="Times New Roman"/>
          <w:color w:val="FF0000"/>
          <w:sz w:val="22"/>
          <w:szCs w:val="22"/>
        </w:rPr>
      </w:pPr>
      <w:r w:rsidRPr="00B878CF">
        <w:rPr>
          <w:rFonts w:ascii="Times New Roman" w:hAnsi="Times New Roman" w:cs="Times New Roman"/>
          <w:b/>
          <w:color w:val="FF0000"/>
          <w:sz w:val="22"/>
          <w:szCs w:val="22"/>
        </w:rPr>
        <w:t>"accounting records"</w:t>
      </w:r>
      <w:r w:rsidRPr="00B878CF">
        <w:rPr>
          <w:rFonts w:ascii="Times New Roman" w:hAnsi="Times New Roman" w:cs="Times New Roman"/>
          <w:color w:val="FF0000"/>
          <w:sz w:val="22"/>
          <w:szCs w:val="22"/>
        </w:rPr>
        <w:t>—</w:t>
      </w:r>
    </w:p>
    <w:p w:rsidR="00752657" w:rsidRPr="00B878CF" w:rsidRDefault="00752657" w:rsidP="00B878CF">
      <w:pPr>
        <w:pStyle w:val="PlainText"/>
        <w:ind w:left="720" w:hanging="720"/>
        <w:rPr>
          <w:rFonts w:ascii="Times New Roman" w:hAnsi="Times New Roman" w:cs="Times New Roman"/>
          <w:color w:val="FF0000"/>
          <w:sz w:val="22"/>
          <w:szCs w:val="22"/>
        </w:rPr>
      </w:pPr>
      <w:r w:rsidRPr="00B878CF">
        <w:rPr>
          <w:rFonts w:ascii="Times New Roman" w:hAnsi="Times New Roman" w:cs="Times New Roman"/>
          <w:i/>
          <w:color w:val="FF0000"/>
          <w:sz w:val="22"/>
          <w:szCs w:val="22"/>
        </w:rPr>
        <w:t>(a)</w:t>
      </w:r>
      <w:r w:rsidRPr="00B878CF">
        <w:rPr>
          <w:rFonts w:ascii="Times New Roman" w:hAnsi="Times New Roman" w:cs="Times New Roman"/>
          <w:color w:val="FF0000"/>
          <w:sz w:val="22"/>
          <w:szCs w:val="22"/>
        </w:rPr>
        <w:tab/>
        <w:t>means information in written or electronic form concerning the trust accounts of the property practitioner as required in terms of this Act, including but not limited to, records of all transactions involving trust monies, general and subsidiary ledgers and other documents and books used in the administration of the trust accounts; and</w:t>
      </w:r>
    </w:p>
    <w:p w:rsidR="00752657" w:rsidRPr="00B878CF" w:rsidRDefault="00752657" w:rsidP="00B878CF">
      <w:pPr>
        <w:pStyle w:val="PlainText"/>
        <w:ind w:left="720" w:hanging="720"/>
        <w:rPr>
          <w:rFonts w:ascii="Times New Roman" w:hAnsi="Times New Roman" w:cs="Times New Roman"/>
          <w:color w:val="FF0000"/>
          <w:sz w:val="22"/>
          <w:szCs w:val="22"/>
        </w:rPr>
      </w:pPr>
      <w:r w:rsidRPr="00B878CF">
        <w:rPr>
          <w:rFonts w:ascii="Times New Roman" w:hAnsi="Times New Roman" w:cs="Times New Roman"/>
          <w:i/>
          <w:color w:val="FF0000"/>
          <w:sz w:val="22"/>
          <w:szCs w:val="22"/>
        </w:rPr>
        <w:t>(b)</w:t>
      </w:r>
      <w:r w:rsidRPr="00B878CF">
        <w:rPr>
          <w:rFonts w:ascii="Times New Roman" w:hAnsi="Times New Roman" w:cs="Times New Roman"/>
          <w:color w:val="FF0000"/>
          <w:sz w:val="22"/>
          <w:szCs w:val="22"/>
        </w:rPr>
        <w:tab/>
        <w:t>in relation to the property practitioner’s business as such, means information in written or electronic form concerning the financial affairs of the business as required in terms of this Act or any other Act that may be applicable to the business of the property practitioner, including but not limited to, records of assets, liabilities, income and expenses, general and subsidiary ledgers and other documents and books used in the preparation of financial statements of the business;</w:t>
      </w:r>
    </w:p>
    <w:p w:rsidR="00752657" w:rsidRPr="00B878CF" w:rsidRDefault="00752657" w:rsidP="003278A2">
      <w:pPr>
        <w:pStyle w:val="PlainText"/>
        <w:rPr>
          <w:rFonts w:ascii="Times New Roman" w:hAnsi="Times New Roman" w:cs="Times New Roman"/>
          <w:color w:val="FF0000"/>
          <w:sz w:val="22"/>
          <w:szCs w:val="22"/>
        </w:rPr>
      </w:pPr>
      <w:r w:rsidRPr="00B878CF">
        <w:rPr>
          <w:rFonts w:ascii="Times New Roman" w:hAnsi="Times New Roman" w:cs="Times New Roman"/>
          <w:b/>
          <w:color w:val="FF0000"/>
          <w:sz w:val="22"/>
          <w:szCs w:val="22"/>
        </w:rPr>
        <w:t>"audit"</w:t>
      </w:r>
      <w:r w:rsidRPr="00B878CF">
        <w:rPr>
          <w:rFonts w:ascii="Times New Roman" w:hAnsi="Times New Roman" w:cs="Times New Roman"/>
          <w:color w:val="FF0000"/>
          <w:sz w:val="22"/>
          <w:szCs w:val="22"/>
        </w:rPr>
        <w:t xml:space="preserve"> has the meaning ascribed to it in the Auditing Profession Act, 2005 (Act No. 26 of 2005);</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‘‘auditor’’</w:t>
      </w:r>
      <w:r w:rsidRPr="00DD495A">
        <w:rPr>
          <w:rFonts w:ascii="Times New Roman" w:hAnsi="Times New Roman" w:cs="Times New Roman"/>
          <w:sz w:val="22"/>
          <w:szCs w:val="22"/>
        </w:rPr>
        <w:t xml:space="preserve"> means an individual or firm registered in terms of section 37 or 38 of the Auditing Profession Act, 2005 (Act No. 26 of 2005);</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‘‘Authority’’</w:t>
      </w:r>
      <w:r w:rsidRPr="00DD495A">
        <w:rPr>
          <w:rFonts w:ascii="Times New Roman" w:hAnsi="Times New Roman" w:cs="Times New Roman"/>
          <w:sz w:val="22"/>
          <w:szCs w:val="22"/>
        </w:rPr>
        <w:t xml:space="preserve"> means the Property Practitioners Regulatory Authority established in terms of section 45;</w:t>
      </w:r>
    </w:p>
    <w:p w:rsidR="00752657"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‘‘Board’’</w:t>
      </w:r>
      <w:r w:rsidRPr="00DD495A">
        <w:rPr>
          <w:rFonts w:ascii="Times New Roman" w:hAnsi="Times New Roman" w:cs="Times New Roman"/>
          <w:sz w:val="22"/>
          <w:szCs w:val="22"/>
        </w:rPr>
        <w:t xml:space="preserve"> means the Board of Authority contemplated in Chapter 2;</w:t>
      </w:r>
    </w:p>
    <w:p w:rsidR="00621D42" w:rsidRPr="00621D42" w:rsidRDefault="00621D42" w:rsidP="003278A2">
      <w:pPr>
        <w:pStyle w:val="PlainText"/>
        <w:rPr>
          <w:rFonts w:ascii="Times New Roman" w:hAnsi="Times New Roman" w:cs="Times New Roman"/>
          <w:color w:val="FF0000"/>
          <w:sz w:val="22"/>
          <w:szCs w:val="22"/>
        </w:rPr>
      </w:pPr>
      <w:r w:rsidRPr="00621D42">
        <w:rPr>
          <w:rFonts w:ascii="Times New Roman" w:hAnsi="Times New Roman" w:cs="Times New Roman"/>
          <w:b/>
          <w:color w:val="FF0000"/>
          <w:sz w:val="22"/>
          <w:szCs w:val="22"/>
          <w:highlight w:val="yellow"/>
        </w:rPr>
        <w:t>“Business property practitioner”</w:t>
      </w:r>
      <w:r w:rsidRPr="00621D42">
        <w:rPr>
          <w:rFonts w:ascii="Times New Roman" w:hAnsi="Times New Roman" w:cs="Times New Roman"/>
          <w:color w:val="FF0000"/>
          <w:sz w:val="22"/>
          <w:szCs w:val="22"/>
          <w:highlight w:val="yellow"/>
        </w:rPr>
        <w:t xml:space="preserve"> means an entity or a business in the name of which the mandate is concluded and which will be entitled to the financial reward upon conclusion of a property related transaction;</w:t>
      </w:r>
    </w:p>
    <w:p w:rsidR="00633785"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‘‘candidate property practitioner’’</w:t>
      </w:r>
      <w:r w:rsidRPr="00DD495A">
        <w:rPr>
          <w:rFonts w:ascii="Times New Roman" w:hAnsi="Times New Roman" w:cs="Times New Roman"/>
          <w:sz w:val="22"/>
          <w:szCs w:val="22"/>
        </w:rPr>
        <w:t xml:space="preserve"> means a person who has not yet met all the qualification or experience required as prescribed, to practise as a property practitioner and who is undergoing training under the supervision of a property practitioner, or a program created by the Authority;</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‘‘CEO’’</w:t>
      </w:r>
      <w:r w:rsidRPr="00DD495A">
        <w:rPr>
          <w:rFonts w:ascii="Times New Roman" w:hAnsi="Times New Roman" w:cs="Times New Roman"/>
          <w:sz w:val="22"/>
          <w:szCs w:val="22"/>
        </w:rPr>
        <w:t xml:space="preserve"> means the Chief Executive Officer of the Authority appointed in terms of</w:t>
      </w:r>
      <w:r w:rsidR="00B878CF">
        <w:rPr>
          <w:rFonts w:ascii="Times New Roman" w:hAnsi="Times New Roman" w:cs="Times New Roman"/>
          <w:sz w:val="22"/>
          <w:szCs w:val="22"/>
        </w:rPr>
        <w:t xml:space="preserve"> </w:t>
      </w:r>
      <w:r w:rsidRPr="00DD495A">
        <w:rPr>
          <w:rFonts w:ascii="Times New Roman" w:hAnsi="Times New Roman" w:cs="Times New Roman"/>
          <w:sz w:val="22"/>
          <w:szCs w:val="22"/>
        </w:rPr>
        <w:t>section 17;</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‘‘Chairperson’’</w:t>
      </w:r>
      <w:r w:rsidRPr="00DD495A">
        <w:rPr>
          <w:rFonts w:ascii="Times New Roman" w:hAnsi="Times New Roman" w:cs="Times New Roman"/>
          <w:sz w:val="22"/>
          <w:szCs w:val="22"/>
        </w:rPr>
        <w:t xml:space="preserve"> means the Chairperson of the Board;</w:t>
      </w:r>
    </w:p>
    <w:p w:rsidR="00B878CF"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‘‘code of conduct’’</w:t>
      </w:r>
      <w:r w:rsidRPr="00DD495A">
        <w:rPr>
          <w:rFonts w:ascii="Times New Roman" w:hAnsi="Times New Roman" w:cs="Times New Roman"/>
          <w:sz w:val="22"/>
          <w:szCs w:val="22"/>
        </w:rPr>
        <w:t xml:space="preserve"> means the code of conduct prescribed in terms of section 60; </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‘‘consumer’’</w:t>
      </w:r>
      <w:r w:rsidRPr="00DD495A">
        <w:rPr>
          <w:rFonts w:ascii="Times New Roman" w:hAnsi="Times New Roman" w:cs="Times New Roman"/>
          <w:sz w:val="22"/>
          <w:szCs w:val="22"/>
        </w:rPr>
        <w:t xml:space="preserve"> means a consumer as defined in section 1(a) or (c) of the Consumer Protection Act, 2008 (Act No. 68 of 2008);</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‘‘conveyancer’’</w:t>
      </w:r>
      <w:r w:rsidRPr="00DD495A">
        <w:rPr>
          <w:rFonts w:ascii="Times New Roman" w:hAnsi="Times New Roman" w:cs="Times New Roman"/>
          <w:sz w:val="22"/>
          <w:szCs w:val="22"/>
        </w:rPr>
        <w:t xml:space="preserve"> means a conveyancer as defined in section 1 of the Attorneys Act, 1979 (Act No. 53 of 1979);</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‘‘days’’</w:t>
      </w:r>
      <w:r w:rsidRPr="00DD495A">
        <w:rPr>
          <w:rFonts w:ascii="Times New Roman" w:hAnsi="Times New Roman" w:cs="Times New Roman"/>
          <w:sz w:val="22"/>
          <w:szCs w:val="22"/>
        </w:rPr>
        <w:t xml:space="preserve"> means calendar days inc</w:t>
      </w:r>
      <w:bookmarkStart w:id="37" w:name="_GoBack"/>
      <w:bookmarkEnd w:id="37"/>
      <w:r w:rsidRPr="00DD495A">
        <w:rPr>
          <w:rFonts w:ascii="Times New Roman" w:hAnsi="Times New Roman" w:cs="Times New Roman"/>
          <w:sz w:val="22"/>
          <w:szCs w:val="22"/>
        </w:rPr>
        <w:t>luding Saturdays, Sundays and Public Holidays but excluding the period between 15 December to 15 January of the preceding year;</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‘‘Department’’</w:t>
      </w:r>
      <w:r w:rsidRPr="00DD495A">
        <w:rPr>
          <w:rFonts w:ascii="Times New Roman" w:hAnsi="Times New Roman" w:cs="Times New Roman"/>
          <w:sz w:val="22"/>
          <w:szCs w:val="22"/>
        </w:rPr>
        <w:t xml:space="preserve"> means the national Department of Human Settlements;</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‘‘Estate Agency Affairs Act’’</w:t>
      </w:r>
      <w:r w:rsidRPr="00DD495A">
        <w:rPr>
          <w:rFonts w:ascii="Times New Roman" w:hAnsi="Times New Roman" w:cs="Times New Roman"/>
          <w:sz w:val="22"/>
          <w:szCs w:val="22"/>
        </w:rPr>
        <w:t xml:space="preserve"> means the Estate Agency Affairs Act, 1976 (Act No. 112 of 1976);</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‘‘Estate Agency Affairs Board’’</w:t>
      </w:r>
      <w:r w:rsidRPr="00DD495A">
        <w:rPr>
          <w:rFonts w:ascii="Times New Roman" w:hAnsi="Times New Roman" w:cs="Times New Roman"/>
          <w:sz w:val="22"/>
          <w:szCs w:val="22"/>
        </w:rPr>
        <w:t xml:space="preserve"> means the Estate Agency Affairs Board established by section 2 of the Estate Agency Affairs Act;</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‘‘Fund’’</w:t>
      </w:r>
      <w:r w:rsidRPr="00DD495A">
        <w:rPr>
          <w:rFonts w:ascii="Times New Roman" w:hAnsi="Times New Roman" w:cs="Times New Roman"/>
          <w:sz w:val="22"/>
          <w:szCs w:val="22"/>
        </w:rPr>
        <w:t xml:space="preserve"> means the Property Practitioners Fidelity Fund contemplated in section</w:t>
      </w:r>
      <w:r w:rsidR="00B878CF">
        <w:rPr>
          <w:rFonts w:ascii="Times New Roman" w:hAnsi="Times New Roman" w:cs="Times New Roman"/>
          <w:sz w:val="22"/>
          <w:szCs w:val="22"/>
        </w:rPr>
        <w:t xml:space="preserve"> </w:t>
      </w:r>
      <w:r w:rsidRPr="00DD495A">
        <w:rPr>
          <w:rFonts w:ascii="Times New Roman" w:hAnsi="Times New Roman" w:cs="Times New Roman"/>
          <w:sz w:val="22"/>
          <w:szCs w:val="22"/>
        </w:rPr>
        <w:t>33;</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‘‘Fidelity Fund certificate’’</w:t>
      </w:r>
      <w:r w:rsidRPr="00DD495A">
        <w:rPr>
          <w:rFonts w:ascii="Times New Roman" w:hAnsi="Times New Roman" w:cs="Times New Roman"/>
          <w:sz w:val="22"/>
          <w:szCs w:val="22"/>
        </w:rPr>
        <w:t xml:space="preserve"> means a Fidelity Fund certificate contemplated in section 46(1);</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‘‘immediate family member’’</w:t>
      </w:r>
      <w:r w:rsidRPr="00DD495A">
        <w:rPr>
          <w:rFonts w:ascii="Times New Roman" w:hAnsi="Times New Roman" w:cs="Times New Roman"/>
          <w:sz w:val="22"/>
          <w:szCs w:val="22"/>
        </w:rPr>
        <w:t xml:space="preserve"> </w:t>
      </w:r>
      <w:r w:rsidR="00B878CF" w:rsidRPr="00DD495A">
        <w:rPr>
          <w:rFonts w:ascii="Times New Roman" w:hAnsi="Times New Roman" w:cs="Times New Roman"/>
          <w:sz w:val="22"/>
          <w:szCs w:val="22"/>
        </w:rPr>
        <w:t>means a parent, child, brother or sister</w:t>
      </w:r>
      <w:r w:rsidRPr="00DD495A">
        <w:rPr>
          <w:rFonts w:ascii="Times New Roman" w:hAnsi="Times New Roman" w:cs="Times New Roman"/>
          <w:sz w:val="22"/>
          <w:szCs w:val="22"/>
        </w:rPr>
        <w:t>,  or  any person married to such a person, or a life partner of such  a person;</w:t>
      </w:r>
    </w:p>
    <w:p w:rsidR="00B878CF"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‘‘inspector’’</w:t>
      </w:r>
      <w:r w:rsidRPr="00DD495A">
        <w:rPr>
          <w:rFonts w:ascii="Times New Roman" w:hAnsi="Times New Roman" w:cs="Times New Roman"/>
          <w:sz w:val="22"/>
          <w:szCs w:val="22"/>
        </w:rPr>
        <w:t xml:space="preserve"> means a person appointed in terms of section 27;</w:t>
      </w:r>
    </w:p>
    <w:p w:rsidR="00B878CF"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w:t>
      </w:r>
      <w:r w:rsidRPr="00B878CF">
        <w:rPr>
          <w:rFonts w:ascii="Times New Roman" w:hAnsi="Times New Roman" w:cs="Times New Roman"/>
          <w:b/>
          <w:sz w:val="22"/>
          <w:szCs w:val="22"/>
        </w:rPr>
        <w:t>mandatory disclosure form’’</w:t>
      </w:r>
      <w:r w:rsidRPr="00DD495A">
        <w:rPr>
          <w:rFonts w:ascii="Times New Roman" w:hAnsi="Times New Roman" w:cs="Times New Roman"/>
          <w:sz w:val="22"/>
          <w:szCs w:val="22"/>
        </w:rPr>
        <w:t xml:space="preserve"> means the form referred to in section 66;</w:t>
      </w:r>
    </w:p>
    <w:p w:rsidR="00752657"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‘‘Minister’’</w:t>
      </w:r>
      <w:r w:rsidRPr="00DD495A">
        <w:rPr>
          <w:rFonts w:ascii="Times New Roman" w:hAnsi="Times New Roman" w:cs="Times New Roman"/>
          <w:sz w:val="22"/>
          <w:szCs w:val="22"/>
        </w:rPr>
        <w:t xml:space="preserve"> means the Minister of Human Settlements;</w:t>
      </w:r>
    </w:p>
    <w:p w:rsidR="00633785" w:rsidRPr="006710F3" w:rsidRDefault="00633785" w:rsidP="003278A2">
      <w:pPr>
        <w:pStyle w:val="PlainText"/>
        <w:rPr>
          <w:rFonts w:ascii="Times New Roman" w:hAnsi="Times New Roman" w:cs="Times New Roman"/>
          <w:color w:val="FF0000"/>
          <w:sz w:val="22"/>
          <w:szCs w:val="22"/>
        </w:rPr>
      </w:pPr>
      <w:r w:rsidRPr="006710F3">
        <w:rPr>
          <w:rFonts w:ascii="Times New Roman" w:hAnsi="Times New Roman" w:cs="Times New Roman"/>
          <w:color w:val="FF0000"/>
          <w:sz w:val="22"/>
          <w:szCs w:val="22"/>
        </w:rPr>
        <w:t>“principal” means a property practitioner who is a director of a company, member of a close cooperation, trustee of a trust, partner of a partnership or owner of sole proprietorship that operates as a</w:t>
      </w:r>
      <w:r w:rsidR="00E115E3" w:rsidRPr="006710F3">
        <w:rPr>
          <w:rFonts w:ascii="Times New Roman" w:hAnsi="Times New Roman" w:cs="Times New Roman"/>
          <w:color w:val="FF0000"/>
          <w:sz w:val="22"/>
          <w:szCs w:val="22"/>
        </w:rPr>
        <w:t xml:space="preserve"> property practitioner</w:t>
      </w:r>
      <w:r w:rsidRPr="006710F3">
        <w:rPr>
          <w:rFonts w:ascii="Times New Roman" w:hAnsi="Times New Roman" w:cs="Times New Roman"/>
          <w:color w:val="FF0000"/>
          <w:sz w:val="22"/>
          <w:szCs w:val="22"/>
        </w:rPr>
        <w:t>;</w:t>
      </w:r>
    </w:p>
    <w:p w:rsidR="00752657" w:rsidRDefault="00752657" w:rsidP="003278A2">
      <w:pPr>
        <w:pStyle w:val="PlainText"/>
        <w:rPr>
          <w:rFonts w:ascii="Times New Roman" w:hAnsi="Times New Roman" w:cs="Times New Roman"/>
          <w:strike/>
          <w:color w:val="FF0000"/>
          <w:sz w:val="22"/>
          <w:szCs w:val="22"/>
        </w:rPr>
      </w:pPr>
      <w:r w:rsidRPr="00B878CF">
        <w:rPr>
          <w:rFonts w:ascii="Times New Roman" w:hAnsi="Times New Roman" w:cs="Times New Roman"/>
          <w:b/>
          <w:strike/>
          <w:color w:val="FF0000"/>
          <w:sz w:val="22"/>
          <w:szCs w:val="22"/>
        </w:rPr>
        <w:t>‘‘Ombud’’</w:t>
      </w:r>
      <w:r w:rsidRPr="00B878CF">
        <w:rPr>
          <w:rFonts w:ascii="Times New Roman" w:hAnsi="Times New Roman" w:cs="Times New Roman"/>
          <w:strike/>
          <w:color w:val="FF0000"/>
          <w:sz w:val="22"/>
          <w:szCs w:val="22"/>
        </w:rPr>
        <w:t xml:space="preserve"> means the Property Practitioners Ombud appointed in terms of section</w:t>
      </w:r>
      <w:r w:rsidR="00B878CF" w:rsidRPr="00B878CF">
        <w:rPr>
          <w:rFonts w:ascii="Times New Roman" w:hAnsi="Times New Roman" w:cs="Times New Roman"/>
          <w:strike/>
          <w:color w:val="FF0000"/>
          <w:sz w:val="22"/>
          <w:szCs w:val="22"/>
        </w:rPr>
        <w:t xml:space="preserve"> </w:t>
      </w:r>
      <w:r w:rsidRPr="00B878CF">
        <w:rPr>
          <w:rFonts w:ascii="Times New Roman" w:hAnsi="Times New Roman" w:cs="Times New Roman"/>
          <w:strike/>
          <w:color w:val="FF0000"/>
          <w:sz w:val="22"/>
          <w:szCs w:val="22"/>
        </w:rPr>
        <w:t>21;</w:t>
      </w:r>
    </w:p>
    <w:p w:rsidR="006710F3" w:rsidRDefault="00752657" w:rsidP="003278A2">
      <w:pPr>
        <w:pStyle w:val="PlainText"/>
        <w:rPr>
          <w:rFonts w:ascii="Times New Roman" w:hAnsi="Times New Roman" w:cs="Times New Roman"/>
          <w:strike/>
          <w:color w:val="FF0000"/>
          <w:sz w:val="22"/>
          <w:szCs w:val="22"/>
        </w:rPr>
      </w:pPr>
      <w:r w:rsidRPr="00B878CF">
        <w:rPr>
          <w:rFonts w:ascii="Times New Roman" w:hAnsi="Times New Roman" w:cs="Times New Roman"/>
          <w:b/>
          <w:strike/>
          <w:color w:val="FF0000"/>
          <w:sz w:val="22"/>
          <w:szCs w:val="22"/>
        </w:rPr>
        <w:lastRenderedPageBreak/>
        <w:t>‘‘Ombud’s office’’</w:t>
      </w:r>
      <w:r w:rsidRPr="00B878CF">
        <w:rPr>
          <w:rFonts w:ascii="Times New Roman" w:hAnsi="Times New Roman" w:cs="Times New Roman"/>
          <w:strike/>
          <w:color w:val="FF0000"/>
          <w:sz w:val="22"/>
          <w:szCs w:val="22"/>
        </w:rPr>
        <w:t xml:space="preserve"> means the Property Practitioners Ombud’s office established in terms of section </w:t>
      </w:r>
      <w:r w:rsidR="006710F3">
        <w:rPr>
          <w:rFonts w:ascii="Times New Roman" w:hAnsi="Times New Roman" w:cs="Times New Roman"/>
          <w:strike/>
          <w:color w:val="FF0000"/>
          <w:sz w:val="22"/>
          <w:szCs w:val="22"/>
        </w:rPr>
        <w:t>20;</w:t>
      </w:r>
    </w:p>
    <w:p w:rsidR="00752657" w:rsidRPr="00DD495A" w:rsidRDefault="00752657" w:rsidP="003278A2">
      <w:pPr>
        <w:pStyle w:val="PlainText"/>
        <w:rPr>
          <w:rFonts w:ascii="Times New Roman" w:hAnsi="Times New Roman" w:cs="Times New Roman"/>
          <w:sz w:val="22"/>
          <w:szCs w:val="22"/>
        </w:rPr>
      </w:pPr>
      <w:r w:rsidRPr="00B878CF">
        <w:rPr>
          <w:rFonts w:ascii="Times New Roman" w:hAnsi="Times New Roman" w:cs="Times New Roman"/>
          <w:b/>
          <w:sz w:val="22"/>
          <w:szCs w:val="22"/>
        </w:rPr>
        <w:t>‘‘property practitioner’’</w:t>
      </w:r>
      <w:r w:rsidRPr="00DD495A">
        <w:rPr>
          <w:rFonts w:ascii="Times New Roman" w:hAnsi="Times New Roman" w:cs="Times New Roman"/>
          <w:sz w:val="22"/>
          <w:szCs w:val="22"/>
        </w:rPr>
        <w:t>—</w:t>
      </w:r>
    </w:p>
    <w:p w:rsidR="00752657" w:rsidRPr="00DD495A" w:rsidRDefault="00752657" w:rsidP="00B878CF">
      <w:pPr>
        <w:pStyle w:val="PlainText"/>
        <w:ind w:left="720" w:hanging="720"/>
        <w:rPr>
          <w:rFonts w:ascii="Times New Roman" w:hAnsi="Times New Roman" w:cs="Times New Roman"/>
          <w:sz w:val="22"/>
          <w:szCs w:val="22"/>
        </w:rPr>
      </w:pPr>
      <w:r w:rsidRPr="00B878CF">
        <w:rPr>
          <w:rFonts w:ascii="Times New Roman" w:hAnsi="Times New Roman" w:cs="Times New Roman"/>
          <w:i/>
          <w:sz w:val="22"/>
          <w:szCs w:val="22"/>
        </w:rPr>
        <w:t>(a)</w:t>
      </w:r>
      <w:r w:rsidRPr="00DD495A">
        <w:rPr>
          <w:rFonts w:ascii="Times New Roman" w:hAnsi="Times New Roman" w:cs="Times New Roman"/>
          <w:sz w:val="22"/>
          <w:szCs w:val="22"/>
        </w:rPr>
        <w:tab/>
        <w:t xml:space="preserve">means any natural or juristic person </w:t>
      </w:r>
      <w:r w:rsidRPr="00625B33">
        <w:rPr>
          <w:rFonts w:ascii="Times New Roman" w:hAnsi="Times New Roman" w:cs="Times New Roman"/>
          <w:strike/>
          <w:color w:val="FF0000"/>
          <w:sz w:val="22"/>
          <w:szCs w:val="22"/>
        </w:rPr>
        <w:t>or business undertaking</w:t>
      </w:r>
      <w:r w:rsidRPr="00DD495A">
        <w:rPr>
          <w:rFonts w:ascii="Times New Roman" w:hAnsi="Times New Roman" w:cs="Times New Roman"/>
          <w:sz w:val="22"/>
          <w:szCs w:val="22"/>
        </w:rPr>
        <w:t xml:space="preserve"> who or which for</w:t>
      </w:r>
      <w:r w:rsidR="00B878CF">
        <w:rPr>
          <w:rFonts w:ascii="Times New Roman" w:hAnsi="Times New Roman" w:cs="Times New Roman"/>
          <w:sz w:val="22"/>
          <w:szCs w:val="22"/>
        </w:rPr>
        <w:t xml:space="preserve"> </w:t>
      </w:r>
      <w:r w:rsidRPr="00DD495A">
        <w:rPr>
          <w:rFonts w:ascii="Times New Roman" w:hAnsi="Times New Roman" w:cs="Times New Roman"/>
          <w:sz w:val="22"/>
          <w:szCs w:val="22"/>
        </w:rPr>
        <w:t>the acquisition of gain on his, her or its own account or in partnership, in any</w:t>
      </w:r>
      <w:r w:rsidR="00B878CF">
        <w:rPr>
          <w:rFonts w:ascii="Times New Roman" w:hAnsi="Times New Roman" w:cs="Times New Roman"/>
          <w:sz w:val="22"/>
          <w:szCs w:val="22"/>
        </w:rPr>
        <w:t xml:space="preserve"> </w:t>
      </w:r>
      <w:r w:rsidRPr="00DD495A">
        <w:rPr>
          <w:rFonts w:ascii="Times New Roman" w:hAnsi="Times New Roman" w:cs="Times New Roman"/>
          <w:sz w:val="22"/>
          <w:szCs w:val="22"/>
        </w:rPr>
        <w:t>manner holds himself, herself or itself out as a person or business undertaking who or which, directly or indirectly, on the instructions of or on behalf of any other person—</w:t>
      </w:r>
    </w:p>
    <w:p w:rsidR="00752657" w:rsidRPr="00DD495A" w:rsidRDefault="00752657" w:rsidP="00B878C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Pr="00DD495A">
        <w:rPr>
          <w:rFonts w:ascii="Times New Roman" w:hAnsi="Times New Roman" w:cs="Times New Roman"/>
          <w:sz w:val="22"/>
          <w:szCs w:val="22"/>
        </w:rPr>
        <w:tab/>
        <w:t>by auction</w:t>
      </w:r>
      <w:r w:rsidRPr="00625B33">
        <w:rPr>
          <w:rFonts w:ascii="Times New Roman" w:hAnsi="Times New Roman" w:cs="Times New Roman"/>
          <w:strike/>
          <w:color w:val="FF0000"/>
          <w:sz w:val="22"/>
          <w:szCs w:val="22"/>
        </w:rPr>
        <w:t>, in sale of execution</w:t>
      </w:r>
      <w:r w:rsidRPr="00DD495A">
        <w:rPr>
          <w:rFonts w:ascii="Times New Roman" w:hAnsi="Times New Roman" w:cs="Times New Roman"/>
          <w:sz w:val="22"/>
          <w:szCs w:val="22"/>
        </w:rPr>
        <w:t xml:space="preserve"> or otherwise sells, purchases, manages or publicly  exhibits  for  sale  property  or  any  business   undertaking  or</w:t>
      </w:r>
      <w:r w:rsidR="00B878CF">
        <w:rPr>
          <w:rFonts w:ascii="Times New Roman" w:hAnsi="Times New Roman" w:cs="Times New Roman"/>
          <w:sz w:val="22"/>
          <w:szCs w:val="22"/>
        </w:rPr>
        <w:t xml:space="preserve"> </w:t>
      </w:r>
      <w:r w:rsidRPr="00DD495A">
        <w:rPr>
          <w:rFonts w:ascii="Times New Roman" w:hAnsi="Times New Roman" w:cs="Times New Roman"/>
          <w:sz w:val="22"/>
          <w:szCs w:val="22"/>
        </w:rPr>
        <w:t>negotiates in connection therewith or canvasses or undertakes or offers to canvas a seller or purchaser in respect thereof;</w:t>
      </w:r>
    </w:p>
    <w:p w:rsidR="00752657" w:rsidRPr="00DD495A" w:rsidRDefault="00752657" w:rsidP="00B878C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Pr="00DD495A">
        <w:rPr>
          <w:rFonts w:ascii="Times New Roman" w:hAnsi="Times New Roman" w:cs="Times New Roman"/>
          <w:sz w:val="22"/>
          <w:szCs w:val="22"/>
        </w:rPr>
        <w:tab/>
        <w:t>lets or hires or publicly exhibits for hire property or any business undertaking or negotiates in connection therewith or canvasses or undertakes or offers to canvass a lessee or lessor in  respect thereof;</w:t>
      </w:r>
    </w:p>
    <w:p w:rsidR="00752657" w:rsidRPr="00DD495A" w:rsidRDefault="00752657" w:rsidP="00B878C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Pr="00DD495A">
        <w:rPr>
          <w:rFonts w:ascii="Times New Roman" w:hAnsi="Times New Roman" w:cs="Times New Roman"/>
          <w:sz w:val="22"/>
          <w:szCs w:val="22"/>
        </w:rPr>
        <w:tab/>
        <w:t>collects or receives any monies payable on account of a lease of a property or a business undertaking;</w:t>
      </w:r>
    </w:p>
    <w:p w:rsidR="00752657" w:rsidRPr="00DD495A" w:rsidRDefault="00752657" w:rsidP="00625B3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Pr="00DD495A">
        <w:rPr>
          <w:rFonts w:ascii="Times New Roman" w:hAnsi="Times New Roman" w:cs="Times New Roman"/>
          <w:sz w:val="22"/>
          <w:szCs w:val="22"/>
        </w:rPr>
        <w:tab/>
        <w:t>provides, procures, facilitates, secures or otherwise obtains or markets financing for or in connection with the management, sale or lease of a property or a business undertaking, including a provider of bridging</w:t>
      </w:r>
      <w:r w:rsidR="00625B33">
        <w:rPr>
          <w:rFonts w:ascii="Times New Roman" w:hAnsi="Times New Roman" w:cs="Times New Roman"/>
          <w:sz w:val="22"/>
          <w:szCs w:val="22"/>
        </w:rPr>
        <w:t xml:space="preserve"> </w:t>
      </w:r>
      <w:r w:rsidRPr="00DD495A">
        <w:rPr>
          <w:rFonts w:ascii="Times New Roman" w:hAnsi="Times New Roman" w:cs="Times New Roman"/>
          <w:sz w:val="22"/>
          <w:szCs w:val="22"/>
        </w:rPr>
        <w:t>finance and a bond broker, but excluding any person contemplated in the definition of ‘‘financial institution’’ in section 1 of the Financial Services Board Act, 1990 (Act No. 97 of 1990)</w:t>
      </w:r>
      <w:r w:rsidRPr="00625B33">
        <w:rPr>
          <w:rFonts w:ascii="Times New Roman" w:hAnsi="Times New Roman" w:cs="Times New Roman"/>
          <w:strike/>
          <w:color w:val="FF0000"/>
          <w:sz w:val="22"/>
          <w:szCs w:val="22"/>
        </w:rPr>
        <w:t>, and a managing agent as defined in section 1 of the Community Schemes Ombud Service Act, 2011 (Act</w:t>
      </w:r>
      <w:r w:rsidR="00625B33" w:rsidRPr="00625B33">
        <w:rPr>
          <w:rFonts w:ascii="Times New Roman" w:hAnsi="Times New Roman" w:cs="Times New Roman"/>
          <w:strike/>
          <w:color w:val="FF0000"/>
          <w:sz w:val="22"/>
          <w:szCs w:val="22"/>
        </w:rPr>
        <w:t xml:space="preserve"> </w:t>
      </w:r>
      <w:r w:rsidRPr="00625B33">
        <w:rPr>
          <w:rFonts w:ascii="Times New Roman" w:hAnsi="Times New Roman" w:cs="Times New Roman"/>
          <w:strike/>
          <w:color w:val="FF0000"/>
          <w:sz w:val="22"/>
          <w:szCs w:val="22"/>
        </w:rPr>
        <w:t>No. 9 of 2011)</w:t>
      </w:r>
      <w:r w:rsidRPr="00DD495A">
        <w:rPr>
          <w:rFonts w:ascii="Times New Roman" w:hAnsi="Times New Roman" w:cs="Times New Roman"/>
          <w:sz w:val="22"/>
          <w:szCs w:val="22"/>
        </w:rPr>
        <w:t>;</w:t>
      </w:r>
    </w:p>
    <w:p w:rsidR="00752657" w:rsidRPr="00625B33" w:rsidRDefault="00752657" w:rsidP="00625B33">
      <w:pPr>
        <w:pStyle w:val="PlainText"/>
        <w:ind w:left="1440" w:hanging="720"/>
        <w:rPr>
          <w:rFonts w:ascii="Times New Roman" w:hAnsi="Times New Roman" w:cs="Times New Roman"/>
          <w:strike/>
          <w:color w:val="FF0000"/>
          <w:sz w:val="22"/>
          <w:szCs w:val="22"/>
        </w:rPr>
      </w:pPr>
      <w:r w:rsidRPr="00625B33">
        <w:rPr>
          <w:rFonts w:ascii="Times New Roman" w:hAnsi="Times New Roman" w:cs="Times New Roman"/>
          <w:strike/>
          <w:color w:val="FF0000"/>
          <w:sz w:val="22"/>
          <w:szCs w:val="22"/>
        </w:rPr>
        <w:t>(v)</w:t>
      </w:r>
      <w:r w:rsidRPr="00625B33">
        <w:rPr>
          <w:rFonts w:ascii="Times New Roman" w:hAnsi="Times New Roman" w:cs="Times New Roman"/>
          <w:strike/>
          <w:color w:val="FF0000"/>
          <w:sz w:val="22"/>
          <w:szCs w:val="22"/>
        </w:rPr>
        <w:tab/>
        <w:t>assesses property to determine the defects, value for money and fit for use as part of the conclusion of an agreement to sell and purchase, or hire or let a property;</w:t>
      </w:r>
    </w:p>
    <w:p w:rsidR="00752657" w:rsidRPr="00DD495A" w:rsidRDefault="00752657" w:rsidP="00625B33">
      <w:pPr>
        <w:pStyle w:val="PlainText"/>
        <w:ind w:left="1440" w:hanging="720"/>
        <w:rPr>
          <w:rFonts w:ascii="Times New Roman" w:hAnsi="Times New Roman" w:cs="Times New Roman"/>
          <w:sz w:val="22"/>
          <w:szCs w:val="22"/>
        </w:rPr>
      </w:pPr>
      <w:r w:rsidRPr="00625B33">
        <w:rPr>
          <w:rFonts w:ascii="Times New Roman" w:hAnsi="Times New Roman" w:cs="Times New Roman"/>
          <w:color w:val="FF0000"/>
          <w:sz w:val="22"/>
          <w:szCs w:val="22"/>
        </w:rPr>
        <w:t>(v)</w:t>
      </w:r>
      <w:r w:rsidRPr="00DD495A">
        <w:rPr>
          <w:rFonts w:ascii="Times New Roman" w:hAnsi="Times New Roman" w:cs="Times New Roman"/>
          <w:sz w:val="22"/>
          <w:szCs w:val="22"/>
        </w:rPr>
        <w:tab/>
        <w:t xml:space="preserve">in any other way acts or provides services as intermediary or </w:t>
      </w:r>
      <w:r w:rsidR="00625B33" w:rsidRPr="00DD495A">
        <w:rPr>
          <w:rFonts w:ascii="Times New Roman" w:hAnsi="Times New Roman" w:cs="Times New Roman"/>
          <w:sz w:val="22"/>
          <w:szCs w:val="22"/>
        </w:rPr>
        <w:t>facilitator with</w:t>
      </w:r>
      <w:r w:rsidRPr="00DD495A">
        <w:rPr>
          <w:rFonts w:ascii="Times New Roman" w:hAnsi="Times New Roman" w:cs="Times New Roman"/>
          <w:sz w:val="22"/>
          <w:szCs w:val="22"/>
        </w:rPr>
        <w:t xml:space="preserve"> the primary purpose to, or to attempt to effect the conclusion of an</w:t>
      </w:r>
      <w:r w:rsidR="00625B33">
        <w:rPr>
          <w:rFonts w:ascii="Times New Roman" w:hAnsi="Times New Roman" w:cs="Times New Roman"/>
          <w:sz w:val="22"/>
          <w:szCs w:val="22"/>
        </w:rPr>
        <w:t xml:space="preserve"> </w:t>
      </w:r>
      <w:r w:rsidRPr="00DD495A">
        <w:rPr>
          <w:rFonts w:ascii="Times New Roman" w:hAnsi="Times New Roman" w:cs="Times New Roman"/>
          <w:sz w:val="22"/>
          <w:szCs w:val="22"/>
        </w:rPr>
        <w:t>agreement to sell and purchase, or hire or let, as the case may be, a property or business undertaking, including, if performing the acts mentioned in this subparagraph, a home ownership association, but does not include—</w:t>
      </w:r>
    </w:p>
    <w:p w:rsidR="00752657" w:rsidRPr="00DD495A" w:rsidRDefault="00752657" w:rsidP="00625B33">
      <w:pPr>
        <w:pStyle w:val="PlainText"/>
        <w:ind w:left="2160" w:hanging="720"/>
        <w:rPr>
          <w:rFonts w:ascii="Times New Roman" w:hAnsi="Times New Roman" w:cs="Times New Roman"/>
          <w:sz w:val="22"/>
          <w:szCs w:val="22"/>
        </w:rPr>
      </w:pPr>
      <w:r w:rsidRPr="00625B33">
        <w:rPr>
          <w:rFonts w:ascii="Times New Roman" w:hAnsi="Times New Roman" w:cs="Times New Roman"/>
          <w:i/>
          <w:sz w:val="22"/>
          <w:szCs w:val="22"/>
        </w:rPr>
        <w:t>(aa</w:t>
      </w:r>
      <w:r w:rsidRPr="00DD495A">
        <w:rPr>
          <w:rFonts w:ascii="Times New Roman" w:hAnsi="Times New Roman" w:cs="Times New Roman"/>
          <w:sz w:val="22"/>
          <w:szCs w:val="22"/>
        </w:rPr>
        <w:t>)</w:t>
      </w:r>
      <w:r w:rsidR="00625B33">
        <w:rPr>
          <w:rFonts w:ascii="Times New Roman" w:hAnsi="Times New Roman" w:cs="Times New Roman"/>
          <w:sz w:val="22"/>
          <w:szCs w:val="22"/>
        </w:rPr>
        <w:tab/>
      </w:r>
      <w:r w:rsidRPr="00DD495A">
        <w:rPr>
          <w:rFonts w:ascii="Times New Roman" w:hAnsi="Times New Roman" w:cs="Times New Roman"/>
          <w:sz w:val="22"/>
          <w:szCs w:val="22"/>
        </w:rPr>
        <w:t>a person who does not do so in the ordinary course of business;</w:t>
      </w:r>
    </w:p>
    <w:p w:rsidR="00752657" w:rsidRPr="00DD495A" w:rsidRDefault="00752657" w:rsidP="00625B33">
      <w:pPr>
        <w:pStyle w:val="PlainText"/>
        <w:ind w:left="2160" w:hanging="720"/>
        <w:rPr>
          <w:rFonts w:ascii="Times New Roman" w:hAnsi="Times New Roman" w:cs="Times New Roman"/>
          <w:sz w:val="22"/>
          <w:szCs w:val="22"/>
        </w:rPr>
      </w:pPr>
      <w:r w:rsidRPr="00625B33">
        <w:rPr>
          <w:rFonts w:ascii="Times New Roman" w:hAnsi="Times New Roman" w:cs="Times New Roman"/>
          <w:i/>
          <w:sz w:val="22"/>
          <w:szCs w:val="22"/>
        </w:rPr>
        <w:t>(bb)</w:t>
      </w:r>
      <w:r w:rsidR="00625B33">
        <w:rPr>
          <w:rFonts w:ascii="Times New Roman" w:hAnsi="Times New Roman" w:cs="Times New Roman"/>
          <w:sz w:val="22"/>
          <w:szCs w:val="22"/>
        </w:rPr>
        <w:tab/>
      </w:r>
      <w:r w:rsidRPr="00DD495A">
        <w:rPr>
          <w:rFonts w:ascii="Times New Roman" w:hAnsi="Times New Roman" w:cs="Times New Roman"/>
          <w:sz w:val="22"/>
          <w:szCs w:val="22"/>
        </w:rPr>
        <w:t>where the person is a natural person and that person in the ordinary course of business offers a property for sale which belongs to him or her in his or her personal capacity;</w:t>
      </w:r>
    </w:p>
    <w:p w:rsidR="00752657" w:rsidRPr="00DD495A" w:rsidRDefault="00752657" w:rsidP="00625B33">
      <w:pPr>
        <w:pStyle w:val="PlainText"/>
        <w:ind w:left="2160" w:hanging="720"/>
        <w:rPr>
          <w:rFonts w:ascii="Times New Roman" w:hAnsi="Times New Roman" w:cs="Times New Roman"/>
          <w:sz w:val="22"/>
          <w:szCs w:val="22"/>
        </w:rPr>
      </w:pPr>
      <w:r w:rsidRPr="00625B33">
        <w:rPr>
          <w:rFonts w:ascii="Times New Roman" w:hAnsi="Times New Roman" w:cs="Times New Roman"/>
          <w:i/>
          <w:sz w:val="22"/>
          <w:szCs w:val="22"/>
        </w:rPr>
        <w:t>(cc)</w:t>
      </w:r>
      <w:r w:rsidR="00625B33">
        <w:rPr>
          <w:rFonts w:ascii="Times New Roman" w:hAnsi="Times New Roman" w:cs="Times New Roman"/>
          <w:sz w:val="22"/>
          <w:szCs w:val="22"/>
        </w:rPr>
        <w:tab/>
      </w:r>
      <w:r w:rsidRPr="00DD495A">
        <w:rPr>
          <w:rFonts w:ascii="Times New Roman" w:hAnsi="Times New Roman" w:cs="Times New Roman"/>
          <w:sz w:val="22"/>
          <w:szCs w:val="22"/>
        </w:rPr>
        <w:t>an attorney or candidate attorney as defined in section 1 of  the Attorneys Act, 1979 (Act No. 53 of 1979); or</w:t>
      </w:r>
    </w:p>
    <w:p w:rsidR="00752657" w:rsidRPr="00DD495A" w:rsidRDefault="00752657" w:rsidP="00625B33">
      <w:pPr>
        <w:pStyle w:val="PlainText"/>
        <w:ind w:left="2160" w:hanging="720"/>
        <w:rPr>
          <w:rFonts w:ascii="Times New Roman" w:hAnsi="Times New Roman" w:cs="Times New Roman"/>
          <w:sz w:val="22"/>
          <w:szCs w:val="22"/>
        </w:rPr>
      </w:pPr>
      <w:r w:rsidRPr="00625B33">
        <w:rPr>
          <w:rFonts w:ascii="Times New Roman" w:hAnsi="Times New Roman" w:cs="Times New Roman"/>
          <w:i/>
          <w:sz w:val="22"/>
          <w:szCs w:val="22"/>
        </w:rPr>
        <w:t>(dd)</w:t>
      </w:r>
      <w:r w:rsidR="00625B33">
        <w:rPr>
          <w:rFonts w:ascii="Times New Roman" w:hAnsi="Times New Roman" w:cs="Times New Roman"/>
          <w:sz w:val="22"/>
          <w:szCs w:val="22"/>
        </w:rPr>
        <w:tab/>
      </w:r>
      <w:r w:rsidRPr="00DD495A">
        <w:rPr>
          <w:rFonts w:ascii="Times New Roman" w:hAnsi="Times New Roman" w:cs="Times New Roman"/>
          <w:sz w:val="22"/>
          <w:szCs w:val="22"/>
        </w:rPr>
        <w:t xml:space="preserve">a sheriff as defined in section 1 of the Sheriffs Act, 1986 (Act No. 90 of 1986), when he or she performs any functions contemplated in paragraph </w:t>
      </w:r>
      <w:r w:rsidRPr="00625B33">
        <w:rPr>
          <w:rFonts w:ascii="Times New Roman" w:hAnsi="Times New Roman" w:cs="Times New Roman"/>
          <w:i/>
          <w:sz w:val="22"/>
          <w:szCs w:val="22"/>
        </w:rPr>
        <w:t>(a)</w:t>
      </w:r>
      <w:r w:rsidRPr="00DD495A">
        <w:rPr>
          <w:rFonts w:ascii="Times New Roman" w:hAnsi="Times New Roman" w:cs="Times New Roman"/>
          <w:sz w:val="22"/>
          <w:szCs w:val="22"/>
        </w:rPr>
        <w:t xml:space="preserve"> of this definition, irrespective of whether or not he or she has been ordered by a court of law to do so;  or</w:t>
      </w:r>
    </w:p>
    <w:p w:rsidR="00752657" w:rsidRPr="00DD495A" w:rsidRDefault="00752657" w:rsidP="00625B33">
      <w:pPr>
        <w:pStyle w:val="PlainText"/>
        <w:ind w:left="1440" w:hanging="720"/>
        <w:rPr>
          <w:rFonts w:ascii="Times New Roman" w:hAnsi="Times New Roman" w:cs="Times New Roman"/>
          <w:sz w:val="22"/>
          <w:szCs w:val="22"/>
        </w:rPr>
      </w:pPr>
      <w:r w:rsidRPr="00625B33">
        <w:rPr>
          <w:rFonts w:ascii="Times New Roman" w:hAnsi="Times New Roman" w:cs="Times New Roman"/>
          <w:color w:val="FF0000"/>
          <w:sz w:val="22"/>
          <w:szCs w:val="22"/>
        </w:rPr>
        <w:t>(vi)</w:t>
      </w:r>
      <w:r w:rsidRPr="00DD495A">
        <w:rPr>
          <w:rFonts w:ascii="Times New Roman" w:hAnsi="Times New Roman" w:cs="Times New Roman"/>
          <w:sz w:val="22"/>
          <w:szCs w:val="22"/>
        </w:rPr>
        <w:tab/>
        <w:t xml:space="preserve">renders any other service specified by the Minister on the recommendation of the Board from time to time by notice in the  </w:t>
      </w:r>
      <w:r w:rsidRPr="003B4F53">
        <w:rPr>
          <w:rFonts w:ascii="Times New Roman" w:hAnsi="Times New Roman" w:cs="Times New Roman"/>
          <w:i/>
          <w:sz w:val="22"/>
          <w:szCs w:val="22"/>
        </w:rPr>
        <w:t>Gazette</w:t>
      </w:r>
      <w:r w:rsidRPr="00DD495A">
        <w:rPr>
          <w:rFonts w:ascii="Times New Roman" w:hAnsi="Times New Roman" w:cs="Times New Roman"/>
          <w:sz w:val="22"/>
          <w:szCs w:val="22"/>
        </w:rPr>
        <w:t>;</w:t>
      </w:r>
    </w:p>
    <w:p w:rsidR="00752657" w:rsidRPr="00DD495A" w:rsidRDefault="00752657" w:rsidP="00625B33">
      <w:pPr>
        <w:pStyle w:val="PlainText"/>
        <w:ind w:left="720" w:hanging="720"/>
        <w:rPr>
          <w:rFonts w:ascii="Times New Roman" w:hAnsi="Times New Roman" w:cs="Times New Roman"/>
          <w:sz w:val="22"/>
          <w:szCs w:val="22"/>
        </w:rPr>
      </w:pPr>
      <w:r w:rsidRPr="00625B33">
        <w:rPr>
          <w:rFonts w:ascii="Times New Roman" w:hAnsi="Times New Roman" w:cs="Times New Roman"/>
          <w:i/>
          <w:sz w:val="22"/>
          <w:szCs w:val="22"/>
        </w:rPr>
        <w:t>(b)</w:t>
      </w:r>
      <w:r w:rsidRPr="00DD495A">
        <w:rPr>
          <w:rFonts w:ascii="Times New Roman" w:hAnsi="Times New Roman" w:cs="Times New Roman"/>
          <w:sz w:val="22"/>
          <w:szCs w:val="22"/>
        </w:rPr>
        <w:tab/>
        <w:t>includes any person who sells, by auction or otherwise, or markets, promotes or advertises any part, unit or section of, or rights or shares, including time share and fractional ownership, in a property or property development;</w:t>
      </w:r>
    </w:p>
    <w:p w:rsidR="00752657" w:rsidRPr="00DD495A" w:rsidRDefault="00752657" w:rsidP="00625B33">
      <w:pPr>
        <w:pStyle w:val="PlainText"/>
        <w:ind w:left="720" w:hanging="720"/>
        <w:rPr>
          <w:rFonts w:ascii="Times New Roman" w:hAnsi="Times New Roman" w:cs="Times New Roman"/>
          <w:sz w:val="22"/>
          <w:szCs w:val="22"/>
        </w:rPr>
      </w:pPr>
      <w:r w:rsidRPr="00625B33">
        <w:rPr>
          <w:rFonts w:ascii="Times New Roman" w:hAnsi="Times New Roman" w:cs="Times New Roman"/>
          <w:i/>
          <w:sz w:val="22"/>
          <w:szCs w:val="22"/>
        </w:rPr>
        <w:t>(c)</w:t>
      </w:r>
      <w:r w:rsidRPr="00DD495A">
        <w:rPr>
          <w:rFonts w:ascii="Times New Roman" w:hAnsi="Times New Roman" w:cs="Times New Roman"/>
          <w:sz w:val="22"/>
          <w:szCs w:val="22"/>
        </w:rPr>
        <w:tab/>
        <w:t>includes any person who for remuneration manages a property on behalf of</w:t>
      </w:r>
      <w:r w:rsidR="00625B33">
        <w:rPr>
          <w:rFonts w:ascii="Times New Roman" w:hAnsi="Times New Roman" w:cs="Times New Roman"/>
          <w:sz w:val="22"/>
          <w:szCs w:val="22"/>
        </w:rPr>
        <w:t xml:space="preserve"> </w:t>
      </w:r>
      <w:r w:rsidRPr="00DD495A">
        <w:rPr>
          <w:rFonts w:ascii="Times New Roman" w:hAnsi="Times New Roman" w:cs="Times New Roman"/>
          <w:sz w:val="22"/>
          <w:szCs w:val="22"/>
        </w:rPr>
        <w:t xml:space="preserve">another </w:t>
      </w:r>
      <w:r w:rsidRPr="00625B33">
        <w:rPr>
          <w:rFonts w:ascii="Times New Roman" w:hAnsi="Times New Roman" w:cs="Times New Roman"/>
          <w:strike/>
          <w:color w:val="FF0000"/>
          <w:sz w:val="22"/>
          <w:szCs w:val="22"/>
        </w:rPr>
        <w:t xml:space="preserve">but </w:t>
      </w:r>
      <w:r w:rsidR="00625B33" w:rsidRPr="00625B33">
        <w:rPr>
          <w:rFonts w:ascii="Times New Roman" w:hAnsi="Times New Roman" w:cs="Times New Roman"/>
          <w:strike/>
          <w:color w:val="FF0000"/>
          <w:sz w:val="22"/>
          <w:szCs w:val="22"/>
        </w:rPr>
        <w:t>e</w:t>
      </w:r>
      <w:r w:rsidRPr="00625B33">
        <w:rPr>
          <w:rFonts w:ascii="Times New Roman" w:hAnsi="Times New Roman" w:cs="Times New Roman"/>
          <w:strike/>
          <w:color w:val="FF0000"/>
          <w:sz w:val="22"/>
          <w:szCs w:val="22"/>
        </w:rPr>
        <w:t>xcluding a managing agent as defined in section 1 of the Community Schemes Ombud Service Act, 2011</w:t>
      </w:r>
      <w:r w:rsidRPr="00DD495A">
        <w:rPr>
          <w:rFonts w:ascii="Times New Roman" w:hAnsi="Times New Roman" w:cs="Times New Roman"/>
          <w:sz w:val="22"/>
          <w:szCs w:val="22"/>
        </w:rPr>
        <w:t>;</w:t>
      </w:r>
    </w:p>
    <w:p w:rsidR="00752657" w:rsidRPr="00DD495A" w:rsidRDefault="00752657" w:rsidP="006710F3">
      <w:pPr>
        <w:pStyle w:val="PlainText"/>
        <w:ind w:left="720" w:hanging="720"/>
        <w:rPr>
          <w:rFonts w:ascii="Times New Roman" w:hAnsi="Times New Roman" w:cs="Times New Roman"/>
          <w:sz w:val="22"/>
          <w:szCs w:val="22"/>
        </w:rPr>
      </w:pPr>
      <w:r w:rsidRPr="00625B33">
        <w:rPr>
          <w:rFonts w:ascii="Times New Roman" w:hAnsi="Times New Roman" w:cs="Times New Roman"/>
          <w:i/>
          <w:sz w:val="22"/>
          <w:szCs w:val="22"/>
        </w:rPr>
        <w:t>(d)</w:t>
      </w:r>
      <w:r w:rsidRPr="00DD495A">
        <w:rPr>
          <w:rFonts w:ascii="Times New Roman" w:hAnsi="Times New Roman" w:cs="Times New Roman"/>
          <w:sz w:val="22"/>
          <w:szCs w:val="22"/>
        </w:rPr>
        <w:tab/>
        <w:t>includes a trust in respect of which the trustee, for the acquisition of gain on the account of the trust, directly or indirectly in any manner holds out that  it</w:t>
      </w:r>
      <w:r w:rsidR="00625B33">
        <w:rPr>
          <w:rFonts w:ascii="Times New Roman" w:hAnsi="Times New Roman" w:cs="Times New Roman"/>
          <w:sz w:val="22"/>
          <w:szCs w:val="22"/>
        </w:rPr>
        <w:t xml:space="preserve"> </w:t>
      </w:r>
      <w:r w:rsidRPr="00DD495A">
        <w:rPr>
          <w:rFonts w:ascii="Times New Roman" w:hAnsi="Times New Roman" w:cs="Times New Roman"/>
          <w:sz w:val="22"/>
          <w:szCs w:val="22"/>
        </w:rPr>
        <w:t xml:space="preserve">is a business which, on the instruction of or on behalf of any other person, performs any act referred to in paragraph </w:t>
      </w:r>
      <w:r w:rsidRPr="00625B33">
        <w:rPr>
          <w:rFonts w:ascii="Times New Roman" w:hAnsi="Times New Roman" w:cs="Times New Roman"/>
          <w:i/>
          <w:sz w:val="22"/>
          <w:szCs w:val="22"/>
        </w:rPr>
        <w:t>(a)</w:t>
      </w:r>
      <w:r w:rsidRPr="00DD495A">
        <w:rPr>
          <w:rFonts w:ascii="Times New Roman" w:hAnsi="Times New Roman" w:cs="Times New Roman"/>
          <w:sz w:val="22"/>
          <w:szCs w:val="22"/>
        </w:rPr>
        <w:t>;</w:t>
      </w:r>
    </w:p>
    <w:p w:rsidR="00752657" w:rsidRPr="00DD495A" w:rsidRDefault="00752657" w:rsidP="003278A2">
      <w:pPr>
        <w:pStyle w:val="PlainText"/>
        <w:rPr>
          <w:rFonts w:ascii="Times New Roman" w:hAnsi="Times New Roman" w:cs="Times New Roman"/>
          <w:sz w:val="22"/>
          <w:szCs w:val="22"/>
        </w:rPr>
      </w:pPr>
      <w:r w:rsidRPr="00625B33">
        <w:rPr>
          <w:rFonts w:ascii="Times New Roman" w:hAnsi="Times New Roman" w:cs="Times New Roman"/>
          <w:i/>
          <w:sz w:val="22"/>
          <w:szCs w:val="22"/>
        </w:rPr>
        <w:t>(e)</w:t>
      </w:r>
      <w:r w:rsidRPr="00DD495A">
        <w:rPr>
          <w:rFonts w:ascii="Times New Roman" w:hAnsi="Times New Roman" w:cs="Times New Roman"/>
          <w:sz w:val="22"/>
          <w:szCs w:val="22"/>
        </w:rPr>
        <w:tab/>
        <w:t xml:space="preserve">for the purposes of sections </w:t>
      </w:r>
      <w:r w:rsidRPr="006710F3">
        <w:rPr>
          <w:rFonts w:ascii="Times New Roman" w:hAnsi="Times New Roman" w:cs="Times New Roman"/>
          <w:sz w:val="22"/>
          <w:szCs w:val="22"/>
        </w:rPr>
        <w:t>33, 45, 47, 48, 58, 59, 60 and 64,</w:t>
      </w:r>
      <w:r w:rsidRPr="00DD495A">
        <w:rPr>
          <w:rFonts w:ascii="Times New Roman" w:hAnsi="Times New Roman" w:cs="Times New Roman"/>
          <w:sz w:val="22"/>
          <w:szCs w:val="22"/>
        </w:rPr>
        <w:t xml:space="preserve">  includes—</w:t>
      </w:r>
    </w:p>
    <w:p w:rsidR="00752657" w:rsidRPr="00DD495A" w:rsidRDefault="00752657" w:rsidP="003B4F5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625B33">
        <w:rPr>
          <w:rFonts w:ascii="Times New Roman" w:hAnsi="Times New Roman" w:cs="Times New Roman"/>
          <w:sz w:val="22"/>
          <w:szCs w:val="22"/>
        </w:rPr>
        <w:tab/>
      </w:r>
      <w:r w:rsidRPr="00DD495A">
        <w:rPr>
          <w:rFonts w:ascii="Times New Roman" w:hAnsi="Times New Roman" w:cs="Times New Roman"/>
          <w:sz w:val="22"/>
          <w:szCs w:val="22"/>
        </w:rPr>
        <w:t xml:space="preserve">any director of a company or a member of a close corporation who is a property practitioner as defined in paragraph </w:t>
      </w:r>
      <w:r w:rsidRPr="003B4F53">
        <w:rPr>
          <w:rFonts w:ascii="Times New Roman" w:hAnsi="Times New Roman" w:cs="Times New Roman"/>
          <w:i/>
          <w:sz w:val="22"/>
          <w:szCs w:val="22"/>
        </w:rPr>
        <w:t>(a)</w:t>
      </w:r>
      <w:r w:rsidRPr="00DD495A">
        <w:rPr>
          <w:rFonts w:ascii="Times New Roman" w:hAnsi="Times New Roman" w:cs="Times New Roman"/>
          <w:sz w:val="22"/>
          <w:szCs w:val="22"/>
        </w:rPr>
        <w:t>;</w:t>
      </w:r>
    </w:p>
    <w:p w:rsidR="00752657" w:rsidRPr="00DD495A" w:rsidRDefault="00752657" w:rsidP="003B4F5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lastRenderedPageBreak/>
        <w:t>(ii)</w:t>
      </w:r>
      <w:r w:rsidR="003B4F53">
        <w:rPr>
          <w:rFonts w:ascii="Times New Roman" w:hAnsi="Times New Roman" w:cs="Times New Roman"/>
          <w:sz w:val="22"/>
          <w:szCs w:val="22"/>
        </w:rPr>
        <w:tab/>
      </w:r>
      <w:r w:rsidRPr="00DD495A">
        <w:rPr>
          <w:rFonts w:ascii="Times New Roman" w:hAnsi="Times New Roman" w:cs="Times New Roman"/>
          <w:sz w:val="22"/>
          <w:szCs w:val="22"/>
        </w:rPr>
        <w:t>any person who is employed by a property practitioner as  envisaged in</w:t>
      </w:r>
      <w:r w:rsidR="003B4F53">
        <w:rPr>
          <w:rFonts w:ascii="Times New Roman" w:hAnsi="Times New Roman" w:cs="Times New Roman"/>
          <w:sz w:val="22"/>
          <w:szCs w:val="22"/>
        </w:rPr>
        <w:t xml:space="preserve"> </w:t>
      </w:r>
      <w:r w:rsidRPr="00DD495A">
        <w:rPr>
          <w:rFonts w:ascii="Times New Roman" w:hAnsi="Times New Roman" w:cs="Times New Roman"/>
          <w:sz w:val="22"/>
          <w:szCs w:val="22"/>
        </w:rPr>
        <w:t xml:space="preserve">paragraph </w:t>
      </w:r>
      <w:r w:rsidRPr="003B4F53">
        <w:rPr>
          <w:rFonts w:ascii="Times New Roman" w:hAnsi="Times New Roman" w:cs="Times New Roman"/>
          <w:i/>
          <w:sz w:val="22"/>
          <w:szCs w:val="22"/>
        </w:rPr>
        <w:t>(a)</w:t>
      </w:r>
      <w:r w:rsidRPr="00DD495A">
        <w:rPr>
          <w:rFonts w:ascii="Times New Roman" w:hAnsi="Times New Roman" w:cs="Times New Roman"/>
          <w:sz w:val="22"/>
          <w:szCs w:val="22"/>
        </w:rPr>
        <w:t xml:space="preserve"> and performs on his, her or its behalf any act referred to in subparagraph (i), (ii), (iv), (v) or (vi) of that paragraph;</w:t>
      </w:r>
    </w:p>
    <w:p w:rsidR="00752657" w:rsidRPr="00DD495A" w:rsidRDefault="00752657" w:rsidP="003B4F5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3B4F53">
        <w:rPr>
          <w:rFonts w:ascii="Times New Roman" w:hAnsi="Times New Roman" w:cs="Times New Roman"/>
          <w:sz w:val="22"/>
          <w:szCs w:val="22"/>
        </w:rPr>
        <w:tab/>
      </w:r>
      <w:r w:rsidRPr="00DD495A">
        <w:rPr>
          <w:rFonts w:ascii="Times New Roman" w:hAnsi="Times New Roman" w:cs="Times New Roman"/>
          <w:sz w:val="22"/>
          <w:szCs w:val="22"/>
        </w:rPr>
        <w:t xml:space="preserve">any trustee of a trust which is a property practitioner as envisaged in paragraph </w:t>
      </w:r>
      <w:r w:rsidRPr="003B4F53">
        <w:rPr>
          <w:rFonts w:ascii="Times New Roman" w:hAnsi="Times New Roman" w:cs="Times New Roman"/>
          <w:i/>
          <w:sz w:val="22"/>
          <w:szCs w:val="22"/>
        </w:rPr>
        <w:t>(d)</w:t>
      </w:r>
      <w:r w:rsidRPr="00DD495A">
        <w:rPr>
          <w:rFonts w:ascii="Times New Roman" w:hAnsi="Times New Roman" w:cs="Times New Roman"/>
          <w:sz w:val="22"/>
          <w:szCs w:val="22"/>
        </w:rPr>
        <w:t>;</w:t>
      </w:r>
    </w:p>
    <w:p w:rsidR="00752657" w:rsidRPr="00DD495A" w:rsidRDefault="00752657" w:rsidP="003B4F5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3B4F53">
        <w:rPr>
          <w:rFonts w:ascii="Times New Roman" w:hAnsi="Times New Roman" w:cs="Times New Roman"/>
          <w:sz w:val="22"/>
          <w:szCs w:val="22"/>
        </w:rPr>
        <w:tab/>
      </w:r>
      <w:r w:rsidRPr="00DD495A">
        <w:rPr>
          <w:rFonts w:ascii="Times New Roman" w:hAnsi="Times New Roman" w:cs="Times New Roman"/>
          <w:sz w:val="22"/>
          <w:szCs w:val="22"/>
        </w:rPr>
        <w:t>any person who is employed by a property practitioner as  envisaged in</w:t>
      </w:r>
      <w:r w:rsidR="003B4F53">
        <w:rPr>
          <w:rFonts w:ascii="Times New Roman" w:hAnsi="Times New Roman" w:cs="Times New Roman"/>
          <w:sz w:val="22"/>
          <w:szCs w:val="22"/>
        </w:rPr>
        <w:t xml:space="preserve"> </w:t>
      </w:r>
      <w:r w:rsidRPr="00DD495A">
        <w:rPr>
          <w:rFonts w:ascii="Times New Roman" w:hAnsi="Times New Roman" w:cs="Times New Roman"/>
          <w:sz w:val="22"/>
          <w:szCs w:val="22"/>
        </w:rPr>
        <w:t xml:space="preserve">paragraph </w:t>
      </w:r>
      <w:r w:rsidRPr="003B4F53">
        <w:rPr>
          <w:rFonts w:ascii="Times New Roman" w:hAnsi="Times New Roman" w:cs="Times New Roman"/>
          <w:i/>
          <w:sz w:val="22"/>
          <w:szCs w:val="22"/>
        </w:rPr>
        <w:t>(b)</w:t>
      </w:r>
      <w:r w:rsidRPr="00DD495A">
        <w:rPr>
          <w:rFonts w:ascii="Times New Roman" w:hAnsi="Times New Roman" w:cs="Times New Roman"/>
          <w:sz w:val="22"/>
          <w:szCs w:val="22"/>
        </w:rPr>
        <w:t xml:space="preserve"> and performs on its behalf any act referred to in subparagraph (i), (ii), (iv), (v) or (vi) of paragraph </w:t>
      </w:r>
      <w:r w:rsidRPr="003B4F53">
        <w:rPr>
          <w:rFonts w:ascii="Times New Roman" w:hAnsi="Times New Roman" w:cs="Times New Roman"/>
          <w:i/>
          <w:sz w:val="22"/>
          <w:szCs w:val="22"/>
        </w:rPr>
        <w:t>(a)</w:t>
      </w:r>
      <w:r w:rsidRPr="00DD495A">
        <w:rPr>
          <w:rFonts w:ascii="Times New Roman" w:hAnsi="Times New Roman" w:cs="Times New Roman"/>
          <w:sz w:val="22"/>
          <w:szCs w:val="22"/>
        </w:rPr>
        <w:t>;  and</w:t>
      </w:r>
    </w:p>
    <w:p w:rsidR="00752657" w:rsidRPr="00DD495A" w:rsidRDefault="00752657" w:rsidP="003B4F5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w:t>
      </w:r>
      <w:r w:rsidR="003B4F53">
        <w:rPr>
          <w:rFonts w:ascii="Times New Roman" w:hAnsi="Times New Roman" w:cs="Times New Roman"/>
          <w:sz w:val="22"/>
          <w:szCs w:val="22"/>
        </w:rPr>
        <w:tab/>
      </w:r>
      <w:r w:rsidRPr="00DD495A">
        <w:rPr>
          <w:rFonts w:ascii="Times New Roman" w:hAnsi="Times New Roman" w:cs="Times New Roman"/>
          <w:sz w:val="22"/>
          <w:szCs w:val="22"/>
        </w:rPr>
        <w:t xml:space="preserve">any person who is employed by a property practitioner contemplated in paragraph </w:t>
      </w:r>
      <w:r w:rsidRPr="003B4F53">
        <w:rPr>
          <w:rFonts w:ascii="Times New Roman" w:hAnsi="Times New Roman" w:cs="Times New Roman"/>
          <w:i/>
          <w:sz w:val="22"/>
          <w:szCs w:val="22"/>
        </w:rPr>
        <w:t>(a)</w:t>
      </w:r>
      <w:r w:rsidRPr="00DD495A">
        <w:rPr>
          <w:rFonts w:ascii="Times New Roman" w:hAnsi="Times New Roman" w:cs="Times New Roman"/>
          <w:sz w:val="22"/>
          <w:szCs w:val="22"/>
        </w:rPr>
        <w:t xml:space="preserve"> or </w:t>
      </w:r>
      <w:r w:rsidRPr="003B4F53">
        <w:rPr>
          <w:rFonts w:ascii="Times New Roman" w:hAnsi="Times New Roman" w:cs="Times New Roman"/>
          <w:i/>
          <w:sz w:val="22"/>
          <w:szCs w:val="22"/>
        </w:rPr>
        <w:t>(b)</w:t>
      </w:r>
      <w:r w:rsidRPr="00DD495A">
        <w:rPr>
          <w:rFonts w:ascii="Times New Roman" w:hAnsi="Times New Roman" w:cs="Times New Roman"/>
          <w:sz w:val="22"/>
          <w:szCs w:val="22"/>
        </w:rPr>
        <w:t xml:space="preserve"> to manage, supervise or control the  day-to-day operations of the business of that property practitioner;</w:t>
      </w:r>
    </w:p>
    <w:p w:rsidR="00752657" w:rsidRPr="00DD495A" w:rsidRDefault="00752657" w:rsidP="003B4F53">
      <w:pPr>
        <w:pStyle w:val="PlainText"/>
        <w:ind w:left="720" w:hanging="720"/>
        <w:rPr>
          <w:rFonts w:ascii="Times New Roman" w:hAnsi="Times New Roman" w:cs="Times New Roman"/>
          <w:sz w:val="22"/>
          <w:szCs w:val="22"/>
        </w:rPr>
      </w:pPr>
      <w:r w:rsidRPr="003B4F53">
        <w:rPr>
          <w:rFonts w:ascii="Times New Roman" w:hAnsi="Times New Roman" w:cs="Times New Roman"/>
          <w:i/>
          <w:sz w:val="22"/>
          <w:szCs w:val="22"/>
        </w:rPr>
        <w:t>(f)</w:t>
      </w:r>
      <w:r w:rsidRPr="00DD495A">
        <w:rPr>
          <w:rFonts w:ascii="Times New Roman" w:hAnsi="Times New Roman" w:cs="Times New Roman"/>
          <w:sz w:val="22"/>
          <w:szCs w:val="22"/>
        </w:rPr>
        <w:tab/>
        <w:t>includes any person who is employed by or renders services to an attorney or a professional company as defined in section 1 of the Attorneys Act, 1979, other than an attorney or candidate attorney, and whose duties consist wholly or primarily of the performance of any act referred to in subparagraph (i), (ii), (iii), (iv), (v) or (vi) of paragraph (a), on behalf of such attorney or professional company whose actions will be specifically covered by the Attorneys’ Fidelity Fund and not the Property Practitioners Fidelity Fund;</w:t>
      </w:r>
    </w:p>
    <w:p w:rsidR="00752657" w:rsidRPr="00DD495A" w:rsidRDefault="00752657" w:rsidP="003B4F53">
      <w:pPr>
        <w:pStyle w:val="PlainText"/>
        <w:ind w:left="720" w:hanging="720"/>
        <w:rPr>
          <w:rFonts w:ascii="Times New Roman" w:hAnsi="Times New Roman" w:cs="Times New Roman"/>
          <w:sz w:val="22"/>
          <w:szCs w:val="22"/>
        </w:rPr>
      </w:pPr>
      <w:r w:rsidRPr="003B4F53">
        <w:rPr>
          <w:rFonts w:ascii="Times New Roman" w:hAnsi="Times New Roman" w:cs="Times New Roman"/>
          <w:i/>
          <w:sz w:val="22"/>
          <w:szCs w:val="22"/>
        </w:rPr>
        <w:t>(g)</w:t>
      </w:r>
      <w:r w:rsidRPr="00DD495A">
        <w:rPr>
          <w:rFonts w:ascii="Times New Roman" w:hAnsi="Times New Roman" w:cs="Times New Roman"/>
          <w:sz w:val="22"/>
          <w:szCs w:val="22"/>
        </w:rPr>
        <w:tab/>
        <w:t>for the purposes of section 61 and any regulation made under section 70, includes any person who was a property practitioner at the time when he or</w:t>
      </w:r>
      <w:r w:rsidR="003B4F53">
        <w:rPr>
          <w:rFonts w:ascii="Times New Roman" w:hAnsi="Times New Roman" w:cs="Times New Roman"/>
          <w:sz w:val="22"/>
          <w:szCs w:val="22"/>
        </w:rPr>
        <w:t xml:space="preserve"> </w:t>
      </w:r>
      <w:r w:rsidRPr="00DD495A">
        <w:rPr>
          <w:rFonts w:ascii="Times New Roman" w:hAnsi="Times New Roman" w:cs="Times New Roman"/>
          <w:sz w:val="22"/>
          <w:szCs w:val="22"/>
        </w:rPr>
        <w:t>she was guilty of any act or omission which allegedly constitutes sanctionable</w:t>
      </w:r>
      <w:r w:rsidR="003B4F53">
        <w:rPr>
          <w:rFonts w:ascii="Times New Roman" w:hAnsi="Times New Roman" w:cs="Times New Roman"/>
          <w:sz w:val="22"/>
          <w:szCs w:val="22"/>
        </w:rPr>
        <w:t xml:space="preserve"> </w:t>
      </w:r>
      <w:r w:rsidRPr="00DD495A">
        <w:rPr>
          <w:rFonts w:ascii="Times New Roman" w:hAnsi="Times New Roman" w:cs="Times New Roman"/>
          <w:sz w:val="22"/>
          <w:szCs w:val="22"/>
        </w:rPr>
        <w:t>conduct referred to in section 61,</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but does not include an attorney who, on his own account or as a partner in a firm of attorneys or as a member of a professional company, as defined in section 1 of</w:t>
      </w:r>
      <w:r w:rsidR="003B4F53">
        <w:rPr>
          <w:rFonts w:ascii="Times New Roman" w:hAnsi="Times New Roman" w:cs="Times New Roman"/>
          <w:sz w:val="22"/>
          <w:szCs w:val="22"/>
        </w:rPr>
        <w:t xml:space="preserve"> </w:t>
      </w:r>
      <w:r w:rsidRPr="00DD495A">
        <w:rPr>
          <w:rFonts w:ascii="Times New Roman" w:hAnsi="Times New Roman" w:cs="Times New Roman"/>
          <w:sz w:val="22"/>
          <w:szCs w:val="22"/>
        </w:rPr>
        <w:t>the Attorneys Act, 1979, or a candidate attorney as defined in that section, who performs any act referred to in paragraph (a), in the course of and in the name of and from the premises of such attorney’s or professional company’s practice, provided that such an act may not be performed—</w:t>
      </w:r>
    </w:p>
    <w:p w:rsidR="00752657" w:rsidRPr="00DD495A" w:rsidRDefault="00752657" w:rsidP="003B4F53">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(i)</w:t>
      </w:r>
      <w:r w:rsidR="003B4F53">
        <w:rPr>
          <w:rFonts w:ascii="Times New Roman" w:hAnsi="Times New Roman" w:cs="Times New Roman"/>
          <w:sz w:val="22"/>
          <w:szCs w:val="22"/>
        </w:rPr>
        <w:tab/>
      </w:r>
      <w:r w:rsidRPr="00DD495A">
        <w:rPr>
          <w:rFonts w:ascii="Times New Roman" w:hAnsi="Times New Roman" w:cs="Times New Roman"/>
          <w:sz w:val="22"/>
          <w:szCs w:val="22"/>
        </w:rPr>
        <w:t>in partnership with any person other than a partner in the practice of that attorney as defined in section 1 of the Attorneys Act, 1979; or</w:t>
      </w:r>
    </w:p>
    <w:p w:rsidR="00752657" w:rsidRPr="00DD495A" w:rsidRDefault="00752657" w:rsidP="003B4F53">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(ii)</w:t>
      </w:r>
      <w:r w:rsidR="003B4F53">
        <w:rPr>
          <w:rFonts w:ascii="Times New Roman" w:hAnsi="Times New Roman" w:cs="Times New Roman"/>
          <w:sz w:val="22"/>
          <w:szCs w:val="22"/>
        </w:rPr>
        <w:tab/>
      </w:r>
      <w:r w:rsidRPr="00DD495A">
        <w:rPr>
          <w:rFonts w:ascii="Times New Roman" w:hAnsi="Times New Roman" w:cs="Times New Roman"/>
          <w:sz w:val="22"/>
          <w:szCs w:val="22"/>
        </w:rPr>
        <w:t>through the medium of or as a director of a company other than such professional company,</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and </w:t>
      </w:r>
      <w:r w:rsidRPr="003B4F53">
        <w:rPr>
          <w:rFonts w:ascii="Times New Roman" w:hAnsi="Times New Roman" w:cs="Times New Roman"/>
          <w:b/>
          <w:sz w:val="22"/>
          <w:szCs w:val="22"/>
        </w:rPr>
        <w:t>‘‘advertise’’</w:t>
      </w:r>
      <w:r w:rsidRPr="00DD495A">
        <w:rPr>
          <w:rFonts w:ascii="Times New Roman" w:hAnsi="Times New Roman" w:cs="Times New Roman"/>
          <w:sz w:val="22"/>
          <w:szCs w:val="22"/>
        </w:rPr>
        <w:t xml:space="preserve"> for the purposes of this definition does not include advertising in compliance with the provisions of any other law;</w:t>
      </w:r>
    </w:p>
    <w:p w:rsidR="00752657" w:rsidRPr="00DD495A" w:rsidRDefault="00752657" w:rsidP="003278A2">
      <w:pPr>
        <w:pStyle w:val="PlainText"/>
        <w:rPr>
          <w:rFonts w:ascii="Times New Roman" w:hAnsi="Times New Roman" w:cs="Times New Roman"/>
          <w:sz w:val="22"/>
          <w:szCs w:val="22"/>
        </w:rPr>
      </w:pPr>
      <w:r w:rsidRPr="003B4F53">
        <w:rPr>
          <w:rFonts w:ascii="Times New Roman" w:hAnsi="Times New Roman" w:cs="Times New Roman"/>
          <w:b/>
          <w:sz w:val="22"/>
          <w:szCs w:val="22"/>
        </w:rPr>
        <w:t>‘‘prescribe’’</w:t>
      </w:r>
      <w:r w:rsidRPr="00DD495A">
        <w:rPr>
          <w:rFonts w:ascii="Times New Roman" w:hAnsi="Times New Roman" w:cs="Times New Roman"/>
          <w:sz w:val="22"/>
          <w:szCs w:val="22"/>
        </w:rPr>
        <w:t xml:space="preserve"> means prescribe by regulation;</w:t>
      </w:r>
    </w:p>
    <w:p w:rsidR="00752657" w:rsidRPr="00DD495A" w:rsidRDefault="00752657" w:rsidP="003278A2">
      <w:pPr>
        <w:pStyle w:val="PlainText"/>
        <w:rPr>
          <w:rFonts w:ascii="Times New Roman" w:hAnsi="Times New Roman" w:cs="Times New Roman"/>
          <w:sz w:val="22"/>
          <w:szCs w:val="22"/>
        </w:rPr>
      </w:pPr>
      <w:r w:rsidRPr="003B4F53">
        <w:rPr>
          <w:rFonts w:ascii="Times New Roman" w:hAnsi="Times New Roman" w:cs="Times New Roman"/>
          <w:b/>
          <w:sz w:val="22"/>
          <w:szCs w:val="22"/>
        </w:rPr>
        <w:t>‘‘property’’</w:t>
      </w:r>
      <w:r w:rsidRPr="00DD495A">
        <w:rPr>
          <w:rFonts w:ascii="Times New Roman" w:hAnsi="Times New Roman" w:cs="Times New Roman"/>
          <w:sz w:val="22"/>
          <w:szCs w:val="22"/>
        </w:rPr>
        <w:t xml:space="preserve"> means immovable property, and any interest, right or duty associated with it as contemplated in section 2;</w:t>
      </w:r>
    </w:p>
    <w:p w:rsidR="00752657" w:rsidRPr="00DD495A" w:rsidRDefault="00752657" w:rsidP="003278A2">
      <w:pPr>
        <w:pStyle w:val="PlainText"/>
        <w:rPr>
          <w:rFonts w:ascii="Times New Roman" w:hAnsi="Times New Roman" w:cs="Times New Roman"/>
          <w:sz w:val="22"/>
          <w:szCs w:val="22"/>
        </w:rPr>
      </w:pPr>
      <w:r w:rsidRPr="003B4F53">
        <w:rPr>
          <w:rFonts w:ascii="Times New Roman" w:hAnsi="Times New Roman" w:cs="Times New Roman"/>
          <w:b/>
          <w:sz w:val="22"/>
          <w:szCs w:val="22"/>
        </w:rPr>
        <w:t>‘‘record’’</w:t>
      </w:r>
      <w:r w:rsidRPr="00DD495A">
        <w:rPr>
          <w:rFonts w:ascii="Times New Roman" w:hAnsi="Times New Roman" w:cs="Times New Roman"/>
          <w:sz w:val="22"/>
          <w:szCs w:val="22"/>
        </w:rPr>
        <w:t xml:space="preserve"> means any recorded information regardless of form </w:t>
      </w:r>
      <w:r w:rsidR="003B4F53" w:rsidRPr="00DD495A">
        <w:rPr>
          <w:rFonts w:ascii="Times New Roman" w:hAnsi="Times New Roman" w:cs="Times New Roman"/>
          <w:sz w:val="22"/>
          <w:szCs w:val="22"/>
        </w:rPr>
        <w:t>or medium</w:t>
      </w:r>
      <w:r w:rsidRPr="00DD495A">
        <w:rPr>
          <w:rFonts w:ascii="Times New Roman" w:hAnsi="Times New Roman" w:cs="Times New Roman"/>
          <w:sz w:val="22"/>
          <w:szCs w:val="22"/>
        </w:rPr>
        <w:t>;</w:t>
      </w:r>
    </w:p>
    <w:p w:rsidR="00752657" w:rsidRPr="00DD495A" w:rsidRDefault="00752657" w:rsidP="003278A2">
      <w:pPr>
        <w:pStyle w:val="PlainText"/>
        <w:rPr>
          <w:rFonts w:ascii="Times New Roman" w:hAnsi="Times New Roman" w:cs="Times New Roman"/>
          <w:sz w:val="22"/>
          <w:szCs w:val="22"/>
        </w:rPr>
      </w:pPr>
      <w:r w:rsidRPr="003B4F53">
        <w:rPr>
          <w:rFonts w:ascii="Times New Roman" w:hAnsi="Times New Roman" w:cs="Times New Roman"/>
          <w:b/>
          <w:sz w:val="22"/>
          <w:szCs w:val="22"/>
        </w:rPr>
        <w:t>‘‘registration certificate’’</w:t>
      </w:r>
      <w:r w:rsidRPr="00DD495A">
        <w:rPr>
          <w:rFonts w:ascii="Times New Roman" w:hAnsi="Times New Roman" w:cs="Times New Roman"/>
          <w:sz w:val="22"/>
          <w:szCs w:val="22"/>
        </w:rPr>
        <w:t xml:space="preserve"> means a registration certificate as contemplated in</w:t>
      </w:r>
      <w:r w:rsidR="003B4F53">
        <w:rPr>
          <w:rFonts w:ascii="Times New Roman" w:hAnsi="Times New Roman" w:cs="Times New Roman"/>
          <w:sz w:val="22"/>
          <w:szCs w:val="22"/>
        </w:rPr>
        <w:t xml:space="preserve"> </w:t>
      </w:r>
      <w:r w:rsidRPr="00DD495A">
        <w:rPr>
          <w:rFonts w:ascii="Times New Roman" w:hAnsi="Times New Roman" w:cs="Times New Roman"/>
          <w:sz w:val="22"/>
          <w:szCs w:val="22"/>
        </w:rPr>
        <w:t xml:space="preserve">section 46(2); </w:t>
      </w:r>
      <w:r w:rsidRPr="003B4F53">
        <w:rPr>
          <w:rFonts w:ascii="Times New Roman" w:hAnsi="Times New Roman" w:cs="Times New Roman"/>
          <w:strike/>
          <w:color w:val="FF0000"/>
          <w:sz w:val="22"/>
          <w:szCs w:val="22"/>
        </w:rPr>
        <w:t>and</w:t>
      </w:r>
    </w:p>
    <w:p w:rsidR="00752657" w:rsidRPr="00DD495A" w:rsidRDefault="00752657" w:rsidP="003278A2">
      <w:pPr>
        <w:pStyle w:val="PlainText"/>
        <w:rPr>
          <w:rFonts w:ascii="Times New Roman" w:hAnsi="Times New Roman" w:cs="Times New Roman"/>
          <w:sz w:val="22"/>
          <w:szCs w:val="22"/>
        </w:rPr>
      </w:pPr>
      <w:r w:rsidRPr="003B4F53">
        <w:rPr>
          <w:rFonts w:ascii="Times New Roman" w:hAnsi="Times New Roman" w:cs="Times New Roman"/>
          <w:b/>
          <w:sz w:val="22"/>
          <w:szCs w:val="22"/>
        </w:rPr>
        <w:t>‘‘this Act’’</w:t>
      </w:r>
      <w:r w:rsidRPr="00DD495A">
        <w:rPr>
          <w:rFonts w:ascii="Times New Roman" w:hAnsi="Times New Roman" w:cs="Times New Roman"/>
          <w:sz w:val="22"/>
          <w:szCs w:val="22"/>
        </w:rPr>
        <w:t xml:space="preserve"> includes any regulations made under this Act</w:t>
      </w:r>
      <w:r w:rsidRPr="003B4F53">
        <w:rPr>
          <w:rFonts w:ascii="Times New Roman" w:hAnsi="Times New Roman" w:cs="Times New Roman"/>
          <w:strike/>
          <w:color w:val="FF0000"/>
          <w:sz w:val="22"/>
          <w:szCs w:val="22"/>
        </w:rPr>
        <w:t>.</w:t>
      </w:r>
      <w:r w:rsidRPr="003B4F53">
        <w:rPr>
          <w:rFonts w:ascii="Times New Roman" w:hAnsi="Times New Roman" w:cs="Times New Roman"/>
          <w:color w:val="FF0000"/>
          <w:sz w:val="22"/>
          <w:szCs w:val="22"/>
        </w:rPr>
        <w:t>; and</w:t>
      </w:r>
    </w:p>
    <w:p w:rsidR="00752657" w:rsidRPr="006D4D4F" w:rsidRDefault="00752657" w:rsidP="003278A2">
      <w:pPr>
        <w:pStyle w:val="PlainText"/>
        <w:rPr>
          <w:rFonts w:ascii="Times New Roman" w:hAnsi="Times New Roman" w:cs="Times New Roman"/>
          <w:color w:val="FF0000"/>
          <w:sz w:val="22"/>
          <w:szCs w:val="22"/>
        </w:rPr>
      </w:pPr>
      <w:r w:rsidRPr="006D4D4F">
        <w:rPr>
          <w:rFonts w:ascii="Times New Roman" w:hAnsi="Times New Roman" w:cs="Times New Roman"/>
          <w:b/>
          <w:color w:val="FF0000"/>
          <w:sz w:val="22"/>
          <w:szCs w:val="22"/>
        </w:rPr>
        <w:t>“trust money”</w:t>
      </w:r>
      <w:r w:rsidRPr="006D4D4F">
        <w:rPr>
          <w:rFonts w:ascii="Times New Roman" w:hAnsi="Times New Roman" w:cs="Times New Roman"/>
          <w:color w:val="FF0000"/>
          <w:sz w:val="22"/>
          <w:szCs w:val="22"/>
        </w:rPr>
        <w:t xml:space="preserve"> means—</w:t>
      </w:r>
    </w:p>
    <w:p w:rsidR="00752657" w:rsidRPr="006D4D4F" w:rsidRDefault="00752657" w:rsidP="003B4F53">
      <w:pPr>
        <w:pStyle w:val="PlainText"/>
        <w:ind w:left="720" w:hanging="720"/>
        <w:rPr>
          <w:rFonts w:ascii="Times New Roman" w:hAnsi="Times New Roman" w:cs="Times New Roman"/>
          <w:color w:val="FF0000"/>
          <w:sz w:val="22"/>
          <w:szCs w:val="22"/>
        </w:rPr>
      </w:pPr>
      <w:r w:rsidRPr="006D4D4F">
        <w:rPr>
          <w:rFonts w:ascii="Times New Roman" w:hAnsi="Times New Roman" w:cs="Times New Roman"/>
          <w:i/>
          <w:color w:val="FF0000"/>
          <w:sz w:val="22"/>
          <w:szCs w:val="22"/>
        </w:rPr>
        <w:t>(a)</w:t>
      </w:r>
      <w:r w:rsidRPr="006D4D4F">
        <w:rPr>
          <w:rFonts w:ascii="Times New Roman" w:hAnsi="Times New Roman" w:cs="Times New Roman"/>
          <w:color w:val="FF0000"/>
          <w:sz w:val="22"/>
          <w:szCs w:val="22"/>
        </w:rPr>
        <w:tab/>
        <w:t xml:space="preserve">money entrusted to an estate agent in his or her capacity as </w:t>
      </w:r>
      <w:r w:rsidR="003B4F53" w:rsidRPr="006D4D4F">
        <w:rPr>
          <w:rFonts w:ascii="Times New Roman" w:hAnsi="Times New Roman" w:cs="Times New Roman"/>
          <w:color w:val="FF0000"/>
          <w:sz w:val="22"/>
          <w:szCs w:val="22"/>
        </w:rPr>
        <w:t>a property practitioner</w:t>
      </w:r>
      <w:r w:rsidRPr="006D4D4F">
        <w:rPr>
          <w:rFonts w:ascii="Times New Roman" w:hAnsi="Times New Roman" w:cs="Times New Roman"/>
          <w:color w:val="FF0000"/>
          <w:sz w:val="22"/>
          <w:szCs w:val="22"/>
        </w:rPr>
        <w:t>;</w:t>
      </w:r>
    </w:p>
    <w:p w:rsidR="00752657" w:rsidRPr="006D4D4F" w:rsidRDefault="00752657" w:rsidP="003B4F53">
      <w:pPr>
        <w:pStyle w:val="PlainText"/>
        <w:ind w:left="720" w:hanging="720"/>
        <w:rPr>
          <w:rFonts w:ascii="Times New Roman" w:hAnsi="Times New Roman" w:cs="Times New Roman"/>
          <w:color w:val="FF0000"/>
          <w:sz w:val="22"/>
          <w:szCs w:val="22"/>
        </w:rPr>
      </w:pPr>
      <w:r w:rsidRPr="006D4D4F">
        <w:rPr>
          <w:rFonts w:ascii="Times New Roman" w:hAnsi="Times New Roman" w:cs="Times New Roman"/>
          <w:i/>
          <w:color w:val="FF0000"/>
          <w:sz w:val="22"/>
          <w:szCs w:val="22"/>
        </w:rPr>
        <w:t>(b)</w:t>
      </w:r>
      <w:r w:rsidRPr="006D4D4F">
        <w:rPr>
          <w:rFonts w:ascii="Times New Roman" w:hAnsi="Times New Roman" w:cs="Times New Roman"/>
          <w:color w:val="FF0000"/>
          <w:sz w:val="22"/>
          <w:szCs w:val="22"/>
        </w:rPr>
        <w:tab/>
        <w:t xml:space="preserve">money collected or received by an estate agent and payable in respect of or on account of any act referred to in subparagraph (i), (ii), (iii) or (iv) of </w:t>
      </w:r>
      <w:r w:rsidRPr="006710F3">
        <w:rPr>
          <w:rFonts w:ascii="Times New Roman" w:hAnsi="Times New Roman" w:cs="Times New Roman"/>
          <w:color w:val="FF0000"/>
          <w:sz w:val="22"/>
          <w:szCs w:val="22"/>
        </w:rPr>
        <w:t>paragraph (a) of the</w:t>
      </w:r>
      <w:r w:rsidRPr="006D4D4F">
        <w:rPr>
          <w:rFonts w:ascii="Times New Roman" w:hAnsi="Times New Roman" w:cs="Times New Roman"/>
          <w:color w:val="FF0000"/>
          <w:sz w:val="22"/>
          <w:szCs w:val="22"/>
        </w:rPr>
        <w:t xml:space="preserve"> definition of “</w:t>
      </w:r>
      <w:r w:rsidR="003B4F53" w:rsidRPr="006D4D4F">
        <w:rPr>
          <w:rFonts w:ascii="Times New Roman" w:hAnsi="Times New Roman" w:cs="Times New Roman"/>
          <w:color w:val="FF0000"/>
          <w:sz w:val="22"/>
          <w:szCs w:val="22"/>
        </w:rPr>
        <w:t>a property practitioner</w:t>
      </w:r>
      <w:r w:rsidRPr="006D4D4F">
        <w:rPr>
          <w:rFonts w:ascii="Times New Roman" w:hAnsi="Times New Roman" w:cs="Times New Roman"/>
          <w:color w:val="FF0000"/>
          <w:sz w:val="22"/>
          <w:szCs w:val="22"/>
        </w:rPr>
        <w:t>”;</w:t>
      </w:r>
    </w:p>
    <w:p w:rsidR="00752657" w:rsidRPr="006D4D4F" w:rsidRDefault="00752657" w:rsidP="003B4F53">
      <w:pPr>
        <w:pStyle w:val="PlainText"/>
        <w:ind w:left="720" w:hanging="720"/>
        <w:rPr>
          <w:rFonts w:ascii="Times New Roman" w:hAnsi="Times New Roman" w:cs="Times New Roman"/>
          <w:color w:val="FF0000"/>
          <w:sz w:val="22"/>
          <w:szCs w:val="22"/>
        </w:rPr>
      </w:pPr>
      <w:r w:rsidRPr="006D4D4F">
        <w:rPr>
          <w:rFonts w:ascii="Times New Roman" w:hAnsi="Times New Roman" w:cs="Times New Roman"/>
          <w:i/>
          <w:color w:val="FF0000"/>
          <w:sz w:val="22"/>
          <w:szCs w:val="22"/>
        </w:rPr>
        <w:t>(c)</w:t>
      </w:r>
      <w:r w:rsidRPr="006D4D4F">
        <w:rPr>
          <w:rFonts w:ascii="Times New Roman" w:hAnsi="Times New Roman" w:cs="Times New Roman"/>
          <w:color w:val="FF0000"/>
          <w:sz w:val="22"/>
          <w:szCs w:val="22"/>
        </w:rPr>
        <w:tab/>
        <w:t xml:space="preserve">any other money, including insurance premiums, collected or received by </w:t>
      </w:r>
      <w:r w:rsidR="006D4D4F" w:rsidRPr="006D4D4F">
        <w:rPr>
          <w:rFonts w:ascii="Times New Roman" w:hAnsi="Times New Roman" w:cs="Times New Roman"/>
          <w:color w:val="FF0000"/>
          <w:sz w:val="22"/>
          <w:szCs w:val="22"/>
        </w:rPr>
        <w:t>a property practitioner</w:t>
      </w:r>
      <w:r w:rsidRPr="006D4D4F">
        <w:rPr>
          <w:rFonts w:ascii="Times New Roman" w:hAnsi="Times New Roman" w:cs="Times New Roman"/>
          <w:color w:val="FF0000"/>
          <w:sz w:val="22"/>
          <w:szCs w:val="22"/>
        </w:rPr>
        <w:t xml:space="preserve"> and payable in respect of any immovable property, business undertaking or contract for the building or erection of any improvements on immovable property.</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Application of Act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ab/>
      </w:r>
      <w:r w:rsidRPr="006D4D4F">
        <w:rPr>
          <w:rFonts w:ascii="Times New Roman" w:hAnsi="Times New Roman" w:cs="Times New Roman"/>
          <w:b/>
          <w:sz w:val="22"/>
          <w:szCs w:val="22"/>
        </w:rPr>
        <w:t>2.</w:t>
      </w:r>
      <w:r w:rsidRPr="00DD495A">
        <w:rPr>
          <w:rFonts w:ascii="Times New Roman" w:hAnsi="Times New Roman" w:cs="Times New Roman"/>
          <w:sz w:val="22"/>
          <w:szCs w:val="22"/>
        </w:rPr>
        <w:tab/>
        <w:t>This Act applies to the marketing, promotion, managing, sale, letting, financing and purchase of immovable property, and to any rights, obligations, interests, duties or powers associated with or relevant to such property.</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Objects of Act</w:t>
      </w:r>
    </w:p>
    <w:p w:rsidR="00752657" w:rsidRPr="00DD495A" w:rsidRDefault="00752657" w:rsidP="003278A2">
      <w:pPr>
        <w:pStyle w:val="PlainText"/>
        <w:rPr>
          <w:rFonts w:ascii="Times New Roman" w:hAnsi="Times New Roman" w:cs="Times New Roman"/>
          <w:sz w:val="22"/>
          <w:szCs w:val="22"/>
        </w:rPr>
      </w:pP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752657" w:rsidRPr="006D4D4F">
        <w:rPr>
          <w:rFonts w:ascii="Times New Roman" w:hAnsi="Times New Roman" w:cs="Times New Roman"/>
          <w:b/>
          <w:sz w:val="22"/>
          <w:szCs w:val="22"/>
        </w:rPr>
        <w:t>3.</w:t>
      </w:r>
      <w:r w:rsidR="00752657" w:rsidRPr="00DD495A">
        <w:rPr>
          <w:rFonts w:ascii="Times New Roman" w:hAnsi="Times New Roman" w:cs="Times New Roman"/>
          <w:sz w:val="22"/>
          <w:szCs w:val="22"/>
        </w:rPr>
        <w:tab/>
        <w:t>The objects of the Act are to—</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(a)</w:t>
      </w:r>
      <w:r w:rsidR="006D4D4F">
        <w:rPr>
          <w:rFonts w:ascii="Times New Roman" w:hAnsi="Times New Roman" w:cs="Times New Roman"/>
          <w:sz w:val="22"/>
          <w:szCs w:val="22"/>
        </w:rPr>
        <w:tab/>
      </w:r>
      <w:r w:rsidRPr="00DD495A">
        <w:rPr>
          <w:rFonts w:ascii="Times New Roman" w:hAnsi="Times New Roman" w:cs="Times New Roman"/>
          <w:sz w:val="22"/>
          <w:szCs w:val="22"/>
        </w:rPr>
        <w:t>provide for the regulation of property practitioners;</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(b)</w:t>
      </w:r>
      <w:r w:rsidR="006D4D4F">
        <w:rPr>
          <w:rFonts w:ascii="Times New Roman" w:hAnsi="Times New Roman" w:cs="Times New Roman"/>
          <w:sz w:val="22"/>
          <w:szCs w:val="22"/>
        </w:rPr>
        <w:tab/>
      </w:r>
      <w:r w:rsidRPr="00DD495A">
        <w:rPr>
          <w:rFonts w:ascii="Times New Roman" w:hAnsi="Times New Roman" w:cs="Times New Roman"/>
          <w:sz w:val="22"/>
          <w:szCs w:val="22"/>
        </w:rPr>
        <w:t>provide for the establishment of the Authority;</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lastRenderedPageBreak/>
        <w:t>(c)</w:t>
      </w:r>
      <w:r w:rsidR="006D4D4F">
        <w:rPr>
          <w:rFonts w:ascii="Times New Roman" w:hAnsi="Times New Roman" w:cs="Times New Roman"/>
          <w:sz w:val="22"/>
          <w:szCs w:val="22"/>
        </w:rPr>
        <w:tab/>
      </w:r>
      <w:r w:rsidRPr="00DD495A">
        <w:rPr>
          <w:rFonts w:ascii="Times New Roman" w:hAnsi="Times New Roman" w:cs="Times New Roman"/>
          <w:sz w:val="22"/>
          <w:szCs w:val="22"/>
        </w:rPr>
        <w:t>provide for the powers, functions and governance of the Authority;</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(d)</w:t>
      </w:r>
      <w:r w:rsidR="006D4D4F">
        <w:rPr>
          <w:rFonts w:ascii="Times New Roman" w:hAnsi="Times New Roman" w:cs="Times New Roman"/>
          <w:sz w:val="22"/>
          <w:szCs w:val="22"/>
        </w:rPr>
        <w:tab/>
      </w:r>
      <w:r w:rsidRPr="00DD495A">
        <w:rPr>
          <w:rFonts w:ascii="Times New Roman" w:hAnsi="Times New Roman" w:cs="Times New Roman"/>
          <w:sz w:val="22"/>
          <w:szCs w:val="22"/>
        </w:rPr>
        <w:t>provide for the protection and promotion of the interests of consumers;</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(e)</w:t>
      </w:r>
      <w:r w:rsidR="006D4D4F">
        <w:rPr>
          <w:rFonts w:ascii="Times New Roman" w:hAnsi="Times New Roman" w:cs="Times New Roman"/>
          <w:sz w:val="22"/>
          <w:szCs w:val="22"/>
        </w:rPr>
        <w:tab/>
      </w:r>
      <w:r w:rsidRPr="00DD495A">
        <w:rPr>
          <w:rFonts w:ascii="Times New Roman" w:hAnsi="Times New Roman" w:cs="Times New Roman"/>
          <w:sz w:val="22"/>
          <w:szCs w:val="22"/>
        </w:rPr>
        <w:t>provide for a dispute resolution mechanism in the property market;</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(f)</w:t>
      </w:r>
      <w:r w:rsidR="006D4D4F">
        <w:rPr>
          <w:rFonts w:ascii="Times New Roman" w:hAnsi="Times New Roman" w:cs="Times New Roman"/>
          <w:sz w:val="22"/>
          <w:szCs w:val="22"/>
        </w:rPr>
        <w:tab/>
      </w:r>
      <w:r w:rsidRPr="00DD495A">
        <w:rPr>
          <w:rFonts w:ascii="Times New Roman" w:hAnsi="Times New Roman" w:cs="Times New Roman"/>
          <w:sz w:val="22"/>
          <w:szCs w:val="22"/>
        </w:rPr>
        <w:t>provide for the education, training and development of property practitioners</w:t>
      </w:r>
      <w:r w:rsidR="006D4D4F">
        <w:rPr>
          <w:rFonts w:ascii="Times New Roman" w:hAnsi="Times New Roman" w:cs="Times New Roman"/>
          <w:sz w:val="22"/>
          <w:szCs w:val="22"/>
        </w:rPr>
        <w:t xml:space="preserve"> </w:t>
      </w:r>
      <w:r w:rsidRPr="00DD495A">
        <w:rPr>
          <w:rFonts w:ascii="Times New Roman" w:hAnsi="Times New Roman" w:cs="Times New Roman"/>
          <w:sz w:val="22"/>
          <w:szCs w:val="22"/>
        </w:rPr>
        <w:t>and candidate Property Practitioners;</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(g)</w:t>
      </w:r>
      <w:r w:rsidR="006D4D4F">
        <w:rPr>
          <w:rFonts w:ascii="Times New Roman" w:hAnsi="Times New Roman" w:cs="Times New Roman"/>
          <w:sz w:val="22"/>
          <w:szCs w:val="22"/>
        </w:rPr>
        <w:tab/>
      </w:r>
      <w:r w:rsidRPr="00DD495A">
        <w:rPr>
          <w:rFonts w:ascii="Times New Roman" w:hAnsi="Times New Roman" w:cs="Times New Roman"/>
          <w:sz w:val="22"/>
          <w:szCs w:val="22"/>
        </w:rPr>
        <w:t>provide for a framework for the licensing of property practitioners;</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(h)</w:t>
      </w:r>
      <w:r w:rsidR="006D4D4F">
        <w:rPr>
          <w:rFonts w:ascii="Times New Roman" w:hAnsi="Times New Roman" w:cs="Times New Roman"/>
          <w:sz w:val="22"/>
          <w:szCs w:val="22"/>
        </w:rPr>
        <w:tab/>
      </w:r>
      <w:r w:rsidRPr="00DD495A">
        <w:rPr>
          <w:rFonts w:ascii="Times New Roman" w:hAnsi="Times New Roman" w:cs="Times New Roman"/>
          <w:sz w:val="22"/>
          <w:szCs w:val="22"/>
        </w:rPr>
        <w:t>provide for a just and equitable legal framework for the marketing, managing, financing, letting, renting, sale and purchase of property;</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(i)</w:t>
      </w:r>
      <w:r w:rsidR="006D4D4F">
        <w:rPr>
          <w:rFonts w:ascii="Times New Roman" w:hAnsi="Times New Roman" w:cs="Times New Roman"/>
          <w:sz w:val="22"/>
          <w:szCs w:val="22"/>
        </w:rPr>
        <w:tab/>
      </w:r>
      <w:r w:rsidRPr="00DD495A">
        <w:rPr>
          <w:rFonts w:ascii="Times New Roman" w:hAnsi="Times New Roman" w:cs="Times New Roman"/>
          <w:sz w:val="22"/>
          <w:szCs w:val="22"/>
        </w:rPr>
        <w:t>promote meaningful participation of historically disadvantaged individuals</w:t>
      </w:r>
      <w:r w:rsidR="006D4D4F">
        <w:rPr>
          <w:rFonts w:ascii="Times New Roman" w:hAnsi="Times New Roman" w:cs="Times New Roman"/>
          <w:sz w:val="22"/>
          <w:szCs w:val="22"/>
        </w:rPr>
        <w:t xml:space="preserve"> </w:t>
      </w:r>
      <w:r w:rsidRPr="00DD495A">
        <w:rPr>
          <w:rFonts w:ascii="Times New Roman" w:hAnsi="Times New Roman" w:cs="Times New Roman"/>
          <w:sz w:val="22"/>
          <w:szCs w:val="22"/>
        </w:rPr>
        <w:t>and small, micro and medium enterprises in the property market;</w:t>
      </w:r>
    </w:p>
    <w:p w:rsidR="00752657" w:rsidRPr="00DD495A" w:rsidRDefault="00752657" w:rsidP="006D4D4F">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(j)</w:t>
      </w:r>
      <w:r w:rsidR="006D4D4F">
        <w:rPr>
          <w:rFonts w:ascii="Times New Roman" w:hAnsi="Times New Roman" w:cs="Times New Roman"/>
          <w:sz w:val="22"/>
          <w:szCs w:val="22"/>
        </w:rPr>
        <w:tab/>
      </w:r>
      <w:r w:rsidRPr="00DD495A">
        <w:rPr>
          <w:rFonts w:ascii="Times New Roman" w:hAnsi="Times New Roman" w:cs="Times New Roman"/>
          <w:sz w:val="22"/>
          <w:szCs w:val="22"/>
        </w:rPr>
        <w:t xml:space="preserve">provide for the transformation of the property market to address the distortions, especially in </w:t>
      </w:r>
      <w:r w:rsidR="006D4D4F">
        <w:rPr>
          <w:rFonts w:ascii="Times New Roman" w:hAnsi="Times New Roman" w:cs="Times New Roman"/>
          <w:sz w:val="22"/>
          <w:szCs w:val="22"/>
        </w:rPr>
        <w:t>t</w:t>
      </w:r>
      <w:r w:rsidRPr="00DD495A">
        <w:rPr>
          <w:rFonts w:ascii="Times New Roman" w:hAnsi="Times New Roman" w:cs="Times New Roman"/>
          <w:sz w:val="22"/>
          <w:szCs w:val="22"/>
        </w:rPr>
        <w:t>he secondary property market;</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(k)</w:t>
      </w:r>
      <w:r w:rsidR="006D4D4F">
        <w:rPr>
          <w:rFonts w:ascii="Times New Roman" w:hAnsi="Times New Roman" w:cs="Times New Roman"/>
          <w:sz w:val="22"/>
          <w:szCs w:val="22"/>
        </w:rPr>
        <w:tab/>
      </w:r>
      <w:r w:rsidRPr="00DD495A">
        <w:rPr>
          <w:rFonts w:ascii="Times New Roman" w:hAnsi="Times New Roman" w:cs="Times New Roman"/>
          <w:sz w:val="22"/>
          <w:szCs w:val="22"/>
        </w:rPr>
        <w:t>provide for the transformation of the property market that facilitates property ownership to more South Africans through structured interventions and the creation of property consumer ownership programmes in the  affordable and</w:t>
      </w:r>
      <w:r w:rsidR="006D4D4F">
        <w:rPr>
          <w:rFonts w:ascii="Times New Roman" w:hAnsi="Times New Roman" w:cs="Times New Roman"/>
          <w:sz w:val="22"/>
          <w:szCs w:val="22"/>
        </w:rPr>
        <w:t xml:space="preserve"> </w:t>
      </w:r>
      <w:r w:rsidRPr="00DD495A">
        <w:rPr>
          <w:rFonts w:ascii="Times New Roman" w:hAnsi="Times New Roman" w:cs="Times New Roman"/>
          <w:sz w:val="22"/>
          <w:szCs w:val="22"/>
        </w:rPr>
        <w:t>secondary market; and</w:t>
      </w:r>
    </w:p>
    <w:p w:rsidR="00752657" w:rsidRPr="00DD495A" w:rsidRDefault="00752657" w:rsidP="006D4D4F">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(l)</w:t>
      </w:r>
      <w:r w:rsidR="006D4D4F">
        <w:rPr>
          <w:rFonts w:ascii="Times New Roman" w:hAnsi="Times New Roman" w:cs="Times New Roman"/>
          <w:sz w:val="22"/>
          <w:szCs w:val="22"/>
        </w:rPr>
        <w:tab/>
      </w:r>
      <w:r w:rsidRPr="00DD495A">
        <w:rPr>
          <w:rFonts w:ascii="Times New Roman" w:hAnsi="Times New Roman" w:cs="Times New Roman"/>
          <w:sz w:val="22"/>
          <w:szCs w:val="22"/>
        </w:rPr>
        <w:t>create a mechanism for responding and implementation of directives received from the Minister, from time to time.</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Exemption from Act</w:t>
      </w:r>
    </w:p>
    <w:p w:rsidR="00752657" w:rsidRPr="00DD495A" w:rsidRDefault="00752657" w:rsidP="003278A2">
      <w:pPr>
        <w:pStyle w:val="PlainText"/>
        <w:rPr>
          <w:rFonts w:ascii="Times New Roman" w:hAnsi="Times New Roman" w:cs="Times New Roman"/>
          <w:sz w:val="22"/>
          <w:szCs w:val="22"/>
        </w:rPr>
      </w:pP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D24372">
        <w:rPr>
          <w:rFonts w:ascii="Times New Roman" w:hAnsi="Times New Roman" w:cs="Times New Roman"/>
          <w:sz w:val="22"/>
          <w:szCs w:val="22"/>
        </w:rPr>
        <w:t>4</w:t>
      </w:r>
      <w:r w:rsidR="00752657" w:rsidRPr="006D4D4F">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Any  person  (hereinafter  referred  to  as  the  applicant)  may,  subject to the</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provisions of this section, be exempted from compliance with any specific provision of this Act.</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applicant must, in the prescribed manner and form, submit the application for exemption to the Authority, accompanied by—</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(a)</w:t>
      </w:r>
      <w:r w:rsidR="006D4D4F">
        <w:rPr>
          <w:rFonts w:ascii="Times New Roman" w:hAnsi="Times New Roman" w:cs="Times New Roman"/>
          <w:sz w:val="22"/>
          <w:szCs w:val="22"/>
        </w:rPr>
        <w:tab/>
      </w:r>
      <w:r w:rsidRPr="00DD495A">
        <w:rPr>
          <w:rFonts w:ascii="Times New Roman" w:hAnsi="Times New Roman" w:cs="Times New Roman"/>
          <w:sz w:val="22"/>
          <w:szCs w:val="22"/>
        </w:rPr>
        <w:t>an explanation of the reasons for the application; and</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(b)</w:t>
      </w:r>
      <w:r w:rsidR="006D4D4F">
        <w:rPr>
          <w:rFonts w:ascii="Times New Roman" w:hAnsi="Times New Roman" w:cs="Times New Roman"/>
          <w:sz w:val="22"/>
          <w:szCs w:val="22"/>
        </w:rPr>
        <w:tab/>
      </w:r>
      <w:r w:rsidRPr="00DD495A">
        <w:rPr>
          <w:rFonts w:ascii="Times New Roman" w:hAnsi="Times New Roman" w:cs="Times New Roman"/>
          <w:sz w:val="22"/>
          <w:szCs w:val="22"/>
        </w:rPr>
        <w:t>any applicable supporting documents.</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direct the applicant to—</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(a)</w:t>
      </w:r>
      <w:r w:rsidR="006D4D4F">
        <w:rPr>
          <w:rFonts w:ascii="Times New Roman" w:hAnsi="Times New Roman" w:cs="Times New Roman"/>
          <w:sz w:val="22"/>
          <w:szCs w:val="22"/>
        </w:rPr>
        <w:tab/>
      </w:r>
      <w:r w:rsidRPr="00DD495A">
        <w:rPr>
          <w:rFonts w:ascii="Times New Roman" w:hAnsi="Times New Roman" w:cs="Times New Roman"/>
          <w:sz w:val="22"/>
          <w:szCs w:val="22"/>
        </w:rPr>
        <w:t>furnish additional information which may be relevant; and</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(b)</w:t>
      </w:r>
      <w:r w:rsidR="006D4D4F">
        <w:rPr>
          <w:rFonts w:ascii="Times New Roman" w:hAnsi="Times New Roman" w:cs="Times New Roman"/>
          <w:sz w:val="22"/>
          <w:szCs w:val="22"/>
        </w:rPr>
        <w:tab/>
      </w:r>
      <w:r w:rsidRPr="00DD495A">
        <w:rPr>
          <w:rFonts w:ascii="Times New Roman" w:hAnsi="Times New Roman" w:cs="Times New Roman"/>
          <w:sz w:val="22"/>
          <w:szCs w:val="22"/>
        </w:rPr>
        <w:t>appear in person before the Authority to support his or her application and provide verbal responses to questions raised by the Authority.</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6D4D4F">
        <w:rPr>
          <w:rFonts w:ascii="Times New Roman" w:hAnsi="Times New Roman" w:cs="Times New Roman"/>
          <w:i/>
          <w:sz w:val="22"/>
          <w:szCs w:val="22"/>
        </w:rPr>
        <w:t>(a)</w:t>
      </w:r>
      <w:r>
        <w:rPr>
          <w:rFonts w:ascii="Times New Roman" w:hAnsi="Times New Roman" w:cs="Times New Roman"/>
          <w:sz w:val="22"/>
          <w:szCs w:val="22"/>
        </w:rPr>
        <w:tab/>
      </w:r>
      <w:r w:rsidR="00752657" w:rsidRPr="00DD495A">
        <w:rPr>
          <w:rFonts w:ascii="Times New Roman" w:hAnsi="Times New Roman" w:cs="Times New Roman"/>
          <w:sz w:val="22"/>
          <w:szCs w:val="22"/>
        </w:rPr>
        <w:t>Any person may raise an objection to the Authority as prescribed regarding the exemption which has been granted to a person or an entity in terms of this section.</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52657" w:rsidRPr="006D4D4F">
        <w:rPr>
          <w:rFonts w:ascii="Times New Roman" w:hAnsi="Times New Roman" w:cs="Times New Roman"/>
          <w:i/>
          <w:sz w:val="22"/>
          <w:szCs w:val="22"/>
        </w:rPr>
        <w:t>(b)</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consider the objection and determine whether such objection may be sustained.</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consider and decide on the application, taking into account whether—</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(a)</w:t>
      </w:r>
      <w:r w:rsidR="006D4D4F">
        <w:rPr>
          <w:rFonts w:ascii="Times New Roman" w:hAnsi="Times New Roman" w:cs="Times New Roman"/>
          <w:sz w:val="22"/>
          <w:szCs w:val="22"/>
        </w:rPr>
        <w:tab/>
      </w:r>
      <w:r w:rsidRPr="00DD495A">
        <w:rPr>
          <w:rFonts w:ascii="Times New Roman" w:hAnsi="Times New Roman" w:cs="Times New Roman"/>
          <w:sz w:val="22"/>
          <w:szCs w:val="22"/>
        </w:rPr>
        <w:t>the granting of the exemption is likely to impact negatively on the interests of the general public;</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(b)</w:t>
      </w:r>
      <w:r w:rsidR="006D4D4F">
        <w:rPr>
          <w:rFonts w:ascii="Times New Roman" w:hAnsi="Times New Roman" w:cs="Times New Roman"/>
          <w:sz w:val="22"/>
          <w:szCs w:val="22"/>
        </w:rPr>
        <w:tab/>
      </w:r>
      <w:r w:rsidRPr="00DD495A">
        <w:rPr>
          <w:rFonts w:ascii="Times New Roman" w:hAnsi="Times New Roman" w:cs="Times New Roman"/>
          <w:sz w:val="22"/>
          <w:szCs w:val="22"/>
        </w:rPr>
        <w:t>the granting of the exemption is likely to impact negatively on competition in the property sector or the property practitioners’ industry;</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(c)</w:t>
      </w:r>
      <w:r w:rsidR="006D4D4F">
        <w:rPr>
          <w:rFonts w:ascii="Times New Roman" w:hAnsi="Times New Roman" w:cs="Times New Roman"/>
          <w:sz w:val="22"/>
          <w:szCs w:val="22"/>
        </w:rPr>
        <w:tab/>
      </w:r>
      <w:r w:rsidRPr="00DD495A">
        <w:rPr>
          <w:rFonts w:ascii="Times New Roman" w:hAnsi="Times New Roman" w:cs="Times New Roman"/>
          <w:sz w:val="22"/>
          <w:szCs w:val="22"/>
        </w:rPr>
        <w:t>the granting of the exemption is likely to benefit one section of the property practitioners’ industry to the detriment of another;</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(d)</w:t>
      </w:r>
      <w:r w:rsidR="006D4D4F">
        <w:rPr>
          <w:rFonts w:ascii="Times New Roman" w:hAnsi="Times New Roman" w:cs="Times New Roman"/>
          <w:sz w:val="22"/>
          <w:szCs w:val="22"/>
        </w:rPr>
        <w:tab/>
      </w:r>
      <w:r w:rsidRPr="00DD495A">
        <w:rPr>
          <w:rFonts w:ascii="Times New Roman" w:hAnsi="Times New Roman" w:cs="Times New Roman"/>
          <w:sz w:val="22"/>
          <w:szCs w:val="22"/>
        </w:rPr>
        <w:t>appropriate, sufficient and effective regulatory protection of consumers’ rights and interests exists; and</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(e)</w:t>
      </w:r>
      <w:r w:rsidR="006D4D4F">
        <w:rPr>
          <w:rFonts w:ascii="Times New Roman" w:hAnsi="Times New Roman" w:cs="Times New Roman"/>
          <w:sz w:val="22"/>
          <w:szCs w:val="22"/>
        </w:rPr>
        <w:tab/>
      </w:r>
      <w:r w:rsidRPr="00DD495A">
        <w:rPr>
          <w:rFonts w:ascii="Times New Roman" w:hAnsi="Times New Roman" w:cs="Times New Roman"/>
          <w:sz w:val="22"/>
          <w:szCs w:val="22"/>
        </w:rPr>
        <w:t>the exemption would not defeat the objects of the Act.</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w:t>
      </w:r>
    </w:p>
    <w:p w:rsidR="00752657" w:rsidRPr="00DD495A" w:rsidRDefault="00752657" w:rsidP="006D4D4F">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(a)</w:t>
      </w:r>
      <w:r w:rsidR="006D4D4F">
        <w:rPr>
          <w:rFonts w:ascii="Times New Roman" w:hAnsi="Times New Roman" w:cs="Times New Roman"/>
          <w:sz w:val="22"/>
          <w:szCs w:val="22"/>
        </w:rPr>
        <w:tab/>
      </w:r>
      <w:r w:rsidRPr="00DD495A">
        <w:rPr>
          <w:rFonts w:ascii="Times New Roman" w:hAnsi="Times New Roman" w:cs="Times New Roman"/>
          <w:sz w:val="22"/>
          <w:szCs w:val="22"/>
        </w:rPr>
        <w:t>approve the application, together with a record of the matters contemplated in</w:t>
      </w:r>
      <w:r w:rsidR="006D4D4F">
        <w:rPr>
          <w:rFonts w:ascii="Times New Roman" w:hAnsi="Times New Roman" w:cs="Times New Roman"/>
          <w:sz w:val="22"/>
          <w:szCs w:val="22"/>
        </w:rPr>
        <w:t xml:space="preserve"> s</w:t>
      </w:r>
      <w:r w:rsidRPr="00DD495A">
        <w:rPr>
          <w:rFonts w:ascii="Times New Roman" w:hAnsi="Times New Roman" w:cs="Times New Roman"/>
          <w:sz w:val="22"/>
          <w:szCs w:val="22"/>
        </w:rPr>
        <w:t>ubsection (7): Provided that the exemption may not exceed three years and may not be applied retrospectively;</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(b)</w:t>
      </w:r>
      <w:r w:rsidR="006D4D4F">
        <w:rPr>
          <w:rFonts w:ascii="Times New Roman" w:hAnsi="Times New Roman" w:cs="Times New Roman"/>
          <w:sz w:val="22"/>
          <w:szCs w:val="22"/>
        </w:rPr>
        <w:tab/>
      </w:r>
      <w:r w:rsidRPr="00DD495A">
        <w:rPr>
          <w:rFonts w:ascii="Times New Roman" w:hAnsi="Times New Roman" w:cs="Times New Roman"/>
          <w:sz w:val="22"/>
          <w:szCs w:val="22"/>
        </w:rPr>
        <w:t>decline the application; or</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(c</w:t>
      </w:r>
      <w:r w:rsidR="006D4D4F" w:rsidRPr="006D4D4F">
        <w:rPr>
          <w:rFonts w:ascii="Times New Roman" w:hAnsi="Times New Roman" w:cs="Times New Roman"/>
          <w:i/>
          <w:sz w:val="22"/>
          <w:szCs w:val="22"/>
        </w:rPr>
        <w:t>)</w:t>
      </w:r>
      <w:r w:rsidR="006D4D4F">
        <w:rPr>
          <w:rFonts w:ascii="Times New Roman" w:hAnsi="Times New Roman" w:cs="Times New Roman"/>
          <w:sz w:val="22"/>
          <w:szCs w:val="22"/>
        </w:rPr>
        <w:tab/>
      </w:r>
      <w:r w:rsidRPr="00DD495A">
        <w:rPr>
          <w:rFonts w:ascii="Times New Roman" w:hAnsi="Times New Roman" w:cs="Times New Roman"/>
          <w:sz w:val="22"/>
          <w:szCs w:val="22"/>
        </w:rPr>
        <w:t>refer the application back to the applicant for further investigation or consideration, as the case may be.</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If the Authority approves the application, the Authority must publish the decision on its website, which must include—</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(a)</w:t>
      </w:r>
      <w:r w:rsidR="006D4D4F">
        <w:rPr>
          <w:rFonts w:ascii="Times New Roman" w:hAnsi="Times New Roman" w:cs="Times New Roman"/>
          <w:sz w:val="22"/>
          <w:szCs w:val="22"/>
        </w:rPr>
        <w:tab/>
      </w:r>
      <w:r w:rsidRPr="00DD495A">
        <w:rPr>
          <w:rFonts w:ascii="Times New Roman" w:hAnsi="Times New Roman" w:cs="Times New Roman"/>
          <w:sz w:val="22"/>
          <w:szCs w:val="22"/>
        </w:rPr>
        <w:t>the provision of the Act from which exemption is granted;</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lastRenderedPageBreak/>
        <w:t>(b)</w:t>
      </w:r>
      <w:r w:rsidR="006D4D4F">
        <w:rPr>
          <w:rFonts w:ascii="Times New Roman" w:hAnsi="Times New Roman" w:cs="Times New Roman"/>
          <w:sz w:val="22"/>
          <w:szCs w:val="22"/>
        </w:rPr>
        <w:tab/>
      </w:r>
      <w:r w:rsidRPr="00DD495A">
        <w:rPr>
          <w:rFonts w:ascii="Times New Roman" w:hAnsi="Times New Roman" w:cs="Times New Roman"/>
          <w:sz w:val="22"/>
          <w:szCs w:val="22"/>
        </w:rPr>
        <w:t>the person to whom the exemption applies;</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(c)</w:t>
      </w:r>
      <w:r w:rsidR="006D4D4F">
        <w:rPr>
          <w:rFonts w:ascii="Times New Roman" w:hAnsi="Times New Roman" w:cs="Times New Roman"/>
          <w:sz w:val="22"/>
          <w:szCs w:val="22"/>
        </w:rPr>
        <w:tab/>
      </w:r>
      <w:r w:rsidRPr="00DD495A">
        <w:rPr>
          <w:rFonts w:ascii="Times New Roman" w:hAnsi="Times New Roman" w:cs="Times New Roman"/>
          <w:sz w:val="22"/>
          <w:szCs w:val="22"/>
        </w:rPr>
        <w:t>the date from which and the date up to when the  exemption applies;</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(d)</w:t>
      </w:r>
      <w:r w:rsidR="006D4D4F">
        <w:rPr>
          <w:rFonts w:ascii="Times New Roman" w:hAnsi="Times New Roman" w:cs="Times New Roman"/>
          <w:sz w:val="22"/>
          <w:szCs w:val="22"/>
        </w:rPr>
        <w:tab/>
      </w:r>
      <w:r w:rsidRPr="00DD495A">
        <w:rPr>
          <w:rFonts w:ascii="Times New Roman" w:hAnsi="Times New Roman" w:cs="Times New Roman"/>
          <w:sz w:val="22"/>
          <w:szCs w:val="22"/>
        </w:rPr>
        <w:t>any conditions that apply to the exemption;</w:t>
      </w:r>
    </w:p>
    <w:p w:rsidR="00752657" w:rsidRPr="00DD495A" w:rsidRDefault="00752657" w:rsidP="003278A2">
      <w:pPr>
        <w:pStyle w:val="PlainText"/>
        <w:rPr>
          <w:rFonts w:ascii="Times New Roman" w:hAnsi="Times New Roman" w:cs="Times New Roman"/>
          <w:sz w:val="22"/>
          <w:szCs w:val="22"/>
        </w:rPr>
      </w:pPr>
      <w:r w:rsidRPr="006D4D4F">
        <w:rPr>
          <w:rFonts w:ascii="Times New Roman" w:hAnsi="Times New Roman" w:cs="Times New Roman"/>
          <w:i/>
          <w:sz w:val="22"/>
          <w:szCs w:val="22"/>
        </w:rPr>
        <w:t>(e)</w:t>
      </w:r>
      <w:r w:rsidR="006D4D4F">
        <w:rPr>
          <w:rFonts w:ascii="Times New Roman" w:hAnsi="Times New Roman" w:cs="Times New Roman"/>
          <w:sz w:val="22"/>
          <w:szCs w:val="22"/>
        </w:rPr>
        <w:tab/>
      </w:r>
      <w:r w:rsidRPr="00DD495A">
        <w:rPr>
          <w:rFonts w:ascii="Times New Roman" w:hAnsi="Times New Roman" w:cs="Times New Roman"/>
          <w:sz w:val="22"/>
          <w:szCs w:val="22"/>
        </w:rPr>
        <w:t>the reasons for granting the exemption;</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(f)</w:t>
      </w:r>
      <w:r w:rsidR="006D4D4F">
        <w:rPr>
          <w:rFonts w:ascii="Times New Roman" w:hAnsi="Times New Roman" w:cs="Times New Roman"/>
          <w:sz w:val="22"/>
          <w:szCs w:val="22"/>
        </w:rPr>
        <w:tab/>
      </w:r>
      <w:r w:rsidRPr="00DD495A">
        <w:rPr>
          <w:rFonts w:ascii="Times New Roman" w:hAnsi="Times New Roman" w:cs="Times New Roman"/>
          <w:sz w:val="22"/>
          <w:szCs w:val="22"/>
        </w:rPr>
        <w:t>a declaration that the granting of an exemption does not create any special    rights or legitimate interests which may apply to the category of persons so exempted; and</w:t>
      </w:r>
    </w:p>
    <w:p w:rsidR="00752657" w:rsidRPr="00DD495A" w:rsidRDefault="00752657" w:rsidP="006D4D4F">
      <w:pPr>
        <w:pStyle w:val="PlainText"/>
        <w:ind w:left="720" w:hanging="720"/>
        <w:rPr>
          <w:rFonts w:ascii="Times New Roman" w:hAnsi="Times New Roman" w:cs="Times New Roman"/>
          <w:sz w:val="22"/>
          <w:szCs w:val="22"/>
        </w:rPr>
      </w:pPr>
      <w:r w:rsidRPr="006D4D4F">
        <w:rPr>
          <w:rFonts w:ascii="Times New Roman" w:hAnsi="Times New Roman" w:cs="Times New Roman"/>
          <w:i/>
          <w:sz w:val="22"/>
          <w:szCs w:val="22"/>
        </w:rPr>
        <w:t>(g)</w:t>
      </w:r>
      <w:r w:rsidR="006D4D4F">
        <w:rPr>
          <w:rFonts w:ascii="Times New Roman" w:hAnsi="Times New Roman" w:cs="Times New Roman"/>
          <w:sz w:val="22"/>
          <w:szCs w:val="22"/>
        </w:rPr>
        <w:tab/>
      </w:r>
      <w:r w:rsidRPr="00DD495A">
        <w:rPr>
          <w:rFonts w:ascii="Times New Roman" w:hAnsi="Times New Roman" w:cs="Times New Roman"/>
          <w:sz w:val="22"/>
          <w:szCs w:val="22"/>
        </w:rPr>
        <w:t>a declaration that any exemption granted may be amended or withdrawn subject to the provisions of this section.</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Any person who is adversely affected by the decision of the Authority may request the Authority to provide written reasons.</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(9)</w:t>
      </w:r>
      <w:r>
        <w:rPr>
          <w:rFonts w:ascii="Times New Roman" w:hAnsi="Times New Roman" w:cs="Times New Roman"/>
          <w:sz w:val="22"/>
          <w:szCs w:val="22"/>
        </w:rPr>
        <w:tab/>
      </w:r>
      <w:r w:rsidR="00752657" w:rsidRPr="006D4D4F">
        <w:rPr>
          <w:rFonts w:ascii="Times New Roman" w:hAnsi="Times New Roman" w:cs="Times New Roman"/>
          <w:i/>
          <w:sz w:val="22"/>
          <w:szCs w:val="22"/>
        </w:rPr>
        <w:t>(a)</w:t>
      </w:r>
      <w:r>
        <w:rPr>
          <w:rFonts w:ascii="Times New Roman" w:hAnsi="Times New Roman" w:cs="Times New Roman"/>
          <w:sz w:val="22"/>
          <w:szCs w:val="22"/>
        </w:rPr>
        <w:tab/>
      </w:r>
      <w:r w:rsidR="00752657" w:rsidRPr="00DD495A">
        <w:rPr>
          <w:rFonts w:ascii="Times New Roman" w:hAnsi="Times New Roman" w:cs="Times New Roman"/>
          <w:sz w:val="22"/>
          <w:szCs w:val="22"/>
        </w:rPr>
        <w:t>Any person may, at any time in writing, request the Minister to review any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exemption granted in terms of this section.</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52657" w:rsidRPr="006D4D4F">
        <w:rPr>
          <w:rFonts w:ascii="Times New Roman" w:hAnsi="Times New Roman" w:cs="Times New Roman"/>
          <w:i/>
          <w:sz w:val="22"/>
          <w:szCs w:val="22"/>
        </w:rPr>
        <w:t>(b)</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instruct the person requesting the review to notify the Authority as well as any other person specified by the Minister, for the account of the person requesting that review, and to submit any comments received to the Minister.</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(10)</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on good grounds amend, suspend or withdraw an exemption</w:t>
      </w:r>
      <w:r>
        <w:rPr>
          <w:rFonts w:ascii="Times New Roman" w:hAnsi="Times New Roman" w:cs="Times New Roman"/>
          <w:sz w:val="22"/>
          <w:szCs w:val="22"/>
        </w:rPr>
        <w:t>.</w:t>
      </w:r>
    </w:p>
    <w:p w:rsidR="00752657" w:rsidRPr="00DD495A" w:rsidRDefault="006D4D4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(11)</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publish the exemption on its website.</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Establishment of Property Practitioners Regulatory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sidRPr="00C73B38">
        <w:rPr>
          <w:rFonts w:ascii="Times New Roman" w:hAnsi="Times New Roman" w:cs="Times New Roman"/>
          <w:b/>
          <w:sz w:val="22"/>
          <w:szCs w:val="22"/>
        </w:rPr>
        <w:t>5</w:t>
      </w:r>
      <w:r w:rsidR="00752657" w:rsidRPr="00C73B38">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There is hereby established a juristic person to be known as the Property Practitioners Regulatory Authority.</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is a National Public Entity subject to the Public Finance Management Act, 1999 (Act No. 1 of 1999).</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Authority is governed and acts through a Board known as the Board of the Authority.</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 The Authority must provide regulatory mechanisms in respect of the financing, marketing, managing, letting, hiring, sale, property consumer education and purchase of</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property, and may do all that is necessary or expedient to achieve the objects of this Act.</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Authority is accountable to the Minister.</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Functions of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Pr>
          <w:rFonts w:ascii="Times New Roman" w:hAnsi="Times New Roman" w:cs="Times New Roman"/>
          <w:b/>
          <w:sz w:val="22"/>
          <w:szCs w:val="22"/>
        </w:rPr>
        <w:t>6</w:t>
      </w:r>
      <w:r w:rsidR="00752657" w:rsidRPr="006D4D4F">
        <w:rPr>
          <w:rFonts w:ascii="Times New Roman" w:hAnsi="Times New Roman" w:cs="Times New Roman"/>
          <w:b/>
          <w:sz w:val="22"/>
          <w:szCs w:val="22"/>
        </w:rPr>
        <w:t>.</w:t>
      </w:r>
      <w:r w:rsidR="00752657" w:rsidRPr="00DD495A">
        <w:rPr>
          <w:rFonts w:ascii="Times New Roman" w:hAnsi="Times New Roman" w:cs="Times New Roman"/>
          <w:sz w:val="22"/>
          <w:szCs w:val="22"/>
        </w:rPr>
        <w:t xml:space="preserve"> </w:t>
      </w:r>
      <w:r>
        <w:rPr>
          <w:rFonts w:ascii="Times New Roman" w:hAnsi="Times New Roman" w:cs="Times New Roman"/>
          <w:sz w:val="22"/>
          <w:szCs w:val="22"/>
        </w:rPr>
        <w:tab/>
      </w:r>
      <w:r w:rsidR="00752657" w:rsidRPr="00DD495A">
        <w:rPr>
          <w:rFonts w:ascii="Times New Roman" w:hAnsi="Times New Roman" w:cs="Times New Roman"/>
          <w:sz w:val="22"/>
          <w:szCs w:val="22"/>
        </w:rPr>
        <w:t>The functions of the Authority are to—</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(a)</w:t>
      </w:r>
      <w:r w:rsidR="003E5C65">
        <w:rPr>
          <w:rFonts w:ascii="Times New Roman" w:hAnsi="Times New Roman" w:cs="Times New Roman"/>
          <w:sz w:val="22"/>
          <w:szCs w:val="22"/>
        </w:rPr>
        <w:tab/>
      </w:r>
      <w:r w:rsidRPr="00DD495A">
        <w:rPr>
          <w:rFonts w:ascii="Times New Roman" w:hAnsi="Times New Roman" w:cs="Times New Roman"/>
          <w:sz w:val="22"/>
          <w:szCs w:val="22"/>
        </w:rPr>
        <w:t xml:space="preserve">regulate the conduct of </w:t>
      </w:r>
      <w:r w:rsidRPr="003E5C65">
        <w:rPr>
          <w:rFonts w:ascii="Times New Roman" w:hAnsi="Times New Roman" w:cs="Times New Roman"/>
          <w:strike/>
          <w:color w:val="FF0000"/>
          <w:sz w:val="22"/>
          <w:szCs w:val="22"/>
        </w:rPr>
        <w:t>estate a</w:t>
      </w:r>
      <w:r w:rsidRPr="006D4D4F">
        <w:rPr>
          <w:rFonts w:ascii="Times New Roman" w:hAnsi="Times New Roman" w:cs="Times New Roman"/>
          <w:strike/>
          <w:color w:val="FF0000"/>
          <w:sz w:val="22"/>
          <w:szCs w:val="22"/>
        </w:rPr>
        <w:t>gents</w:t>
      </w:r>
      <w:r w:rsidRPr="006D4D4F">
        <w:rPr>
          <w:rFonts w:ascii="Times New Roman" w:hAnsi="Times New Roman" w:cs="Times New Roman"/>
          <w:color w:val="FF0000"/>
          <w:sz w:val="22"/>
          <w:szCs w:val="22"/>
        </w:rPr>
        <w:t xml:space="preserve"> property practitioners</w:t>
      </w:r>
      <w:r w:rsidRPr="00DD495A">
        <w:rPr>
          <w:rFonts w:ascii="Times New Roman" w:hAnsi="Times New Roman" w:cs="Times New Roman"/>
          <w:sz w:val="22"/>
          <w:szCs w:val="22"/>
        </w:rPr>
        <w:t xml:space="preserve"> in dealing with the consumers;</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(b)</w:t>
      </w:r>
      <w:r w:rsidR="003E5C65">
        <w:rPr>
          <w:rFonts w:ascii="Times New Roman" w:hAnsi="Times New Roman" w:cs="Times New Roman"/>
          <w:sz w:val="22"/>
          <w:szCs w:val="22"/>
        </w:rPr>
        <w:tab/>
      </w:r>
      <w:r w:rsidRPr="00DD495A">
        <w:rPr>
          <w:rFonts w:ascii="Times New Roman" w:hAnsi="Times New Roman" w:cs="Times New Roman"/>
          <w:sz w:val="22"/>
          <w:szCs w:val="22"/>
        </w:rPr>
        <w:t xml:space="preserve">regulate the conduct of </w:t>
      </w:r>
      <w:r w:rsidRPr="006D4D4F">
        <w:rPr>
          <w:rFonts w:ascii="Times New Roman" w:hAnsi="Times New Roman" w:cs="Times New Roman"/>
          <w:strike/>
          <w:color w:val="FF0000"/>
          <w:sz w:val="22"/>
          <w:szCs w:val="22"/>
        </w:rPr>
        <w:t>estate agents</w:t>
      </w:r>
      <w:r w:rsidRPr="006D4D4F">
        <w:rPr>
          <w:rFonts w:ascii="Times New Roman" w:hAnsi="Times New Roman" w:cs="Times New Roman"/>
          <w:color w:val="FF0000"/>
          <w:sz w:val="22"/>
          <w:szCs w:val="22"/>
        </w:rPr>
        <w:t xml:space="preserve"> property practitioners</w:t>
      </w:r>
      <w:r w:rsidRPr="00DD495A">
        <w:rPr>
          <w:rFonts w:ascii="Times New Roman" w:hAnsi="Times New Roman" w:cs="Times New Roman"/>
          <w:sz w:val="22"/>
          <w:szCs w:val="22"/>
        </w:rPr>
        <w:t xml:space="preserve"> in so far as marketing, managing, financing, letting, renting, hiring, sale and purchase of property are concerned;</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(c)</w:t>
      </w:r>
      <w:r w:rsidR="003E5C65">
        <w:rPr>
          <w:rFonts w:ascii="Times New Roman" w:hAnsi="Times New Roman" w:cs="Times New Roman"/>
          <w:sz w:val="22"/>
          <w:szCs w:val="22"/>
        </w:rPr>
        <w:tab/>
      </w:r>
      <w:r w:rsidRPr="00DD495A">
        <w:rPr>
          <w:rFonts w:ascii="Times New Roman" w:hAnsi="Times New Roman" w:cs="Times New Roman"/>
          <w:sz w:val="22"/>
          <w:szCs w:val="22"/>
        </w:rPr>
        <w:t>regulate and ensure that there is compliance with the provisions of the Act;</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(d)</w:t>
      </w:r>
      <w:r w:rsidR="003E5C65">
        <w:rPr>
          <w:rFonts w:ascii="Times New Roman" w:hAnsi="Times New Roman" w:cs="Times New Roman"/>
          <w:sz w:val="22"/>
          <w:szCs w:val="22"/>
        </w:rPr>
        <w:tab/>
      </w:r>
      <w:r w:rsidRPr="00DD495A">
        <w:rPr>
          <w:rFonts w:ascii="Times New Roman" w:hAnsi="Times New Roman" w:cs="Times New Roman"/>
          <w:sz w:val="22"/>
          <w:szCs w:val="22"/>
        </w:rPr>
        <w:t>ensure that the consumers are protected from undesirable and sanctionable practices as set out in section 61 and section 62;</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(e)</w:t>
      </w:r>
      <w:r w:rsidR="003E5C65">
        <w:rPr>
          <w:rFonts w:ascii="Times New Roman" w:hAnsi="Times New Roman" w:cs="Times New Roman"/>
          <w:sz w:val="22"/>
          <w:szCs w:val="22"/>
        </w:rPr>
        <w:tab/>
      </w:r>
      <w:r w:rsidRPr="00DD495A">
        <w:rPr>
          <w:rFonts w:ascii="Times New Roman" w:hAnsi="Times New Roman" w:cs="Times New Roman"/>
          <w:sz w:val="22"/>
          <w:szCs w:val="22"/>
        </w:rPr>
        <w:t xml:space="preserve">regulate any other conduct which falls within the ambit of the Act in as far as </w:t>
      </w:r>
      <w:r w:rsidRPr="006D4D4F">
        <w:rPr>
          <w:rFonts w:ascii="Times New Roman" w:hAnsi="Times New Roman" w:cs="Times New Roman"/>
          <w:strike/>
          <w:color w:val="FF0000"/>
          <w:sz w:val="22"/>
          <w:szCs w:val="22"/>
        </w:rPr>
        <w:t>estate agents</w:t>
      </w:r>
      <w:r w:rsidRPr="006D4D4F">
        <w:rPr>
          <w:rFonts w:ascii="Times New Roman" w:hAnsi="Times New Roman" w:cs="Times New Roman"/>
          <w:color w:val="FF0000"/>
          <w:sz w:val="22"/>
          <w:szCs w:val="22"/>
        </w:rPr>
        <w:t xml:space="preserve"> property practitioners</w:t>
      </w:r>
      <w:r w:rsidRPr="00DD495A">
        <w:rPr>
          <w:rFonts w:ascii="Times New Roman" w:hAnsi="Times New Roman" w:cs="Times New Roman"/>
          <w:sz w:val="22"/>
          <w:szCs w:val="22"/>
        </w:rPr>
        <w:t xml:space="preserve"> and consumers in this market are concerned;</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(f)</w:t>
      </w:r>
      <w:r w:rsidR="003E5C65">
        <w:rPr>
          <w:rFonts w:ascii="Times New Roman" w:hAnsi="Times New Roman" w:cs="Times New Roman"/>
          <w:sz w:val="22"/>
          <w:szCs w:val="22"/>
        </w:rPr>
        <w:tab/>
      </w:r>
      <w:r w:rsidRPr="00DD495A">
        <w:rPr>
          <w:rFonts w:ascii="Times New Roman" w:hAnsi="Times New Roman" w:cs="Times New Roman"/>
          <w:sz w:val="22"/>
          <w:szCs w:val="22"/>
        </w:rPr>
        <w:t>provide for the education, training and development of property practitioners and candidate property practitioners;</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(g)</w:t>
      </w:r>
      <w:r w:rsidR="003E5C65">
        <w:rPr>
          <w:rFonts w:ascii="Times New Roman" w:hAnsi="Times New Roman" w:cs="Times New Roman"/>
          <w:sz w:val="22"/>
          <w:szCs w:val="22"/>
        </w:rPr>
        <w:tab/>
      </w:r>
      <w:r w:rsidRPr="00DD495A">
        <w:rPr>
          <w:rFonts w:ascii="Times New Roman" w:hAnsi="Times New Roman" w:cs="Times New Roman"/>
          <w:sz w:val="22"/>
          <w:szCs w:val="22"/>
        </w:rPr>
        <w:t>educate and inform consumers about their rights as set out in section 68; and</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(h)</w:t>
      </w:r>
      <w:r w:rsidR="003E5C65">
        <w:rPr>
          <w:rFonts w:ascii="Times New Roman" w:hAnsi="Times New Roman" w:cs="Times New Roman"/>
          <w:sz w:val="22"/>
          <w:szCs w:val="22"/>
        </w:rPr>
        <w:tab/>
      </w:r>
      <w:r w:rsidRPr="00DD495A">
        <w:rPr>
          <w:rFonts w:ascii="Times New Roman" w:hAnsi="Times New Roman" w:cs="Times New Roman"/>
          <w:sz w:val="22"/>
          <w:szCs w:val="22"/>
        </w:rPr>
        <w:t>implement measures to ensure that the property sector is transformed as set out in section 69.</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6D4D4F">
      <w:pPr>
        <w:pStyle w:val="PlainText"/>
        <w:jc w:val="center"/>
        <w:rPr>
          <w:rFonts w:ascii="Times New Roman" w:hAnsi="Times New Roman" w:cs="Times New Roman"/>
          <w:b/>
          <w:sz w:val="22"/>
          <w:szCs w:val="22"/>
        </w:rPr>
      </w:pPr>
      <w:r w:rsidRPr="006D4D4F">
        <w:rPr>
          <w:rFonts w:ascii="Times New Roman" w:hAnsi="Times New Roman" w:cs="Times New Roman"/>
          <w:b/>
          <w:sz w:val="22"/>
          <w:szCs w:val="22"/>
        </w:rPr>
        <w:t>CHAPTER 2</w:t>
      </w:r>
    </w:p>
    <w:p w:rsidR="00752657" w:rsidRPr="006D4D4F" w:rsidRDefault="00752657" w:rsidP="006D4D4F">
      <w:pPr>
        <w:pStyle w:val="PlainText"/>
        <w:jc w:val="center"/>
        <w:rPr>
          <w:rFonts w:ascii="Times New Roman" w:hAnsi="Times New Roman" w:cs="Times New Roman"/>
          <w:b/>
          <w:sz w:val="22"/>
          <w:szCs w:val="22"/>
        </w:rPr>
      </w:pPr>
    </w:p>
    <w:p w:rsidR="00752657" w:rsidRPr="006D4D4F" w:rsidRDefault="00752657" w:rsidP="006D4D4F">
      <w:pPr>
        <w:pStyle w:val="PlainText"/>
        <w:jc w:val="center"/>
        <w:rPr>
          <w:rFonts w:ascii="Times New Roman" w:hAnsi="Times New Roman" w:cs="Times New Roman"/>
          <w:b/>
          <w:sz w:val="22"/>
          <w:szCs w:val="22"/>
        </w:rPr>
      </w:pPr>
      <w:r w:rsidRPr="006D4D4F">
        <w:rPr>
          <w:rFonts w:ascii="Times New Roman" w:hAnsi="Times New Roman" w:cs="Times New Roman"/>
          <w:b/>
          <w:sz w:val="22"/>
          <w:szCs w:val="22"/>
        </w:rPr>
        <w:t>BOARD OF AUTHORITY</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Composition and appointment of Board</w:t>
      </w:r>
    </w:p>
    <w:p w:rsidR="00752657" w:rsidRPr="00DD495A" w:rsidRDefault="00752657" w:rsidP="003278A2">
      <w:pPr>
        <w:pStyle w:val="PlainText"/>
        <w:rPr>
          <w:rFonts w:ascii="Times New Roman" w:hAnsi="Times New Roman" w:cs="Times New Roman"/>
          <w:sz w:val="22"/>
          <w:szCs w:val="22"/>
        </w:rPr>
      </w:pP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Pr>
          <w:rFonts w:ascii="Times New Roman" w:hAnsi="Times New Roman" w:cs="Times New Roman"/>
          <w:b/>
          <w:sz w:val="22"/>
          <w:szCs w:val="22"/>
        </w:rPr>
        <w:t>7</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Board consists of—</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lastRenderedPageBreak/>
        <w:t>(a)</w:t>
      </w:r>
      <w:r w:rsidR="003E5C65">
        <w:rPr>
          <w:rFonts w:ascii="Times New Roman" w:hAnsi="Times New Roman" w:cs="Times New Roman"/>
          <w:sz w:val="22"/>
          <w:szCs w:val="22"/>
        </w:rPr>
        <w:tab/>
      </w:r>
      <w:r w:rsidRPr="00DD495A">
        <w:rPr>
          <w:rFonts w:ascii="Times New Roman" w:hAnsi="Times New Roman" w:cs="Times New Roman"/>
          <w:sz w:val="22"/>
          <w:szCs w:val="22"/>
        </w:rPr>
        <w:t>not less than nine but not more than 12 non-executive members, including the Chairperson, appointed by the Minister; and</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(b)</w:t>
      </w:r>
      <w:r w:rsidR="003E5C65">
        <w:rPr>
          <w:rFonts w:ascii="Times New Roman" w:hAnsi="Times New Roman" w:cs="Times New Roman"/>
          <w:sz w:val="22"/>
          <w:szCs w:val="22"/>
        </w:rPr>
        <w:tab/>
      </w:r>
      <w:r w:rsidRPr="00DD495A">
        <w:rPr>
          <w:rFonts w:ascii="Times New Roman" w:hAnsi="Times New Roman" w:cs="Times New Roman"/>
          <w:sz w:val="22"/>
          <w:szCs w:val="22"/>
        </w:rPr>
        <w:t>the CEO, who serves on the Board by virtue of his or her  office.</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total number of the Board members contemplated in subsection (1)(a) must consist of—</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(a)</w:t>
      </w:r>
      <w:r w:rsidR="003E5C65">
        <w:rPr>
          <w:rFonts w:ascii="Times New Roman" w:hAnsi="Times New Roman" w:cs="Times New Roman"/>
          <w:sz w:val="22"/>
          <w:szCs w:val="22"/>
        </w:rPr>
        <w:tab/>
      </w:r>
      <w:r w:rsidRPr="00DD495A">
        <w:rPr>
          <w:rFonts w:ascii="Times New Roman" w:hAnsi="Times New Roman" w:cs="Times New Roman"/>
          <w:sz w:val="22"/>
          <w:szCs w:val="22"/>
        </w:rPr>
        <w:t>a combination of the following skills and competencies:</w:t>
      </w:r>
    </w:p>
    <w:p w:rsidR="00752657" w:rsidRPr="00DD495A" w:rsidRDefault="00752657" w:rsidP="003E5C65">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w:t>
      </w:r>
      <w:r w:rsidR="003E5C65">
        <w:rPr>
          <w:rFonts w:ascii="Times New Roman" w:hAnsi="Times New Roman" w:cs="Times New Roman"/>
          <w:sz w:val="22"/>
          <w:szCs w:val="22"/>
        </w:rPr>
        <w:tab/>
      </w:r>
      <w:r w:rsidRPr="00DD495A">
        <w:rPr>
          <w:rFonts w:ascii="Times New Roman" w:hAnsi="Times New Roman" w:cs="Times New Roman"/>
          <w:sz w:val="22"/>
          <w:szCs w:val="22"/>
        </w:rPr>
        <w:t>Sufficient financial expertise;</w:t>
      </w:r>
    </w:p>
    <w:p w:rsidR="00752657" w:rsidRPr="00DD495A" w:rsidRDefault="00752657" w:rsidP="003E5C65">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(ii)</w:t>
      </w:r>
      <w:r w:rsidR="003E5C65">
        <w:rPr>
          <w:rFonts w:ascii="Times New Roman" w:hAnsi="Times New Roman" w:cs="Times New Roman"/>
          <w:sz w:val="22"/>
          <w:szCs w:val="22"/>
        </w:rPr>
        <w:tab/>
      </w:r>
      <w:r w:rsidRPr="00DD495A">
        <w:rPr>
          <w:rFonts w:ascii="Times New Roman" w:hAnsi="Times New Roman" w:cs="Times New Roman"/>
          <w:sz w:val="22"/>
          <w:szCs w:val="22"/>
        </w:rPr>
        <w:t>relevant legal experience;</w:t>
      </w:r>
    </w:p>
    <w:p w:rsidR="00752657" w:rsidRPr="00DD495A" w:rsidRDefault="00752657" w:rsidP="003E5C65">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(iii)</w:t>
      </w:r>
      <w:r w:rsidR="003E5C65">
        <w:rPr>
          <w:rFonts w:ascii="Times New Roman" w:hAnsi="Times New Roman" w:cs="Times New Roman"/>
          <w:sz w:val="22"/>
          <w:szCs w:val="22"/>
        </w:rPr>
        <w:tab/>
      </w:r>
      <w:r w:rsidRPr="00DD495A">
        <w:rPr>
          <w:rFonts w:ascii="Times New Roman" w:hAnsi="Times New Roman" w:cs="Times New Roman"/>
          <w:sz w:val="22"/>
          <w:szCs w:val="22"/>
        </w:rPr>
        <w:t>sufficient experience as property practitioners;</w:t>
      </w:r>
    </w:p>
    <w:p w:rsidR="00752657" w:rsidRPr="00DD495A" w:rsidRDefault="00752657" w:rsidP="003E5C65">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(iv)</w:t>
      </w:r>
      <w:r w:rsidR="003E5C65">
        <w:rPr>
          <w:rFonts w:ascii="Times New Roman" w:hAnsi="Times New Roman" w:cs="Times New Roman"/>
          <w:sz w:val="22"/>
          <w:szCs w:val="22"/>
        </w:rPr>
        <w:tab/>
      </w:r>
      <w:r w:rsidRPr="00DD495A">
        <w:rPr>
          <w:rFonts w:ascii="Times New Roman" w:hAnsi="Times New Roman" w:cs="Times New Roman"/>
          <w:sz w:val="22"/>
          <w:szCs w:val="22"/>
        </w:rPr>
        <w:t>sufficient experience in the promotion and protection of consumer interests;</w:t>
      </w:r>
    </w:p>
    <w:p w:rsidR="00752657" w:rsidRPr="00DD495A" w:rsidRDefault="00752657" w:rsidP="003E5C65">
      <w:pPr>
        <w:pStyle w:val="PlainText"/>
        <w:ind w:left="720"/>
        <w:rPr>
          <w:rFonts w:ascii="Times New Roman" w:hAnsi="Times New Roman" w:cs="Times New Roman"/>
          <w:sz w:val="22"/>
          <w:szCs w:val="22"/>
        </w:rPr>
      </w:pPr>
      <w:r w:rsidRPr="00DD495A">
        <w:rPr>
          <w:rFonts w:ascii="Times New Roman" w:hAnsi="Times New Roman" w:cs="Times New Roman"/>
          <w:sz w:val="22"/>
          <w:szCs w:val="22"/>
        </w:rPr>
        <w:t>(v)</w:t>
      </w:r>
      <w:r w:rsidR="003E5C65">
        <w:rPr>
          <w:rFonts w:ascii="Times New Roman" w:hAnsi="Times New Roman" w:cs="Times New Roman"/>
          <w:sz w:val="22"/>
          <w:szCs w:val="22"/>
        </w:rPr>
        <w:tab/>
      </w:r>
      <w:r w:rsidRPr="00DD495A">
        <w:rPr>
          <w:rFonts w:ascii="Times New Roman" w:hAnsi="Times New Roman" w:cs="Times New Roman"/>
          <w:sz w:val="22"/>
          <w:szCs w:val="22"/>
        </w:rPr>
        <w:t>sufficient experience in property management and financing; and</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(b)</w:t>
      </w:r>
      <w:r w:rsidR="003E5C65">
        <w:rPr>
          <w:rFonts w:ascii="Times New Roman" w:hAnsi="Times New Roman" w:cs="Times New Roman"/>
          <w:sz w:val="22"/>
          <w:szCs w:val="22"/>
        </w:rPr>
        <w:tab/>
      </w:r>
      <w:r w:rsidRPr="00DD495A">
        <w:rPr>
          <w:rFonts w:ascii="Times New Roman" w:hAnsi="Times New Roman" w:cs="Times New Roman"/>
          <w:sz w:val="22"/>
          <w:szCs w:val="22"/>
        </w:rPr>
        <w:t>at least—</w:t>
      </w:r>
    </w:p>
    <w:p w:rsidR="00752657" w:rsidRPr="00DD495A" w:rsidRDefault="00752657" w:rsidP="003E5C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3E5C65">
        <w:rPr>
          <w:rFonts w:ascii="Times New Roman" w:hAnsi="Times New Roman" w:cs="Times New Roman"/>
          <w:sz w:val="22"/>
          <w:szCs w:val="22"/>
        </w:rPr>
        <w:tab/>
      </w:r>
      <w:r w:rsidRPr="00DD495A">
        <w:rPr>
          <w:rFonts w:ascii="Times New Roman" w:hAnsi="Times New Roman" w:cs="Times New Roman"/>
          <w:sz w:val="22"/>
          <w:szCs w:val="22"/>
        </w:rPr>
        <w:t xml:space="preserve">one member nominated by the Minister of </w:t>
      </w:r>
      <w:r w:rsidRPr="003E5C65">
        <w:rPr>
          <w:rFonts w:ascii="Times New Roman" w:hAnsi="Times New Roman" w:cs="Times New Roman"/>
          <w:strike/>
          <w:color w:val="FF0000"/>
          <w:sz w:val="22"/>
          <w:szCs w:val="22"/>
        </w:rPr>
        <w:t>Rural Development and Land Reform</w:t>
      </w:r>
      <w:r w:rsidR="003E5C65" w:rsidRPr="003E5C65">
        <w:rPr>
          <w:rFonts w:ascii="Times New Roman" w:hAnsi="Times New Roman" w:cs="Times New Roman"/>
          <w:color w:val="FF0000"/>
          <w:sz w:val="22"/>
          <w:szCs w:val="22"/>
        </w:rPr>
        <w:t xml:space="preserve"> Trade and Industry</w:t>
      </w:r>
      <w:r w:rsidRPr="00DD495A">
        <w:rPr>
          <w:rFonts w:ascii="Times New Roman" w:hAnsi="Times New Roman" w:cs="Times New Roman"/>
          <w:sz w:val="22"/>
          <w:szCs w:val="22"/>
        </w:rPr>
        <w:t>, in consultation with the Minister; and</w:t>
      </w:r>
    </w:p>
    <w:p w:rsidR="00752657" w:rsidRPr="00DD495A" w:rsidRDefault="00752657" w:rsidP="003E5C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3E5C65">
        <w:rPr>
          <w:rFonts w:ascii="Times New Roman" w:hAnsi="Times New Roman" w:cs="Times New Roman"/>
          <w:sz w:val="22"/>
          <w:szCs w:val="22"/>
        </w:rPr>
        <w:tab/>
      </w:r>
      <w:r w:rsidRPr="00DD495A">
        <w:rPr>
          <w:rFonts w:ascii="Times New Roman" w:hAnsi="Times New Roman" w:cs="Times New Roman"/>
          <w:sz w:val="22"/>
          <w:szCs w:val="22"/>
        </w:rPr>
        <w:t>one member nominated by the Minister of Public Works, in consultation with the Minister.</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3E5C65">
        <w:rPr>
          <w:rFonts w:ascii="Times New Roman" w:hAnsi="Times New Roman" w:cs="Times New Roman"/>
          <w:i/>
          <w:sz w:val="22"/>
          <w:szCs w:val="22"/>
        </w:rPr>
        <w:t>(a)</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prior to the appointment of members of the Board as contemplated in subsection (1)</w:t>
      </w:r>
      <w:r w:rsidR="00752657" w:rsidRPr="003E5C65">
        <w:rPr>
          <w:rFonts w:ascii="Times New Roman" w:hAnsi="Times New Roman" w:cs="Times New Roman"/>
          <w:i/>
          <w:sz w:val="22"/>
          <w:szCs w:val="22"/>
        </w:rPr>
        <w:t>(a)</w:t>
      </w:r>
      <w:r w:rsidR="00752657" w:rsidRPr="00DD495A">
        <w:rPr>
          <w:rFonts w:ascii="Times New Roman" w:hAnsi="Times New Roman" w:cs="Times New Roman"/>
          <w:sz w:val="22"/>
          <w:szCs w:val="22"/>
        </w:rPr>
        <w:t xml:space="preserve">, or to filling a vacancy, issue an invitation in the </w:t>
      </w:r>
      <w:r w:rsidR="00752657" w:rsidRPr="003E5C65">
        <w:rPr>
          <w:rFonts w:ascii="Times New Roman" w:hAnsi="Times New Roman" w:cs="Times New Roman"/>
          <w:i/>
          <w:sz w:val="22"/>
          <w:szCs w:val="22"/>
        </w:rPr>
        <w:t>Gazette</w:t>
      </w:r>
      <w:r w:rsidR="00752657" w:rsidRPr="00DD495A">
        <w:rPr>
          <w:rFonts w:ascii="Times New Roman" w:hAnsi="Times New Roman" w:cs="Times New Roman"/>
          <w:sz w:val="22"/>
          <w:szCs w:val="22"/>
        </w:rPr>
        <w:t xml:space="preserve"> and at least two newspapers circulating nationally in the Republic for the nomination of persons meeting the requirements to serve on the Board.</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52657" w:rsidRPr="003E5C65">
        <w:rPr>
          <w:rFonts w:ascii="Times New Roman" w:hAnsi="Times New Roman" w:cs="Times New Roman"/>
          <w:i/>
          <w:sz w:val="22"/>
          <w:szCs w:val="22"/>
        </w:rPr>
        <w:t>(b)</w:t>
      </w:r>
      <w:r>
        <w:rPr>
          <w:rFonts w:ascii="Times New Roman" w:hAnsi="Times New Roman" w:cs="Times New Roman"/>
          <w:sz w:val="22"/>
          <w:szCs w:val="22"/>
        </w:rPr>
        <w:tab/>
      </w:r>
      <w:r w:rsidR="00752657" w:rsidRPr="00DD495A">
        <w:rPr>
          <w:rFonts w:ascii="Times New Roman" w:hAnsi="Times New Roman" w:cs="Times New Roman"/>
          <w:sz w:val="22"/>
          <w:szCs w:val="22"/>
        </w:rPr>
        <w:t>A member of the Board contemplated in subsection (1)</w:t>
      </w:r>
      <w:r w:rsidR="00752657" w:rsidRPr="003E5C65">
        <w:rPr>
          <w:rFonts w:ascii="Times New Roman" w:hAnsi="Times New Roman" w:cs="Times New Roman"/>
          <w:i/>
          <w:sz w:val="22"/>
          <w:szCs w:val="22"/>
        </w:rPr>
        <w:t>(a)</w:t>
      </w:r>
      <w:r w:rsidR="00752657" w:rsidRPr="00DD495A">
        <w:rPr>
          <w:rFonts w:ascii="Times New Roman" w:hAnsi="Times New Roman" w:cs="Times New Roman"/>
          <w:sz w:val="22"/>
          <w:szCs w:val="22"/>
        </w:rPr>
        <w:t xml:space="preserve"> who is not a public</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servant or in the full-time employ of the State may be paid out of the funds of the Authority the remuneration and allowances that may be determined generally or in any particular case by the Minister in concurrence with the Minister of  Finance.</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ensure that—</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(a)</w:t>
      </w:r>
      <w:r w:rsidR="003E5C65">
        <w:rPr>
          <w:rFonts w:ascii="Times New Roman" w:hAnsi="Times New Roman" w:cs="Times New Roman"/>
          <w:sz w:val="22"/>
          <w:szCs w:val="22"/>
        </w:rPr>
        <w:tab/>
      </w:r>
      <w:r w:rsidRPr="00DD495A">
        <w:rPr>
          <w:rFonts w:ascii="Times New Roman" w:hAnsi="Times New Roman" w:cs="Times New Roman"/>
          <w:sz w:val="22"/>
          <w:szCs w:val="22"/>
        </w:rPr>
        <w:t>the appointment of members of the Board is governed by the overriding</w:t>
      </w:r>
      <w:r w:rsidR="003E5C65">
        <w:rPr>
          <w:rFonts w:ascii="Times New Roman" w:hAnsi="Times New Roman" w:cs="Times New Roman"/>
          <w:sz w:val="22"/>
          <w:szCs w:val="22"/>
        </w:rPr>
        <w:t xml:space="preserve"> </w:t>
      </w:r>
      <w:r w:rsidRPr="00DD495A">
        <w:rPr>
          <w:rFonts w:ascii="Times New Roman" w:hAnsi="Times New Roman" w:cs="Times New Roman"/>
          <w:sz w:val="22"/>
          <w:szCs w:val="22"/>
        </w:rPr>
        <w:t>principle of selection based on merit, determined by an assessment of—</w:t>
      </w:r>
    </w:p>
    <w:p w:rsidR="00752657" w:rsidRPr="00DD495A" w:rsidRDefault="00752657" w:rsidP="003E5C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3E5C65">
        <w:rPr>
          <w:rFonts w:ascii="Times New Roman" w:hAnsi="Times New Roman" w:cs="Times New Roman"/>
          <w:sz w:val="22"/>
          <w:szCs w:val="22"/>
        </w:rPr>
        <w:tab/>
      </w:r>
      <w:r w:rsidRPr="00DD495A">
        <w:rPr>
          <w:rFonts w:ascii="Times New Roman" w:hAnsi="Times New Roman" w:cs="Times New Roman"/>
          <w:sz w:val="22"/>
          <w:szCs w:val="22"/>
        </w:rPr>
        <w:t>the objects, functions and operations of the Authority;</w:t>
      </w:r>
    </w:p>
    <w:p w:rsidR="00752657" w:rsidRPr="00DD495A" w:rsidRDefault="00752657" w:rsidP="003E5C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3E5C65">
        <w:rPr>
          <w:rFonts w:ascii="Times New Roman" w:hAnsi="Times New Roman" w:cs="Times New Roman"/>
          <w:sz w:val="22"/>
          <w:szCs w:val="22"/>
        </w:rPr>
        <w:tab/>
      </w:r>
      <w:r w:rsidRPr="00DD495A">
        <w:rPr>
          <w:rFonts w:ascii="Times New Roman" w:hAnsi="Times New Roman" w:cs="Times New Roman"/>
          <w:sz w:val="22"/>
          <w:szCs w:val="22"/>
        </w:rPr>
        <w:t>the  competencies  collectively  required  for  serving  on  the   Board, including the relevant skills, expertise and experience  relating  to  governing an organ of state, having regard to subsection (2); and</w:t>
      </w:r>
    </w:p>
    <w:p w:rsidR="00752657" w:rsidRPr="00DD495A" w:rsidRDefault="00752657" w:rsidP="003E5C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3E5C65">
        <w:rPr>
          <w:rFonts w:ascii="Times New Roman" w:hAnsi="Times New Roman" w:cs="Times New Roman"/>
          <w:sz w:val="22"/>
          <w:szCs w:val="22"/>
        </w:rPr>
        <w:tab/>
      </w:r>
      <w:r w:rsidRPr="00DD495A">
        <w:rPr>
          <w:rFonts w:ascii="Times New Roman" w:hAnsi="Times New Roman" w:cs="Times New Roman"/>
          <w:sz w:val="22"/>
          <w:szCs w:val="22"/>
        </w:rPr>
        <w:t>the qualifications, skills, expertise and experience of each individual prospective candidate;</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(b)</w:t>
      </w:r>
      <w:r w:rsidR="003E5C65">
        <w:rPr>
          <w:rFonts w:ascii="Times New Roman" w:hAnsi="Times New Roman" w:cs="Times New Roman"/>
          <w:sz w:val="22"/>
          <w:szCs w:val="22"/>
        </w:rPr>
        <w:tab/>
      </w:r>
      <w:r w:rsidRPr="00DD495A">
        <w:rPr>
          <w:rFonts w:ascii="Times New Roman" w:hAnsi="Times New Roman" w:cs="Times New Roman"/>
          <w:sz w:val="22"/>
          <w:szCs w:val="22"/>
        </w:rPr>
        <w:t>the Board is broadly representative with regard to race, gender and disability; and</w:t>
      </w:r>
    </w:p>
    <w:p w:rsidR="00752657" w:rsidRPr="00DD495A" w:rsidRDefault="00752657" w:rsidP="003E5C65">
      <w:pPr>
        <w:pStyle w:val="PlainText"/>
        <w:ind w:left="720" w:hanging="720"/>
        <w:rPr>
          <w:rFonts w:ascii="Times New Roman" w:hAnsi="Times New Roman" w:cs="Times New Roman"/>
          <w:sz w:val="22"/>
          <w:szCs w:val="22"/>
        </w:rPr>
      </w:pPr>
      <w:r w:rsidRPr="003E5C65">
        <w:rPr>
          <w:rFonts w:ascii="Times New Roman" w:hAnsi="Times New Roman" w:cs="Times New Roman"/>
          <w:i/>
          <w:sz w:val="22"/>
          <w:szCs w:val="22"/>
        </w:rPr>
        <w:t>(c)</w:t>
      </w:r>
      <w:r w:rsidR="003E5C65">
        <w:rPr>
          <w:rFonts w:ascii="Times New Roman" w:hAnsi="Times New Roman" w:cs="Times New Roman"/>
          <w:sz w:val="22"/>
          <w:szCs w:val="22"/>
        </w:rPr>
        <w:tab/>
      </w:r>
      <w:r w:rsidRPr="00DD495A">
        <w:rPr>
          <w:rFonts w:ascii="Times New Roman" w:hAnsi="Times New Roman" w:cs="Times New Roman"/>
          <w:sz w:val="22"/>
          <w:szCs w:val="22"/>
        </w:rPr>
        <w:t>the  majority  of  persons  serving  on  the  Board  are  not public  servants</w:t>
      </w:r>
      <w:r w:rsidR="003E5C65">
        <w:rPr>
          <w:rFonts w:ascii="Times New Roman" w:hAnsi="Times New Roman" w:cs="Times New Roman"/>
          <w:sz w:val="22"/>
          <w:szCs w:val="22"/>
        </w:rPr>
        <w:t xml:space="preserve"> </w:t>
      </w:r>
      <w:r w:rsidRPr="00DD495A">
        <w:rPr>
          <w:rFonts w:ascii="Times New Roman" w:hAnsi="Times New Roman" w:cs="Times New Roman"/>
          <w:sz w:val="22"/>
          <w:szCs w:val="22"/>
        </w:rPr>
        <w:t>contemplated in section 8 of the Public Service Act, 1994 (Proclamation No. 103 of 1994).</w:t>
      </w:r>
    </w:p>
    <w:p w:rsidR="00752657" w:rsidRPr="00DD495A" w:rsidRDefault="003E5C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When the Chairperson of the Board—</w:t>
      </w:r>
    </w:p>
    <w:p w:rsidR="00752657" w:rsidRPr="00DD495A" w:rsidRDefault="00752657" w:rsidP="003E5C65">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(a)</w:t>
      </w:r>
      <w:r w:rsidR="003E5C65">
        <w:rPr>
          <w:rFonts w:ascii="Times New Roman" w:hAnsi="Times New Roman" w:cs="Times New Roman"/>
          <w:sz w:val="22"/>
          <w:szCs w:val="22"/>
        </w:rPr>
        <w:tab/>
      </w:r>
      <w:r w:rsidRPr="00DD495A">
        <w:rPr>
          <w:rFonts w:ascii="Times New Roman" w:hAnsi="Times New Roman" w:cs="Times New Roman"/>
          <w:sz w:val="22"/>
          <w:szCs w:val="22"/>
        </w:rPr>
        <w:t>is absent from a meeting of the Board, the remaining members must nominate</w:t>
      </w:r>
      <w:r w:rsidR="003E5C65">
        <w:rPr>
          <w:rFonts w:ascii="Times New Roman" w:hAnsi="Times New Roman" w:cs="Times New Roman"/>
          <w:sz w:val="22"/>
          <w:szCs w:val="22"/>
        </w:rPr>
        <w:t xml:space="preserve"> </w:t>
      </w:r>
      <w:r w:rsidRPr="00DD495A">
        <w:rPr>
          <w:rFonts w:ascii="Times New Roman" w:hAnsi="Times New Roman" w:cs="Times New Roman"/>
          <w:sz w:val="22"/>
          <w:szCs w:val="22"/>
        </w:rPr>
        <w:t>one of them to act as Chairperson for that meeting; or</w:t>
      </w:r>
    </w:p>
    <w:p w:rsidR="00752657" w:rsidRPr="00DD495A" w:rsidRDefault="00752657" w:rsidP="003E5C65">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(b)</w:t>
      </w:r>
      <w:r w:rsidR="003E5C65">
        <w:rPr>
          <w:rFonts w:ascii="Times New Roman" w:hAnsi="Times New Roman" w:cs="Times New Roman"/>
          <w:sz w:val="22"/>
          <w:szCs w:val="22"/>
        </w:rPr>
        <w:tab/>
      </w:r>
      <w:r w:rsidRPr="00DD495A">
        <w:rPr>
          <w:rFonts w:ascii="Times New Roman" w:hAnsi="Times New Roman" w:cs="Times New Roman"/>
          <w:sz w:val="22"/>
          <w:szCs w:val="22"/>
        </w:rPr>
        <w:t>vacates his or her office, the Minister must within three months appoint a Chairperson in accordance with subsection (3).</w:t>
      </w: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 non-executive member of the Board holds office for a period of three years.</w:t>
      </w: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A member of the Board who is upon completion of his or her three-year term of office eligible for reappointment, but—</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(a)</w:t>
      </w:r>
      <w:r w:rsidR="00766F50">
        <w:rPr>
          <w:rFonts w:ascii="Times New Roman" w:hAnsi="Times New Roman" w:cs="Times New Roman"/>
          <w:sz w:val="22"/>
          <w:szCs w:val="22"/>
        </w:rPr>
        <w:tab/>
      </w:r>
      <w:r w:rsidRPr="00DD495A">
        <w:rPr>
          <w:rFonts w:ascii="Times New Roman" w:hAnsi="Times New Roman" w:cs="Times New Roman"/>
          <w:sz w:val="22"/>
          <w:szCs w:val="22"/>
        </w:rPr>
        <w:t>no member may serve more than two consecutive terms of office;  and</w:t>
      </w:r>
    </w:p>
    <w:p w:rsidR="00752657"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(b)</w:t>
      </w:r>
      <w:r w:rsidR="00766F50">
        <w:rPr>
          <w:rFonts w:ascii="Times New Roman" w:hAnsi="Times New Roman" w:cs="Times New Roman"/>
          <w:sz w:val="22"/>
          <w:szCs w:val="22"/>
        </w:rPr>
        <w:tab/>
      </w:r>
      <w:r w:rsidRPr="00DD495A">
        <w:rPr>
          <w:rFonts w:ascii="Times New Roman" w:hAnsi="Times New Roman" w:cs="Times New Roman"/>
          <w:sz w:val="22"/>
          <w:szCs w:val="22"/>
        </w:rPr>
        <w:t>the Minister may not reappoint more than five members of the same Board.</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Disqualification from membership of Board</w:t>
      </w:r>
    </w:p>
    <w:p w:rsidR="006D4D4F" w:rsidRDefault="006D4D4F" w:rsidP="003278A2">
      <w:pPr>
        <w:pStyle w:val="PlainText"/>
        <w:rPr>
          <w:rFonts w:ascii="Times New Roman" w:hAnsi="Times New Roman" w:cs="Times New Roman"/>
          <w:sz w:val="22"/>
          <w:szCs w:val="22"/>
        </w:rPr>
      </w:pP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Pr>
          <w:rFonts w:ascii="Times New Roman" w:hAnsi="Times New Roman" w:cs="Times New Roman"/>
          <w:b/>
          <w:sz w:val="22"/>
          <w:szCs w:val="22"/>
        </w:rPr>
        <w:t>8</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The Minister may not appoint a person to the Board—</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(a)</w:t>
      </w:r>
      <w:r w:rsidR="00766F50">
        <w:rPr>
          <w:rFonts w:ascii="Times New Roman" w:hAnsi="Times New Roman" w:cs="Times New Roman"/>
          <w:sz w:val="22"/>
          <w:szCs w:val="22"/>
        </w:rPr>
        <w:tab/>
      </w:r>
      <w:r w:rsidRPr="00DD495A">
        <w:rPr>
          <w:rFonts w:ascii="Times New Roman" w:hAnsi="Times New Roman" w:cs="Times New Roman"/>
          <w:sz w:val="22"/>
          <w:szCs w:val="22"/>
        </w:rPr>
        <w:t xml:space="preserve">who is not a South African citizen </w:t>
      </w:r>
      <w:r w:rsidRPr="006D4D4F">
        <w:rPr>
          <w:rFonts w:ascii="Times New Roman" w:hAnsi="Times New Roman" w:cs="Times New Roman"/>
          <w:color w:val="FF0000"/>
          <w:sz w:val="22"/>
          <w:szCs w:val="22"/>
        </w:rPr>
        <w:t>or a permanent resident, and who is not ordinarily resident in the Republic</w:t>
      </w:r>
      <w:r w:rsidRPr="00DD495A">
        <w:rPr>
          <w:rFonts w:ascii="Times New Roman" w:hAnsi="Times New Roman" w:cs="Times New Roman"/>
          <w:sz w:val="22"/>
          <w:szCs w:val="22"/>
        </w:rPr>
        <w:t>;</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(b)</w:t>
      </w:r>
      <w:r w:rsidR="00766F50">
        <w:rPr>
          <w:rFonts w:ascii="Times New Roman" w:hAnsi="Times New Roman" w:cs="Times New Roman"/>
          <w:sz w:val="22"/>
          <w:szCs w:val="22"/>
        </w:rPr>
        <w:tab/>
      </w:r>
      <w:r w:rsidRPr="00DD495A">
        <w:rPr>
          <w:rFonts w:ascii="Times New Roman" w:hAnsi="Times New Roman" w:cs="Times New Roman"/>
          <w:sz w:val="22"/>
          <w:szCs w:val="22"/>
        </w:rPr>
        <w:t xml:space="preserve">who is a member of Parliament,  a  member  of  a  provincial  legislature,  a member of Cabinet or a Deputy Minister, a Premier or other member of a provincial executive council, a </w:t>
      </w:r>
      <w:r w:rsidRPr="00DD495A">
        <w:rPr>
          <w:rFonts w:ascii="Times New Roman" w:hAnsi="Times New Roman" w:cs="Times New Roman"/>
          <w:sz w:val="22"/>
          <w:szCs w:val="22"/>
        </w:rPr>
        <w:lastRenderedPageBreak/>
        <w:t>member of the National House of Traditional</w:t>
      </w:r>
      <w:r w:rsidR="00766F50">
        <w:rPr>
          <w:rFonts w:ascii="Times New Roman" w:hAnsi="Times New Roman" w:cs="Times New Roman"/>
          <w:sz w:val="22"/>
          <w:szCs w:val="22"/>
        </w:rPr>
        <w:t xml:space="preserve"> </w:t>
      </w:r>
      <w:r w:rsidRPr="00DD495A">
        <w:rPr>
          <w:rFonts w:ascii="Times New Roman" w:hAnsi="Times New Roman" w:cs="Times New Roman"/>
          <w:sz w:val="22"/>
          <w:szCs w:val="22"/>
        </w:rPr>
        <w:t>Leaders or a Provincial House of Traditional Leaders, or a mayor or other member of a municipal council;</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(c)</w:t>
      </w:r>
      <w:r w:rsidR="00766F50">
        <w:rPr>
          <w:rFonts w:ascii="Times New Roman" w:hAnsi="Times New Roman" w:cs="Times New Roman"/>
          <w:sz w:val="22"/>
          <w:szCs w:val="22"/>
        </w:rPr>
        <w:tab/>
      </w:r>
      <w:r w:rsidRPr="00DD495A">
        <w:rPr>
          <w:rFonts w:ascii="Times New Roman" w:hAnsi="Times New Roman" w:cs="Times New Roman"/>
          <w:sz w:val="22"/>
          <w:szCs w:val="22"/>
        </w:rPr>
        <w:t>who or whose spouse, life  partner,  immediate  family  member,  business partner or associate, holds an office  in or is employed by or has any other  interest whatsoever, whether direct or indirect, in any company or other entity</w:t>
      </w:r>
      <w:r w:rsidR="00766F50">
        <w:rPr>
          <w:rFonts w:ascii="Times New Roman" w:hAnsi="Times New Roman" w:cs="Times New Roman"/>
          <w:sz w:val="22"/>
          <w:szCs w:val="22"/>
        </w:rPr>
        <w:t xml:space="preserve"> </w:t>
      </w:r>
      <w:r w:rsidRPr="00DD495A">
        <w:rPr>
          <w:rFonts w:ascii="Times New Roman" w:hAnsi="Times New Roman" w:cs="Times New Roman"/>
          <w:sz w:val="22"/>
          <w:szCs w:val="22"/>
        </w:rPr>
        <w:t>which supplies goods or renders services to the Authority, unless such an interest is declared for purposes of considering that person’s nomination;</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(d)</w:t>
      </w:r>
      <w:r w:rsidR="00766F50">
        <w:rPr>
          <w:rFonts w:ascii="Times New Roman" w:hAnsi="Times New Roman" w:cs="Times New Roman"/>
          <w:sz w:val="22"/>
          <w:szCs w:val="22"/>
        </w:rPr>
        <w:tab/>
      </w:r>
      <w:r w:rsidRPr="00DD495A">
        <w:rPr>
          <w:rFonts w:ascii="Times New Roman" w:hAnsi="Times New Roman" w:cs="Times New Roman"/>
          <w:sz w:val="22"/>
          <w:szCs w:val="22"/>
        </w:rPr>
        <w:t>who is disqualified to act as a director of a company incorporated in terms of the Companies Act, 2008 (Act No. 71 of 2008);</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(e)</w:t>
      </w:r>
      <w:r w:rsidR="00766F50">
        <w:rPr>
          <w:rFonts w:ascii="Times New Roman" w:hAnsi="Times New Roman" w:cs="Times New Roman"/>
          <w:sz w:val="22"/>
          <w:szCs w:val="22"/>
        </w:rPr>
        <w:tab/>
      </w:r>
      <w:r w:rsidRPr="00DD495A">
        <w:rPr>
          <w:rFonts w:ascii="Times New Roman" w:hAnsi="Times New Roman" w:cs="Times New Roman"/>
          <w:sz w:val="22"/>
          <w:szCs w:val="22"/>
        </w:rPr>
        <w:t>who has been found in any civil or criminal proceedings by a court of law,</w:t>
      </w:r>
      <w:r w:rsidR="00766F50">
        <w:rPr>
          <w:rFonts w:ascii="Times New Roman" w:hAnsi="Times New Roman" w:cs="Times New Roman"/>
          <w:sz w:val="22"/>
          <w:szCs w:val="22"/>
        </w:rPr>
        <w:t xml:space="preserve"> </w:t>
      </w:r>
      <w:r w:rsidRPr="00DD495A">
        <w:rPr>
          <w:rFonts w:ascii="Times New Roman" w:hAnsi="Times New Roman" w:cs="Times New Roman"/>
          <w:sz w:val="22"/>
          <w:szCs w:val="22"/>
        </w:rPr>
        <w:t>whether in the Republic or elsewhere, to have acted fraudulently, dishonestly, unprofessionally, dishonourably or in breach of a fiduciary duty,  or of any   other offence for which such person has been sentenced to direct imprisonment without the option of a fine, other than an offence committed prior to 27 April 1994 demonstrably associated with political objectives;</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(f)</w:t>
      </w:r>
      <w:r w:rsidR="00766F50">
        <w:rPr>
          <w:rFonts w:ascii="Times New Roman" w:hAnsi="Times New Roman" w:cs="Times New Roman"/>
          <w:sz w:val="22"/>
          <w:szCs w:val="22"/>
        </w:rPr>
        <w:tab/>
      </w:r>
      <w:r w:rsidRPr="00DD495A">
        <w:rPr>
          <w:rFonts w:ascii="Times New Roman" w:hAnsi="Times New Roman" w:cs="Times New Roman"/>
          <w:sz w:val="22"/>
          <w:szCs w:val="22"/>
        </w:rPr>
        <w:t>whose name, or the name of a juristic person of whom the person was a director, member, trustee, partner, shareholder, holder of membership or other beneficial interest has been listed by the National Treasury on its Register for Tender Defaulters established by section 29 of the Prevention and Combating</w:t>
      </w:r>
      <w:r w:rsidR="006D4D4F">
        <w:rPr>
          <w:rFonts w:ascii="Times New Roman" w:hAnsi="Times New Roman" w:cs="Times New Roman"/>
          <w:sz w:val="22"/>
          <w:szCs w:val="22"/>
        </w:rPr>
        <w:t xml:space="preserve"> </w:t>
      </w:r>
      <w:r w:rsidRPr="00DD495A">
        <w:rPr>
          <w:rFonts w:ascii="Times New Roman" w:hAnsi="Times New Roman" w:cs="Times New Roman"/>
          <w:sz w:val="22"/>
          <w:szCs w:val="22"/>
        </w:rPr>
        <w:t>of Corrupt Activities Act, 2004 (Act No. 12 of 2004);</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(g)</w:t>
      </w:r>
      <w:r w:rsidR="00766F50">
        <w:rPr>
          <w:rFonts w:ascii="Times New Roman" w:hAnsi="Times New Roman" w:cs="Times New Roman"/>
          <w:sz w:val="22"/>
          <w:szCs w:val="22"/>
        </w:rPr>
        <w:tab/>
      </w:r>
      <w:r w:rsidRPr="00DD495A">
        <w:rPr>
          <w:rFonts w:ascii="Times New Roman" w:hAnsi="Times New Roman" w:cs="Times New Roman"/>
          <w:sz w:val="22"/>
          <w:szCs w:val="22"/>
        </w:rPr>
        <w:t>who has been discharged from a position of trust;</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(h)</w:t>
      </w:r>
      <w:r w:rsidR="00766F50">
        <w:rPr>
          <w:rFonts w:ascii="Times New Roman" w:hAnsi="Times New Roman" w:cs="Times New Roman"/>
          <w:sz w:val="22"/>
          <w:szCs w:val="22"/>
        </w:rPr>
        <w:tab/>
      </w:r>
      <w:r w:rsidRPr="00DD495A">
        <w:rPr>
          <w:rFonts w:ascii="Times New Roman" w:hAnsi="Times New Roman" w:cs="Times New Roman"/>
          <w:sz w:val="22"/>
          <w:szCs w:val="22"/>
        </w:rPr>
        <w:t>whose membership of a board or other accounting authority of a public entity as defined in section 1 of the Public Finance Management Act, 1999 (Act No. 1 of 1999), has been prematurely terminated due to a dishonourable discharge;</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(i)</w:t>
      </w:r>
      <w:r w:rsidR="00766F50">
        <w:rPr>
          <w:rFonts w:ascii="Times New Roman" w:hAnsi="Times New Roman" w:cs="Times New Roman"/>
          <w:sz w:val="22"/>
          <w:szCs w:val="22"/>
        </w:rPr>
        <w:tab/>
      </w:r>
      <w:r w:rsidRPr="00DD495A">
        <w:rPr>
          <w:rFonts w:ascii="Times New Roman" w:hAnsi="Times New Roman" w:cs="Times New Roman"/>
          <w:sz w:val="22"/>
          <w:szCs w:val="22"/>
        </w:rPr>
        <w:t>who has at any time been found to be in contravention of this Act or the Estate</w:t>
      </w:r>
      <w:r w:rsidR="00766F50">
        <w:rPr>
          <w:rFonts w:ascii="Times New Roman" w:hAnsi="Times New Roman" w:cs="Times New Roman"/>
          <w:sz w:val="22"/>
          <w:szCs w:val="22"/>
        </w:rPr>
        <w:t xml:space="preserve"> </w:t>
      </w:r>
      <w:r w:rsidRPr="00DD495A">
        <w:rPr>
          <w:rFonts w:ascii="Times New Roman" w:hAnsi="Times New Roman" w:cs="Times New Roman"/>
          <w:sz w:val="22"/>
          <w:szCs w:val="22"/>
        </w:rPr>
        <w:t>Agency Affairs Act;</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(j)</w:t>
      </w:r>
      <w:r w:rsidR="00766F50">
        <w:rPr>
          <w:rFonts w:ascii="Times New Roman" w:hAnsi="Times New Roman" w:cs="Times New Roman"/>
          <w:sz w:val="22"/>
          <w:szCs w:val="22"/>
        </w:rPr>
        <w:tab/>
      </w:r>
      <w:r w:rsidRPr="00DD495A">
        <w:rPr>
          <w:rFonts w:ascii="Times New Roman" w:hAnsi="Times New Roman" w:cs="Times New Roman"/>
          <w:sz w:val="22"/>
          <w:szCs w:val="22"/>
        </w:rPr>
        <w:t>who is of unsound mind; or</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(k)</w:t>
      </w:r>
      <w:r w:rsidR="00766F50">
        <w:rPr>
          <w:rFonts w:ascii="Times New Roman" w:hAnsi="Times New Roman" w:cs="Times New Roman"/>
          <w:sz w:val="22"/>
          <w:szCs w:val="22"/>
        </w:rPr>
        <w:tab/>
      </w:r>
      <w:r w:rsidRPr="00DD495A">
        <w:rPr>
          <w:rFonts w:ascii="Times New Roman" w:hAnsi="Times New Roman" w:cs="Times New Roman"/>
          <w:sz w:val="22"/>
          <w:szCs w:val="22"/>
        </w:rPr>
        <w:t>who is an unrehabilitated insolvent.</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Powers and duties of Board</w:t>
      </w:r>
    </w:p>
    <w:p w:rsidR="00752657" w:rsidRPr="00DD495A" w:rsidRDefault="00752657" w:rsidP="003278A2">
      <w:pPr>
        <w:pStyle w:val="PlainText"/>
        <w:rPr>
          <w:rFonts w:ascii="Times New Roman" w:hAnsi="Times New Roman" w:cs="Times New Roman"/>
          <w:sz w:val="22"/>
          <w:szCs w:val="22"/>
        </w:rPr>
      </w:pP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Pr>
          <w:rFonts w:ascii="Times New Roman" w:hAnsi="Times New Roman" w:cs="Times New Roman"/>
          <w:b/>
          <w:sz w:val="22"/>
          <w:szCs w:val="22"/>
        </w:rPr>
        <w:t>9</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The functions of the Board are to—</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(a)</w:t>
      </w:r>
      <w:r w:rsidR="00766F50">
        <w:rPr>
          <w:rFonts w:ascii="Times New Roman" w:hAnsi="Times New Roman" w:cs="Times New Roman"/>
          <w:sz w:val="22"/>
          <w:szCs w:val="22"/>
        </w:rPr>
        <w:tab/>
      </w:r>
      <w:r w:rsidRPr="00DD495A">
        <w:rPr>
          <w:rFonts w:ascii="Times New Roman" w:hAnsi="Times New Roman" w:cs="Times New Roman"/>
          <w:sz w:val="22"/>
          <w:szCs w:val="22"/>
        </w:rPr>
        <w:t>ensure that the Authority complies with this Act and any other applicable law;</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(b)</w:t>
      </w:r>
      <w:r w:rsidR="00766F50">
        <w:rPr>
          <w:rFonts w:ascii="Times New Roman" w:hAnsi="Times New Roman" w:cs="Times New Roman"/>
          <w:sz w:val="22"/>
          <w:szCs w:val="22"/>
        </w:rPr>
        <w:tab/>
      </w:r>
      <w:r w:rsidRPr="00DD495A">
        <w:rPr>
          <w:rFonts w:ascii="Times New Roman" w:hAnsi="Times New Roman" w:cs="Times New Roman"/>
          <w:sz w:val="22"/>
          <w:szCs w:val="22"/>
        </w:rPr>
        <w:t>ensure that the Authority performs its duties efficiently and effectively;</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(c)</w:t>
      </w:r>
      <w:r w:rsidR="00766F50">
        <w:rPr>
          <w:rFonts w:ascii="Times New Roman" w:hAnsi="Times New Roman" w:cs="Times New Roman"/>
          <w:sz w:val="22"/>
          <w:szCs w:val="22"/>
        </w:rPr>
        <w:tab/>
      </w:r>
      <w:r w:rsidRPr="00DD495A">
        <w:rPr>
          <w:rFonts w:ascii="Times New Roman" w:hAnsi="Times New Roman" w:cs="Times New Roman"/>
          <w:sz w:val="22"/>
          <w:szCs w:val="22"/>
        </w:rPr>
        <w:t>provide corporate governance for the Authority;</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(d)</w:t>
      </w:r>
      <w:r w:rsidR="00766F50">
        <w:rPr>
          <w:rFonts w:ascii="Times New Roman" w:hAnsi="Times New Roman" w:cs="Times New Roman"/>
          <w:sz w:val="22"/>
          <w:szCs w:val="22"/>
        </w:rPr>
        <w:tab/>
      </w:r>
      <w:r w:rsidRPr="00DD495A">
        <w:rPr>
          <w:rFonts w:ascii="Times New Roman" w:hAnsi="Times New Roman" w:cs="Times New Roman"/>
          <w:sz w:val="22"/>
          <w:szCs w:val="22"/>
        </w:rPr>
        <w:t>determine and enforce the broad policy framework within which the Authority must pursue its objects and perform its functions;</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(e)</w:t>
      </w:r>
      <w:r w:rsidR="00766F50">
        <w:rPr>
          <w:rFonts w:ascii="Times New Roman" w:hAnsi="Times New Roman" w:cs="Times New Roman"/>
          <w:sz w:val="22"/>
          <w:szCs w:val="22"/>
        </w:rPr>
        <w:tab/>
      </w:r>
      <w:r w:rsidRPr="00DD495A">
        <w:rPr>
          <w:rFonts w:ascii="Times New Roman" w:hAnsi="Times New Roman" w:cs="Times New Roman"/>
          <w:sz w:val="22"/>
          <w:szCs w:val="22"/>
        </w:rPr>
        <w:t>ensure that the Authority exercises its powers in accordance with the principles of transparency and accountability;</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(f)</w:t>
      </w:r>
      <w:r w:rsidR="00766F50">
        <w:rPr>
          <w:rFonts w:ascii="Times New Roman" w:hAnsi="Times New Roman" w:cs="Times New Roman"/>
          <w:sz w:val="22"/>
          <w:szCs w:val="22"/>
        </w:rPr>
        <w:tab/>
      </w:r>
      <w:r w:rsidRPr="00DD495A">
        <w:rPr>
          <w:rFonts w:ascii="Times New Roman" w:hAnsi="Times New Roman" w:cs="Times New Roman"/>
          <w:sz w:val="22"/>
          <w:szCs w:val="22"/>
        </w:rPr>
        <w:t>manage the marketing, promotion, sale, lease, financing, purchasing, regis- tration and transfer of property of the Authority;</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(g)</w:t>
      </w:r>
      <w:r w:rsidR="00766F50">
        <w:rPr>
          <w:rFonts w:ascii="Times New Roman" w:hAnsi="Times New Roman" w:cs="Times New Roman"/>
          <w:sz w:val="22"/>
          <w:szCs w:val="22"/>
        </w:rPr>
        <w:tab/>
      </w:r>
      <w:r w:rsidRPr="00DD495A">
        <w:rPr>
          <w:rFonts w:ascii="Times New Roman" w:hAnsi="Times New Roman" w:cs="Times New Roman"/>
          <w:sz w:val="22"/>
          <w:szCs w:val="22"/>
        </w:rPr>
        <w:t>advise the Minister on—</w:t>
      </w:r>
    </w:p>
    <w:p w:rsidR="00752657" w:rsidRPr="00DD495A" w:rsidRDefault="00752657" w:rsidP="00766F50">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w:t>
      </w:r>
      <w:r w:rsidR="00766F50">
        <w:rPr>
          <w:rFonts w:ascii="Times New Roman" w:hAnsi="Times New Roman" w:cs="Times New Roman"/>
          <w:sz w:val="22"/>
          <w:szCs w:val="22"/>
        </w:rPr>
        <w:tab/>
      </w:r>
      <w:r w:rsidRPr="00DD495A">
        <w:rPr>
          <w:rFonts w:ascii="Times New Roman" w:hAnsi="Times New Roman" w:cs="Times New Roman"/>
          <w:sz w:val="22"/>
          <w:szCs w:val="22"/>
        </w:rPr>
        <w:t>the efficacy of this Act;</w:t>
      </w:r>
    </w:p>
    <w:p w:rsidR="00752657" w:rsidRPr="00DD495A" w:rsidRDefault="00752657" w:rsidP="00766F50">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(ii)</w:t>
      </w:r>
      <w:r w:rsidR="00766F50">
        <w:rPr>
          <w:rFonts w:ascii="Times New Roman" w:hAnsi="Times New Roman" w:cs="Times New Roman"/>
          <w:sz w:val="22"/>
          <w:szCs w:val="22"/>
        </w:rPr>
        <w:tab/>
      </w:r>
      <w:r w:rsidRPr="00DD495A">
        <w:rPr>
          <w:rFonts w:ascii="Times New Roman" w:hAnsi="Times New Roman" w:cs="Times New Roman"/>
          <w:sz w:val="22"/>
          <w:szCs w:val="22"/>
        </w:rPr>
        <w:t>the state of transformation of the industry;</w:t>
      </w:r>
    </w:p>
    <w:p w:rsidR="00752657" w:rsidRPr="00DD495A" w:rsidRDefault="00752657" w:rsidP="00766F50">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(iii)</w:t>
      </w:r>
      <w:r w:rsidR="00766F50">
        <w:rPr>
          <w:rFonts w:ascii="Times New Roman" w:hAnsi="Times New Roman" w:cs="Times New Roman"/>
          <w:sz w:val="22"/>
          <w:szCs w:val="22"/>
        </w:rPr>
        <w:tab/>
      </w:r>
      <w:r w:rsidRPr="00DD495A">
        <w:rPr>
          <w:rFonts w:ascii="Times New Roman" w:hAnsi="Times New Roman" w:cs="Times New Roman"/>
          <w:sz w:val="22"/>
          <w:szCs w:val="22"/>
        </w:rPr>
        <w:t>prescribing of regulations;</w:t>
      </w:r>
    </w:p>
    <w:p w:rsidR="00752657" w:rsidRPr="00DD495A" w:rsidRDefault="00752657" w:rsidP="00766F50">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(iv)</w:t>
      </w:r>
      <w:r w:rsidR="00766F50">
        <w:rPr>
          <w:rFonts w:ascii="Times New Roman" w:hAnsi="Times New Roman" w:cs="Times New Roman"/>
          <w:sz w:val="22"/>
          <w:szCs w:val="22"/>
        </w:rPr>
        <w:tab/>
      </w:r>
      <w:r w:rsidRPr="00DD495A">
        <w:rPr>
          <w:rFonts w:ascii="Times New Roman" w:hAnsi="Times New Roman" w:cs="Times New Roman"/>
          <w:sz w:val="22"/>
          <w:szCs w:val="22"/>
        </w:rPr>
        <w:t>education and training of property practitioners; and</w:t>
      </w:r>
    </w:p>
    <w:p w:rsidR="00752657" w:rsidRPr="00DD495A" w:rsidRDefault="00752657" w:rsidP="00766F50">
      <w:pPr>
        <w:pStyle w:val="PlainText"/>
        <w:ind w:left="720"/>
        <w:rPr>
          <w:rFonts w:ascii="Times New Roman" w:hAnsi="Times New Roman" w:cs="Times New Roman"/>
          <w:sz w:val="22"/>
          <w:szCs w:val="22"/>
        </w:rPr>
      </w:pPr>
      <w:r w:rsidRPr="00DD495A">
        <w:rPr>
          <w:rFonts w:ascii="Times New Roman" w:hAnsi="Times New Roman" w:cs="Times New Roman"/>
          <w:sz w:val="22"/>
          <w:szCs w:val="22"/>
        </w:rPr>
        <w:t>(v)</w:t>
      </w:r>
      <w:r w:rsidR="00766F50">
        <w:rPr>
          <w:rFonts w:ascii="Times New Roman" w:hAnsi="Times New Roman" w:cs="Times New Roman"/>
          <w:sz w:val="22"/>
          <w:szCs w:val="22"/>
        </w:rPr>
        <w:tab/>
      </w:r>
      <w:r w:rsidRPr="00DD495A">
        <w:rPr>
          <w:rFonts w:ascii="Times New Roman" w:hAnsi="Times New Roman" w:cs="Times New Roman"/>
          <w:sz w:val="22"/>
          <w:szCs w:val="22"/>
        </w:rPr>
        <w:t>any other matter on which the Minister requires the advice of the Board;</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(h)</w:t>
      </w:r>
      <w:r w:rsidR="00766F50">
        <w:rPr>
          <w:rFonts w:ascii="Times New Roman" w:hAnsi="Times New Roman" w:cs="Times New Roman"/>
          <w:sz w:val="22"/>
          <w:szCs w:val="22"/>
        </w:rPr>
        <w:tab/>
      </w:r>
      <w:r w:rsidRPr="00DD495A">
        <w:rPr>
          <w:rFonts w:ascii="Times New Roman" w:hAnsi="Times New Roman" w:cs="Times New Roman"/>
          <w:sz w:val="22"/>
          <w:szCs w:val="22"/>
        </w:rPr>
        <w:t>maintain the Fund and hold it in trust; and</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(i)</w:t>
      </w:r>
      <w:r w:rsidR="00766F50">
        <w:rPr>
          <w:rFonts w:ascii="Times New Roman" w:hAnsi="Times New Roman" w:cs="Times New Roman"/>
          <w:sz w:val="22"/>
          <w:szCs w:val="22"/>
        </w:rPr>
        <w:tab/>
      </w:r>
      <w:r w:rsidRPr="00DD495A">
        <w:rPr>
          <w:rFonts w:ascii="Times New Roman" w:hAnsi="Times New Roman" w:cs="Times New Roman"/>
          <w:sz w:val="22"/>
          <w:szCs w:val="22"/>
        </w:rPr>
        <w:t>perform any other power or duty conferred on the Board by this Act or any other applicable law.</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Good governance and code of ethics</w:t>
      </w:r>
    </w:p>
    <w:p w:rsidR="00752657" w:rsidRPr="00DD495A" w:rsidRDefault="00752657" w:rsidP="003278A2">
      <w:pPr>
        <w:pStyle w:val="PlainText"/>
        <w:rPr>
          <w:rFonts w:ascii="Times New Roman" w:hAnsi="Times New Roman" w:cs="Times New Roman"/>
          <w:sz w:val="22"/>
          <w:szCs w:val="22"/>
        </w:rPr>
      </w:pP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Pr>
          <w:rFonts w:ascii="Times New Roman" w:hAnsi="Times New Roman" w:cs="Times New Roman"/>
          <w:b/>
          <w:sz w:val="22"/>
          <w:szCs w:val="22"/>
        </w:rPr>
        <w:t>10</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Board must—</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t>(a)</w:t>
      </w:r>
      <w:r w:rsidR="00766F50">
        <w:rPr>
          <w:rFonts w:ascii="Times New Roman" w:hAnsi="Times New Roman" w:cs="Times New Roman"/>
          <w:sz w:val="22"/>
          <w:szCs w:val="22"/>
        </w:rPr>
        <w:tab/>
      </w:r>
      <w:r w:rsidRPr="00DD495A">
        <w:rPr>
          <w:rFonts w:ascii="Times New Roman" w:hAnsi="Times New Roman" w:cs="Times New Roman"/>
          <w:sz w:val="22"/>
          <w:szCs w:val="22"/>
        </w:rPr>
        <w:t>approve codes of ethics applicable to all members of the Board and employees of the Authority, respectively; and</w:t>
      </w:r>
    </w:p>
    <w:p w:rsidR="00752657" w:rsidRPr="00DD495A" w:rsidRDefault="00752657" w:rsidP="00766F50">
      <w:pPr>
        <w:pStyle w:val="PlainText"/>
        <w:ind w:left="720" w:hanging="720"/>
        <w:rPr>
          <w:rFonts w:ascii="Times New Roman" w:hAnsi="Times New Roman" w:cs="Times New Roman"/>
          <w:sz w:val="22"/>
          <w:szCs w:val="22"/>
        </w:rPr>
      </w:pPr>
      <w:r w:rsidRPr="00766F50">
        <w:rPr>
          <w:rFonts w:ascii="Times New Roman" w:hAnsi="Times New Roman" w:cs="Times New Roman"/>
          <w:i/>
          <w:sz w:val="22"/>
          <w:szCs w:val="22"/>
        </w:rPr>
        <w:lastRenderedPageBreak/>
        <w:t>(b)</w:t>
      </w:r>
      <w:r w:rsidR="00766F50">
        <w:rPr>
          <w:rFonts w:ascii="Times New Roman" w:hAnsi="Times New Roman" w:cs="Times New Roman"/>
          <w:sz w:val="22"/>
          <w:szCs w:val="22"/>
        </w:rPr>
        <w:tab/>
      </w:r>
      <w:r w:rsidRPr="00DD495A">
        <w:rPr>
          <w:rFonts w:ascii="Times New Roman" w:hAnsi="Times New Roman" w:cs="Times New Roman"/>
          <w:sz w:val="22"/>
          <w:szCs w:val="22"/>
        </w:rPr>
        <w:t>from time to time, review those codes to ensure compliance with  all current law, principles of good governance and ethical behaviour.</w:t>
      </w:r>
    </w:p>
    <w:p w:rsidR="00752657" w:rsidRDefault="00766F50"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Nothing in this section prevents the Board from voluntarily adopting any code, protocol or charter not in conflict with any policy, code, protocol, guideline or similar document contemplated in subsection (1) and applicable to its members.</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Conflict of interest of members of Board</w:t>
      </w:r>
    </w:p>
    <w:p w:rsidR="00752657" w:rsidRPr="00DD495A" w:rsidRDefault="00752657" w:rsidP="003278A2">
      <w:pPr>
        <w:pStyle w:val="PlainText"/>
        <w:rPr>
          <w:rFonts w:ascii="Times New Roman" w:hAnsi="Times New Roman" w:cs="Times New Roman"/>
          <w:sz w:val="22"/>
          <w:szCs w:val="22"/>
        </w:rPr>
      </w:pP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sidRPr="00C73B38">
        <w:rPr>
          <w:rFonts w:ascii="Times New Roman" w:hAnsi="Times New Roman" w:cs="Times New Roman"/>
          <w:b/>
          <w:sz w:val="22"/>
          <w:szCs w:val="22"/>
        </w:rPr>
        <w:t>11</w:t>
      </w:r>
      <w:r w:rsidR="00752657" w:rsidRPr="00C73B38">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member of the Board must, upon appointment, submit a declaration to the Minister, made under oath or by affirmation, to the effect that he or she is not disqualified from appointment as contemplated in section 8.</w:t>
      </w:r>
    </w:p>
    <w:p w:rsidR="00752657" w:rsidRPr="00DD495A" w:rsidRDefault="00766F50"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member of the Board or of a committee of the Board, as the case may be, must immediately when he or she becomes aware of any conflict of interest, in writing, inform</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Chairperson of the Board or the chairperson of a Board committee, as the case may be, of such conflict, and the relevant chairperson must immediately excuse that member from participating and voting in any part of a meeting or proceedings where the matter that has caused such a conflict is considered.</w:t>
      </w:r>
    </w:p>
    <w:p w:rsidR="00752657" w:rsidRDefault="00766F50"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Chairperson of the Board or of a committee of the Board must, immediately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when he or she becomes aware of any conflict of interest, in writing, inform the Board or the Board committee of such conflict, and the Chairperson must recuse himself or herself from participating and voting in any part of a meeting or proceedings where the matter that has caused such a conflict is considered.</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Termination of membership of Board</w:t>
      </w:r>
    </w:p>
    <w:p w:rsidR="00752657" w:rsidRPr="00DD495A" w:rsidRDefault="00752657" w:rsidP="003278A2">
      <w:pPr>
        <w:pStyle w:val="PlainText"/>
        <w:rPr>
          <w:rFonts w:ascii="Times New Roman" w:hAnsi="Times New Roman" w:cs="Times New Roman"/>
          <w:sz w:val="22"/>
          <w:szCs w:val="22"/>
        </w:rPr>
      </w:pP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D24372">
        <w:rPr>
          <w:rFonts w:ascii="Times New Roman" w:hAnsi="Times New Roman" w:cs="Times New Roman"/>
          <w:b/>
          <w:sz w:val="22"/>
          <w:szCs w:val="22"/>
        </w:rPr>
        <w:t>12</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after having afforded a member of the Board a reasonable opportunity to make submissions in writing, terminate that member’s membership of the Board if that member has—</w:t>
      </w:r>
    </w:p>
    <w:p w:rsidR="00752657" w:rsidRPr="00DD495A" w:rsidRDefault="00752657" w:rsidP="006E6D18">
      <w:pPr>
        <w:pStyle w:val="PlainText"/>
        <w:ind w:left="720" w:hanging="720"/>
        <w:rPr>
          <w:rFonts w:ascii="Times New Roman" w:hAnsi="Times New Roman" w:cs="Times New Roman"/>
          <w:sz w:val="22"/>
          <w:szCs w:val="22"/>
        </w:rPr>
      </w:pPr>
      <w:r w:rsidRPr="006E6D18">
        <w:rPr>
          <w:rFonts w:ascii="Times New Roman" w:hAnsi="Times New Roman" w:cs="Times New Roman"/>
          <w:i/>
          <w:sz w:val="22"/>
          <w:szCs w:val="22"/>
        </w:rPr>
        <w:t>(a)</w:t>
      </w:r>
      <w:r w:rsidR="006E6D18">
        <w:rPr>
          <w:rFonts w:ascii="Times New Roman" w:hAnsi="Times New Roman" w:cs="Times New Roman"/>
          <w:sz w:val="22"/>
          <w:szCs w:val="22"/>
        </w:rPr>
        <w:tab/>
      </w:r>
      <w:r w:rsidRPr="00DD495A">
        <w:rPr>
          <w:rFonts w:ascii="Times New Roman" w:hAnsi="Times New Roman" w:cs="Times New Roman"/>
          <w:sz w:val="22"/>
          <w:szCs w:val="22"/>
        </w:rPr>
        <w:t>failed to immediately declare any  conflict  of  interest  as  contemplated  in section 11;</w:t>
      </w:r>
    </w:p>
    <w:p w:rsidR="00752657" w:rsidRPr="00DD495A" w:rsidRDefault="00752657" w:rsidP="006E6D18">
      <w:pPr>
        <w:pStyle w:val="PlainText"/>
        <w:ind w:left="720" w:hanging="720"/>
        <w:rPr>
          <w:rFonts w:ascii="Times New Roman" w:hAnsi="Times New Roman" w:cs="Times New Roman"/>
          <w:sz w:val="22"/>
          <w:szCs w:val="22"/>
        </w:rPr>
      </w:pPr>
      <w:r w:rsidRPr="006E6D18">
        <w:rPr>
          <w:rFonts w:ascii="Times New Roman" w:hAnsi="Times New Roman" w:cs="Times New Roman"/>
          <w:i/>
          <w:sz w:val="22"/>
          <w:szCs w:val="22"/>
        </w:rPr>
        <w:t>(b)</w:t>
      </w:r>
      <w:r w:rsidR="006E6D18">
        <w:rPr>
          <w:rFonts w:ascii="Times New Roman" w:hAnsi="Times New Roman" w:cs="Times New Roman"/>
          <w:sz w:val="22"/>
          <w:szCs w:val="22"/>
        </w:rPr>
        <w:tab/>
      </w:r>
      <w:r w:rsidRPr="00DD495A">
        <w:rPr>
          <w:rFonts w:ascii="Times New Roman" w:hAnsi="Times New Roman" w:cs="Times New Roman"/>
          <w:sz w:val="22"/>
          <w:szCs w:val="22"/>
        </w:rPr>
        <w:t>repeatedly and knowingly disregarded or contravened any code of ethics contemplated in section 10 or any other applicable law; or</w:t>
      </w:r>
    </w:p>
    <w:p w:rsidR="00752657" w:rsidRPr="00DD495A" w:rsidRDefault="00752657" w:rsidP="006E6D18">
      <w:pPr>
        <w:pStyle w:val="PlainText"/>
        <w:ind w:left="720" w:hanging="720"/>
        <w:rPr>
          <w:rFonts w:ascii="Times New Roman" w:hAnsi="Times New Roman" w:cs="Times New Roman"/>
          <w:sz w:val="22"/>
          <w:szCs w:val="22"/>
        </w:rPr>
      </w:pPr>
      <w:r w:rsidRPr="006E6D18">
        <w:rPr>
          <w:rFonts w:ascii="Times New Roman" w:hAnsi="Times New Roman" w:cs="Times New Roman"/>
          <w:i/>
          <w:sz w:val="22"/>
          <w:szCs w:val="22"/>
        </w:rPr>
        <w:t>(c)</w:t>
      </w:r>
      <w:r w:rsidR="006E6D18">
        <w:rPr>
          <w:rFonts w:ascii="Times New Roman" w:hAnsi="Times New Roman" w:cs="Times New Roman"/>
          <w:sz w:val="22"/>
          <w:szCs w:val="22"/>
        </w:rPr>
        <w:tab/>
      </w:r>
      <w:r w:rsidRPr="00DD495A">
        <w:rPr>
          <w:rFonts w:ascii="Times New Roman" w:hAnsi="Times New Roman" w:cs="Times New Roman"/>
          <w:sz w:val="22"/>
          <w:szCs w:val="22"/>
        </w:rPr>
        <w:t>failed to attend three consecutive meetings of the Board or a Board committee without the permission of the Chairperson or of the Board or the Chairperson</w:t>
      </w:r>
      <w:r w:rsidR="006E6D18">
        <w:rPr>
          <w:rFonts w:ascii="Times New Roman" w:hAnsi="Times New Roman" w:cs="Times New Roman"/>
          <w:sz w:val="22"/>
          <w:szCs w:val="22"/>
        </w:rPr>
        <w:t xml:space="preserve"> </w:t>
      </w:r>
      <w:r w:rsidRPr="00DD495A">
        <w:rPr>
          <w:rFonts w:ascii="Times New Roman" w:hAnsi="Times New Roman" w:cs="Times New Roman"/>
          <w:sz w:val="22"/>
          <w:szCs w:val="22"/>
        </w:rPr>
        <w:t>of the relevant Board committee.</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when terminating the membership of a member of the Board, in writing, inform both the Board and that member of the reasons for that termination.</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If a member of the Board at any time during his or her term of office becomes disqualified to be a Board member on any of the grounds contemplated in section 8, that member—</w:t>
      </w:r>
    </w:p>
    <w:p w:rsidR="00752657" w:rsidRPr="00DD495A" w:rsidRDefault="00752657" w:rsidP="006E6D18">
      <w:pPr>
        <w:pStyle w:val="PlainText"/>
        <w:ind w:left="720" w:hanging="720"/>
        <w:rPr>
          <w:rFonts w:ascii="Times New Roman" w:hAnsi="Times New Roman" w:cs="Times New Roman"/>
          <w:sz w:val="22"/>
          <w:szCs w:val="22"/>
        </w:rPr>
      </w:pPr>
      <w:r w:rsidRPr="006E6D18">
        <w:rPr>
          <w:rFonts w:ascii="Times New Roman" w:hAnsi="Times New Roman" w:cs="Times New Roman"/>
          <w:i/>
          <w:sz w:val="22"/>
          <w:szCs w:val="22"/>
        </w:rPr>
        <w:t>(a)</w:t>
      </w:r>
      <w:r w:rsidR="006E6D18">
        <w:rPr>
          <w:rFonts w:ascii="Times New Roman" w:hAnsi="Times New Roman" w:cs="Times New Roman"/>
          <w:sz w:val="22"/>
          <w:szCs w:val="22"/>
        </w:rPr>
        <w:tab/>
      </w:r>
      <w:r w:rsidRPr="00DD495A">
        <w:rPr>
          <w:rFonts w:ascii="Times New Roman" w:hAnsi="Times New Roman" w:cs="Times New Roman"/>
          <w:sz w:val="22"/>
          <w:szCs w:val="22"/>
        </w:rPr>
        <w:t>must immediately in writing inform the Minister and the Chairperson of the Board of that disqualification, and once the Minister has been so informed he or she must forthwith in writing remove that member from the Board;  and</w:t>
      </w:r>
    </w:p>
    <w:p w:rsidR="00752657" w:rsidRPr="00DD495A" w:rsidRDefault="00752657" w:rsidP="006E6D18">
      <w:pPr>
        <w:pStyle w:val="PlainText"/>
        <w:ind w:left="720" w:hanging="720"/>
        <w:rPr>
          <w:rFonts w:ascii="Times New Roman" w:hAnsi="Times New Roman" w:cs="Times New Roman"/>
          <w:sz w:val="22"/>
          <w:szCs w:val="22"/>
        </w:rPr>
      </w:pPr>
      <w:r w:rsidRPr="006E6D18">
        <w:rPr>
          <w:rFonts w:ascii="Times New Roman" w:hAnsi="Times New Roman" w:cs="Times New Roman"/>
          <w:i/>
          <w:sz w:val="22"/>
          <w:szCs w:val="22"/>
        </w:rPr>
        <w:t>(b)</w:t>
      </w:r>
      <w:r w:rsidR="006E6D18">
        <w:rPr>
          <w:rFonts w:ascii="Times New Roman" w:hAnsi="Times New Roman" w:cs="Times New Roman"/>
          <w:sz w:val="22"/>
          <w:szCs w:val="22"/>
        </w:rPr>
        <w:tab/>
      </w:r>
      <w:r w:rsidRPr="00DD495A">
        <w:rPr>
          <w:rFonts w:ascii="Times New Roman" w:hAnsi="Times New Roman" w:cs="Times New Roman"/>
          <w:sz w:val="22"/>
          <w:szCs w:val="22"/>
        </w:rPr>
        <w:t>may not attend a Board meeting or a Board committee meeting from the time</w:t>
      </w:r>
      <w:r w:rsidR="006E6D18">
        <w:rPr>
          <w:rFonts w:ascii="Times New Roman" w:hAnsi="Times New Roman" w:cs="Times New Roman"/>
          <w:sz w:val="22"/>
          <w:szCs w:val="22"/>
        </w:rPr>
        <w:t xml:space="preserve"> </w:t>
      </w:r>
      <w:r w:rsidRPr="00DD495A">
        <w:rPr>
          <w:rFonts w:ascii="Times New Roman" w:hAnsi="Times New Roman" w:cs="Times New Roman"/>
          <w:sz w:val="22"/>
          <w:szCs w:val="22"/>
        </w:rPr>
        <w:t>he or she has so become disqualified until he or she is removed by the</w:t>
      </w:r>
      <w:r w:rsidR="006E6D18">
        <w:rPr>
          <w:rFonts w:ascii="Times New Roman" w:hAnsi="Times New Roman" w:cs="Times New Roman"/>
          <w:sz w:val="22"/>
          <w:szCs w:val="22"/>
        </w:rPr>
        <w:t xml:space="preserve"> </w:t>
      </w:r>
      <w:r w:rsidRPr="00DD495A">
        <w:rPr>
          <w:rFonts w:ascii="Times New Roman" w:hAnsi="Times New Roman" w:cs="Times New Roman"/>
          <w:sz w:val="22"/>
          <w:szCs w:val="22"/>
        </w:rPr>
        <w:t>Minister.</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member of the Board may resign by giving one month’s notice in writing to the Minister.</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termination of membership of the Board or resignation from the Board does</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not in any way prevent or influence the institution or continuance of proceedings against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person whose membership of the Board was terminated or who resigned from the Board, as the case may be.</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Meetings of Board</w:t>
      </w:r>
    </w:p>
    <w:p w:rsidR="00752657" w:rsidRPr="00DD495A" w:rsidRDefault="00752657" w:rsidP="003278A2">
      <w:pPr>
        <w:pStyle w:val="PlainText"/>
        <w:rPr>
          <w:rFonts w:ascii="Times New Roman" w:hAnsi="Times New Roman" w:cs="Times New Roman"/>
          <w:sz w:val="22"/>
          <w:szCs w:val="22"/>
        </w:rPr>
      </w:pP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6D4D4F" w:rsidRPr="006D4D4F">
        <w:rPr>
          <w:rFonts w:ascii="Times New Roman" w:hAnsi="Times New Roman" w:cs="Times New Roman"/>
          <w:b/>
          <w:sz w:val="22"/>
          <w:szCs w:val="22"/>
        </w:rPr>
        <w:t>1</w:t>
      </w:r>
      <w:r w:rsidR="00D24372">
        <w:rPr>
          <w:rFonts w:ascii="Times New Roman" w:hAnsi="Times New Roman" w:cs="Times New Roman"/>
          <w:b/>
          <w:sz w:val="22"/>
          <w:szCs w:val="22"/>
        </w:rPr>
        <w:t>3</w:t>
      </w:r>
      <w:r w:rsidR="006D4D4F"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Board must meet at least once in every </w:t>
      </w:r>
      <w:r w:rsidR="006D4D4F" w:rsidRPr="00DD495A">
        <w:rPr>
          <w:rFonts w:ascii="Times New Roman" w:hAnsi="Times New Roman" w:cs="Times New Roman"/>
          <w:sz w:val="22"/>
          <w:szCs w:val="22"/>
        </w:rPr>
        <w:t>three months</w:t>
      </w:r>
      <w:r w:rsidR="00752657" w:rsidRPr="00DD495A">
        <w:rPr>
          <w:rFonts w:ascii="Times New Roman" w:hAnsi="Times New Roman" w:cs="Times New Roman"/>
          <w:sz w:val="22"/>
          <w:szCs w:val="22"/>
        </w:rPr>
        <w:t>.</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Chairperson or Board must forthwith call a special meeting of </w:t>
      </w:r>
      <w:r w:rsidR="006D4D4F" w:rsidRPr="00DD495A">
        <w:rPr>
          <w:rFonts w:ascii="Times New Roman" w:hAnsi="Times New Roman" w:cs="Times New Roman"/>
          <w:sz w:val="22"/>
          <w:szCs w:val="22"/>
        </w:rPr>
        <w:t>the Board</w:t>
      </w:r>
      <w:r w:rsidR="00752657" w:rsidRPr="00DD495A">
        <w:rPr>
          <w:rFonts w:ascii="Times New Roman" w:hAnsi="Times New Roman" w:cs="Times New Roman"/>
          <w:sz w:val="22"/>
          <w:szCs w:val="22"/>
        </w:rPr>
        <w:t>, if</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requested in writing to do so by at least three members of the  Board.</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majority of members of the Board constitute a quorum for a meeting of the Board.</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Chairperson has a casting vote only.</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Any minutes of a meeting, or a decision, signed by the Chairperson of the meeting,</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or by the chairperson of the next meeting of the Board, as the case may be, is evidence of the proceedings of that meeting or adoption of that decision, as the case may  be.</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 meeting of the Board may be conducted by electronic communication and individual Board members may participate in a meeting by electronic communication, if the Board so approves, but the electronic communication facility employed must enable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all persons participating in that meeting to communicate concurrently with each other 10 without an intermediary and to participate effectively in the meeting.</w:t>
      </w:r>
    </w:p>
    <w:p w:rsidR="00752657" w:rsidRPr="00DD495A" w:rsidRDefault="006E6D1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The Board must, in addition to this section, adopt a charter setting out its rules of operation in line with applicable King III corporate governance report.</w:t>
      </w:r>
    </w:p>
    <w:p w:rsidR="00752657"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The Board determines its own procedures at meetings of the Board.</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Committees of Board</w:t>
      </w:r>
    </w:p>
    <w:p w:rsidR="006D4D4F" w:rsidRDefault="006D4D4F" w:rsidP="003278A2">
      <w:pPr>
        <w:pStyle w:val="PlainText"/>
        <w:rPr>
          <w:rFonts w:ascii="Times New Roman" w:hAnsi="Times New Roman" w:cs="Times New Roman"/>
          <w:sz w:val="22"/>
          <w:szCs w:val="22"/>
        </w:rPr>
      </w:pP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6D4D4F">
        <w:rPr>
          <w:rFonts w:ascii="Times New Roman" w:hAnsi="Times New Roman" w:cs="Times New Roman"/>
          <w:b/>
          <w:sz w:val="22"/>
          <w:szCs w:val="22"/>
        </w:rPr>
        <w:t>1</w:t>
      </w:r>
      <w:r w:rsidR="00D24372">
        <w:rPr>
          <w:rFonts w:ascii="Times New Roman" w:hAnsi="Times New Roman" w:cs="Times New Roman"/>
          <w:b/>
          <w:sz w:val="22"/>
          <w:szCs w:val="22"/>
        </w:rPr>
        <w:t>4</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Board may appoint committees to assist it in efficiently and effectively performing its functions and exercising its powers.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Chairperson of the Board may not serve on any of the Board’s committees.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Board must determine the experience and qualifications of the members of the committees as well as the composition, period of service, rules and procedures of those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committees.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Board remains responsible and accountable for anything done by its committees.</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Dissolution of Board</w:t>
      </w:r>
    </w:p>
    <w:p w:rsidR="00752657" w:rsidRPr="00DD495A" w:rsidRDefault="00752657" w:rsidP="003278A2">
      <w:pPr>
        <w:pStyle w:val="PlainText"/>
        <w:rPr>
          <w:rFonts w:ascii="Times New Roman" w:hAnsi="Times New Roman" w:cs="Times New Roman"/>
          <w:sz w:val="22"/>
          <w:szCs w:val="22"/>
        </w:rPr>
      </w:pP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6D4D4F">
        <w:rPr>
          <w:rFonts w:ascii="Times New Roman" w:hAnsi="Times New Roman" w:cs="Times New Roman"/>
          <w:b/>
          <w:sz w:val="22"/>
          <w:szCs w:val="22"/>
        </w:rPr>
        <w:t>1</w:t>
      </w:r>
      <w:r w:rsidR="00D24372">
        <w:rPr>
          <w:rFonts w:ascii="Times New Roman" w:hAnsi="Times New Roman" w:cs="Times New Roman"/>
          <w:b/>
          <w:sz w:val="22"/>
          <w:szCs w:val="22"/>
        </w:rPr>
        <w:t>5</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Subject to the provisions of the Promotion of Administrative Justice Act, 2000</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(Act No. 3 of 2000), the Minister may dissolve the Board if—</w:t>
      </w:r>
    </w:p>
    <w:p w:rsidR="00752657" w:rsidRPr="00DD495A" w:rsidRDefault="00752657" w:rsidP="001739BE">
      <w:pPr>
        <w:pStyle w:val="PlainText"/>
        <w:ind w:left="720" w:hanging="720"/>
        <w:rPr>
          <w:rFonts w:ascii="Times New Roman" w:hAnsi="Times New Roman" w:cs="Times New Roman"/>
          <w:sz w:val="22"/>
          <w:szCs w:val="22"/>
        </w:rPr>
      </w:pPr>
      <w:r w:rsidRPr="001739BE">
        <w:rPr>
          <w:rFonts w:ascii="Times New Roman" w:hAnsi="Times New Roman" w:cs="Times New Roman"/>
          <w:i/>
          <w:sz w:val="22"/>
          <w:szCs w:val="22"/>
        </w:rPr>
        <w:t>(a)</w:t>
      </w:r>
      <w:r w:rsidR="001739BE">
        <w:rPr>
          <w:rFonts w:ascii="Times New Roman" w:hAnsi="Times New Roman" w:cs="Times New Roman"/>
          <w:sz w:val="22"/>
          <w:szCs w:val="22"/>
        </w:rPr>
        <w:tab/>
      </w:r>
      <w:r w:rsidRPr="00DD495A">
        <w:rPr>
          <w:rFonts w:ascii="Times New Roman" w:hAnsi="Times New Roman" w:cs="Times New Roman"/>
          <w:sz w:val="22"/>
          <w:szCs w:val="22"/>
        </w:rPr>
        <w:t>the Board collectively disregards or contravenes any document contemplated in section 10 or any applicable law; or</w:t>
      </w:r>
    </w:p>
    <w:p w:rsidR="00752657" w:rsidRPr="00DD495A" w:rsidRDefault="00752657" w:rsidP="001739BE">
      <w:pPr>
        <w:pStyle w:val="PlainText"/>
        <w:ind w:left="720" w:hanging="720"/>
        <w:rPr>
          <w:rFonts w:ascii="Times New Roman" w:hAnsi="Times New Roman" w:cs="Times New Roman"/>
          <w:sz w:val="22"/>
          <w:szCs w:val="22"/>
        </w:rPr>
      </w:pPr>
      <w:r w:rsidRPr="001739BE">
        <w:rPr>
          <w:rFonts w:ascii="Times New Roman" w:hAnsi="Times New Roman" w:cs="Times New Roman"/>
          <w:i/>
          <w:sz w:val="22"/>
          <w:szCs w:val="22"/>
        </w:rPr>
        <w:t>(b)</w:t>
      </w:r>
      <w:r w:rsidR="001739BE">
        <w:rPr>
          <w:rFonts w:ascii="Times New Roman" w:hAnsi="Times New Roman" w:cs="Times New Roman"/>
          <w:sz w:val="22"/>
          <w:szCs w:val="22"/>
        </w:rPr>
        <w:tab/>
      </w:r>
      <w:r w:rsidRPr="00DD495A">
        <w:rPr>
          <w:rFonts w:ascii="Times New Roman" w:hAnsi="Times New Roman" w:cs="Times New Roman"/>
          <w:sz w:val="22"/>
          <w:szCs w:val="22"/>
        </w:rPr>
        <w:t>the Auditor-General has for two successive years qualified his or her audit   report or noted matters of emphasis or has declined to express an opinion on</w:t>
      </w:r>
      <w:r w:rsidR="001739BE">
        <w:rPr>
          <w:rFonts w:ascii="Times New Roman" w:hAnsi="Times New Roman" w:cs="Times New Roman"/>
          <w:sz w:val="22"/>
          <w:szCs w:val="22"/>
        </w:rPr>
        <w:t xml:space="preserve"> </w:t>
      </w:r>
      <w:r w:rsidRPr="00DD495A">
        <w:rPr>
          <w:rFonts w:ascii="Times New Roman" w:hAnsi="Times New Roman" w:cs="Times New Roman"/>
          <w:sz w:val="22"/>
          <w:szCs w:val="22"/>
        </w:rPr>
        <w:t>the accounts, financial statements and financial management of the Authority.</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Upon dissolution of the Board, the Minister must appoint an administrator to take over the functions of the Board and to do anything which the Board might otherwise be empowered or required to do by or under this Act, subject to such conditions as the Minister may determine.</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appointment contemplated in subsection (2) may not exceed a period of 12 months.</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6D4D4F">
      <w:pPr>
        <w:pStyle w:val="PlainText"/>
        <w:jc w:val="center"/>
        <w:rPr>
          <w:rFonts w:ascii="Times New Roman" w:hAnsi="Times New Roman" w:cs="Times New Roman"/>
          <w:b/>
          <w:sz w:val="22"/>
          <w:szCs w:val="22"/>
        </w:rPr>
      </w:pPr>
      <w:r w:rsidRPr="006D4D4F">
        <w:rPr>
          <w:rFonts w:ascii="Times New Roman" w:hAnsi="Times New Roman" w:cs="Times New Roman"/>
          <w:b/>
          <w:sz w:val="22"/>
          <w:szCs w:val="22"/>
        </w:rPr>
        <w:t>CHAPTER 3</w:t>
      </w:r>
    </w:p>
    <w:p w:rsidR="00752657" w:rsidRPr="006D4D4F" w:rsidRDefault="00752657" w:rsidP="006D4D4F">
      <w:pPr>
        <w:pStyle w:val="PlainText"/>
        <w:jc w:val="center"/>
        <w:rPr>
          <w:rFonts w:ascii="Times New Roman" w:hAnsi="Times New Roman" w:cs="Times New Roman"/>
          <w:b/>
          <w:sz w:val="22"/>
          <w:szCs w:val="22"/>
        </w:rPr>
      </w:pPr>
    </w:p>
    <w:p w:rsidR="00752657" w:rsidRPr="006D4D4F" w:rsidRDefault="00752657" w:rsidP="006D4D4F">
      <w:pPr>
        <w:pStyle w:val="PlainText"/>
        <w:jc w:val="center"/>
        <w:rPr>
          <w:rFonts w:ascii="Times New Roman" w:hAnsi="Times New Roman" w:cs="Times New Roman"/>
          <w:b/>
          <w:sz w:val="22"/>
          <w:szCs w:val="22"/>
        </w:rPr>
      </w:pPr>
      <w:r w:rsidRPr="006D4D4F">
        <w:rPr>
          <w:rFonts w:ascii="Times New Roman" w:hAnsi="Times New Roman" w:cs="Times New Roman"/>
          <w:b/>
          <w:sz w:val="22"/>
          <w:szCs w:val="22"/>
        </w:rPr>
        <w:t>APPOINTMENT OF CEO AND STAFF OF AUTHORITY</w:t>
      </w:r>
    </w:p>
    <w:p w:rsidR="006D4D4F" w:rsidRDefault="006D4D4F"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Appointment of CEO</w:t>
      </w:r>
    </w:p>
    <w:p w:rsidR="00752657" w:rsidRPr="00DD495A" w:rsidRDefault="00752657" w:rsidP="003278A2">
      <w:pPr>
        <w:pStyle w:val="PlainText"/>
        <w:rPr>
          <w:rFonts w:ascii="Times New Roman" w:hAnsi="Times New Roman" w:cs="Times New Roman"/>
          <w:sz w:val="22"/>
          <w:szCs w:val="22"/>
        </w:rPr>
      </w:pP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6D4D4F">
        <w:rPr>
          <w:rFonts w:ascii="Times New Roman" w:hAnsi="Times New Roman" w:cs="Times New Roman"/>
          <w:b/>
          <w:sz w:val="22"/>
          <w:szCs w:val="22"/>
        </w:rPr>
        <w:t>1</w:t>
      </w:r>
      <w:r w:rsidR="00D24372">
        <w:rPr>
          <w:rFonts w:ascii="Times New Roman" w:hAnsi="Times New Roman" w:cs="Times New Roman"/>
          <w:b/>
          <w:sz w:val="22"/>
          <w:szCs w:val="22"/>
        </w:rPr>
        <w:t>6</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Board must, with the approval of the Minister, appoint a suitably qualified and experienced person as CEO for a period not exceeding five years.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CEO is accountable to the Board and is responsible and accountable for the day-to-day management and operations of the Authority.</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Board must, prior to the appointment of the CEO, satisfy itself that the person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whom it intends to appoint has a suitable combination of qualifications, skills and experience to lead and manage the Authority.</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appointment of the CEO is subject to the conclusion of a written performance contract entered into between the CEO and the Board within three months of the appointment of the CEO.</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CEO and any company in which he or she is a director may not trade with the Authority within 12 months after the termination of his or her employment by or resignation from the Authority.</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 CEO may be re-appointed after the expiration of his or her term of office for one additional term of five years.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The CEO may resign by giving three months’ notice in writing to the Board, unless the parties agree on a shorter period.</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Upon resignation or removal of the CEO, the Board must as soon as possible  appoint a new CEO or another suitable person as acting  CEO  on  the  terms  and conditions determined by the Board, until a new CEO is appointed.</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(9)</w:t>
      </w:r>
      <w:r>
        <w:rPr>
          <w:rFonts w:ascii="Times New Roman" w:hAnsi="Times New Roman" w:cs="Times New Roman"/>
          <w:sz w:val="22"/>
          <w:szCs w:val="22"/>
        </w:rPr>
        <w:tab/>
      </w:r>
      <w:r w:rsidR="00752657" w:rsidRPr="00DD495A">
        <w:rPr>
          <w:rFonts w:ascii="Times New Roman" w:hAnsi="Times New Roman" w:cs="Times New Roman"/>
          <w:sz w:val="22"/>
          <w:szCs w:val="22"/>
        </w:rPr>
        <w:t>If the Board has not appointed a new CEO within six months after the position of the CEO became vacant, the Board must within 14 days after the expiry of that six-month period report to the Minister the reasons why it has not done so.</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(10)</w:t>
      </w:r>
      <w:r>
        <w:rPr>
          <w:rFonts w:ascii="Times New Roman" w:hAnsi="Times New Roman" w:cs="Times New Roman"/>
          <w:sz w:val="22"/>
          <w:szCs w:val="22"/>
        </w:rPr>
        <w:tab/>
        <w:t>T</w:t>
      </w:r>
      <w:r w:rsidR="00752657" w:rsidRPr="00DD495A">
        <w:rPr>
          <w:rFonts w:ascii="Times New Roman" w:hAnsi="Times New Roman" w:cs="Times New Roman"/>
          <w:sz w:val="22"/>
          <w:szCs w:val="22"/>
        </w:rPr>
        <w:t>he termination of the CEO’s employment contract or the CEO’s resignation     does not in any way prevent or influence the institution or continuance of legal or disciplinary proceedings against him or her.</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Staff of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6D4D4F">
        <w:rPr>
          <w:rFonts w:ascii="Times New Roman" w:hAnsi="Times New Roman" w:cs="Times New Roman"/>
          <w:b/>
          <w:sz w:val="22"/>
          <w:szCs w:val="22"/>
        </w:rPr>
        <w:t>1</w:t>
      </w:r>
      <w:r w:rsidR="00D24372">
        <w:rPr>
          <w:rFonts w:ascii="Times New Roman" w:hAnsi="Times New Roman" w:cs="Times New Roman"/>
          <w:b/>
          <w:sz w:val="22"/>
          <w:szCs w:val="22"/>
        </w:rPr>
        <w:t>7</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CEO must appoint suitably qualified persons to assist the CEO to efficiently and effectively perform his or her functions under this Act, in accordance with</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an employment policy approved by the Board.</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CEO must ensure that all employees of the Authority are adequately qualified and trained for their respective positions.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code of ethics for employees of the Authority contemplated in section 10(1) applies to all employees of the Authority to the extent indicated in the code.</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Conflict of interest of employees</w:t>
      </w:r>
    </w:p>
    <w:p w:rsidR="00752657" w:rsidRPr="00DD495A" w:rsidRDefault="00752657" w:rsidP="003278A2">
      <w:pPr>
        <w:pStyle w:val="PlainText"/>
        <w:rPr>
          <w:rFonts w:ascii="Times New Roman" w:hAnsi="Times New Roman" w:cs="Times New Roman"/>
          <w:sz w:val="22"/>
          <w:szCs w:val="22"/>
        </w:rPr>
      </w:pP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6D4D4F" w:rsidRPr="006D4D4F">
        <w:rPr>
          <w:rFonts w:ascii="Times New Roman" w:hAnsi="Times New Roman" w:cs="Times New Roman"/>
          <w:b/>
          <w:sz w:val="22"/>
          <w:szCs w:val="22"/>
        </w:rPr>
        <w:t>1</w:t>
      </w:r>
      <w:r w:rsidR="00D24372">
        <w:rPr>
          <w:rFonts w:ascii="Times New Roman" w:hAnsi="Times New Roman" w:cs="Times New Roman"/>
          <w:b/>
          <w:sz w:val="22"/>
          <w:szCs w:val="22"/>
        </w:rPr>
        <w:t>8</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An employee of the Authority must, on appointment, submit to the CEO a statement in writing in which that person declares whether or not he or she has any direct or indirect interest, financially or otherwise, which—</w:t>
      </w:r>
    </w:p>
    <w:p w:rsidR="00752657" w:rsidRPr="00DD495A" w:rsidRDefault="00752657" w:rsidP="001739BE">
      <w:pPr>
        <w:pStyle w:val="PlainText"/>
        <w:ind w:left="720" w:hanging="720"/>
        <w:rPr>
          <w:rFonts w:ascii="Times New Roman" w:hAnsi="Times New Roman" w:cs="Times New Roman"/>
          <w:sz w:val="22"/>
          <w:szCs w:val="22"/>
        </w:rPr>
      </w:pPr>
      <w:r w:rsidRPr="001739BE">
        <w:rPr>
          <w:rFonts w:ascii="Times New Roman" w:hAnsi="Times New Roman" w:cs="Times New Roman"/>
          <w:i/>
          <w:sz w:val="22"/>
          <w:szCs w:val="22"/>
        </w:rPr>
        <w:t>(a)</w:t>
      </w:r>
      <w:r w:rsidR="001739BE">
        <w:rPr>
          <w:rFonts w:ascii="Times New Roman" w:hAnsi="Times New Roman" w:cs="Times New Roman"/>
          <w:sz w:val="22"/>
          <w:szCs w:val="22"/>
        </w:rPr>
        <w:tab/>
      </w:r>
      <w:r w:rsidRPr="00DD495A">
        <w:rPr>
          <w:rFonts w:ascii="Times New Roman" w:hAnsi="Times New Roman" w:cs="Times New Roman"/>
          <w:sz w:val="22"/>
          <w:szCs w:val="22"/>
        </w:rPr>
        <w:t>may constitute a conflict of interest in respect of his or her functions as a  member of staff of the Authority; or</w:t>
      </w:r>
    </w:p>
    <w:p w:rsidR="00752657" w:rsidRPr="00DD495A" w:rsidRDefault="00752657" w:rsidP="001739BE">
      <w:pPr>
        <w:pStyle w:val="PlainText"/>
        <w:ind w:left="720" w:hanging="720"/>
        <w:rPr>
          <w:rFonts w:ascii="Times New Roman" w:hAnsi="Times New Roman" w:cs="Times New Roman"/>
          <w:sz w:val="22"/>
          <w:szCs w:val="22"/>
        </w:rPr>
      </w:pPr>
      <w:r w:rsidRPr="001739BE">
        <w:rPr>
          <w:rFonts w:ascii="Times New Roman" w:hAnsi="Times New Roman" w:cs="Times New Roman"/>
          <w:i/>
          <w:sz w:val="22"/>
          <w:szCs w:val="22"/>
        </w:rPr>
        <w:t>(b)</w:t>
      </w:r>
      <w:r w:rsidR="001739BE">
        <w:rPr>
          <w:rFonts w:ascii="Times New Roman" w:hAnsi="Times New Roman" w:cs="Times New Roman"/>
          <w:sz w:val="22"/>
          <w:szCs w:val="22"/>
        </w:rPr>
        <w:tab/>
      </w:r>
      <w:r w:rsidRPr="00DD495A">
        <w:rPr>
          <w:rFonts w:ascii="Times New Roman" w:hAnsi="Times New Roman" w:cs="Times New Roman"/>
          <w:sz w:val="22"/>
          <w:szCs w:val="22"/>
        </w:rPr>
        <w:t>could reasonably be expected to compromise the Authority in the performance of its functions.</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If an employee of the Authority acquires an interest contemplated in subsection (1), he or she must immediately in writing declare that fact to the CEO.</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An employee of the Authority may not be present at, or take part in, the discussion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of or the taking of a decision on any matter before the Authority in which that member has an interest contemplated in subsection (1).</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An employee of the Authority may not use his or her position or privileges, or confidential information obtained as a member of staff of the Authority, for personal gain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or to improperly benefit another person.</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institute disciplinary proceedings against any employee of the Authority who fails or refuses to comply with or contravenes subsection (1), (2), (3) or</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(4) in accordance with applicable employment and labour law.</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keep a register of the interests of members of staff disclosed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in terms of subsections (1) and (2), and must update that register every  three months.</w:t>
      </w:r>
    </w:p>
    <w:p w:rsidR="00752657" w:rsidRPr="00DD495A" w:rsidRDefault="00752657" w:rsidP="003278A2">
      <w:pPr>
        <w:pStyle w:val="PlainText"/>
        <w:rPr>
          <w:rFonts w:ascii="Times New Roman" w:hAnsi="Times New Roman" w:cs="Times New Roman"/>
          <w:sz w:val="22"/>
          <w:szCs w:val="22"/>
        </w:rPr>
      </w:pPr>
    </w:p>
    <w:p w:rsidR="00752657" w:rsidRPr="006D4D4F" w:rsidRDefault="00752657" w:rsidP="003278A2">
      <w:pPr>
        <w:pStyle w:val="PlainText"/>
        <w:rPr>
          <w:rFonts w:ascii="Times New Roman" w:hAnsi="Times New Roman" w:cs="Times New Roman"/>
          <w:b/>
          <w:sz w:val="22"/>
          <w:szCs w:val="22"/>
        </w:rPr>
      </w:pPr>
      <w:r w:rsidRPr="006D4D4F">
        <w:rPr>
          <w:rFonts w:ascii="Times New Roman" w:hAnsi="Times New Roman" w:cs="Times New Roman"/>
          <w:b/>
          <w:sz w:val="22"/>
          <w:szCs w:val="22"/>
        </w:rPr>
        <w:t>Delegation</w:t>
      </w:r>
    </w:p>
    <w:p w:rsidR="00752657" w:rsidRPr="00DD495A" w:rsidRDefault="00752657" w:rsidP="003278A2">
      <w:pPr>
        <w:pStyle w:val="PlainText"/>
        <w:rPr>
          <w:rFonts w:ascii="Times New Roman" w:hAnsi="Times New Roman" w:cs="Times New Roman"/>
          <w:sz w:val="22"/>
          <w:szCs w:val="22"/>
        </w:rPr>
      </w:pP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6D4D4F" w:rsidRPr="006D4D4F">
        <w:rPr>
          <w:rFonts w:ascii="Times New Roman" w:hAnsi="Times New Roman" w:cs="Times New Roman"/>
          <w:b/>
          <w:sz w:val="22"/>
          <w:szCs w:val="22"/>
        </w:rPr>
        <w:t>1</w:t>
      </w:r>
      <w:r w:rsidR="00D24372">
        <w:rPr>
          <w:rFonts w:ascii="Times New Roman" w:hAnsi="Times New Roman" w:cs="Times New Roman"/>
          <w:b/>
          <w:sz w:val="22"/>
          <w:szCs w:val="22"/>
        </w:rPr>
        <w:t>9</w:t>
      </w:r>
      <w:r w:rsidR="00752657" w:rsidRPr="006D4D4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CEO may, in writing, delegate any of his or her functions or powers to any of the staff members of the Authority subject to any qualifications he or she may determine.</w:t>
      </w:r>
    </w:p>
    <w:p w:rsidR="00752657" w:rsidRPr="00DD495A" w:rsidRDefault="001739B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delegation of any function or power under subsection (1) does not preclude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CEO from exercising such function or power.</w:t>
      </w:r>
    </w:p>
    <w:p w:rsidR="00752657" w:rsidRPr="00DD495A" w:rsidRDefault="004C0D5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CEO remains responsible and accountable for all acts and omissions in terms of or under such a delegation.</w:t>
      </w:r>
    </w:p>
    <w:p w:rsidR="00752657" w:rsidRPr="00DD495A" w:rsidRDefault="004C0D5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CEO may in writing revoke any delegation under subsection (1).</w:t>
      </w:r>
    </w:p>
    <w:p w:rsidR="00752657" w:rsidRPr="00DD495A" w:rsidRDefault="004C0D5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CEO must maintain a register of all delegations under subsection (1).</w:t>
      </w:r>
    </w:p>
    <w:p w:rsidR="00752657" w:rsidRPr="00DD495A" w:rsidRDefault="00752657" w:rsidP="003278A2">
      <w:pPr>
        <w:pStyle w:val="PlainText"/>
        <w:rPr>
          <w:rFonts w:ascii="Times New Roman" w:hAnsi="Times New Roman" w:cs="Times New Roman"/>
          <w:sz w:val="22"/>
          <w:szCs w:val="22"/>
        </w:rPr>
      </w:pPr>
    </w:p>
    <w:p w:rsidR="00752657" w:rsidRPr="00D24372" w:rsidRDefault="00752657" w:rsidP="00D24372">
      <w:pPr>
        <w:pStyle w:val="PlainText"/>
        <w:jc w:val="center"/>
        <w:rPr>
          <w:rFonts w:ascii="Times New Roman" w:hAnsi="Times New Roman" w:cs="Times New Roman"/>
          <w:b/>
          <w:sz w:val="22"/>
          <w:szCs w:val="22"/>
        </w:rPr>
      </w:pPr>
      <w:r w:rsidRPr="00D24372">
        <w:rPr>
          <w:rFonts w:ascii="Times New Roman" w:hAnsi="Times New Roman" w:cs="Times New Roman"/>
          <w:b/>
          <w:sz w:val="22"/>
          <w:szCs w:val="22"/>
        </w:rPr>
        <w:t>CHAPTER 4</w:t>
      </w:r>
    </w:p>
    <w:p w:rsidR="00752657" w:rsidRPr="00D24372" w:rsidRDefault="00752657" w:rsidP="00D24372">
      <w:pPr>
        <w:pStyle w:val="PlainText"/>
        <w:jc w:val="center"/>
        <w:rPr>
          <w:rFonts w:ascii="Times New Roman" w:hAnsi="Times New Roman" w:cs="Times New Roman"/>
          <w:b/>
          <w:sz w:val="22"/>
          <w:szCs w:val="22"/>
        </w:rPr>
      </w:pPr>
    </w:p>
    <w:p w:rsidR="00752657" w:rsidRPr="00D24372" w:rsidRDefault="00752657" w:rsidP="00D24372">
      <w:pPr>
        <w:pStyle w:val="PlainText"/>
        <w:jc w:val="center"/>
        <w:rPr>
          <w:rFonts w:ascii="Times New Roman" w:hAnsi="Times New Roman" w:cs="Times New Roman"/>
          <w:color w:val="FF0000"/>
          <w:sz w:val="22"/>
          <w:szCs w:val="22"/>
        </w:rPr>
      </w:pPr>
      <w:r w:rsidRPr="00D24372">
        <w:rPr>
          <w:rFonts w:ascii="Times New Roman" w:hAnsi="Times New Roman" w:cs="Times New Roman"/>
          <w:b/>
          <w:color w:val="FF0000"/>
          <w:sz w:val="22"/>
          <w:szCs w:val="22"/>
        </w:rPr>
        <w:t>TRANSFORMATION OF PR</w:t>
      </w:r>
      <w:r w:rsidR="00D24372" w:rsidRPr="00D24372">
        <w:rPr>
          <w:rFonts w:ascii="Times New Roman" w:hAnsi="Times New Roman" w:cs="Times New Roman"/>
          <w:b/>
          <w:color w:val="FF0000"/>
          <w:sz w:val="22"/>
          <w:szCs w:val="22"/>
        </w:rPr>
        <w:t>O</w:t>
      </w:r>
      <w:r w:rsidRPr="00D24372">
        <w:rPr>
          <w:rFonts w:ascii="Times New Roman" w:hAnsi="Times New Roman" w:cs="Times New Roman"/>
          <w:b/>
          <w:color w:val="FF0000"/>
          <w:sz w:val="22"/>
          <w:szCs w:val="22"/>
        </w:rPr>
        <w:t>PERTY SECTOR</w:t>
      </w:r>
    </w:p>
    <w:p w:rsidR="00752657" w:rsidRPr="00D24372" w:rsidRDefault="00752657" w:rsidP="003278A2">
      <w:pPr>
        <w:pStyle w:val="PlainText"/>
        <w:rPr>
          <w:rFonts w:ascii="Times New Roman" w:hAnsi="Times New Roman" w:cs="Times New Roman"/>
          <w:color w:val="FF0000"/>
          <w:sz w:val="22"/>
          <w:szCs w:val="22"/>
        </w:rPr>
      </w:pPr>
    </w:p>
    <w:p w:rsidR="00752657" w:rsidRPr="00D24372" w:rsidRDefault="00752657" w:rsidP="003278A2">
      <w:pPr>
        <w:pStyle w:val="PlainText"/>
        <w:rPr>
          <w:rFonts w:ascii="Times New Roman" w:hAnsi="Times New Roman" w:cs="Times New Roman"/>
          <w:b/>
          <w:color w:val="FF0000"/>
          <w:sz w:val="22"/>
          <w:szCs w:val="22"/>
        </w:rPr>
      </w:pPr>
      <w:r w:rsidRPr="00D24372">
        <w:rPr>
          <w:rFonts w:ascii="Times New Roman" w:hAnsi="Times New Roman" w:cs="Times New Roman"/>
          <w:b/>
          <w:color w:val="FF0000"/>
          <w:sz w:val="22"/>
          <w:szCs w:val="22"/>
        </w:rPr>
        <w:t>Property sector transformation</w:t>
      </w:r>
    </w:p>
    <w:p w:rsidR="00752657" w:rsidRPr="00D24372" w:rsidRDefault="00752657" w:rsidP="003278A2">
      <w:pPr>
        <w:pStyle w:val="PlainText"/>
        <w:rPr>
          <w:rFonts w:ascii="Times New Roman" w:hAnsi="Times New Roman" w:cs="Times New Roman"/>
          <w:color w:val="FF0000"/>
          <w:sz w:val="22"/>
          <w:szCs w:val="22"/>
        </w:rPr>
      </w:pPr>
    </w:p>
    <w:p w:rsidR="00752657" w:rsidRPr="00D24372" w:rsidRDefault="00D24372" w:rsidP="003278A2">
      <w:pPr>
        <w:pStyle w:val="PlainText"/>
        <w:rPr>
          <w:rFonts w:ascii="Times New Roman" w:hAnsi="Times New Roman" w:cs="Times New Roman"/>
          <w:color w:val="FF0000"/>
          <w:sz w:val="22"/>
          <w:szCs w:val="22"/>
        </w:rPr>
      </w:pPr>
      <w:r w:rsidRPr="00D24372">
        <w:rPr>
          <w:rFonts w:ascii="Times New Roman" w:hAnsi="Times New Roman" w:cs="Times New Roman"/>
          <w:b/>
          <w:color w:val="FF0000"/>
          <w:sz w:val="22"/>
          <w:szCs w:val="22"/>
        </w:rPr>
        <w:tab/>
        <w:t>20</w:t>
      </w:r>
      <w:r w:rsidR="00752657" w:rsidRPr="00D24372">
        <w:rPr>
          <w:rFonts w:ascii="Times New Roman" w:hAnsi="Times New Roman" w:cs="Times New Roman"/>
          <w:b/>
          <w:color w:val="FF0000"/>
          <w:sz w:val="22"/>
          <w:szCs w:val="22"/>
        </w:rPr>
        <w:t>.</w:t>
      </w:r>
      <w:r w:rsidRPr="00D24372">
        <w:rPr>
          <w:rFonts w:ascii="Times New Roman" w:hAnsi="Times New Roman" w:cs="Times New Roman"/>
          <w:b/>
          <w:color w:val="FF0000"/>
          <w:sz w:val="22"/>
          <w:szCs w:val="22"/>
        </w:rPr>
        <w:tab/>
      </w:r>
      <w:r w:rsidR="00752657" w:rsidRPr="00D24372">
        <w:rPr>
          <w:rFonts w:ascii="Times New Roman" w:hAnsi="Times New Roman" w:cs="Times New Roman"/>
          <w:color w:val="FF0000"/>
          <w:sz w:val="22"/>
          <w:szCs w:val="22"/>
        </w:rPr>
        <w:t>(1)</w:t>
      </w:r>
      <w:r w:rsidRPr="00D24372">
        <w:rPr>
          <w:rFonts w:ascii="Times New Roman" w:hAnsi="Times New Roman" w:cs="Times New Roman"/>
          <w:color w:val="FF0000"/>
          <w:sz w:val="22"/>
          <w:szCs w:val="22"/>
        </w:rPr>
        <w:tab/>
      </w:r>
      <w:r w:rsidR="00752657" w:rsidRPr="00D24372">
        <w:rPr>
          <w:rFonts w:ascii="Times New Roman" w:hAnsi="Times New Roman" w:cs="Times New Roman"/>
          <w:color w:val="FF0000"/>
          <w:sz w:val="22"/>
          <w:szCs w:val="22"/>
        </w:rPr>
        <w:t>The Property Sector Transformation Charter</w:t>
      </w:r>
      <w:r w:rsidR="00D677A9">
        <w:rPr>
          <w:rFonts w:ascii="Times New Roman" w:hAnsi="Times New Roman" w:cs="Times New Roman"/>
          <w:color w:val="FF0000"/>
          <w:sz w:val="22"/>
          <w:szCs w:val="22"/>
        </w:rPr>
        <w:t xml:space="preserve"> Code</w:t>
      </w:r>
      <w:r w:rsidR="00752657" w:rsidRPr="00D24372">
        <w:rPr>
          <w:rFonts w:ascii="Times New Roman" w:hAnsi="Times New Roman" w:cs="Times New Roman"/>
          <w:color w:val="FF0000"/>
          <w:sz w:val="22"/>
          <w:szCs w:val="22"/>
        </w:rPr>
        <w:t xml:space="preserve"> as amended from time to time applies to all property practitioners.</w:t>
      </w:r>
    </w:p>
    <w:p w:rsidR="00752657" w:rsidRPr="00D24372" w:rsidRDefault="00D24372" w:rsidP="003278A2">
      <w:pPr>
        <w:pStyle w:val="PlainText"/>
        <w:rPr>
          <w:rFonts w:ascii="Times New Roman" w:hAnsi="Times New Roman" w:cs="Times New Roman"/>
          <w:color w:val="FF0000"/>
          <w:sz w:val="22"/>
          <w:szCs w:val="22"/>
        </w:rPr>
      </w:pPr>
      <w:r w:rsidRPr="00D24372">
        <w:rPr>
          <w:rFonts w:ascii="Times New Roman" w:hAnsi="Times New Roman" w:cs="Times New Roman"/>
          <w:color w:val="FF0000"/>
          <w:sz w:val="22"/>
          <w:szCs w:val="22"/>
        </w:rPr>
        <w:tab/>
      </w:r>
      <w:r w:rsidRPr="00D24372">
        <w:rPr>
          <w:rFonts w:ascii="Times New Roman" w:hAnsi="Times New Roman" w:cs="Times New Roman"/>
          <w:color w:val="FF0000"/>
          <w:sz w:val="22"/>
          <w:szCs w:val="22"/>
        </w:rPr>
        <w:tab/>
      </w:r>
      <w:r w:rsidR="00752657" w:rsidRPr="00D24372">
        <w:rPr>
          <w:rFonts w:ascii="Times New Roman" w:hAnsi="Times New Roman" w:cs="Times New Roman"/>
          <w:color w:val="FF0000"/>
          <w:sz w:val="22"/>
          <w:szCs w:val="22"/>
        </w:rPr>
        <w:t>(2)</w:t>
      </w:r>
      <w:r w:rsidRPr="00D24372">
        <w:rPr>
          <w:rFonts w:ascii="Times New Roman" w:hAnsi="Times New Roman" w:cs="Times New Roman"/>
          <w:color w:val="FF0000"/>
          <w:sz w:val="22"/>
          <w:szCs w:val="22"/>
        </w:rPr>
        <w:tab/>
      </w:r>
      <w:r w:rsidR="00752657" w:rsidRPr="00D24372">
        <w:rPr>
          <w:rFonts w:ascii="Times New Roman" w:hAnsi="Times New Roman" w:cs="Times New Roman"/>
          <w:color w:val="FF0000"/>
          <w:sz w:val="22"/>
          <w:szCs w:val="22"/>
        </w:rPr>
        <w:t>When procuring property related goods and services, all organs of state must utilise the services of property practitioners who comply with the broad-based black economic empowerment and employment equity legislation and policies.</w:t>
      </w:r>
    </w:p>
    <w:p w:rsidR="00752657" w:rsidRPr="00D24372" w:rsidRDefault="00D24372" w:rsidP="003278A2">
      <w:pPr>
        <w:pStyle w:val="PlainText"/>
        <w:rPr>
          <w:rFonts w:ascii="Times New Roman" w:hAnsi="Times New Roman" w:cs="Times New Roman"/>
          <w:color w:val="FF0000"/>
          <w:sz w:val="22"/>
          <w:szCs w:val="22"/>
        </w:rPr>
      </w:pPr>
      <w:r w:rsidRPr="00D24372">
        <w:rPr>
          <w:rFonts w:ascii="Times New Roman" w:hAnsi="Times New Roman" w:cs="Times New Roman"/>
          <w:color w:val="FF0000"/>
          <w:sz w:val="22"/>
          <w:szCs w:val="22"/>
        </w:rPr>
        <w:tab/>
      </w:r>
      <w:r w:rsidRPr="00D24372">
        <w:rPr>
          <w:rFonts w:ascii="Times New Roman" w:hAnsi="Times New Roman" w:cs="Times New Roman"/>
          <w:color w:val="FF0000"/>
          <w:sz w:val="22"/>
          <w:szCs w:val="22"/>
        </w:rPr>
        <w:tab/>
      </w:r>
      <w:r w:rsidR="00752657" w:rsidRPr="00D24372">
        <w:rPr>
          <w:rFonts w:ascii="Times New Roman" w:hAnsi="Times New Roman" w:cs="Times New Roman"/>
          <w:color w:val="FF0000"/>
          <w:sz w:val="22"/>
          <w:szCs w:val="22"/>
        </w:rPr>
        <w:t>(3)</w:t>
      </w:r>
      <w:r w:rsidRPr="00D24372">
        <w:rPr>
          <w:rFonts w:ascii="Times New Roman" w:hAnsi="Times New Roman" w:cs="Times New Roman"/>
          <w:color w:val="FF0000"/>
          <w:sz w:val="22"/>
          <w:szCs w:val="22"/>
        </w:rPr>
        <w:tab/>
      </w:r>
      <w:r w:rsidR="00752657" w:rsidRPr="00D24372">
        <w:rPr>
          <w:rFonts w:ascii="Times New Roman" w:hAnsi="Times New Roman" w:cs="Times New Roman"/>
          <w:color w:val="FF0000"/>
          <w:sz w:val="22"/>
          <w:szCs w:val="22"/>
        </w:rPr>
        <w:t>The Authority must from time to time—</w:t>
      </w:r>
    </w:p>
    <w:p w:rsidR="00752657" w:rsidRPr="00D24372" w:rsidRDefault="00752657" w:rsidP="00D24372">
      <w:pPr>
        <w:pStyle w:val="PlainText"/>
        <w:ind w:left="720" w:hanging="720"/>
        <w:rPr>
          <w:rFonts w:ascii="Times New Roman" w:hAnsi="Times New Roman" w:cs="Times New Roman"/>
          <w:color w:val="FF0000"/>
          <w:sz w:val="22"/>
          <w:szCs w:val="22"/>
        </w:rPr>
      </w:pPr>
      <w:r w:rsidRPr="00D24372">
        <w:rPr>
          <w:rFonts w:ascii="Times New Roman" w:hAnsi="Times New Roman" w:cs="Times New Roman"/>
          <w:i/>
          <w:color w:val="FF0000"/>
          <w:sz w:val="22"/>
          <w:szCs w:val="22"/>
        </w:rPr>
        <w:t>(a)</w:t>
      </w:r>
      <w:r w:rsidR="00D24372" w:rsidRPr="00D24372">
        <w:rPr>
          <w:rFonts w:ascii="Times New Roman" w:hAnsi="Times New Roman" w:cs="Times New Roman"/>
          <w:color w:val="FF0000"/>
          <w:sz w:val="22"/>
          <w:szCs w:val="22"/>
        </w:rPr>
        <w:tab/>
      </w:r>
      <w:r w:rsidRPr="00D24372">
        <w:rPr>
          <w:rFonts w:ascii="Times New Roman" w:hAnsi="Times New Roman" w:cs="Times New Roman"/>
          <w:color w:val="FF0000"/>
          <w:sz w:val="22"/>
          <w:szCs w:val="22"/>
        </w:rPr>
        <w:t>implement and assess measures to progressively promote an inclusive and integrated property sector;</w:t>
      </w:r>
    </w:p>
    <w:p w:rsidR="00752657" w:rsidRPr="00D24372" w:rsidRDefault="00752657" w:rsidP="00D24372">
      <w:pPr>
        <w:pStyle w:val="PlainText"/>
        <w:ind w:left="720" w:hanging="720"/>
        <w:rPr>
          <w:rFonts w:ascii="Times New Roman" w:hAnsi="Times New Roman" w:cs="Times New Roman"/>
          <w:color w:val="FF0000"/>
          <w:sz w:val="22"/>
          <w:szCs w:val="22"/>
        </w:rPr>
      </w:pPr>
      <w:r w:rsidRPr="00D24372">
        <w:rPr>
          <w:rFonts w:ascii="Times New Roman" w:hAnsi="Times New Roman" w:cs="Times New Roman"/>
          <w:i/>
          <w:color w:val="FF0000"/>
          <w:sz w:val="22"/>
          <w:szCs w:val="22"/>
        </w:rPr>
        <w:t>(b)</w:t>
      </w:r>
      <w:r w:rsidR="00D24372" w:rsidRPr="00D24372">
        <w:rPr>
          <w:rFonts w:ascii="Times New Roman" w:hAnsi="Times New Roman" w:cs="Times New Roman"/>
          <w:color w:val="FF0000"/>
          <w:sz w:val="22"/>
          <w:szCs w:val="22"/>
        </w:rPr>
        <w:tab/>
      </w:r>
      <w:r w:rsidRPr="00D24372">
        <w:rPr>
          <w:rFonts w:ascii="Times New Roman" w:hAnsi="Times New Roman" w:cs="Times New Roman"/>
          <w:color w:val="FF0000"/>
          <w:sz w:val="22"/>
          <w:szCs w:val="22"/>
        </w:rPr>
        <w:t>implement appropriate measures and assess the state of transformation within</w:t>
      </w:r>
      <w:r w:rsidR="00D24372" w:rsidRPr="00D24372">
        <w:rPr>
          <w:rFonts w:ascii="Times New Roman" w:hAnsi="Times New Roman" w:cs="Times New Roman"/>
          <w:color w:val="FF0000"/>
          <w:sz w:val="22"/>
          <w:szCs w:val="22"/>
        </w:rPr>
        <w:t xml:space="preserve"> </w:t>
      </w:r>
      <w:r w:rsidRPr="00D24372">
        <w:rPr>
          <w:rFonts w:ascii="Times New Roman" w:hAnsi="Times New Roman" w:cs="Times New Roman"/>
          <w:color w:val="FF0000"/>
          <w:sz w:val="22"/>
          <w:szCs w:val="22"/>
        </w:rPr>
        <w:t>the property sector;</w:t>
      </w:r>
    </w:p>
    <w:p w:rsidR="00752657" w:rsidRPr="00D24372" w:rsidRDefault="00752657" w:rsidP="00D24372">
      <w:pPr>
        <w:pStyle w:val="PlainText"/>
        <w:ind w:left="720" w:hanging="720"/>
        <w:rPr>
          <w:rFonts w:ascii="Times New Roman" w:hAnsi="Times New Roman" w:cs="Times New Roman"/>
          <w:color w:val="FF0000"/>
          <w:sz w:val="22"/>
          <w:szCs w:val="22"/>
        </w:rPr>
      </w:pPr>
      <w:r w:rsidRPr="00D24372">
        <w:rPr>
          <w:rFonts w:ascii="Times New Roman" w:hAnsi="Times New Roman" w:cs="Times New Roman"/>
          <w:i/>
          <w:color w:val="FF0000"/>
          <w:sz w:val="22"/>
          <w:szCs w:val="22"/>
        </w:rPr>
        <w:t>(c)</w:t>
      </w:r>
      <w:r w:rsidRPr="00D24372">
        <w:rPr>
          <w:rFonts w:ascii="Times New Roman" w:hAnsi="Times New Roman" w:cs="Times New Roman"/>
          <w:color w:val="FF0000"/>
          <w:sz w:val="22"/>
          <w:szCs w:val="22"/>
        </w:rPr>
        <w:tab/>
        <w:t>create such mechanisms for the continuous monitoring  and evaluation of the sector performance on the transformation imperatives as may be prescribed; and</w:t>
      </w:r>
    </w:p>
    <w:p w:rsidR="00752657" w:rsidRPr="00D24372" w:rsidRDefault="00752657" w:rsidP="00D24372">
      <w:pPr>
        <w:pStyle w:val="PlainText"/>
        <w:ind w:left="720" w:hanging="720"/>
        <w:rPr>
          <w:rFonts w:ascii="Times New Roman" w:hAnsi="Times New Roman" w:cs="Times New Roman"/>
          <w:color w:val="FF0000"/>
          <w:sz w:val="22"/>
          <w:szCs w:val="22"/>
        </w:rPr>
      </w:pPr>
      <w:r w:rsidRPr="00D24372">
        <w:rPr>
          <w:rFonts w:ascii="Times New Roman" w:hAnsi="Times New Roman" w:cs="Times New Roman"/>
          <w:i/>
          <w:color w:val="FF0000"/>
          <w:sz w:val="22"/>
          <w:szCs w:val="22"/>
        </w:rPr>
        <w:t>(d)</w:t>
      </w:r>
      <w:r w:rsidRPr="00D24372">
        <w:rPr>
          <w:rFonts w:ascii="Times New Roman" w:hAnsi="Times New Roman" w:cs="Times New Roman"/>
          <w:color w:val="FF0000"/>
          <w:sz w:val="22"/>
          <w:szCs w:val="22"/>
        </w:rPr>
        <w:tab/>
        <w:t>introduce measures to be implemented, which may include incubation and capacity building programmes to redress the imbalances of the past.</w:t>
      </w:r>
    </w:p>
    <w:p w:rsidR="00752657" w:rsidRPr="00DD495A" w:rsidRDefault="00752657" w:rsidP="003278A2">
      <w:pPr>
        <w:pStyle w:val="PlainText"/>
        <w:rPr>
          <w:rFonts w:ascii="Times New Roman" w:hAnsi="Times New Roman" w:cs="Times New Roman"/>
          <w:sz w:val="22"/>
          <w:szCs w:val="22"/>
        </w:rPr>
      </w:pPr>
    </w:p>
    <w:p w:rsidR="00752657" w:rsidRPr="003278A2" w:rsidRDefault="00752657" w:rsidP="003278A2">
      <w:pPr>
        <w:pStyle w:val="PlainText"/>
        <w:rPr>
          <w:rFonts w:ascii="Times New Roman" w:hAnsi="Times New Roman" w:cs="Times New Roman"/>
          <w:b/>
          <w:color w:val="FF0000"/>
          <w:sz w:val="22"/>
          <w:szCs w:val="22"/>
        </w:rPr>
      </w:pPr>
      <w:r w:rsidRPr="003278A2">
        <w:rPr>
          <w:rFonts w:ascii="Times New Roman" w:hAnsi="Times New Roman" w:cs="Times New Roman"/>
          <w:b/>
          <w:color w:val="FF0000"/>
          <w:sz w:val="22"/>
          <w:szCs w:val="22"/>
        </w:rPr>
        <w:t>Property Sector Transformation Fund</w:t>
      </w:r>
    </w:p>
    <w:p w:rsidR="00752657" w:rsidRPr="003278A2" w:rsidRDefault="00752657" w:rsidP="003278A2">
      <w:pPr>
        <w:pStyle w:val="PlainText"/>
        <w:rPr>
          <w:rFonts w:ascii="Times New Roman" w:hAnsi="Times New Roman" w:cs="Times New Roman"/>
          <w:color w:val="FF0000"/>
          <w:sz w:val="22"/>
          <w:szCs w:val="22"/>
        </w:rPr>
      </w:pPr>
    </w:p>
    <w:p w:rsidR="00752657" w:rsidRPr="003278A2" w:rsidRDefault="00D24372" w:rsidP="003278A2">
      <w:pPr>
        <w:pStyle w:val="PlainText"/>
        <w:rPr>
          <w:rFonts w:ascii="Times New Roman" w:hAnsi="Times New Roman" w:cs="Times New Roman"/>
          <w:color w:val="FF0000"/>
          <w:sz w:val="22"/>
          <w:szCs w:val="22"/>
        </w:rPr>
      </w:pPr>
      <w:r w:rsidRPr="003278A2">
        <w:rPr>
          <w:rFonts w:ascii="Times New Roman" w:hAnsi="Times New Roman" w:cs="Times New Roman"/>
          <w:color w:val="FF0000"/>
          <w:sz w:val="22"/>
          <w:szCs w:val="22"/>
        </w:rPr>
        <w:tab/>
      </w:r>
      <w:r w:rsidR="00752657" w:rsidRPr="003278A2">
        <w:rPr>
          <w:rFonts w:ascii="Times New Roman" w:hAnsi="Times New Roman" w:cs="Times New Roman"/>
          <w:b/>
          <w:color w:val="FF0000"/>
          <w:sz w:val="22"/>
          <w:szCs w:val="22"/>
        </w:rPr>
        <w:t>2</w:t>
      </w:r>
      <w:r w:rsidR="00C122BF">
        <w:rPr>
          <w:rFonts w:ascii="Times New Roman" w:hAnsi="Times New Roman" w:cs="Times New Roman"/>
          <w:b/>
          <w:color w:val="FF0000"/>
          <w:sz w:val="22"/>
          <w:szCs w:val="22"/>
        </w:rPr>
        <w:t>1</w:t>
      </w:r>
      <w:r w:rsidR="00752657" w:rsidRPr="003278A2">
        <w:rPr>
          <w:rFonts w:ascii="Times New Roman" w:hAnsi="Times New Roman" w:cs="Times New Roman"/>
          <w:b/>
          <w:color w:val="FF0000"/>
          <w:sz w:val="22"/>
          <w:szCs w:val="22"/>
        </w:rPr>
        <w:t>.</w:t>
      </w:r>
      <w:r w:rsidR="00752657" w:rsidRPr="003278A2">
        <w:rPr>
          <w:rFonts w:ascii="Times New Roman" w:hAnsi="Times New Roman" w:cs="Times New Roman"/>
          <w:color w:val="FF0000"/>
          <w:sz w:val="22"/>
          <w:szCs w:val="22"/>
        </w:rPr>
        <w:tab/>
        <w:t>(1)</w:t>
      </w:r>
      <w:r w:rsidRPr="003278A2">
        <w:rPr>
          <w:rFonts w:ascii="Times New Roman" w:hAnsi="Times New Roman" w:cs="Times New Roman"/>
          <w:color w:val="FF0000"/>
          <w:sz w:val="22"/>
          <w:szCs w:val="22"/>
        </w:rPr>
        <w:tab/>
      </w:r>
      <w:r w:rsidR="00752657" w:rsidRPr="003278A2">
        <w:rPr>
          <w:rFonts w:ascii="Times New Roman" w:hAnsi="Times New Roman" w:cs="Times New Roman"/>
          <w:color w:val="FF0000"/>
          <w:sz w:val="22"/>
          <w:szCs w:val="22"/>
        </w:rPr>
        <w:t>The Board must establish a Property Sector Transformation Fund into which</w:t>
      </w:r>
      <w:r w:rsidR="003278A2" w:rsidRPr="003278A2">
        <w:rPr>
          <w:rFonts w:ascii="Times New Roman" w:hAnsi="Times New Roman" w:cs="Times New Roman"/>
          <w:color w:val="FF0000"/>
          <w:sz w:val="22"/>
          <w:szCs w:val="22"/>
        </w:rPr>
        <w:t xml:space="preserve"> </w:t>
      </w:r>
      <w:r w:rsidR="00752657" w:rsidRPr="003278A2">
        <w:rPr>
          <w:rFonts w:ascii="Times New Roman" w:hAnsi="Times New Roman" w:cs="Times New Roman"/>
          <w:color w:val="FF0000"/>
          <w:sz w:val="22"/>
          <w:szCs w:val="22"/>
        </w:rPr>
        <w:t>grants contemplated in section 38 is paid.</w:t>
      </w:r>
    </w:p>
    <w:p w:rsidR="00752657" w:rsidRDefault="003278A2" w:rsidP="003278A2">
      <w:pPr>
        <w:pStyle w:val="PlainText"/>
        <w:rPr>
          <w:rFonts w:ascii="Times New Roman" w:hAnsi="Times New Roman" w:cs="Times New Roman"/>
          <w:color w:val="FF0000"/>
          <w:sz w:val="22"/>
          <w:szCs w:val="22"/>
        </w:rPr>
      </w:pPr>
      <w:r w:rsidRPr="003278A2">
        <w:rPr>
          <w:rFonts w:ascii="Times New Roman" w:hAnsi="Times New Roman" w:cs="Times New Roman"/>
          <w:color w:val="FF0000"/>
          <w:sz w:val="22"/>
          <w:szCs w:val="22"/>
        </w:rPr>
        <w:tab/>
      </w:r>
      <w:r w:rsidRPr="003278A2">
        <w:rPr>
          <w:rFonts w:ascii="Times New Roman" w:hAnsi="Times New Roman" w:cs="Times New Roman"/>
          <w:color w:val="FF0000"/>
          <w:sz w:val="22"/>
          <w:szCs w:val="22"/>
        </w:rPr>
        <w:tab/>
      </w:r>
      <w:r w:rsidR="00752657" w:rsidRPr="003278A2">
        <w:rPr>
          <w:rFonts w:ascii="Times New Roman" w:hAnsi="Times New Roman" w:cs="Times New Roman"/>
          <w:color w:val="FF0000"/>
          <w:sz w:val="22"/>
          <w:szCs w:val="22"/>
        </w:rPr>
        <w:t>(2)</w:t>
      </w:r>
      <w:r w:rsidR="00752657" w:rsidRPr="003278A2">
        <w:rPr>
          <w:rFonts w:ascii="Times New Roman" w:hAnsi="Times New Roman" w:cs="Times New Roman"/>
          <w:color w:val="FF0000"/>
          <w:sz w:val="22"/>
          <w:szCs w:val="22"/>
        </w:rPr>
        <w:tab/>
        <w:t>The</w:t>
      </w:r>
      <w:r w:rsidR="002C4061">
        <w:rPr>
          <w:rFonts w:ascii="Times New Roman" w:hAnsi="Times New Roman" w:cs="Times New Roman"/>
          <w:color w:val="FF0000"/>
          <w:sz w:val="22"/>
          <w:szCs w:val="22"/>
        </w:rPr>
        <w:t xml:space="preserve"> Minister may prescribe measures to promote</w:t>
      </w:r>
      <w:r w:rsidR="00752657" w:rsidRPr="003278A2">
        <w:rPr>
          <w:rFonts w:ascii="Times New Roman" w:hAnsi="Times New Roman" w:cs="Times New Roman"/>
          <w:color w:val="FF0000"/>
          <w:sz w:val="22"/>
          <w:szCs w:val="22"/>
        </w:rPr>
        <w:t xml:space="preserve"> economic </w:t>
      </w:r>
      <w:r w:rsidR="004C0D5E" w:rsidRPr="003278A2">
        <w:rPr>
          <w:rFonts w:ascii="Times New Roman" w:hAnsi="Times New Roman" w:cs="Times New Roman"/>
          <w:color w:val="FF0000"/>
          <w:sz w:val="22"/>
          <w:szCs w:val="22"/>
        </w:rPr>
        <w:t>transformation by facilitating the accessibility of finance</w:t>
      </w:r>
      <w:r w:rsidR="00752657" w:rsidRPr="003278A2">
        <w:rPr>
          <w:rFonts w:ascii="Times New Roman" w:hAnsi="Times New Roman" w:cs="Times New Roman"/>
          <w:color w:val="FF0000"/>
          <w:sz w:val="22"/>
          <w:szCs w:val="22"/>
        </w:rPr>
        <w:t xml:space="preserve"> </w:t>
      </w:r>
      <w:r w:rsidR="004C0D5E" w:rsidRPr="003278A2">
        <w:rPr>
          <w:rFonts w:ascii="Times New Roman" w:hAnsi="Times New Roman" w:cs="Times New Roman"/>
          <w:color w:val="FF0000"/>
          <w:sz w:val="22"/>
          <w:szCs w:val="22"/>
        </w:rPr>
        <w:t>for property</w:t>
      </w:r>
      <w:r w:rsidRPr="003278A2">
        <w:rPr>
          <w:rFonts w:ascii="Times New Roman" w:hAnsi="Times New Roman" w:cs="Times New Roman"/>
          <w:color w:val="FF0000"/>
          <w:sz w:val="22"/>
          <w:szCs w:val="22"/>
        </w:rPr>
        <w:t xml:space="preserve"> </w:t>
      </w:r>
      <w:r w:rsidR="00752657" w:rsidRPr="003278A2">
        <w:rPr>
          <w:rFonts w:ascii="Times New Roman" w:hAnsi="Times New Roman" w:cs="Times New Roman"/>
          <w:color w:val="FF0000"/>
          <w:sz w:val="22"/>
          <w:szCs w:val="22"/>
        </w:rPr>
        <w:t>ownership, property development and investment in order to enable meaningful participation of historically disadvantaged individuals including women and youth.</w:t>
      </w:r>
    </w:p>
    <w:p w:rsidR="00695B0F" w:rsidRDefault="00695B0F" w:rsidP="003278A2">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t>(3)</w:t>
      </w:r>
      <w:r>
        <w:rPr>
          <w:rFonts w:ascii="Times New Roman" w:hAnsi="Times New Roman" w:cs="Times New Roman"/>
          <w:color w:val="FF0000"/>
          <w:sz w:val="22"/>
          <w:szCs w:val="22"/>
        </w:rPr>
        <w:tab/>
        <w:t xml:space="preserve">The </w:t>
      </w:r>
      <w:r w:rsidR="007E3FD9">
        <w:rPr>
          <w:rFonts w:ascii="Times New Roman" w:hAnsi="Times New Roman" w:cs="Times New Roman"/>
          <w:color w:val="FF0000"/>
          <w:sz w:val="22"/>
          <w:szCs w:val="22"/>
        </w:rPr>
        <w:t xml:space="preserve">Authority </w:t>
      </w:r>
      <w:r w:rsidR="004C0D5E">
        <w:rPr>
          <w:rFonts w:ascii="Times New Roman" w:hAnsi="Times New Roman" w:cs="Times New Roman"/>
          <w:color w:val="FF0000"/>
          <w:sz w:val="22"/>
          <w:szCs w:val="22"/>
        </w:rPr>
        <w:t>must utilise</w:t>
      </w:r>
      <w:r w:rsidR="007E3FD9">
        <w:rPr>
          <w:rFonts w:ascii="Times New Roman" w:hAnsi="Times New Roman" w:cs="Times New Roman"/>
          <w:color w:val="FF0000"/>
          <w:sz w:val="22"/>
          <w:szCs w:val="22"/>
        </w:rPr>
        <w:t xml:space="preserve"> the </w:t>
      </w:r>
      <w:r w:rsidR="00BC12E6">
        <w:rPr>
          <w:rFonts w:ascii="Times New Roman" w:hAnsi="Times New Roman" w:cs="Times New Roman"/>
          <w:color w:val="FF0000"/>
          <w:sz w:val="22"/>
          <w:szCs w:val="22"/>
        </w:rPr>
        <w:t>Transformation</w:t>
      </w:r>
      <w:r w:rsidR="007E3FD9">
        <w:rPr>
          <w:rFonts w:ascii="Times New Roman" w:hAnsi="Times New Roman" w:cs="Times New Roman"/>
          <w:color w:val="FF0000"/>
          <w:sz w:val="22"/>
          <w:szCs w:val="22"/>
        </w:rPr>
        <w:t xml:space="preserve"> </w:t>
      </w:r>
      <w:r w:rsidR="00BC12E6">
        <w:rPr>
          <w:rFonts w:ascii="Times New Roman" w:hAnsi="Times New Roman" w:cs="Times New Roman"/>
          <w:color w:val="FF0000"/>
          <w:sz w:val="22"/>
          <w:szCs w:val="22"/>
        </w:rPr>
        <w:t>Fund</w:t>
      </w:r>
      <w:r>
        <w:rPr>
          <w:rFonts w:ascii="Times New Roman" w:hAnsi="Times New Roman" w:cs="Times New Roman"/>
          <w:color w:val="FF0000"/>
          <w:sz w:val="22"/>
          <w:szCs w:val="22"/>
        </w:rPr>
        <w:t xml:space="preserve">, which </w:t>
      </w:r>
      <w:r w:rsidR="007E3FD9">
        <w:rPr>
          <w:rFonts w:ascii="Times New Roman" w:hAnsi="Times New Roman" w:cs="Times New Roman"/>
          <w:color w:val="FF0000"/>
          <w:sz w:val="22"/>
          <w:szCs w:val="22"/>
        </w:rPr>
        <w:t xml:space="preserve">may </w:t>
      </w:r>
      <w:r>
        <w:rPr>
          <w:rFonts w:ascii="Times New Roman" w:hAnsi="Times New Roman" w:cs="Times New Roman"/>
          <w:color w:val="FF0000"/>
          <w:sz w:val="22"/>
          <w:szCs w:val="22"/>
        </w:rPr>
        <w:t>include the following</w:t>
      </w:r>
      <w:r w:rsidR="007E3FD9">
        <w:rPr>
          <w:rFonts w:ascii="Times New Roman" w:hAnsi="Times New Roman" w:cs="Times New Roman"/>
          <w:color w:val="FF0000"/>
          <w:sz w:val="22"/>
          <w:szCs w:val="22"/>
        </w:rPr>
        <w:t xml:space="preserve"> transformation and </w:t>
      </w:r>
      <w:r w:rsidR="004C0D5E">
        <w:rPr>
          <w:rFonts w:ascii="Times New Roman" w:hAnsi="Times New Roman" w:cs="Times New Roman"/>
          <w:color w:val="FF0000"/>
          <w:sz w:val="22"/>
          <w:szCs w:val="22"/>
        </w:rPr>
        <w:t>empowerment programmes</w:t>
      </w:r>
      <w:r>
        <w:rPr>
          <w:rFonts w:ascii="Times New Roman" w:hAnsi="Times New Roman" w:cs="Times New Roman"/>
          <w:color w:val="FF0000"/>
          <w:sz w:val="22"/>
          <w:szCs w:val="22"/>
        </w:rPr>
        <w:t>:</w:t>
      </w:r>
    </w:p>
    <w:p w:rsidR="00695B0F" w:rsidRDefault="00695B0F" w:rsidP="00695B0F">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(a)</w:t>
      </w:r>
      <w:r>
        <w:rPr>
          <w:rFonts w:ascii="Times New Roman" w:hAnsi="Times New Roman" w:cs="Times New Roman"/>
          <w:color w:val="FF0000"/>
          <w:sz w:val="22"/>
          <w:szCs w:val="22"/>
        </w:rPr>
        <w:tab/>
        <w:t>Principalisation Programme</w:t>
      </w:r>
      <w:r w:rsidR="004C0D5E">
        <w:rPr>
          <w:rFonts w:ascii="Times New Roman" w:hAnsi="Times New Roman" w:cs="Times New Roman"/>
          <w:color w:val="FF0000"/>
          <w:sz w:val="22"/>
          <w:szCs w:val="22"/>
        </w:rPr>
        <w:t>, to</w:t>
      </w:r>
      <w:r>
        <w:rPr>
          <w:rFonts w:ascii="Times New Roman" w:hAnsi="Times New Roman" w:cs="Times New Roman"/>
          <w:color w:val="FF0000"/>
          <w:sz w:val="22"/>
          <w:szCs w:val="22"/>
        </w:rPr>
        <w:t xml:space="preserve"> promote Black</w:t>
      </w:r>
      <w:r w:rsidR="007E3FD9">
        <w:rPr>
          <w:rFonts w:ascii="Times New Roman" w:hAnsi="Times New Roman" w:cs="Times New Roman"/>
          <w:color w:val="FF0000"/>
          <w:sz w:val="22"/>
          <w:szCs w:val="22"/>
        </w:rPr>
        <w:t xml:space="preserve"> owned</w:t>
      </w:r>
      <w:r>
        <w:rPr>
          <w:rFonts w:ascii="Times New Roman" w:hAnsi="Times New Roman" w:cs="Times New Roman"/>
          <w:color w:val="FF0000"/>
          <w:sz w:val="22"/>
          <w:szCs w:val="22"/>
        </w:rPr>
        <w:t xml:space="preserve"> firms and principals.</w:t>
      </w:r>
    </w:p>
    <w:p w:rsidR="00695B0F" w:rsidRDefault="00695B0F" w:rsidP="00695B0F">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(b)</w:t>
      </w:r>
      <w:r>
        <w:rPr>
          <w:rFonts w:ascii="Times New Roman" w:hAnsi="Times New Roman" w:cs="Times New Roman"/>
          <w:color w:val="FF0000"/>
          <w:sz w:val="22"/>
          <w:szCs w:val="22"/>
        </w:rPr>
        <w:tab/>
        <w:t>Regulari</w:t>
      </w:r>
      <w:r w:rsidR="00602685">
        <w:rPr>
          <w:rFonts w:ascii="Times New Roman" w:hAnsi="Times New Roman" w:cs="Times New Roman"/>
          <w:color w:val="FF0000"/>
          <w:sz w:val="22"/>
          <w:szCs w:val="22"/>
        </w:rPr>
        <w:t>sation Programme,</w:t>
      </w:r>
      <w:r w:rsidR="007E3FD9">
        <w:rPr>
          <w:rFonts w:ascii="Times New Roman" w:hAnsi="Times New Roman" w:cs="Times New Roman"/>
          <w:color w:val="FF0000"/>
          <w:sz w:val="22"/>
          <w:szCs w:val="22"/>
        </w:rPr>
        <w:t xml:space="preserve"> to promote and encourage participation of the historically disadvantaged due to </w:t>
      </w:r>
      <w:r w:rsidR="004C0D5E">
        <w:rPr>
          <w:rFonts w:ascii="Times New Roman" w:hAnsi="Times New Roman" w:cs="Times New Roman"/>
          <w:color w:val="FF0000"/>
          <w:sz w:val="22"/>
          <w:szCs w:val="22"/>
        </w:rPr>
        <w:t>non-compliance</w:t>
      </w:r>
      <w:r w:rsidR="00602685">
        <w:rPr>
          <w:rFonts w:ascii="Times New Roman" w:hAnsi="Times New Roman" w:cs="Times New Roman"/>
          <w:color w:val="FF0000"/>
          <w:sz w:val="22"/>
          <w:szCs w:val="22"/>
        </w:rPr>
        <w:t>.</w:t>
      </w:r>
    </w:p>
    <w:p w:rsidR="00602685" w:rsidRDefault="00602685" w:rsidP="00695B0F">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(c)</w:t>
      </w:r>
      <w:r>
        <w:rPr>
          <w:rFonts w:ascii="Times New Roman" w:hAnsi="Times New Roman" w:cs="Times New Roman"/>
          <w:color w:val="FF0000"/>
          <w:sz w:val="22"/>
          <w:szCs w:val="22"/>
        </w:rPr>
        <w:tab/>
        <w:t>Consumer Awareness Programme, to</w:t>
      </w:r>
      <w:r w:rsidR="007E3FD9">
        <w:rPr>
          <w:rFonts w:ascii="Times New Roman" w:hAnsi="Times New Roman" w:cs="Times New Roman"/>
          <w:color w:val="FF0000"/>
          <w:sz w:val="22"/>
          <w:szCs w:val="22"/>
        </w:rPr>
        <w:t xml:space="preserve"> promote awareness of property transanctions</w:t>
      </w:r>
      <w:r w:rsidR="00BF5E76">
        <w:rPr>
          <w:rFonts w:ascii="Times New Roman" w:hAnsi="Times New Roman" w:cs="Times New Roman"/>
          <w:color w:val="FF0000"/>
          <w:sz w:val="22"/>
          <w:szCs w:val="22"/>
        </w:rPr>
        <w:t xml:space="preserve"> and business undertaking</w:t>
      </w:r>
      <w:r>
        <w:rPr>
          <w:rFonts w:ascii="Times New Roman" w:hAnsi="Times New Roman" w:cs="Times New Roman"/>
          <w:color w:val="FF0000"/>
          <w:sz w:val="22"/>
          <w:szCs w:val="22"/>
        </w:rPr>
        <w:t>.</w:t>
      </w:r>
    </w:p>
    <w:p w:rsidR="00602685" w:rsidRDefault="00602685" w:rsidP="00695B0F">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(d)</w:t>
      </w:r>
      <w:r>
        <w:rPr>
          <w:rFonts w:ascii="Times New Roman" w:hAnsi="Times New Roman" w:cs="Times New Roman"/>
          <w:color w:val="FF0000"/>
          <w:sz w:val="22"/>
          <w:szCs w:val="22"/>
        </w:rPr>
        <w:tab/>
        <w:t>Work Readiness Programme,</w:t>
      </w:r>
      <w:r w:rsidR="00BF5E76">
        <w:rPr>
          <w:rFonts w:ascii="Times New Roman" w:hAnsi="Times New Roman" w:cs="Times New Roman"/>
          <w:color w:val="FF0000"/>
          <w:sz w:val="22"/>
          <w:szCs w:val="22"/>
        </w:rPr>
        <w:t xml:space="preserve"> to promote and enhance participation of the historically disadvantaged in the property sector</w:t>
      </w:r>
      <w:r w:rsidR="004C0D5E">
        <w:rPr>
          <w:rFonts w:ascii="Times New Roman" w:hAnsi="Times New Roman" w:cs="Times New Roman"/>
          <w:color w:val="FF0000"/>
          <w:sz w:val="22"/>
          <w:szCs w:val="22"/>
        </w:rPr>
        <w:t>.</w:t>
      </w:r>
    </w:p>
    <w:p w:rsidR="00BF5E76" w:rsidRPr="00BF5E76" w:rsidRDefault="00BF5E76" w:rsidP="00695B0F">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ab/>
      </w:r>
      <w:r>
        <w:rPr>
          <w:rFonts w:ascii="Times New Roman" w:hAnsi="Times New Roman" w:cs="Times New Roman"/>
          <w:i/>
          <w:color w:val="FF0000"/>
          <w:sz w:val="22"/>
          <w:szCs w:val="22"/>
        </w:rPr>
        <w:tab/>
      </w:r>
      <w:r w:rsidRPr="004C0D5E">
        <w:rPr>
          <w:rFonts w:ascii="Times New Roman" w:hAnsi="Times New Roman" w:cs="Times New Roman"/>
          <w:color w:val="FF0000"/>
          <w:sz w:val="22"/>
          <w:szCs w:val="22"/>
        </w:rPr>
        <w:t xml:space="preserve">(4) </w:t>
      </w:r>
      <w:r w:rsidR="00AD18E6" w:rsidRPr="00AD18E6">
        <w:rPr>
          <w:rFonts w:ascii="Times New Roman" w:hAnsi="Times New Roman" w:cs="Times New Roman"/>
          <w:color w:val="FF0000"/>
          <w:sz w:val="22"/>
          <w:szCs w:val="22"/>
        </w:rPr>
        <w:t xml:space="preserve">The </w:t>
      </w:r>
      <w:r w:rsidR="00AD18E6">
        <w:rPr>
          <w:rFonts w:ascii="Times New Roman" w:hAnsi="Times New Roman" w:cs="Times New Roman"/>
          <w:color w:val="FF0000"/>
          <w:sz w:val="22"/>
          <w:szCs w:val="22"/>
        </w:rPr>
        <w:t>Authority</w:t>
      </w:r>
      <w:r w:rsidR="00AD18E6" w:rsidRPr="00AD18E6">
        <w:rPr>
          <w:rFonts w:ascii="Times New Roman" w:hAnsi="Times New Roman" w:cs="Times New Roman"/>
          <w:color w:val="FF0000"/>
          <w:sz w:val="22"/>
          <w:szCs w:val="22"/>
        </w:rPr>
        <w:t xml:space="preserve"> </w:t>
      </w:r>
      <w:r w:rsidR="00AD18E6">
        <w:rPr>
          <w:rFonts w:ascii="Times New Roman" w:hAnsi="Times New Roman" w:cs="Times New Roman"/>
          <w:color w:val="FF0000"/>
          <w:sz w:val="22"/>
          <w:szCs w:val="22"/>
        </w:rPr>
        <w:t>must</w:t>
      </w:r>
      <w:r w:rsidRPr="004C0D5E">
        <w:rPr>
          <w:rFonts w:ascii="Times New Roman" w:hAnsi="Times New Roman" w:cs="Times New Roman"/>
          <w:color w:val="FF0000"/>
          <w:sz w:val="22"/>
          <w:szCs w:val="22"/>
        </w:rPr>
        <w:t xml:space="preserve"> consultation with the services SETA</w:t>
      </w:r>
      <w:r w:rsidR="00AD18E6" w:rsidRPr="00AD18E6">
        <w:rPr>
          <w:rFonts w:ascii="Times New Roman" w:hAnsi="Times New Roman" w:cs="Times New Roman"/>
          <w:color w:val="FF0000"/>
          <w:sz w:val="22"/>
          <w:szCs w:val="22"/>
        </w:rPr>
        <w:t xml:space="preserve"> </w:t>
      </w:r>
      <w:r w:rsidR="00AD18E6">
        <w:rPr>
          <w:rFonts w:ascii="Times New Roman" w:hAnsi="Times New Roman" w:cs="Times New Roman"/>
          <w:color w:val="FF0000"/>
          <w:sz w:val="22"/>
          <w:szCs w:val="22"/>
        </w:rPr>
        <w:t>develop special dispensation for the training and development of the historically disadvantaged which must include recognition</w:t>
      </w:r>
      <w:r w:rsidR="00AD18E6" w:rsidRPr="00AD18E6">
        <w:rPr>
          <w:rFonts w:ascii="Times New Roman" w:hAnsi="Times New Roman" w:cs="Times New Roman"/>
          <w:color w:val="FF0000"/>
          <w:sz w:val="22"/>
          <w:szCs w:val="22"/>
        </w:rPr>
        <w:t xml:space="preserve"> of prior</w:t>
      </w:r>
      <w:r w:rsidRPr="004C0D5E">
        <w:rPr>
          <w:rFonts w:ascii="Times New Roman" w:hAnsi="Times New Roman" w:cs="Times New Roman"/>
          <w:color w:val="FF0000"/>
          <w:sz w:val="22"/>
          <w:szCs w:val="22"/>
        </w:rPr>
        <w:t xml:space="preserve"> learning.</w:t>
      </w:r>
    </w:p>
    <w:p w:rsidR="00752657" w:rsidRPr="00BF5E76" w:rsidRDefault="00752657" w:rsidP="003278A2">
      <w:pPr>
        <w:pStyle w:val="PlainText"/>
        <w:rPr>
          <w:rFonts w:ascii="Times New Roman" w:hAnsi="Times New Roman" w:cs="Times New Roman"/>
          <w:sz w:val="22"/>
          <w:szCs w:val="22"/>
        </w:rPr>
      </w:pPr>
    </w:p>
    <w:p w:rsidR="00752657" w:rsidRPr="003278A2" w:rsidRDefault="00752657" w:rsidP="003278A2">
      <w:pPr>
        <w:pStyle w:val="PlainText"/>
        <w:rPr>
          <w:rFonts w:ascii="Times New Roman" w:hAnsi="Times New Roman" w:cs="Times New Roman"/>
          <w:color w:val="FF0000"/>
          <w:sz w:val="22"/>
          <w:szCs w:val="22"/>
        </w:rPr>
      </w:pPr>
      <w:r w:rsidRPr="003278A2">
        <w:rPr>
          <w:rFonts w:ascii="Times New Roman" w:hAnsi="Times New Roman" w:cs="Times New Roman"/>
          <w:b/>
          <w:color w:val="FF0000"/>
          <w:sz w:val="22"/>
          <w:szCs w:val="22"/>
        </w:rPr>
        <w:t xml:space="preserve">Property Sector </w:t>
      </w:r>
      <w:r w:rsidR="00AD18E6">
        <w:rPr>
          <w:rFonts w:ascii="Times New Roman" w:hAnsi="Times New Roman" w:cs="Times New Roman"/>
          <w:b/>
          <w:color w:val="FF0000"/>
          <w:sz w:val="22"/>
          <w:szCs w:val="22"/>
        </w:rPr>
        <w:t>Research Centre</w:t>
      </w:r>
    </w:p>
    <w:p w:rsidR="00752657" w:rsidRPr="003278A2" w:rsidRDefault="00752657" w:rsidP="003278A2">
      <w:pPr>
        <w:pStyle w:val="PlainText"/>
        <w:rPr>
          <w:rFonts w:ascii="Times New Roman" w:hAnsi="Times New Roman" w:cs="Times New Roman"/>
          <w:color w:val="FF0000"/>
          <w:sz w:val="22"/>
          <w:szCs w:val="22"/>
        </w:rPr>
      </w:pPr>
    </w:p>
    <w:p w:rsidR="00752657" w:rsidRPr="003278A2" w:rsidRDefault="003278A2" w:rsidP="003278A2">
      <w:pPr>
        <w:pStyle w:val="PlainText"/>
        <w:rPr>
          <w:rFonts w:ascii="Times New Roman" w:hAnsi="Times New Roman" w:cs="Times New Roman"/>
          <w:color w:val="FF0000"/>
          <w:sz w:val="22"/>
          <w:szCs w:val="22"/>
        </w:rPr>
      </w:pPr>
      <w:r w:rsidRPr="003278A2">
        <w:rPr>
          <w:rFonts w:ascii="Times New Roman" w:hAnsi="Times New Roman" w:cs="Times New Roman"/>
          <w:color w:val="FF0000"/>
          <w:sz w:val="22"/>
          <w:szCs w:val="22"/>
        </w:rPr>
        <w:tab/>
      </w:r>
      <w:r w:rsidR="00752657" w:rsidRPr="003278A2">
        <w:rPr>
          <w:rFonts w:ascii="Times New Roman" w:hAnsi="Times New Roman" w:cs="Times New Roman"/>
          <w:b/>
          <w:color w:val="FF0000"/>
          <w:sz w:val="22"/>
          <w:szCs w:val="22"/>
        </w:rPr>
        <w:t>2</w:t>
      </w:r>
      <w:r w:rsidR="00C122BF">
        <w:rPr>
          <w:rFonts w:ascii="Times New Roman" w:hAnsi="Times New Roman" w:cs="Times New Roman"/>
          <w:b/>
          <w:color w:val="FF0000"/>
          <w:sz w:val="22"/>
          <w:szCs w:val="22"/>
        </w:rPr>
        <w:t>2</w:t>
      </w:r>
      <w:r w:rsidR="00752657" w:rsidRPr="003278A2">
        <w:rPr>
          <w:rFonts w:ascii="Times New Roman" w:hAnsi="Times New Roman" w:cs="Times New Roman"/>
          <w:b/>
          <w:color w:val="FF0000"/>
          <w:sz w:val="22"/>
          <w:szCs w:val="22"/>
        </w:rPr>
        <w:t>.</w:t>
      </w:r>
      <w:r w:rsidR="00752657" w:rsidRPr="003278A2">
        <w:rPr>
          <w:rFonts w:ascii="Times New Roman" w:hAnsi="Times New Roman" w:cs="Times New Roman"/>
          <w:color w:val="FF0000"/>
          <w:sz w:val="22"/>
          <w:szCs w:val="22"/>
        </w:rPr>
        <w:tab/>
        <w:t>(1)</w:t>
      </w:r>
      <w:r w:rsidRPr="003278A2">
        <w:rPr>
          <w:rFonts w:ascii="Times New Roman" w:hAnsi="Times New Roman" w:cs="Times New Roman"/>
          <w:color w:val="FF0000"/>
          <w:sz w:val="22"/>
          <w:szCs w:val="22"/>
        </w:rPr>
        <w:tab/>
      </w:r>
      <w:r w:rsidR="00F312E1" w:rsidRPr="003278A2">
        <w:rPr>
          <w:rFonts w:ascii="Times New Roman" w:hAnsi="Times New Roman" w:cs="Times New Roman"/>
          <w:color w:val="FF0000"/>
          <w:sz w:val="22"/>
          <w:szCs w:val="22"/>
        </w:rPr>
        <w:t>The</w:t>
      </w:r>
      <w:r w:rsidR="00F312E1">
        <w:rPr>
          <w:rFonts w:ascii="Times New Roman" w:hAnsi="Times New Roman" w:cs="Times New Roman"/>
          <w:color w:val="FF0000"/>
          <w:sz w:val="22"/>
          <w:szCs w:val="22"/>
        </w:rPr>
        <w:t xml:space="preserve"> Property Sector </w:t>
      </w:r>
      <w:r w:rsidR="00F312E1" w:rsidRPr="003278A2">
        <w:rPr>
          <w:rFonts w:ascii="Times New Roman" w:hAnsi="Times New Roman" w:cs="Times New Roman"/>
          <w:color w:val="FF0000"/>
          <w:sz w:val="22"/>
          <w:szCs w:val="22"/>
        </w:rPr>
        <w:t>Research</w:t>
      </w:r>
      <w:r w:rsidR="00AD18E6">
        <w:rPr>
          <w:rFonts w:ascii="Times New Roman" w:hAnsi="Times New Roman" w:cs="Times New Roman"/>
          <w:color w:val="FF0000"/>
          <w:sz w:val="22"/>
          <w:szCs w:val="22"/>
        </w:rPr>
        <w:t xml:space="preserve"> Centre</w:t>
      </w:r>
      <w:r w:rsidR="00F312E1">
        <w:rPr>
          <w:rFonts w:ascii="Times New Roman" w:hAnsi="Times New Roman" w:cs="Times New Roman"/>
          <w:color w:val="FF0000"/>
          <w:sz w:val="22"/>
          <w:szCs w:val="22"/>
        </w:rPr>
        <w:t xml:space="preserve"> </w:t>
      </w:r>
      <w:r w:rsidR="00752657" w:rsidRPr="003278A2">
        <w:rPr>
          <w:rFonts w:ascii="Times New Roman" w:hAnsi="Times New Roman" w:cs="Times New Roman"/>
          <w:color w:val="FF0000"/>
          <w:sz w:val="22"/>
          <w:szCs w:val="22"/>
        </w:rPr>
        <w:t>is hereby established.</w:t>
      </w:r>
    </w:p>
    <w:p w:rsidR="00752657" w:rsidRPr="003278A2" w:rsidRDefault="003278A2" w:rsidP="003278A2">
      <w:pPr>
        <w:pStyle w:val="PlainText"/>
        <w:rPr>
          <w:rFonts w:ascii="Times New Roman" w:hAnsi="Times New Roman" w:cs="Times New Roman"/>
          <w:color w:val="FF0000"/>
          <w:sz w:val="22"/>
          <w:szCs w:val="22"/>
        </w:rPr>
      </w:pPr>
      <w:r w:rsidRPr="003278A2">
        <w:rPr>
          <w:rFonts w:ascii="Times New Roman" w:hAnsi="Times New Roman" w:cs="Times New Roman"/>
          <w:color w:val="FF0000"/>
          <w:sz w:val="22"/>
          <w:szCs w:val="22"/>
        </w:rPr>
        <w:tab/>
      </w:r>
      <w:r w:rsidRPr="003278A2">
        <w:rPr>
          <w:rFonts w:ascii="Times New Roman" w:hAnsi="Times New Roman" w:cs="Times New Roman"/>
          <w:color w:val="FF0000"/>
          <w:sz w:val="22"/>
          <w:szCs w:val="22"/>
        </w:rPr>
        <w:tab/>
      </w:r>
      <w:r w:rsidR="00752657" w:rsidRPr="003278A2">
        <w:rPr>
          <w:rFonts w:ascii="Times New Roman" w:hAnsi="Times New Roman" w:cs="Times New Roman"/>
          <w:color w:val="FF0000"/>
          <w:sz w:val="22"/>
          <w:szCs w:val="22"/>
        </w:rPr>
        <w:t>(2)</w:t>
      </w:r>
      <w:r w:rsidR="00752657" w:rsidRPr="003278A2">
        <w:rPr>
          <w:rFonts w:ascii="Times New Roman" w:hAnsi="Times New Roman" w:cs="Times New Roman"/>
          <w:color w:val="FF0000"/>
          <w:sz w:val="22"/>
          <w:szCs w:val="22"/>
        </w:rPr>
        <w:tab/>
        <w:t xml:space="preserve">The </w:t>
      </w:r>
      <w:r w:rsidR="00AD18E6">
        <w:rPr>
          <w:rFonts w:ascii="Times New Roman" w:hAnsi="Times New Roman" w:cs="Times New Roman"/>
          <w:color w:val="FF0000"/>
          <w:sz w:val="22"/>
          <w:szCs w:val="22"/>
        </w:rPr>
        <w:t xml:space="preserve">Property </w:t>
      </w:r>
      <w:r w:rsidR="00F312E1">
        <w:rPr>
          <w:rFonts w:ascii="Times New Roman" w:hAnsi="Times New Roman" w:cs="Times New Roman"/>
          <w:color w:val="FF0000"/>
          <w:sz w:val="22"/>
          <w:szCs w:val="22"/>
        </w:rPr>
        <w:t xml:space="preserve">Sector </w:t>
      </w:r>
      <w:r w:rsidR="00AD18E6">
        <w:rPr>
          <w:rFonts w:ascii="Times New Roman" w:hAnsi="Times New Roman" w:cs="Times New Roman"/>
          <w:color w:val="FF0000"/>
          <w:sz w:val="22"/>
          <w:szCs w:val="22"/>
        </w:rPr>
        <w:t>Research Centre</w:t>
      </w:r>
      <w:r w:rsidR="00752657" w:rsidRPr="003278A2">
        <w:rPr>
          <w:rFonts w:ascii="Times New Roman" w:hAnsi="Times New Roman" w:cs="Times New Roman"/>
          <w:color w:val="FF0000"/>
          <w:sz w:val="22"/>
          <w:szCs w:val="22"/>
        </w:rPr>
        <w:t xml:space="preserve"> must</w:t>
      </w:r>
      <w:r w:rsidR="00AD18E6">
        <w:rPr>
          <w:rFonts w:ascii="Times New Roman" w:hAnsi="Times New Roman" w:cs="Times New Roman"/>
          <w:color w:val="FF0000"/>
          <w:sz w:val="22"/>
          <w:szCs w:val="22"/>
        </w:rPr>
        <w:t xml:space="preserve"> conduct market research in partnership with the National Research Foundation.</w:t>
      </w:r>
    </w:p>
    <w:p w:rsidR="00752657" w:rsidRPr="003278A2" w:rsidRDefault="003278A2" w:rsidP="003278A2">
      <w:pPr>
        <w:pStyle w:val="PlainText"/>
        <w:rPr>
          <w:rFonts w:ascii="Times New Roman" w:hAnsi="Times New Roman" w:cs="Times New Roman"/>
          <w:color w:val="FF0000"/>
          <w:sz w:val="22"/>
          <w:szCs w:val="22"/>
        </w:rPr>
      </w:pPr>
      <w:r w:rsidRPr="003278A2">
        <w:rPr>
          <w:rFonts w:ascii="Times New Roman" w:hAnsi="Times New Roman" w:cs="Times New Roman"/>
          <w:color w:val="FF0000"/>
          <w:sz w:val="22"/>
          <w:szCs w:val="22"/>
        </w:rPr>
        <w:tab/>
      </w:r>
      <w:r w:rsidRPr="003278A2">
        <w:rPr>
          <w:rFonts w:ascii="Times New Roman" w:hAnsi="Times New Roman" w:cs="Times New Roman"/>
          <w:color w:val="FF0000"/>
          <w:sz w:val="22"/>
          <w:szCs w:val="22"/>
        </w:rPr>
        <w:tab/>
      </w:r>
      <w:r w:rsidR="00752657" w:rsidRPr="003278A2">
        <w:rPr>
          <w:rFonts w:ascii="Times New Roman" w:hAnsi="Times New Roman" w:cs="Times New Roman"/>
          <w:color w:val="FF0000"/>
          <w:sz w:val="22"/>
          <w:szCs w:val="22"/>
        </w:rPr>
        <w:t>(3)</w:t>
      </w:r>
      <w:r w:rsidR="00752657" w:rsidRPr="003278A2">
        <w:rPr>
          <w:rFonts w:ascii="Times New Roman" w:hAnsi="Times New Roman" w:cs="Times New Roman"/>
          <w:color w:val="FF0000"/>
          <w:sz w:val="22"/>
          <w:szCs w:val="22"/>
        </w:rPr>
        <w:tab/>
        <w:t xml:space="preserve">The </w:t>
      </w:r>
      <w:r w:rsidR="00AD18E6">
        <w:rPr>
          <w:rFonts w:ascii="Times New Roman" w:hAnsi="Times New Roman" w:cs="Times New Roman"/>
          <w:color w:val="FF0000"/>
          <w:sz w:val="22"/>
          <w:szCs w:val="22"/>
        </w:rPr>
        <w:t xml:space="preserve">Property </w:t>
      </w:r>
      <w:r w:rsidR="00F312E1">
        <w:rPr>
          <w:rFonts w:ascii="Times New Roman" w:hAnsi="Times New Roman" w:cs="Times New Roman"/>
          <w:color w:val="FF0000"/>
          <w:sz w:val="22"/>
          <w:szCs w:val="22"/>
        </w:rPr>
        <w:t xml:space="preserve">Sector </w:t>
      </w:r>
      <w:r w:rsidR="00AD18E6">
        <w:rPr>
          <w:rFonts w:ascii="Times New Roman" w:hAnsi="Times New Roman" w:cs="Times New Roman"/>
          <w:color w:val="FF0000"/>
          <w:sz w:val="22"/>
          <w:szCs w:val="22"/>
        </w:rPr>
        <w:t xml:space="preserve">Research </w:t>
      </w:r>
      <w:r w:rsidR="00F312E1">
        <w:rPr>
          <w:rFonts w:ascii="Times New Roman" w:hAnsi="Times New Roman" w:cs="Times New Roman"/>
          <w:color w:val="FF0000"/>
          <w:sz w:val="22"/>
          <w:szCs w:val="22"/>
        </w:rPr>
        <w:t xml:space="preserve">Centre </w:t>
      </w:r>
      <w:r w:rsidR="00F312E1" w:rsidRPr="003278A2">
        <w:rPr>
          <w:rFonts w:ascii="Times New Roman" w:hAnsi="Times New Roman" w:cs="Times New Roman"/>
          <w:color w:val="FF0000"/>
          <w:sz w:val="22"/>
          <w:szCs w:val="22"/>
        </w:rPr>
        <w:t>must</w:t>
      </w:r>
      <w:r w:rsidR="00752657" w:rsidRPr="003278A2">
        <w:rPr>
          <w:rFonts w:ascii="Times New Roman" w:hAnsi="Times New Roman" w:cs="Times New Roman"/>
          <w:color w:val="FF0000"/>
          <w:sz w:val="22"/>
          <w:szCs w:val="22"/>
        </w:rPr>
        <w:t>—</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(a)</w:t>
      </w:r>
      <w:r w:rsidRPr="003278A2">
        <w:rPr>
          <w:rFonts w:ascii="Times New Roman" w:hAnsi="Times New Roman" w:cs="Times New Roman"/>
          <w:color w:val="FF0000"/>
          <w:sz w:val="22"/>
          <w:szCs w:val="22"/>
        </w:rPr>
        <w:tab/>
        <w:t>be aimed at increasing the national scientific research and innovation capability through the development of human capacity and stimulating the generation of new knowledge in the property sector;</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(b)</w:t>
      </w:r>
      <w:r w:rsidRPr="003278A2">
        <w:rPr>
          <w:rFonts w:ascii="Times New Roman" w:hAnsi="Times New Roman" w:cs="Times New Roman"/>
          <w:color w:val="FF0000"/>
          <w:sz w:val="22"/>
          <w:szCs w:val="22"/>
        </w:rPr>
        <w:tab/>
        <w:t>be the central repository of expert knowledge on pre-determined areas of the transformation of the property sector in South Africa; and</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(c)</w:t>
      </w:r>
      <w:r w:rsidRPr="003278A2">
        <w:rPr>
          <w:rFonts w:ascii="Times New Roman" w:hAnsi="Times New Roman" w:cs="Times New Roman"/>
          <w:color w:val="FF0000"/>
          <w:sz w:val="22"/>
          <w:szCs w:val="22"/>
        </w:rPr>
        <w:tab/>
        <w:t>support the realisation of South Africa’s transformation into knowledge-based economy in which the generation of knowledge translates into socio-economic benefits.</w:t>
      </w:r>
    </w:p>
    <w:p w:rsidR="00752657" w:rsidRPr="003278A2" w:rsidRDefault="003278A2" w:rsidP="003278A2">
      <w:pPr>
        <w:pStyle w:val="PlainText"/>
        <w:rPr>
          <w:rFonts w:ascii="Times New Roman" w:hAnsi="Times New Roman" w:cs="Times New Roman"/>
          <w:color w:val="FF0000"/>
          <w:sz w:val="22"/>
          <w:szCs w:val="22"/>
        </w:rPr>
      </w:pPr>
      <w:r w:rsidRPr="003278A2">
        <w:rPr>
          <w:rFonts w:ascii="Times New Roman" w:hAnsi="Times New Roman" w:cs="Times New Roman"/>
          <w:color w:val="FF0000"/>
          <w:sz w:val="22"/>
          <w:szCs w:val="22"/>
        </w:rPr>
        <w:tab/>
      </w:r>
      <w:r w:rsidRPr="003278A2">
        <w:rPr>
          <w:rFonts w:ascii="Times New Roman" w:hAnsi="Times New Roman" w:cs="Times New Roman"/>
          <w:color w:val="FF0000"/>
          <w:sz w:val="22"/>
          <w:szCs w:val="22"/>
        </w:rPr>
        <w:tab/>
      </w:r>
      <w:r w:rsidR="00752657" w:rsidRPr="003278A2">
        <w:rPr>
          <w:rFonts w:ascii="Times New Roman" w:hAnsi="Times New Roman" w:cs="Times New Roman"/>
          <w:color w:val="FF0000"/>
          <w:sz w:val="22"/>
          <w:szCs w:val="22"/>
        </w:rPr>
        <w:t>(4)</w:t>
      </w:r>
      <w:r w:rsidR="00752657" w:rsidRPr="003278A2">
        <w:rPr>
          <w:rFonts w:ascii="Times New Roman" w:hAnsi="Times New Roman" w:cs="Times New Roman"/>
          <w:color w:val="FF0000"/>
          <w:sz w:val="22"/>
          <w:szCs w:val="22"/>
        </w:rPr>
        <w:tab/>
        <w:t xml:space="preserve">The </w:t>
      </w:r>
      <w:r w:rsidR="00F312E1">
        <w:rPr>
          <w:rFonts w:ascii="Times New Roman" w:hAnsi="Times New Roman" w:cs="Times New Roman"/>
          <w:color w:val="FF0000"/>
          <w:sz w:val="22"/>
          <w:szCs w:val="22"/>
        </w:rPr>
        <w:t>p</w:t>
      </w:r>
      <w:r w:rsidR="00217054">
        <w:rPr>
          <w:rFonts w:ascii="Times New Roman" w:hAnsi="Times New Roman" w:cs="Times New Roman"/>
          <w:color w:val="FF0000"/>
          <w:sz w:val="22"/>
          <w:szCs w:val="22"/>
        </w:rPr>
        <w:t>roperty sector research agenda must prioritise</w:t>
      </w:r>
      <w:r w:rsidR="00F312E1">
        <w:rPr>
          <w:rFonts w:ascii="Times New Roman" w:hAnsi="Times New Roman" w:cs="Times New Roman"/>
          <w:color w:val="FF0000"/>
          <w:sz w:val="22"/>
          <w:szCs w:val="22"/>
        </w:rPr>
        <w:t xml:space="preserve"> the following</w:t>
      </w:r>
      <w:r w:rsidR="00752657" w:rsidRPr="003278A2">
        <w:rPr>
          <w:rFonts w:ascii="Times New Roman" w:hAnsi="Times New Roman" w:cs="Times New Roman"/>
          <w:color w:val="FF0000"/>
          <w:sz w:val="22"/>
          <w:szCs w:val="22"/>
        </w:rPr>
        <w:t>:</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(a)</w:t>
      </w:r>
      <w:r w:rsidRPr="003278A2">
        <w:rPr>
          <w:rFonts w:ascii="Times New Roman" w:hAnsi="Times New Roman" w:cs="Times New Roman"/>
          <w:color w:val="FF0000"/>
          <w:sz w:val="22"/>
          <w:szCs w:val="22"/>
        </w:rPr>
        <w:tab/>
      </w:r>
      <w:r w:rsidR="00217054">
        <w:rPr>
          <w:rFonts w:ascii="Times New Roman" w:hAnsi="Times New Roman" w:cs="Times New Roman"/>
          <w:color w:val="FF0000"/>
          <w:sz w:val="22"/>
          <w:szCs w:val="22"/>
        </w:rPr>
        <w:t>Identification of b</w:t>
      </w:r>
      <w:r w:rsidRPr="003278A2">
        <w:rPr>
          <w:rFonts w:ascii="Times New Roman" w:hAnsi="Times New Roman" w:cs="Times New Roman"/>
          <w:color w:val="FF0000"/>
          <w:sz w:val="22"/>
          <w:szCs w:val="22"/>
        </w:rPr>
        <w:t xml:space="preserve">arriers to entry and meaningful participation in the property sector by </w:t>
      </w:r>
      <w:r w:rsidR="00217054">
        <w:rPr>
          <w:rFonts w:ascii="Times New Roman" w:hAnsi="Times New Roman" w:cs="Times New Roman"/>
          <w:color w:val="FF0000"/>
          <w:sz w:val="22"/>
          <w:szCs w:val="22"/>
        </w:rPr>
        <w:t>historically</w:t>
      </w:r>
      <w:r w:rsidRPr="003278A2">
        <w:rPr>
          <w:rFonts w:ascii="Times New Roman" w:hAnsi="Times New Roman" w:cs="Times New Roman"/>
          <w:color w:val="FF0000"/>
          <w:sz w:val="22"/>
          <w:szCs w:val="22"/>
        </w:rPr>
        <w:t xml:space="preserve"> disadvantaged individuals;</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(b)</w:t>
      </w:r>
      <w:r w:rsidRPr="003278A2">
        <w:rPr>
          <w:rFonts w:ascii="Times New Roman" w:hAnsi="Times New Roman" w:cs="Times New Roman"/>
          <w:color w:val="FF0000"/>
          <w:sz w:val="22"/>
          <w:szCs w:val="22"/>
        </w:rPr>
        <w:tab/>
        <w:t>Demographic distribution of skills that determine resilience in the property sector;</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(c)</w:t>
      </w:r>
      <w:r w:rsidRPr="003278A2">
        <w:rPr>
          <w:rFonts w:ascii="Times New Roman" w:hAnsi="Times New Roman" w:cs="Times New Roman"/>
          <w:color w:val="FF0000"/>
          <w:sz w:val="22"/>
          <w:szCs w:val="22"/>
        </w:rPr>
        <w:tab/>
        <w:t xml:space="preserve">An inclusive, accessible and transformatory curriculum development and enhancement in the </w:t>
      </w:r>
      <w:r w:rsidR="00F312E1">
        <w:rPr>
          <w:rFonts w:ascii="Times New Roman" w:hAnsi="Times New Roman" w:cs="Times New Roman"/>
          <w:color w:val="FF0000"/>
          <w:sz w:val="22"/>
          <w:szCs w:val="22"/>
        </w:rPr>
        <w:t>t</w:t>
      </w:r>
      <w:r w:rsidR="00F312E1" w:rsidRPr="00F312E1">
        <w:rPr>
          <w:rFonts w:ascii="Times New Roman" w:hAnsi="Times New Roman" w:cs="Times New Roman"/>
          <w:color w:val="FF0000"/>
          <w:sz w:val="22"/>
          <w:szCs w:val="22"/>
        </w:rPr>
        <w:t xml:space="preserve">echnical and </w:t>
      </w:r>
      <w:r w:rsidR="00F312E1">
        <w:rPr>
          <w:rFonts w:ascii="Times New Roman" w:hAnsi="Times New Roman" w:cs="Times New Roman"/>
          <w:color w:val="FF0000"/>
          <w:sz w:val="22"/>
          <w:szCs w:val="22"/>
        </w:rPr>
        <w:t>v</w:t>
      </w:r>
      <w:r w:rsidR="00F312E1" w:rsidRPr="00F312E1">
        <w:rPr>
          <w:rFonts w:ascii="Times New Roman" w:hAnsi="Times New Roman" w:cs="Times New Roman"/>
          <w:color w:val="FF0000"/>
          <w:sz w:val="22"/>
          <w:szCs w:val="22"/>
        </w:rPr>
        <w:t xml:space="preserve">ocational </w:t>
      </w:r>
      <w:r w:rsidR="00F312E1">
        <w:rPr>
          <w:rFonts w:ascii="Times New Roman" w:hAnsi="Times New Roman" w:cs="Times New Roman"/>
          <w:color w:val="FF0000"/>
          <w:sz w:val="22"/>
          <w:szCs w:val="22"/>
        </w:rPr>
        <w:t>e</w:t>
      </w:r>
      <w:r w:rsidR="00F312E1" w:rsidRPr="00F312E1">
        <w:rPr>
          <w:rFonts w:ascii="Times New Roman" w:hAnsi="Times New Roman" w:cs="Times New Roman"/>
          <w:color w:val="FF0000"/>
          <w:sz w:val="22"/>
          <w:szCs w:val="22"/>
        </w:rPr>
        <w:t xml:space="preserve">ducation and </w:t>
      </w:r>
      <w:r w:rsidR="00F312E1">
        <w:rPr>
          <w:rFonts w:ascii="Times New Roman" w:hAnsi="Times New Roman" w:cs="Times New Roman"/>
          <w:color w:val="FF0000"/>
          <w:sz w:val="22"/>
          <w:szCs w:val="22"/>
        </w:rPr>
        <w:t>t</w:t>
      </w:r>
      <w:r w:rsidR="00F312E1" w:rsidRPr="00F312E1">
        <w:rPr>
          <w:rFonts w:ascii="Times New Roman" w:hAnsi="Times New Roman" w:cs="Times New Roman"/>
          <w:color w:val="FF0000"/>
          <w:sz w:val="22"/>
          <w:szCs w:val="22"/>
        </w:rPr>
        <w:t>raining</w:t>
      </w:r>
      <w:r w:rsidRPr="003278A2">
        <w:rPr>
          <w:rFonts w:ascii="Times New Roman" w:hAnsi="Times New Roman" w:cs="Times New Roman"/>
          <w:color w:val="FF0000"/>
          <w:sz w:val="22"/>
          <w:szCs w:val="22"/>
        </w:rPr>
        <w:t xml:space="preserve"> and higher education sectors in South Africa;</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(d)</w:t>
      </w:r>
      <w:r w:rsidRPr="003278A2">
        <w:rPr>
          <w:rFonts w:ascii="Times New Roman" w:hAnsi="Times New Roman" w:cs="Times New Roman"/>
          <w:color w:val="FF0000"/>
          <w:sz w:val="22"/>
          <w:szCs w:val="22"/>
        </w:rPr>
        <w:tab/>
        <w:t>Systematic patterns of discriminatory behaviour in the property development and management value-chain;</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(e)</w:t>
      </w:r>
      <w:r w:rsidRPr="003278A2">
        <w:rPr>
          <w:rFonts w:ascii="Times New Roman" w:hAnsi="Times New Roman" w:cs="Times New Roman"/>
          <w:color w:val="FF0000"/>
          <w:sz w:val="22"/>
          <w:szCs w:val="22"/>
        </w:rPr>
        <w:tab/>
        <w:t>Efficacy of compliance, monitoring and enforcement mechanisms to advance the transfo</w:t>
      </w:r>
      <w:r w:rsidR="003278A2" w:rsidRPr="003278A2">
        <w:rPr>
          <w:rFonts w:ascii="Times New Roman" w:hAnsi="Times New Roman" w:cs="Times New Roman"/>
          <w:color w:val="FF0000"/>
          <w:sz w:val="22"/>
          <w:szCs w:val="22"/>
        </w:rPr>
        <w:t>rmation of the property sector;</w:t>
      </w:r>
    </w:p>
    <w:p w:rsidR="00752657" w:rsidRPr="003278A2"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(f)</w:t>
      </w:r>
      <w:r w:rsidRPr="003278A2">
        <w:rPr>
          <w:rFonts w:ascii="Times New Roman" w:hAnsi="Times New Roman" w:cs="Times New Roman"/>
          <w:color w:val="FF0000"/>
          <w:sz w:val="22"/>
          <w:szCs w:val="22"/>
        </w:rPr>
        <w:tab/>
        <w:t>The rural-urban dynamic in property sector growth and transformation; and</w:t>
      </w:r>
    </w:p>
    <w:p w:rsidR="00F312E1" w:rsidRDefault="00752657" w:rsidP="003278A2">
      <w:pPr>
        <w:pStyle w:val="PlainText"/>
        <w:ind w:left="720" w:hanging="720"/>
        <w:rPr>
          <w:rFonts w:ascii="Times New Roman" w:hAnsi="Times New Roman" w:cs="Times New Roman"/>
          <w:color w:val="FF0000"/>
          <w:sz w:val="22"/>
          <w:szCs w:val="22"/>
        </w:rPr>
      </w:pPr>
      <w:r w:rsidRPr="003278A2">
        <w:rPr>
          <w:rFonts w:ascii="Times New Roman" w:hAnsi="Times New Roman" w:cs="Times New Roman"/>
          <w:i/>
          <w:color w:val="FF0000"/>
          <w:sz w:val="22"/>
          <w:szCs w:val="22"/>
        </w:rPr>
        <w:t>(g)</w:t>
      </w:r>
      <w:r w:rsidRPr="003278A2">
        <w:rPr>
          <w:rFonts w:ascii="Times New Roman" w:hAnsi="Times New Roman" w:cs="Times New Roman"/>
          <w:color w:val="FF0000"/>
          <w:sz w:val="22"/>
          <w:szCs w:val="22"/>
        </w:rPr>
        <w:tab/>
        <w:t>The contribution of the property sector in urban spatial transformation</w:t>
      </w:r>
      <w:r w:rsidR="00F312E1">
        <w:rPr>
          <w:rFonts w:ascii="Times New Roman" w:hAnsi="Times New Roman" w:cs="Times New Roman"/>
          <w:color w:val="FF0000"/>
          <w:sz w:val="22"/>
          <w:szCs w:val="22"/>
        </w:rPr>
        <w:t xml:space="preserve"> and economy.</w:t>
      </w:r>
    </w:p>
    <w:p w:rsidR="00FD0C54" w:rsidRDefault="00F312E1" w:rsidP="00F312E1">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t>(5)</w:t>
      </w:r>
      <w:r>
        <w:rPr>
          <w:rFonts w:ascii="Times New Roman" w:hAnsi="Times New Roman" w:cs="Times New Roman"/>
          <w:color w:val="FF0000"/>
          <w:sz w:val="22"/>
          <w:szCs w:val="22"/>
        </w:rPr>
        <w:tab/>
      </w:r>
      <w:r w:rsidR="00752657" w:rsidRPr="003278A2">
        <w:rPr>
          <w:rFonts w:ascii="Times New Roman" w:hAnsi="Times New Roman" w:cs="Times New Roman"/>
          <w:color w:val="FF0000"/>
          <w:sz w:val="22"/>
          <w:szCs w:val="22"/>
        </w:rPr>
        <w:t xml:space="preserve"> </w:t>
      </w:r>
      <w:r w:rsidRPr="003278A2">
        <w:rPr>
          <w:rFonts w:ascii="Times New Roman" w:hAnsi="Times New Roman" w:cs="Times New Roman"/>
          <w:color w:val="FF0000"/>
          <w:sz w:val="22"/>
          <w:szCs w:val="22"/>
        </w:rPr>
        <w:t>The</w:t>
      </w:r>
      <w:r>
        <w:rPr>
          <w:rFonts w:ascii="Times New Roman" w:hAnsi="Times New Roman" w:cs="Times New Roman"/>
          <w:color w:val="FF0000"/>
          <w:sz w:val="22"/>
          <w:szCs w:val="22"/>
        </w:rPr>
        <w:t xml:space="preserve"> Property Sector </w:t>
      </w:r>
      <w:r w:rsidRPr="003278A2">
        <w:rPr>
          <w:rFonts w:ascii="Times New Roman" w:hAnsi="Times New Roman" w:cs="Times New Roman"/>
          <w:color w:val="FF0000"/>
          <w:sz w:val="22"/>
          <w:szCs w:val="22"/>
        </w:rPr>
        <w:t>Research</w:t>
      </w:r>
      <w:r>
        <w:rPr>
          <w:rFonts w:ascii="Times New Roman" w:hAnsi="Times New Roman" w:cs="Times New Roman"/>
          <w:color w:val="FF0000"/>
          <w:sz w:val="22"/>
          <w:szCs w:val="22"/>
        </w:rPr>
        <w:t xml:space="preserve"> Centre</w:t>
      </w:r>
      <w:r w:rsidRPr="003278A2">
        <w:rPr>
          <w:rFonts w:ascii="Times New Roman" w:hAnsi="Times New Roman" w:cs="Times New Roman"/>
          <w:color w:val="FF0000"/>
          <w:sz w:val="22"/>
          <w:szCs w:val="22"/>
        </w:rPr>
        <w:t xml:space="preserve"> </w:t>
      </w:r>
      <w:r>
        <w:rPr>
          <w:rFonts w:ascii="Times New Roman" w:hAnsi="Times New Roman" w:cs="Times New Roman"/>
          <w:color w:val="FF0000"/>
          <w:sz w:val="22"/>
          <w:szCs w:val="22"/>
        </w:rPr>
        <w:t xml:space="preserve">must </w:t>
      </w:r>
      <w:r w:rsidR="0031128B">
        <w:rPr>
          <w:rFonts w:ascii="Times New Roman" w:hAnsi="Times New Roman" w:cs="Times New Roman"/>
          <w:color w:val="FF0000"/>
          <w:sz w:val="22"/>
          <w:szCs w:val="22"/>
        </w:rPr>
        <w:t>annually</w:t>
      </w:r>
      <w:r w:rsidR="00FD0C54">
        <w:rPr>
          <w:rFonts w:ascii="Times New Roman" w:hAnsi="Times New Roman" w:cs="Times New Roman"/>
          <w:color w:val="FF0000"/>
          <w:sz w:val="22"/>
          <w:szCs w:val="22"/>
        </w:rPr>
        <w:t xml:space="preserve"> </w:t>
      </w:r>
      <w:r w:rsidR="00CD5DD3">
        <w:rPr>
          <w:rFonts w:ascii="Times New Roman" w:hAnsi="Times New Roman" w:cs="Times New Roman"/>
          <w:color w:val="FF0000"/>
          <w:sz w:val="22"/>
          <w:szCs w:val="22"/>
        </w:rPr>
        <w:t xml:space="preserve">promote </w:t>
      </w:r>
      <w:r w:rsidR="00FD0C54">
        <w:rPr>
          <w:rFonts w:ascii="Times New Roman" w:hAnsi="Times New Roman" w:cs="Times New Roman"/>
          <w:color w:val="FF0000"/>
          <w:sz w:val="22"/>
          <w:szCs w:val="22"/>
        </w:rPr>
        <w:t xml:space="preserve">consumer </w:t>
      </w:r>
      <w:r w:rsidR="0031128B">
        <w:rPr>
          <w:rFonts w:ascii="Times New Roman" w:hAnsi="Times New Roman" w:cs="Times New Roman"/>
          <w:color w:val="FF0000"/>
          <w:sz w:val="22"/>
          <w:szCs w:val="22"/>
        </w:rPr>
        <w:t>awareness</w:t>
      </w:r>
      <w:r w:rsidR="00217054">
        <w:rPr>
          <w:rFonts w:ascii="Times New Roman" w:hAnsi="Times New Roman" w:cs="Times New Roman"/>
          <w:color w:val="FF0000"/>
          <w:sz w:val="22"/>
          <w:szCs w:val="22"/>
        </w:rPr>
        <w:t xml:space="preserve"> </w:t>
      </w:r>
      <w:r w:rsidR="00FD0C54">
        <w:rPr>
          <w:rFonts w:ascii="Times New Roman" w:hAnsi="Times New Roman" w:cs="Times New Roman"/>
          <w:color w:val="FF0000"/>
          <w:sz w:val="22"/>
          <w:szCs w:val="22"/>
        </w:rPr>
        <w:t>a</w:t>
      </w:r>
      <w:r w:rsidR="00267B60">
        <w:rPr>
          <w:rFonts w:ascii="Times New Roman" w:hAnsi="Times New Roman" w:cs="Times New Roman"/>
          <w:color w:val="FF0000"/>
          <w:sz w:val="22"/>
          <w:szCs w:val="22"/>
        </w:rPr>
        <w:t>nd education</w:t>
      </w:r>
      <w:r w:rsidR="00CD5DD3">
        <w:rPr>
          <w:rFonts w:ascii="Times New Roman" w:hAnsi="Times New Roman" w:cs="Times New Roman"/>
          <w:color w:val="FF0000"/>
          <w:sz w:val="22"/>
          <w:szCs w:val="22"/>
        </w:rPr>
        <w:t>,</w:t>
      </w:r>
      <w:r w:rsidR="00267B60">
        <w:rPr>
          <w:rFonts w:ascii="Times New Roman" w:hAnsi="Times New Roman" w:cs="Times New Roman"/>
          <w:color w:val="FF0000"/>
          <w:sz w:val="22"/>
          <w:szCs w:val="22"/>
        </w:rPr>
        <w:t xml:space="preserve"> </w:t>
      </w:r>
      <w:r w:rsidR="00217054">
        <w:rPr>
          <w:rFonts w:ascii="Times New Roman" w:hAnsi="Times New Roman" w:cs="Times New Roman"/>
          <w:color w:val="FF0000"/>
          <w:sz w:val="22"/>
          <w:szCs w:val="22"/>
        </w:rPr>
        <w:t xml:space="preserve">which </w:t>
      </w:r>
      <w:r w:rsidR="00CD5DD3">
        <w:rPr>
          <w:rFonts w:ascii="Times New Roman" w:hAnsi="Times New Roman" w:cs="Times New Roman"/>
          <w:color w:val="FF0000"/>
          <w:sz w:val="22"/>
          <w:szCs w:val="22"/>
        </w:rPr>
        <w:t xml:space="preserve">must </w:t>
      </w:r>
      <w:r w:rsidR="00217054">
        <w:rPr>
          <w:rFonts w:ascii="Times New Roman" w:hAnsi="Times New Roman" w:cs="Times New Roman"/>
          <w:color w:val="FF0000"/>
          <w:sz w:val="22"/>
          <w:szCs w:val="22"/>
        </w:rPr>
        <w:t>include:</w:t>
      </w:r>
    </w:p>
    <w:p w:rsidR="00217054" w:rsidRDefault="00CD5DD3" w:rsidP="00CD5DD3">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(a)</w:t>
      </w:r>
      <w:r>
        <w:rPr>
          <w:rFonts w:ascii="Times New Roman" w:hAnsi="Times New Roman" w:cs="Times New Roman"/>
          <w:color w:val="FF0000"/>
          <w:sz w:val="22"/>
          <w:szCs w:val="22"/>
        </w:rPr>
        <w:tab/>
        <w:t>The e</w:t>
      </w:r>
      <w:r w:rsidR="00217054">
        <w:rPr>
          <w:rFonts w:ascii="Times New Roman" w:hAnsi="Times New Roman" w:cs="Times New Roman"/>
          <w:color w:val="FF0000"/>
          <w:sz w:val="22"/>
          <w:szCs w:val="22"/>
        </w:rPr>
        <w:t>ducati</w:t>
      </w:r>
      <w:r>
        <w:rPr>
          <w:rFonts w:ascii="Times New Roman" w:hAnsi="Times New Roman" w:cs="Times New Roman"/>
          <w:color w:val="FF0000"/>
          <w:sz w:val="22"/>
          <w:szCs w:val="22"/>
        </w:rPr>
        <w:t>o</w:t>
      </w:r>
      <w:r w:rsidR="00217054">
        <w:rPr>
          <w:rFonts w:ascii="Times New Roman" w:hAnsi="Times New Roman" w:cs="Times New Roman"/>
          <w:color w:val="FF0000"/>
          <w:sz w:val="22"/>
          <w:szCs w:val="22"/>
        </w:rPr>
        <w:t>n</w:t>
      </w:r>
      <w:r>
        <w:rPr>
          <w:rFonts w:ascii="Times New Roman" w:hAnsi="Times New Roman" w:cs="Times New Roman"/>
          <w:color w:val="FF0000"/>
          <w:sz w:val="22"/>
          <w:szCs w:val="22"/>
        </w:rPr>
        <w:t xml:space="preserve"> of </w:t>
      </w:r>
      <w:r w:rsidR="00217054">
        <w:rPr>
          <w:rFonts w:ascii="Times New Roman" w:hAnsi="Times New Roman" w:cs="Times New Roman"/>
          <w:color w:val="FF0000"/>
          <w:sz w:val="22"/>
          <w:szCs w:val="22"/>
        </w:rPr>
        <w:t>consumers on their rights and responsibilities in respect of property ownership and development;</w:t>
      </w:r>
    </w:p>
    <w:p w:rsidR="00267B60" w:rsidRDefault="00CD5DD3" w:rsidP="00CD5DD3">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(b)</w:t>
      </w:r>
      <w:r>
        <w:rPr>
          <w:rFonts w:ascii="Times New Roman" w:hAnsi="Times New Roman" w:cs="Times New Roman"/>
          <w:color w:val="FF0000"/>
          <w:sz w:val="22"/>
          <w:szCs w:val="22"/>
        </w:rPr>
        <w:tab/>
      </w:r>
      <w:r w:rsidR="00267B60">
        <w:rPr>
          <w:rFonts w:ascii="Times New Roman" w:hAnsi="Times New Roman" w:cs="Times New Roman"/>
          <w:color w:val="FF0000"/>
          <w:sz w:val="22"/>
          <w:szCs w:val="22"/>
        </w:rPr>
        <w:t xml:space="preserve">All </w:t>
      </w:r>
      <w:r>
        <w:rPr>
          <w:rFonts w:ascii="Times New Roman" w:hAnsi="Times New Roman" w:cs="Times New Roman"/>
          <w:color w:val="FF0000"/>
          <w:sz w:val="22"/>
          <w:szCs w:val="22"/>
        </w:rPr>
        <w:t xml:space="preserve">the </w:t>
      </w:r>
      <w:r w:rsidR="00267B60">
        <w:rPr>
          <w:rFonts w:ascii="Times New Roman" w:hAnsi="Times New Roman" w:cs="Times New Roman"/>
          <w:color w:val="FF0000"/>
          <w:sz w:val="22"/>
          <w:szCs w:val="22"/>
        </w:rPr>
        <w:t xml:space="preserve">empowerment programmes of the </w:t>
      </w:r>
      <w:r>
        <w:rPr>
          <w:rFonts w:ascii="Times New Roman" w:hAnsi="Times New Roman" w:cs="Times New Roman"/>
          <w:color w:val="FF0000"/>
          <w:sz w:val="22"/>
          <w:szCs w:val="22"/>
        </w:rPr>
        <w:t>A</w:t>
      </w:r>
      <w:r w:rsidR="00267B60">
        <w:rPr>
          <w:rFonts w:ascii="Times New Roman" w:hAnsi="Times New Roman" w:cs="Times New Roman"/>
          <w:color w:val="FF0000"/>
          <w:sz w:val="22"/>
          <w:szCs w:val="22"/>
        </w:rPr>
        <w:t>uthority;</w:t>
      </w:r>
      <w:r>
        <w:rPr>
          <w:rFonts w:ascii="Times New Roman" w:hAnsi="Times New Roman" w:cs="Times New Roman"/>
          <w:color w:val="FF0000"/>
          <w:sz w:val="22"/>
          <w:szCs w:val="22"/>
        </w:rPr>
        <w:t xml:space="preserve"> and</w:t>
      </w:r>
    </w:p>
    <w:p w:rsidR="00267B60" w:rsidRDefault="00CD5DD3" w:rsidP="00CD5DD3">
      <w:pPr>
        <w:pStyle w:val="PlainText"/>
        <w:ind w:left="720" w:hanging="720"/>
        <w:rPr>
          <w:rFonts w:ascii="Times New Roman" w:hAnsi="Times New Roman" w:cs="Times New Roman"/>
          <w:color w:val="FF0000"/>
          <w:sz w:val="22"/>
          <w:szCs w:val="22"/>
        </w:rPr>
      </w:pPr>
      <w:r>
        <w:rPr>
          <w:rFonts w:ascii="Times New Roman" w:hAnsi="Times New Roman" w:cs="Times New Roman"/>
          <w:i/>
          <w:color w:val="FF0000"/>
          <w:sz w:val="22"/>
          <w:szCs w:val="22"/>
        </w:rPr>
        <w:t>(c)</w:t>
      </w:r>
      <w:r>
        <w:rPr>
          <w:rFonts w:ascii="Times New Roman" w:hAnsi="Times New Roman" w:cs="Times New Roman"/>
          <w:color w:val="FF0000"/>
          <w:sz w:val="22"/>
          <w:szCs w:val="22"/>
        </w:rPr>
        <w:tab/>
        <w:t>C</w:t>
      </w:r>
      <w:r w:rsidR="00267B60" w:rsidRPr="0031128B">
        <w:rPr>
          <w:rFonts w:ascii="Times New Roman" w:hAnsi="Times New Roman" w:cs="Times New Roman"/>
          <w:color w:val="FF0000"/>
          <w:sz w:val="22"/>
          <w:szCs w:val="22"/>
        </w:rPr>
        <w:t>onsumer protection and lodging of claims</w:t>
      </w:r>
    </w:p>
    <w:p w:rsidR="009E42EF" w:rsidRDefault="009E42EF" w:rsidP="00F312E1">
      <w:pPr>
        <w:pStyle w:val="PlainText"/>
        <w:rPr>
          <w:rFonts w:ascii="Times New Roman" w:hAnsi="Times New Roman" w:cs="Times New Roman"/>
          <w:color w:val="FF0000"/>
          <w:sz w:val="22"/>
          <w:szCs w:val="22"/>
        </w:rPr>
      </w:pPr>
    </w:p>
    <w:p w:rsidR="00F312E1" w:rsidRPr="00CD5DD3" w:rsidRDefault="00CD5DD3" w:rsidP="00F312E1">
      <w:pPr>
        <w:pStyle w:val="PlainText"/>
        <w:rPr>
          <w:rFonts w:ascii="Times New Roman" w:hAnsi="Times New Roman" w:cs="Times New Roman"/>
          <w:b/>
          <w:color w:val="FF0000"/>
          <w:sz w:val="22"/>
          <w:szCs w:val="22"/>
        </w:rPr>
      </w:pPr>
      <w:r w:rsidRPr="00CD5DD3">
        <w:rPr>
          <w:rFonts w:ascii="Times New Roman" w:hAnsi="Times New Roman" w:cs="Times New Roman"/>
          <w:b/>
          <w:color w:val="FF0000"/>
          <w:sz w:val="22"/>
          <w:szCs w:val="22"/>
          <w:highlight w:val="yellow"/>
        </w:rPr>
        <w:t>Exemptions in respect of accounting records and trust accounts</w:t>
      </w:r>
      <w:r w:rsidRPr="00CD5DD3">
        <w:rPr>
          <w:rFonts w:ascii="Times New Roman" w:hAnsi="Times New Roman" w:cs="Times New Roman"/>
          <w:b/>
          <w:color w:val="FF0000"/>
          <w:sz w:val="22"/>
          <w:szCs w:val="22"/>
        </w:rPr>
        <w:t xml:space="preserve"> </w:t>
      </w:r>
    </w:p>
    <w:p w:rsidR="00CD5DD3" w:rsidRDefault="00CD5DD3" w:rsidP="00F312E1">
      <w:pPr>
        <w:pStyle w:val="PlainText"/>
        <w:rPr>
          <w:rFonts w:ascii="Times New Roman" w:hAnsi="Times New Roman" w:cs="Times New Roman"/>
          <w:color w:val="FF0000"/>
          <w:sz w:val="22"/>
          <w:szCs w:val="22"/>
        </w:rPr>
      </w:pPr>
    </w:p>
    <w:p w:rsidR="009E42EF" w:rsidRPr="009E42EF" w:rsidRDefault="00CD5DD3" w:rsidP="009E42EF">
      <w:pPr>
        <w:pStyle w:val="PlainText"/>
        <w:rPr>
          <w:rFonts w:ascii="Times New Roman" w:hAnsi="Times New Roman" w:cs="Times New Roman"/>
          <w:color w:val="FF0000"/>
          <w:lang w:val="en-US"/>
        </w:rPr>
      </w:pPr>
      <w:r>
        <w:rPr>
          <w:rFonts w:ascii="Times New Roman" w:hAnsi="Times New Roman" w:cs="Times New Roman"/>
          <w:color w:val="FF0000"/>
          <w:sz w:val="22"/>
          <w:szCs w:val="22"/>
        </w:rPr>
        <w:tab/>
      </w:r>
      <w:r w:rsidR="00B66128">
        <w:rPr>
          <w:rFonts w:ascii="Times New Roman" w:hAnsi="Times New Roman" w:cs="Times New Roman"/>
          <w:b/>
          <w:color w:val="FF0000"/>
          <w:sz w:val="22"/>
          <w:szCs w:val="22"/>
        </w:rPr>
        <w:t>23</w:t>
      </w:r>
      <w:r w:rsidRPr="00CD5DD3">
        <w:rPr>
          <w:rFonts w:ascii="Times New Roman" w:hAnsi="Times New Roman" w:cs="Times New Roman"/>
          <w:b/>
          <w:color w:val="FF0000"/>
          <w:sz w:val="22"/>
          <w:szCs w:val="22"/>
        </w:rPr>
        <w:t>.</w:t>
      </w:r>
      <w:r>
        <w:rPr>
          <w:rFonts w:ascii="Times New Roman" w:hAnsi="Times New Roman" w:cs="Times New Roman"/>
          <w:color w:val="FF0000"/>
          <w:sz w:val="22"/>
          <w:szCs w:val="22"/>
        </w:rPr>
        <w:tab/>
        <w:t>(1)</w:t>
      </w:r>
      <w:r>
        <w:rPr>
          <w:rFonts w:ascii="Times New Roman" w:hAnsi="Times New Roman" w:cs="Times New Roman"/>
          <w:color w:val="FF0000"/>
          <w:sz w:val="22"/>
          <w:szCs w:val="22"/>
        </w:rPr>
        <w:tab/>
      </w:r>
      <w:r w:rsidR="009E42EF" w:rsidRPr="009E42EF">
        <w:rPr>
          <w:rFonts w:ascii="Times New Roman" w:hAnsi="Times New Roman" w:cs="Times New Roman"/>
          <w:color w:val="FF0000"/>
          <w:lang w:val="en-US"/>
        </w:rPr>
        <w:t xml:space="preserve">A property practitioner whose turnover is below R2,5 million </w:t>
      </w:r>
      <w:r>
        <w:rPr>
          <w:rFonts w:ascii="Times New Roman" w:hAnsi="Times New Roman" w:cs="Times New Roman"/>
          <w:color w:val="FF0000"/>
          <w:lang w:val="en-US"/>
        </w:rPr>
        <w:t xml:space="preserve">must </w:t>
      </w:r>
      <w:r w:rsidR="009E42EF" w:rsidRPr="009E42EF">
        <w:rPr>
          <w:rFonts w:ascii="Times New Roman" w:hAnsi="Times New Roman" w:cs="Times New Roman"/>
          <w:color w:val="FF0000"/>
          <w:lang w:val="en-US"/>
        </w:rPr>
        <w:t xml:space="preserve">cause his, her or its accounting records to be subjected to an independent review by an accountant subject to the provisions of </w:t>
      </w:r>
      <w:r w:rsidR="009E42EF" w:rsidRPr="00CD5DD3">
        <w:rPr>
          <w:rFonts w:ascii="Times New Roman" w:hAnsi="Times New Roman" w:cs="Times New Roman"/>
          <w:color w:val="FF0000"/>
          <w:highlight w:val="yellow"/>
          <w:lang w:val="en-US"/>
        </w:rPr>
        <w:t>section</w:t>
      </w:r>
      <w:r w:rsidRPr="00CD5DD3">
        <w:rPr>
          <w:rFonts w:ascii="Times New Roman" w:hAnsi="Times New Roman" w:cs="Times New Roman"/>
          <w:color w:val="FF0000"/>
          <w:highlight w:val="yellow"/>
          <w:lang w:val="en-US"/>
        </w:rPr>
        <w:t xml:space="preserve"> X</w:t>
      </w:r>
      <w:r w:rsidR="009E42EF" w:rsidRPr="00CD5DD3">
        <w:rPr>
          <w:rFonts w:ascii="Times New Roman" w:hAnsi="Times New Roman" w:cs="Times New Roman"/>
          <w:color w:val="FF0000"/>
          <w:highlight w:val="yellow"/>
          <w:lang w:val="en-US"/>
        </w:rPr>
        <w:t xml:space="preserve"> (1) to (7)</w:t>
      </w:r>
      <w:r>
        <w:rPr>
          <w:rFonts w:ascii="Times New Roman" w:hAnsi="Times New Roman" w:cs="Times New Roman"/>
          <w:color w:val="FF0000"/>
          <w:lang w:val="en-US"/>
        </w:rPr>
        <w:t>,</w:t>
      </w:r>
      <w:r w:rsidR="009E42EF" w:rsidRPr="009E42EF">
        <w:rPr>
          <w:rFonts w:ascii="Times New Roman" w:hAnsi="Times New Roman" w:cs="Times New Roman"/>
          <w:color w:val="FF0000"/>
          <w:lang w:val="en-US"/>
        </w:rPr>
        <w:t xml:space="preserve"> </w:t>
      </w:r>
      <w:r>
        <w:rPr>
          <w:rFonts w:ascii="Times New Roman" w:hAnsi="Times New Roman" w:cs="Times New Roman"/>
          <w:color w:val="FF0000"/>
          <w:lang w:val="en-US"/>
        </w:rPr>
        <w:t xml:space="preserve">applied </w:t>
      </w:r>
      <w:r w:rsidR="009E42EF" w:rsidRPr="009E42EF">
        <w:rPr>
          <w:rFonts w:ascii="Times New Roman" w:hAnsi="Times New Roman" w:cs="Times New Roman"/>
          <w:color w:val="FF0000"/>
          <w:lang w:val="en-US"/>
        </w:rPr>
        <w:t>with the necessary changes.</w:t>
      </w:r>
    </w:p>
    <w:p w:rsidR="009E42EF" w:rsidRPr="009E42EF" w:rsidRDefault="009E42EF" w:rsidP="009E42EF">
      <w:pPr>
        <w:pStyle w:val="PlainText"/>
        <w:rPr>
          <w:rFonts w:ascii="Times New Roman" w:hAnsi="Times New Roman" w:cs="Times New Roman"/>
          <w:color w:val="FF0000"/>
          <w:lang w:val="en-US"/>
        </w:rPr>
      </w:pPr>
      <w:r w:rsidRPr="009E42EF">
        <w:rPr>
          <w:rFonts w:ascii="Times New Roman" w:hAnsi="Times New Roman" w:cs="Times New Roman"/>
          <w:color w:val="FF0000"/>
          <w:lang w:val="en-US"/>
        </w:rPr>
        <w:tab/>
      </w:r>
      <w:r w:rsidRPr="009E42EF">
        <w:rPr>
          <w:rFonts w:ascii="Times New Roman" w:hAnsi="Times New Roman" w:cs="Times New Roman"/>
          <w:color w:val="FF0000"/>
          <w:lang w:val="en-US"/>
        </w:rPr>
        <w:tab/>
      </w:r>
      <w:r>
        <w:rPr>
          <w:rFonts w:ascii="Times New Roman" w:hAnsi="Times New Roman" w:cs="Times New Roman"/>
          <w:color w:val="FF0000"/>
          <w:lang w:val="en-US"/>
        </w:rPr>
        <w:t>(2</w:t>
      </w:r>
      <w:r w:rsidRPr="009E42EF">
        <w:rPr>
          <w:rFonts w:ascii="Times New Roman" w:hAnsi="Times New Roman" w:cs="Times New Roman"/>
          <w:color w:val="FF0000"/>
          <w:lang w:val="en-US"/>
        </w:rPr>
        <w:t>)</w:t>
      </w:r>
      <w:r w:rsidRPr="009E42EF">
        <w:rPr>
          <w:rFonts w:ascii="Times New Roman" w:hAnsi="Times New Roman" w:cs="Times New Roman"/>
          <w:color w:val="FF0000"/>
          <w:lang w:val="en-US"/>
        </w:rPr>
        <w:tab/>
        <w:t xml:space="preserve">The Minister may by notice in the </w:t>
      </w:r>
      <w:r w:rsidRPr="009E42EF">
        <w:rPr>
          <w:rFonts w:ascii="Times New Roman" w:hAnsi="Times New Roman" w:cs="Times New Roman"/>
          <w:i/>
          <w:color w:val="FF0000"/>
          <w:lang w:val="en-US"/>
        </w:rPr>
        <w:t>Gazette</w:t>
      </w:r>
      <w:r w:rsidRPr="009E42EF">
        <w:rPr>
          <w:rFonts w:ascii="Times New Roman" w:hAnsi="Times New Roman" w:cs="Times New Roman"/>
          <w:color w:val="FF0000"/>
          <w:lang w:val="en-US"/>
        </w:rPr>
        <w:t>—</w:t>
      </w:r>
    </w:p>
    <w:p w:rsidR="009E42EF" w:rsidRPr="009E42EF" w:rsidRDefault="009E42EF" w:rsidP="00CD5DD3">
      <w:pPr>
        <w:pStyle w:val="PlainText"/>
        <w:ind w:left="720" w:hanging="720"/>
        <w:rPr>
          <w:rFonts w:ascii="Times New Roman" w:hAnsi="Times New Roman" w:cs="Times New Roman"/>
          <w:color w:val="FF0000"/>
          <w:lang w:val="en-US"/>
        </w:rPr>
      </w:pPr>
      <w:r w:rsidRPr="009E42EF">
        <w:rPr>
          <w:rFonts w:ascii="Times New Roman" w:hAnsi="Times New Roman" w:cs="Times New Roman"/>
          <w:i/>
          <w:color w:val="FF0000"/>
          <w:lang w:val="en-US"/>
        </w:rPr>
        <w:t>(a)</w:t>
      </w:r>
      <w:r w:rsidRPr="009E42EF">
        <w:rPr>
          <w:rFonts w:ascii="Times New Roman" w:hAnsi="Times New Roman" w:cs="Times New Roman"/>
          <w:color w:val="FF0000"/>
          <w:lang w:val="en-US"/>
        </w:rPr>
        <w:tab/>
        <w:t>determine the circumstances under which certain property practitioners may be exempted from keeping trust accounts; and</w:t>
      </w:r>
    </w:p>
    <w:p w:rsidR="009E42EF" w:rsidRPr="009E42EF" w:rsidRDefault="009E42EF" w:rsidP="00CD5DD3">
      <w:pPr>
        <w:pStyle w:val="PlainText"/>
        <w:ind w:left="720" w:hanging="720"/>
        <w:rPr>
          <w:rFonts w:ascii="Times New Roman" w:hAnsi="Times New Roman" w:cs="Times New Roman"/>
          <w:color w:val="FF0000"/>
          <w:lang w:val="en-US"/>
        </w:rPr>
      </w:pPr>
      <w:r w:rsidRPr="009E42EF">
        <w:rPr>
          <w:rFonts w:ascii="Times New Roman" w:hAnsi="Times New Roman" w:cs="Times New Roman"/>
          <w:i/>
          <w:color w:val="FF0000"/>
          <w:lang w:val="en-US"/>
        </w:rPr>
        <w:t>(b)</w:t>
      </w:r>
      <w:r w:rsidRPr="009E42EF">
        <w:rPr>
          <w:rFonts w:ascii="Times New Roman" w:hAnsi="Times New Roman" w:cs="Times New Roman"/>
          <w:color w:val="FF0000"/>
          <w:lang w:val="en-US"/>
        </w:rPr>
        <w:tab/>
        <w:t xml:space="preserve">determine a different dispensation for the review of accounting records for those property practitioners.  </w:t>
      </w:r>
    </w:p>
    <w:p w:rsidR="00752657" w:rsidRPr="00DD495A" w:rsidRDefault="00752657" w:rsidP="003278A2">
      <w:pPr>
        <w:pStyle w:val="PlainText"/>
        <w:rPr>
          <w:rFonts w:ascii="Times New Roman" w:hAnsi="Times New Roman" w:cs="Times New Roman"/>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ESTABLISHMENT, APPOINTMENT, RESOURCES, POWERS AND DUTIES OF PROPERTY PRACTITIONERS OMBUD</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Establishment of Property Practitioners Ombud’s Office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17. (1) There is hereby established the Property Practitioners Ombuds Office.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 The Ombud’s Office is independent.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(3) The objective of the Ombud’s Office is to—</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consider and dispose of complaints lodged in terms of this Act in respect of the financing, marketing, managing, letting, hiring, sale and purchase of property;</w:t>
      </w:r>
    </w:p>
    <w:p w:rsidR="00CD5DD3"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provide mechanism for the resolution of those complaints;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 generally, ensure that the complaints are disposed of in a procedurally and substantively fair, informal, economical and expeditious manner.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(4) The functions of the Ombud’s Office are performed by the Property Practitioners Ombud.</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Appointment of Property Practitioners Ombud</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18. (1) The Ombud’s Office must be headed by a fit and proper person with a legal background and relevant experience, appointed by the Minister as the Property Practitioners’ Ombud.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 The Ombud is appointed for a term of five years and may be reappointed for one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or more additional terms of five years.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(3) The Ombud is accountable to the Minister.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(4) The appointment of the Ombud is subject to the conclusion of a written performance contract entered into between him or her and the Minister.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(5) The remuneration and other terms of appointment of the Ombud must  be determined by the Minister.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(6) The code of ethics for employees of the Authority contemplated in section 10(1) applies to the Ombud and all employees of the Ombud’s Office.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(7) The Ombud may resign by giving three months’ notice in writing to the Minister unless the parties agree to a shorter period.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(8) The Minister may, on good cause shown, remove the Ombud from office   on the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grounds of misconduct, incapacity or incompetence, after affording the Ombud reasonable opportunity to be heard.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(9) The Minister must, in writing, appoint a suitable person to act as Ombud if the Ombud—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is temporarily unable to perform his or her functions in terms of the  Act; or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has vacated or been removed from office and a new Ombud has not yet been appointed.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(10) An acting Ombud may exercise all the powers and must perform all the duties of the Ombud.</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Staff and resources of Ombud</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19. (1) The Ombud must, in accordance with an employment policy of the Ombud’s Office, appoint suitably qualified persons which include administrative staff, investiga- tors, legal officers, mediators and adjudicators to assist the Ombud to perform his or her functions effectively and efficiently in terms of the Act.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 The Department must provide the Ombud’s Office with necessary resources which</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include financial and any other resources required to assist the Ombud to execute its functions efficiently and effectively.</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(3) The adjudicators may be appointed full-time or part-time and must be legally qualified and experienced to adjudicate disputes.</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Lodging of complaints</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20. (1) Any person may, in the prescribed form, lodge a complaint with the Ombud against a property practitioner in respect of financing, marketing, management, letting, hiring, sale or purchase of property.</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 The Ombud must, in writing, acknowledge receipt thereof and inform the complainant of the case number assigned to the complaint.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(3) After receiving the complaint, the Ombud may require the complainant to submit further information or documentation in relation to the complaint.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(4) The Ombud may</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deal with the matter himself or herself;</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refer the matter for mediation as contemplated in section 24;  or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 refer the matter for adjudication as contemplated in section 25.</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Mediation</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21. (1) The Ombud must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if he or she believes that a complaint may be resolved through mediation;  or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on application by the person concerned,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lastRenderedPageBreak/>
        <w:t>allocate the matter to a mediator in such a manner and within such a period as may be prescribed.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 The Ombud must ensure that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the matter is set down for mediation;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the notice of the mediation as prescribed is given to all parties  concerned.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(3) The mediator must hear the matter within 30 days of receipt of the  allocation.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(4) At the commencement of mediation, the mediator must inform the parties of the following:</w:t>
      </w:r>
      <w:r w:rsidRPr="003278A2">
        <w:rPr>
          <w:rFonts w:ascii="Times New Roman" w:hAnsi="Times New Roman" w:cs="Times New Roman"/>
          <w:strike/>
          <w:color w:val="FF0000"/>
          <w:sz w:val="22"/>
          <w:szCs w:val="22"/>
        </w:rPr>
        <w:tab/>
        <w:t>20</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The purposes of mediation and its objective to facilitate settlement between the parties;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the facilitative role of the mediator as an impartial mediator who may not make any decisions of fact or law and who may not determine the credibility</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of any person participating in the mediation;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 the inquisitorial nature of mediation proceedings;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(d) the rules applicable to the mediation session;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(e) all discussions and disclosures, whether oral or written, made during mediation are confidential and inadmissible as evidence in any court, tribunal</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or other forum, unless the discussions and disclosures are recorded in a</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settlement agreement signed by the parties, or are otherwise discoverable in terms of the rules of court, or in terms of any other  law;</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(f) the mediator may, during the mediation session, encourage the parties to make full disclosure if in the opinion of the mediator such disclosure may facilitate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resolution of the complaint between the parties;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(g) no party may be compelled to make any disclosure, but a party may make voluntary disclosures with the same protection referred to in paragraph (e);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(h) the mediator will assist to draft a settlement agreement if the complaint is resolved;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(i) if the complaint is not resolved, the mediator will refer the complaint back to</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the Ombud.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(5) A mediator must, within five days of the conclusion of mediation, submit a report to the Ombud informing him or her of the outcome of the mediation, issues in dispute, levels  of  complexity,  number  of  days  required  for  adjudication  and  any      other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information which may assist the Ombud when scheduling the matter for adjudication.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(6) If the mediation fails—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the mediator must issue a certificate stating the outcome of the mediation;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the Ombud must serve a copy of that certificate on each party to the dispute or the person who represented a party in the mediation proceedings;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 the mediator must file the original of that certificate with the Ombud.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(7) A party may, on written application and with notice to the other party, apply in writing to the Ombud for a settlement agreement to be made and have effect as an adjudicators order.</w:t>
      </w:r>
    </w:p>
    <w:p w:rsidR="00CD5DD3"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(8) The mediator may postpone or extend the lifespan of a mediation process if the parties agree.</w:t>
      </w:r>
      <w:r w:rsidRPr="003278A2">
        <w:rPr>
          <w:rFonts w:ascii="Times New Roman" w:hAnsi="Times New Roman" w:cs="Times New Roman"/>
          <w:strike/>
          <w:color w:val="FF0000"/>
          <w:sz w:val="22"/>
          <w:szCs w:val="22"/>
        </w:rPr>
        <w:tab/>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(9) (a) The mediator must assist the parties to resolve the dispute.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(b) If the parties come to an agreement which resolves the matter, the mediator must record that agreement in writing and conclude the proceedings.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(c) Once the agreement is reached by the parties, it is enforceable as an order of the magistrate’s court.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(10) The Ombud must keep the records of all settlement agreements reached through mediation proceedings.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(11) Notwithstanding the provisions of subsection (1), property practitioners may consent to refer an inter-property practitioners’ dispute for mediation by the Ombud,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the Ombud may provide such mediation service on a cost  recovery basis.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(12) If a matter is not resolved as contemplated in this section, the matter must be adjudicated in accordance with section 25.</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Adjudication</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22. (1) The Ombud must allocate the complaint to an adjudicator for adjudication if</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the complaint is not resolved under the mediation.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lastRenderedPageBreak/>
        <w:t xml:space="preserve">  (2) The Ombud may appoint assessors to assist the adjudicator in adjudicating any complaint, depending on the complexity of the matter.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(3) Within 14 days after the Ombud has allocated the matter to the adjudicator, the adjudicator must set the matter down for hearing within 30 days and must give notice to</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all parties concerned, as prescribed.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(4) The adjudication must be held informally and expeditiously, subject to upholding the rules of natural justice and in accordance with the prescribed  procedure.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(5) The adjudicator must upon conclusion of the adjudication make a determination as to whether the complaint is upheld or not.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(6) If the complaint is upheld, the adjudicator must make an order which in the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circumstances is appropriate, and such an order has the status of an order of a magistrate’s court and must be executed accordingly.</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(7) The order contemplated in subsection (6) may include—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a fine which may not exceed the amount determined by the Minister of Justice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and  Correctional  Services  for  the  purposes  of  section  29(1)(a)     of  the</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Magistrates’ Courts Act, 1944 (Act No. 32 of 1944);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if appropriate in the circumstances, an order that the Authority pays not more than 80 per cent of the fine as a compensation award to the  complainant.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(8) The adjudicator must, upon finalisation  of  the  adjudication  process,  provide written reasons for any of his or her determinations or orders.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(9) The Ombud must keep the records of all hearings, including the orders made and written reasons provided by the adjudicator, as prescribed.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(10) Subject to the provisions of subsection (7)(b), any fine paid pursuant to an order made by the adjudicator accrues to the Fund.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(11) Notwithstanding the provisions of subsection (1), property    practitioners may</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consent to refer an inter-property practitioners’ dispute for final adjudication by the Ombud, and the Ombud may provide such service on a cost recovery  basis.</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Accounting and reporting by Ombud</w:t>
      </w:r>
    </w:p>
    <w:p w:rsidR="00752657" w:rsidRPr="003278A2" w:rsidRDefault="00752657" w:rsidP="003278A2">
      <w:pPr>
        <w:pStyle w:val="PlainText"/>
        <w:rPr>
          <w:rFonts w:ascii="Times New Roman" w:hAnsi="Times New Roman" w:cs="Times New Roman"/>
          <w:strike/>
          <w:color w:val="FF0000"/>
          <w:sz w:val="22"/>
          <w:szCs w:val="22"/>
        </w:rPr>
      </w:pP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23. (1) The Ombud must cause the required accounting and other records to account</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for all monies received or paid by the Ombud.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(2) The Ombud must, within five months after the end of each financial year, submit to the Minister an annual report on the activities of the Ombud’s Office during the previous financial year.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(3) The Ombud must report to the Minister on the activities of the Ombud’s Office or provide the Minister with information regarding the activities of the Office as and when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requested to do so by the Minister.</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(4) The Minister must table the report contemplated in subsection (2) in Parliament within one month of receiving such report from the Ombud, if Parliament is in ordinary session or if Parliament is  not  in  ordinary  session,  within  14  days  after  the commencement of its next ordinary session.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 xml:space="preserve">  (5) The report contemplated in subsection (2) must contain, amongst other matters, a summary of —</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(a) all complaints lodged with the Ombud which have been resolved;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(b) steps taken by the Authority to resolve complaints;</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(c) all complaints lodged with the Ombud which have not yet been resolved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the reasons for their non-resolution;</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(d) all complaints lodged with the Ombud in respect of which the Authority has failed or refused to take steps; and</w:t>
      </w:r>
    </w:p>
    <w:p w:rsidR="00752657" w:rsidRPr="003278A2" w:rsidRDefault="00752657" w:rsidP="003278A2">
      <w:pPr>
        <w:pStyle w:val="PlainText"/>
        <w:rPr>
          <w:rFonts w:ascii="Times New Roman" w:hAnsi="Times New Roman" w:cs="Times New Roman"/>
          <w:strike/>
          <w:color w:val="FF0000"/>
          <w:sz w:val="22"/>
          <w:szCs w:val="22"/>
        </w:rPr>
      </w:pPr>
      <w:r w:rsidRPr="003278A2">
        <w:rPr>
          <w:rFonts w:ascii="Times New Roman" w:hAnsi="Times New Roman" w:cs="Times New Roman"/>
          <w:strike/>
          <w:color w:val="FF0000"/>
          <w:sz w:val="22"/>
          <w:szCs w:val="22"/>
        </w:rPr>
        <w:t>(e) complaints relating to systemic failures or shortcomings.</w:t>
      </w:r>
    </w:p>
    <w:p w:rsidR="00752657" w:rsidRPr="00DD495A" w:rsidRDefault="00752657" w:rsidP="003278A2">
      <w:pPr>
        <w:pStyle w:val="PlainText"/>
        <w:rPr>
          <w:rFonts w:ascii="Times New Roman" w:hAnsi="Times New Roman" w:cs="Times New Roman"/>
          <w:sz w:val="22"/>
          <w:szCs w:val="22"/>
        </w:rPr>
      </w:pPr>
    </w:p>
    <w:p w:rsidR="00C122BF" w:rsidRPr="00C122BF" w:rsidRDefault="00752657" w:rsidP="00C122BF">
      <w:pPr>
        <w:pStyle w:val="PlainText"/>
        <w:jc w:val="center"/>
        <w:rPr>
          <w:rFonts w:ascii="Times New Roman" w:hAnsi="Times New Roman" w:cs="Times New Roman"/>
          <w:b/>
          <w:sz w:val="22"/>
          <w:szCs w:val="22"/>
        </w:rPr>
      </w:pPr>
      <w:r w:rsidRPr="00C122BF">
        <w:rPr>
          <w:rFonts w:ascii="Times New Roman" w:hAnsi="Times New Roman" w:cs="Times New Roman"/>
          <w:b/>
          <w:sz w:val="22"/>
          <w:szCs w:val="22"/>
        </w:rPr>
        <w:t>CHAPTER 5</w:t>
      </w:r>
    </w:p>
    <w:p w:rsidR="00C122BF" w:rsidRPr="00C122BF" w:rsidRDefault="00C122BF" w:rsidP="00C122BF">
      <w:pPr>
        <w:pStyle w:val="PlainText"/>
        <w:jc w:val="center"/>
        <w:rPr>
          <w:rFonts w:ascii="Times New Roman" w:hAnsi="Times New Roman" w:cs="Times New Roman"/>
          <w:b/>
          <w:sz w:val="22"/>
          <w:szCs w:val="22"/>
        </w:rPr>
      </w:pPr>
    </w:p>
    <w:p w:rsidR="00752657" w:rsidRPr="00C122BF" w:rsidRDefault="00752657" w:rsidP="00C122BF">
      <w:pPr>
        <w:pStyle w:val="PlainText"/>
        <w:jc w:val="center"/>
        <w:rPr>
          <w:rFonts w:ascii="Times New Roman" w:hAnsi="Times New Roman" w:cs="Times New Roman"/>
          <w:b/>
          <w:sz w:val="22"/>
          <w:szCs w:val="22"/>
        </w:rPr>
      </w:pPr>
      <w:r w:rsidRPr="00C122BF">
        <w:rPr>
          <w:rFonts w:ascii="Times New Roman" w:hAnsi="Times New Roman" w:cs="Times New Roman"/>
          <w:b/>
          <w:sz w:val="22"/>
          <w:szCs w:val="22"/>
        </w:rPr>
        <w:t>COMPLIANCE AND ENFORCEMENT</w:t>
      </w:r>
    </w:p>
    <w:p w:rsidR="00C122BF" w:rsidRDefault="00C122BF" w:rsidP="003278A2">
      <w:pPr>
        <w:pStyle w:val="PlainText"/>
        <w:rPr>
          <w:rFonts w:ascii="Times New Roman" w:hAnsi="Times New Roman" w:cs="Times New Roman"/>
          <w:sz w:val="22"/>
          <w:szCs w:val="22"/>
        </w:rPr>
      </w:pPr>
    </w:p>
    <w:p w:rsidR="00752657" w:rsidRPr="00C122BF" w:rsidRDefault="00752657" w:rsidP="003278A2">
      <w:pPr>
        <w:pStyle w:val="PlainText"/>
        <w:rPr>
          <w:rFonts w:ascii="Times New Roman" w:hAnsi="Times New Roman" w:cs="Times New Roman"/>
          <w:b/>
          <w:sz w:val="22"/>
          <w:szCs w:val="22"/>
        </w:rPr>
      </w:pPr>
      <w:r w:rsidRPr="00C122BF">
        <w:rPr>
          <w:rFonts w:ascii="Times New Roman" w:hAnsi="Times New Roman" w:cs="Times New Roman"/>
          <w:b/>
          <w:sz w:val="22"/>
          <w:szCs w:val="22"/>
        </w:rPr>
        <w:t>Appointment of inspectors</w:t>
      </w:r>
    </w:p>
    <w:p w:rsidR="00752657" w:rsidRPr="00DD495A" w:rsidRDefault="00752657" w:rsidP="003278A2">
      <w:pPr>
        <w:pStyle w:val="PlainText"/>
        <w:rPr>
          <w:rFonts w:ascii="Times New Roman" w:hAnsi="Times New Roman" w:cs="Times New Roman"/>
          <w:sz w:val="22"/>
          <w:szCs w:val="22"/>
        </w:rPr>
      </w:pPr>
    </w:p>
    <w:p w:rsidR="00752657" w:rsidRPr="00DD495A" w:rsidRDefault="00CD5DD3" w:rsidP="003278A2">
      <w:pPr>
        <w:pStyle w:val="PlainText"/>
        <w:rPr>
          <w:rFonts w:ascii="Times New Roman" w:hAnsi="Times New Roman" w:cs="Times New Roman"/>
          <w:sz w:val="22"/>
          <w:szCs w:val="22"/>
        </w:rPr>
      </w:pPr>
      <w:r>
        <w:rPr>
          <w:rFonts w:ascii="Times New Roman" w:hAnsi="Times New Roman" w:cs="Times New Roman"/>
          <w:b/>
          <w:sz w:val="22"/>
          <w:szCs w:val="22"/>
        </w:rPr>
        <w:lastRenderedPageBreak/>
        <w:tab/>
      </w:r>
      <w:r w:rsidR="00752657" w:rsidRPr="00C122BF">
        <w:rPr>
          <w:rFonts w:ascii="Times New Roman" w:hAnsi="Times New Roman" w:cs="Times New Roman"/>
          <w:b/>
          <w:sz w:val="22"/>
          <w:szCs w:val="22"/>
        </w:rPr>
        <w:t>2</w:t>
      </w:r>
      <w:r w:rsidR="00B66128">
        <w:rPr>
          <w:rFonts w:ascii="Times New Roman" w:hAnsi="Times New Roman" w:cs="Times New Roman"/>
          <w:b/>
          <w:sz w:val="22"/>
          <w:szCs w:val="22"/>
        </w:rPr>
        <w:t>4</w:t>
      </w:r>
      <w:r w:rsidR="00752657" w:rsidRPr="00C122B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CEO</w:t>
      </w:r>
      <w:r>
        <w:rPr>
          <w:rFonts w:ascii="Times New Roman" w:hAnsi="Times New Roman" w:cs="Times New Roman"/>
          <w:sz w:val="22"/>
          <w:szCs w:val="22"/>
        </w:rPr>
        <w:t xml:space="preserve"> </w:t>
      </w:r>
      <w:r w:rsidRPr="00CD5DD3">
        <w:rPr>
          <w:rFonts w:ascii="Times New Roman" w:hAnsi="Times New Roman" w:cs="Times New Roman"/>
          <w:color w:val="FF0000"/>
          <w:sz w:val="22"/>
          <w:szCs w:val="22"/>
        </w:rPr>
        <w:t>must</w:t>
      </w:r>
      <w:r w:rsidR="00752657" w:rsidRPr="00DD495A">
        <w:rPr>
          <w:rFonts w:ascii="Times New Roman" w:hAnsi="Times New Roman" w:cs="Times New Roman"/>
          <w:sz w:val="22"/>
          <w:szCs w:val="22"/>
        </w:rPr>
        <w:t>—</w:t>
      </w:r>
    </w:p>
    <w:p w:rsidR="00752657" w:rsidRPr="00DD495A" w:rsidRDefault="00752657" w:rsidP="00CD5DD3">
      <w:pPr>
        <w:pStyle w:val="PlainText"/>
        <w:ind w:left="720" w:hanging="720"/>
        <w:rPr>
          <w:rFonts w:ascii="Times New Roman" w:hAnsi="Times New Roman" w:cs="Times New Roman"/>
          <w:sz w:val="22"/>
          <w:szCs w:val="22"/>
        </w:rPr>
      </w:pPr>
      <w:r w:rsidRPr="00CD5DD3">
        <w:rPr>
          <w:rFonts w:ascii="Times New Roman" w:hAnsi="Times New Roman" w:cs="Times New Roman"/>
          <w:i/>
          <w:sz w:val="22"/>
          <w:szCs w:val="22"/>
        </w:rPr>
        <w:t>(a)</w:t>
      </w:r>
      <w:r w:rsidR="00CD5DD3">
        <w:rPr>
          <w:rFonts w:ascii="Times New Roman" w:hAnsi="Times New Roman" w:cs="Times New Roman"/>
          <w:sz w:val="22"/>
          <w:szCs w:val="22"/>
        </w:rPr>
        <w:tab/>
      </w:r>
      <w:r w:rsidRPr="00CD5DD3">
        <w:rPr>
          <w:rFonts w:ascii="Times New Roman" w:hAnsi="Times New Roman" w:cs="Times New Roman"/>
          <w:strike/>
          <w:color w:val="FF0000"/>
          <w:sz w:val="22"/>
          <w:szCs w:val="22"/>
        </w:rPr>
        <w:t>must</w:t>
      </w:r>
      <w:r w:rsidRPr="00DD495A">
        <w:rPr>
          <w:rFonts w:ascii="Times New Roman" w:hAnsi="Times New Roman" w:cs="Times New Roman"/>
          <w:sz w:val="22"/>
          <w:szCs w:val="22"/>
        </w:rPr>
        <w:t xml:space="preserve"> appoint any suitably qualified person as an inspector; and</w:t>
      </w:r>
    </w:p>
    <w:p w:rsidR="00752657" w:rsidRPr="00DD495A" w:rsidRDefault="00752657" w:rsidP="00CD5DD3">
      <w:pPr>
        <w:pStyle w:val="PlainText"/>
        <w:ind w:left="720" w:hanging="720"/>
        <w:rPr>
          <w:rFonts w:ascii="Times New Roman" w:hAnsi="Times New Roman" w:cs="Times New Roman"/>
          <w:sz w:val="22"/>
          <w:szCs w:val="22"/>
        </w:rPr>
      </w:pPr>
      <w:r w:rsidRPr="00CD5DD3">
        <w:rPr>
          <w:rFonts w:ascii="Times New Roman" w:hAnsi="Times New Roman" w:cs="Times New Roman"/>
          <w:i/>
          <w:sz w:val="22"/>
          <w:szCs w:val="22"/>
        </w:rPr>
        <w:t>(b)</w:t>
      </w:r>
      <w:r w:rsidR="00CD5DD3">
        <w:rPr>
          <w:rFonts w:ascii="Times New Roman" w:hAnsi="Times New Roman" w:cs="Times New Roman"/>
          <w:sz w:val="22"/>
          <w:szCs w:val="22"/>
        </w:rPr>
        <w:tab/>
      </w:r>
      <w:r w:rsidRPr="00CD5DD3">
        <w:rPr>
          <w:rFonts w:ascii="Times New Roman" w:hAnsi="Times New Roman" w:cs="Times New Roman"/>
          <w:strike/>
          <w:color w:val="FF0000"/>
          <w:sz w:val="22"/>
          <w:szCs w:val="22"/>
        </w:rPr>
        <w:t>must</w:t>
      </w:r>
      <w:r w:rsidRPr="00CD5DD3">
        <w:rPr>
          <w:rFonts w:ascii="Times New Roman" w:hAnsi="Times New Roman" w:cs="Times New Roman"/>
          <w:strike/>
          <w:sz w:val="22"/>
          <w:szCs w:val="22"/>
        </w:rPr>
        <w:t xml:space="preserve"> </w:t>
      </w:r>
      <w:r w:rsidRPr="00DD495A">
        <w:rPr>
          <w:rFonts w:ascii="Times New Roman" w:hAnsi="Times New Roman" w:cs="Times New Roman"/>
          <w:sz w:val="22"/>
          <w:szCs w:val="22"/>
        </w:rPr>
        <w:t>issue each inspector with a certificate in the prescribed form stating that the person has been appointed as an inspector in terms of this Act and with the inspector’s identification card.</w:t>
      </w:r>
    </w:p>
    <w:p w:rsidR="00752657" w:rsidRPr="00DD495A" w:rsidRDefault="00CD5DD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When the inspector performs his or her functions in terms of this section, the inspector must—</w:t>
      </w:r>
    </w:p>
    <w:p w:rsidR="00752657" w:rsidRPr="00DD495A" w:rsidRDefault="00752657" w:rsidP="00B66128">
      <w:pPr>
        <w:pStyle w:val="PlainText"/>
        <w:ind w:left="720" w:hanging="720"/>
        <w:rPr>
          <w:rFonts w:ascii="Times New Roman" w:hAnsi="Times New Roman" w:cs="Times New Roman"/>
          <w:sz w:val="22"/>
          <w:szCs w:val="22"/>
        </w:rPr>
      </w:pPr>
      <w:r w:rsidRPr="00CD5DD3">
        <w:rPr>
          <w:rFonts w:ascii="Times New Roman" w:hAnsi="Times New Roman" w:cs="Times New Roman"/>
          <w:i/>
          <w:sz w:val="22"/>
          <w:szCs w:val="22"/>
        </w:rPr>
        <w:t>(a)</w:t>
      </w:r>
      <w:r w:rsidR="00CD5DD3">
        <w:rPr>
          <w:rFonts w:ascii="Times New Roman" w:hAnsi="Times New Roman" w:cs="Times New Roman"/>
          <w:sz w:val="22"/>
          <w:szCs w:val="22"/>
        </w:rPr>
        <w:tab/>
      </w:r>
      <w:r w:rsidRPr="00DD495A">
        <w:rPr>
          <w:rFonts w:ascii="Times New Roman" w:hAnsi="Times New Roman" w:cs="Times New Roman"/>
          <w:sz w:val="22"/>
          <w:szCs w:val="22"/>
        </w:rPr>
        <w:t>be in possession of a certificate of appointment or an inspector’s identification card issued to that inspector in terms of subsection (1)</w:t>
      </w:r>
      <w:r w:rsidRPr="00B66128">
        <w:rPr>
          <w:rFonts w:ascii="Times New Roman" w:hAnsi="Times New Roman" w:cs="Times New Roman"/>
          <w:i/>
          <w:sz w:val="22"/>
          <w:szCs w:val="22"/>
        </w:rPr>
        <w:t>(b)</w:t>
      </w:r>
      <w:r w:rsidRPr="00DD495A">
        <w:rPr>
          <w:rFonts w:ascii="Times New Roman" w:hAnsi="Times New Roman" w:cs="Times New Roman"/>
          <w:sz w:val="22"/>
          <w:szCs w:val="22"/>
        </w:rPr>
        <w:t>;</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CD5DD3">
        <w:rPr>
          <w:rFonts w:ascii="Times New Roman" w:hAnsi="Times New Roman" w:cs="Times New Roman"/>
          <w:sz w:val="22"/>
          <w:szCs w:val="22"/>
        </w:rPr>
        <w:tab/>
      </w:r>
      <w:r w:rsidRPr="00DD495A">
        <w:rPr>
          <w:rFonts w:ascii="Times New Roman" w:hAnsi="Times New Roman" w:cs="Times New Roman"/>
          <w:sz w:val="22"/>
          <w:szCs w:val="22"/>
        </w:rPr>
        <w:t>immediately show that certificate or inspector’s identification card to any person who—</w:t>
      </w:r>
    </w:p>
    <w:p w:rsidR="00752657" w:rsidRPr="00DD495A" w:rsidRDefault="00752657" w:rsidP="00B66128">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w:t>
      </w:r>
      <w:r w:rsidR="00B66128">
        <w:rPr>
          <w:rFonts w:ascii="Times New Roman" w:hAnsi="Times New Roman" w:cs="Times New Roman"/>
          <w:sz w:val="22"/>
          <w:szCs w:val="22"/>
        </w:rPr>
        <w:tab/>
      </w:r>
      <w:r w:rsidRPr="00DD495A">
        <w:rPr>
          <w:rFonts w:ascii="Times New Roman" w:hAnsi="Times New Roman" w:cs="Times New Roman"/>
          <w:sz w:val="22"/>
          <w:szCs w:val="22"/>
        </w:rPr>
        <w:t>is affected by the inspector’s actions in terms of this Act; or</w:t>
      </w:r>
    </w:p>
    <w:p w:rsidR="00752657" w:rsidRPr="00DD495A" w:rsidRDefault="00752657" w:rsidP="00B66128">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(ii)</w:t>
      </w:r>
      <w:r w:rsidR="00B66128">
        <w:rPr>
          <w:rFonts w:ascii="Times New Roman" w:hAnsi="Times New Roman" w:cs="Times New Roman"/>
          <w:sz w:val="22"/>
          <w:szCs w:val="22"/>
        </w:rPr>
        <w:tab/>
      </w:r>
      <w:r w:rsidRPr="00DD495A">
        <w:rPr>
          <w:rFonts w:ascii="Times New Roman" w:hAnsi="Times New Roman" w:cs="Times New Roman"/>
          <w:sz w:val="22"/>
          <w:szCs w:val="22"/>
        </w:rPr>
        <w:t>requests to see the certificate or inspector’s identification card; and</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(c)</w:t>
      </w:r>
      <w:r w:rsidR="00B66128">
        <w:rPr>
          <w:rFonts w:ascii="Times New Roman" w:hAnsi="Times New Roman" w:cs="Times New Roman"/>
          <w:sz w:val="22"/>
          <w:szCs w:val="22"/>
        </w:rPr>
        <w:tab/>
      </w:r>
      <w:r w:rsidRPr="00DD495A">
        <w:rPr>
          <w:rFonts w:ascii="Times New Roman" w:hAnsi="Times New Roman" w:cs="Times New Roman"/>
          <w:sz w:val="22"/>
          <w:szCs w:val="22"/>
        </w:rPr>
        <w:t>have the powers of a peace officer as defined in section 1 of the Criminal Procedure Act, 1977 (Act No. 51 of 1977), and may exercise the powers conferred on a peace officer by law.</w:t>
      </w:r>
    </w:p>
    <w:p w:rsidR="00B66128" w:rsidRDefault="00B66128" w:rsidP="003278A2">
      <w:pPr>
        <w:pStyle w:val="PlainText"/>
        <w:rPr>
          <w:rFonts w:ascii="Times New Roman" w:hAnsi="Times New Roman" w:cs="Times New Roman"/>
          <w:sz w:val="22"/>
          <w:szCs w:val="22"/>
        </w:rPr>
      </w:pPr>
    </w:p>
    <w:p w:rsidR="00752657" w:rsidRPr="00B66128" w:rsidRDefault="00752657" w:rsidP="003278A2">
      <w:pPr>
        <w:pStyle w:val="PlainText"/>
        <w:rPr>
          <w:rFonts w:ascii="Times New Roman" w:hAnsi="Times New Roman" w:cs="Times New Roman"/>
          <w:b/>
          <w:sz w:val="22"/>
          <w:szCs w:val="22"/>
        </w:rPr>
      </w:pPr>
      <w:r w:rsidRPr="00B66128">
        <w:rPr>
          <w:rFonts w:ascii="Times New Roman" w:hAnsi="Times New Roman" w:cs="Times New Roman"/>
          <w:b/>
          <w:sz w:val="22"/>
          <w:szCs w:val="22"/>
        </w:rPr>
        <w:t>Powers of inspectors to enter, inspect, search and seize</w:t>
      </w:r>
    </w:p>
    <w:p w:rsidR="00B66128" w:rsidRDefault="00B66128" w:rsidP="003278A2">
      <w:pPr>
        <w:pStyle w:val="PlainText"/>
        <w:rPr>
          <w:rFonts w:ascii="Times New Roman" w:hAnsi="Times New Roman" w:cs="Times New Roman"/>
          <w:sz w:val="22"/>
          <w:szCs w:val="22"/>
        </w:rPr>
      </w:pP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752657" w:rsidRPr="00B66128">
        <w:rPr>
          <w:rFonts w:ascii="Times New Roman" w:hAnsi="Times New Roman" w:cs="Times New Roman"/>
          <w:b/>
          <w:sz w:val="22"/>
          <w:szCs w:val="22"/>
        </w:rPr>
        <w:t>25.</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An inspector may, at any reasonable time and without prior notice, conduct an inspection to determine whether the provisions of this Act are being or have been complied with, and for that purpose, may without a search warrant—</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(a)</w:t>
      </w:r>
      <w:r w:rsidR="00B66128">
        <w:rPr>
          <w:rFonts w:ascii="Times New Roman" w:hAnsi="Times New Roman" w:cs="Times New Roman"/>
          <w:sz w:val="22"/>
          <w:szCs w:val="22"/>
        </w:rPr>
        <w:tab/>
      </w:r>
      <w:r w:rsidRPr="00DD495A">
        <w:rPr>
          <w:rFonts w:ascii="Times New Roman" w:hAnsi="Times New Roman" w:cs="Times New Roman"/>
          <w:sz w:val="22"/>
          <w:szCs w:val="22"/>
        </w:rPr>
        <w:t>enter and inspect any business premises, except  a  private  residence,  of  a property practitioner;</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B66128">
        <w:rPr>
          <w:rFonts w:ascii="Times New Roman" w:hAnsi="Times New Roman" w:cs="Times New Roman"/>
          <w:sz w:val="22"/>
          <w:szCs w:val="22"/>
        </w:rPr>
        <w:tab/>
      </w:r>
      <w:r w:rsidRPr="00DD495A">
        <w:rPr>
          <w:rFonts w:ascii="Times New Roman" w:hAnsi="Times New Roman" w:cs="Times New Roman"/>
          <w:sz w:val="22"/>
          <w:szCs w:val="22"/>
        </w:rPr>
        <w:t>require the property practitioner, manager, employee or an agent of the property practitioner to—</w:t>
      </w:r>
    </w:p>
    <w:p w:rsidR="00752657" w:rsidRPr="00DD495A" w:rsidRDefault="00752657" w:rsidP="00B66128">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B66128">
        <w:rPr>
          <w:rFonts w:ascii="Times New Roman" w:hAnsi="Times New Roman" w:cs="Times New Roman"/>
          <w:sz w:val="22"/>
          <w:szCs w:val="22"/>
        </w:rPr>
        <w:tab/>
      </w:r>
      <w:r w:rsidRPr="00DD495A">
        <w:rPr>
          <w:rFonts w:ascii="Times New Roman" w:hAnsi="Times New Roman" w:cs="Times New Roman"/>
          <w:sz w:val="22"/>
          <w:szCs w:val="22"/>
        </w:rPr>
        <w:t>produce to him or her the fidelity fund certificate of that property practitioner;</w:t>
      </w:r>
    </w:p>
    <w:p w:rsidR="00752657" w:rsidRPr="00DD495A" w:rsidRDefault="00752657" w:rsidP="00B66128">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B66128">
        <w:rPr>
          <w:rFonts w:ascii="Times New Roman" w:hAnsi="Times New Roman" w:cs="Times New Roman"/>
          <w:sz w:val="22"/>
          <w:szCs w:val="22"/>
        </w:rPr>
        <w:tab/>
      </w:r>
      <w:r w:rsidRPr="00DD495A">
        <w:rPr>
          <w:rFonts w:ascii="Times New Roman" w:hAnsi="Times New Roman" w:cs="Times New Roman"/>
          <w:sz w:val="22"/>
          <w:szCs w:val="22"/>
        </w:rPr>
        <w:t>produce to him or her any book, record or other document related to the</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inspection and in the possession or under the control of that property practitioner, manager, employee or agent; or</w:t>
      </w:r>
    </w:p>
    <w:p w:rsidR="00752657" w:rsidRPr="00DD495A" w:rsidRDefault="00752657" w:rsidP="00B66128">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B66128">
        <w:rPr>
          <w:rFonts w:ascii="Times New Roman" w:hAnsi="Times New Roman" w:cs="Times New Roman"/>
          <w:sz w:val="22"/>
          <w:szCs w:val="22"/>
        </w:rPr>
        <w:tab/>
      </w:r>
      <w:r w:rsidRPr="00DD495A">
        <w:rPr>
          <w:rFonts w:ascii="Times New Roman" w:hAnsi="Times New Roman" w:cs="Times New Roman"/>
          <w:sz w:val="22"/>
          <w:szCs w:val="22"/>
        </w:rPr>
        <w:t>furnish him or her with such information in respect of the fidelity fund certificate, book, record or other document at such a place and in such manner as the inspector may determine; and</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(c)</w:t>
      </w:r>
      <w:r w:rsidR="00B66128">
        <w:rPr>
          <w:rFonts w:ascii="Times New Roman" w:hAnsi="Times New Roman" w:cs="Times New Roman"/>
          <w:sz w:val="22"/>
          <w:szCs w:val="22"/>
        </w:rPr>
        <w:tab/>
      </w:r>
      <w:r w:rsidRPr="00DD495A">
        <w:rPr>
          <w:rFonts w:ascii="Times New Roman" w:hAnsi="Times New Roman" w:cs="Times New Roman"/>
          <w:sz w:val="22"/>
          <w:szCs w:val="22"/>
        </w:rPr>
        <w:t>examine or make extracts from, or copies of, any such fidelity fund certificate, book, record or other document.</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Where a property practitioner conducts his or her business at his or her private residence, the inspector must notify the property practitioner in advance and in writing before conducting the inspection in terms of subsection (1), and set out the details of the inspection.</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An inspector may, on authority of a search warrant—</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(a)</w:t>
      </w:r>
      <w:r w:rsidR="00B66128">
        <w:rPr>
          <w:rFonts w:ascii="Times New Roman" w:hAnsi="Times New Roman" w:cs="Times New Roman"/>
          <w:sz w:val="22"/>
          <w:szCs w:val="22"/>
        </w:rPr>
        <w:tab/>
      </w:r>
      <w:r w:rsidRPr="00DD495A">
        <w:rPr>
          <w:rFonts w:ascii="Times New Roman" w:hAnsi="Times New Roman" w:cs="Times New Roman"/>
          <w:sz w:val="22"/>
          <w:szCs w:val="22"/>
        </w:rPr>
        <w:t>enter and search any premises and any person on those premises if there are reasonable grounds for believing that there is an article or record therein that</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has a bearing on the inspection;</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B66128">
        <w:rPr>
          <w:rFonts w:ascii="Times New Roman" w:hAnsi="Times New Roman" w:cs="Times New Roman"/>
          <w:sz w:val="22"/>
          <w:szCs w:val="22"/>
        </w:rPr>
        <w:tab/>
      </w:r>
      <w:r w:rsidRPr="00DD495A">
        <w:rPr>
          <w:rFonts w:ascii="Times New Roman" w:hAnsi="Times New Roman" w:cs="Times New Roman"/>
          <w:sz w:val="22"/>
          <w:szCs w:val="22"/>
        </w:rPr>
        <w:t>examine any such article or record that is in those  premises;</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(c)</w:t>
      </w:r>
      <w:r w:rsidR="00B66128">
        <w:rPr>
          <w:rFonts w:ascii="Times New Roman" w:hAnsi="Times New Roman" w:cs="Times New Roman"/>
          <w:sz w:val="22"/>
          <w:szCs w:val="22"/>
        </w:rPr>
        <w:tab/>
      </w:r>
      <w:r w:rsidRPr="00DD495A">
        <w:rPr>
          <w:rFonts w:ascii="Times New Roman" w:hAnsi="Times New Roman" w:cs="Times New Roman"/>
          <w:sz w:val="22"/>
          <w:szCs w:val="22"/>
        </w:rPr>
        <w:t>request any person on the premises to unlock or otherwise provide unhindered access to any safe, storage facility or other receptacle on the premises, or to point out any other person on the premises who can do  so;</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(d)</w:t>
      </w:r>
      <w:r w:rsidR="00B66128">
        <w:rPr>
          <w:rFonts w:ascii="Times New Roman" w:hAnsi="Times New Roman" w:cs="Times New Roman"/>
          <w:sz w:val="22"/>
          <w:szCs w:val="22"/>
        </w:rPr>
        <w:tab/>
      </w:r>
      <w:r w:rsidRPr="00DD495A">
        <w:rPr>
          <w:rFonts w:ascii="Times New Roman" w:hAnsi="Times New Roman" w:cs="Times New Roman"/>
          <w:sz w:val="22"/>
          <w:szCs w:val="22"/>
        </w:rPr>
        <w:t>request information about any article, document or record that has  a bearing</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on the inspection;</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(e)</w:t>
      </w:r>
      <w:r w:rsidR="00B66128">
        <w:rPr>
          <w:rFonts w:ascii="Times New Roman" w:hAnsi="Times New Roman" w:cs="Times New Roman"/>
          <w:sz w:val="22"/>
          <w:szCs w:val="22"/>
        </w:rPr>
        <w:tab/>
      </w:r>
      <w:r w:rsidRPr="00DD495A">
        <w:rPr>
          <w:rFonts w:ascii="Times New Roman" w:hAnsi="Times New Roman" w:cs="Times New Roman"/>
          <w:sz w:val="22"/>
          <w:szCs w:val="22"/>
        </w:rPr>
        <w:t>take extracts from, or make copies of, any book, computer, document or record that is on or in the premises and that has a bearing on the  inspection;</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(f)</w:t>
      </w:r>
      <w:r w:rsidR="00B66128">
        <w:rPr>
          <w:rFonts w:ascii="Times New Roman" w:hAnsi="Times New Roman" w:cs="Times New Roman"/>
          <w:sz w:val="22"/>
          <w:szCs w:val="22"/>
        </w:rPr>
        <w:tab/>
      </w:r>
      <w:r w:rsidRPr="00DD495A">
        <w:rPr>
          <w:rFonts w:ascii="Times New Roman" w:hAnsi="Times New Roman" w:cs="Times New Roman"/>
          <w:sz w:val="22"/>
          <w:szCs w:val="22"/>
        </w:rPr>
        <w:t>use any computer system on the premises that has a bearing on the inspection,</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or require assistance of any person on the premises to use that computer</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system, to—</w:t>
      </w:r>
    </w:p>
    <w:p w:rsidR="00752657" w:rsidRPr="00DD495A" w:rsidRDefault="00752657" w:rsidP="00B66128">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w:t>
      </w:r>
      <w:r w:rsidR="00B66128">
        <w:rPr>
          <w:rFonts w:ascii="Times New Roman" w:hAnsi="Times New Roman" w:cs="Times New Roman"/>
          <w:sz w:val="22"/>
          <w:szCs w:val="22"/>
        </w:rPr>
        <w:tab/>
      </w:r>
      <w:r w:rsidRPr="00DD495A">
        <w:rPr>
          <w:rFonts w:ascii="Times New Roman" w:hAnsi="Times New Roman" w:cs="Times New Roman"/>
          <w:sz w:val="22"/>
          <w:szCs w:val="22"/>
        </w:rPr>
        <w:t>search any data contained in or available on that computer system;  or</w:t>
      </w:r>
    </w:p>
    <w:p w:rsidR="00752657" w:rsidRPr="00DD495A" w:rsidRDefault="00752657" w:rsidP="00B66128">
      <w:pPr>
        <w:pStyle w:val="PlainText"/>
        <w:ind w:left="720"/>
        <w:rPr>
          <w:rFonts w:ascii="Times New Roman" w:hAnsi="Times New Roman" w:cs="Times New Roman"/>
          <w:sz w:val="22"/>
          <w:szCs w:val="22"/>
        </w:rPr>
      </w:pPr>
      <w:r w:rsidRPr="00DD495A">
        <w:rPr>
          <w:rFonts w:ascii="Times New Roman" w:hAnsi="Times New Roman" w:cs="Times New Roman"/>
          <w:sz w:val="22"/>
          <w:szCs w:val="22"/>
        </w:rPr>
        <w:t>(ii)</w:t>
      </w:r>
      <w:r w:rsidR="00B66128">
        <w:rPr>
          <w:rFonts w:ascii="Times New Roman" w:hAnsi="Times New Roman" w:cs="Times New Roman"/>
          <w:sz w:val="22"/>
          <w:szCs w:val="22"/>
        </w:rPr>
        <w:tab/>
      </w:r>
      <w:r w:rsidRPr="00DD495A">
        <w:rPr>
          <w:rFonts w:ascii="Times New Roman" w:hAnsi="Times New Roman" w:cs="Times New Roman"/>
          <w:sz w:val="22"/>
          <w:szCs w:val="22"/>
        </w:rPr>
        <w:t>reproduce any record from that data;</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(g)</w:t>
      </w:r>
      <w:r w:rsidR="00B66128">
        <w:rPr>
          <w:rFonts w:ascii="Times New Roman" w:hAnsi="Times New Roman" w:cs="Times New Roman"/>
          <w:sz w:val="22"/>
          <w:szCs w:val="22"/>
        </w:rPr>
        <w:tab/>
      </w:r>
      <w:r w:rsidRPr="00DD495A">
        <w:rPr>
          <w:rFonts w:ascii="Times New Roman" w:hAnsi="Times New Roman" w:cs="Times New Roman"/>
          <w:sz w:val="22"/>
          <w:szCs w:val="22"/>
        </w:rPr>
        <w:t>seize any output from that computer for examination and copying;</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(h)</w:t>
      </w:r>
      <w:r w:rsidR="00B66128">
        <w:rPr>
          <w:rFonts w:ascii="Times New Roman" w:hAnsi="Times New Roman" w:cs="Times New Roman"/>
          <w:sz w:val="22"/>
          <w:szCs w:val="22"/>
        </w:rPr>
        <w:tab/>
      </w:r>
      <w:r w:rsidRPr="00DD495A">
        <w:rPr>
          <w:rFonts w:ascii="Times New Roman" w:hAnsi="Times New Roman" w:cs="Times New Roman"/>
          <w:sz w:val="22"/>
          <w:szCs w:val="22"/>
        </w:rPr>
        <w:t>attach and if necessary remove from the premises for examination and safekeeping anything that has a bearing on the inspection; and</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lastRenderedPageBreak/>
        <w:t>(i)</w:t>
      </w:r>
      <w:r w:rsidR="00B66128">
        <w:rPr>
          <w:rFonts w:ascii="Times New Roman" w:hAnsi="Times New Roman" w:cs="Times New Roman"/>
          <w:sz w:val="22"/>
          <w:szCs w:val="22"/>
        </w:rPr>
        <w:tab/>
      </w:r>
      <w:r w:rsidRPr="00DD495A">
        <w:rPr>
          <w:rFonts w:ascii="Times New Roman" w:hAnsi="Times New Roman" w:cs="Times New Roman"/>
          <w:sz w:val="22"/>
          <w:szCs w:val="22"/>
        </w:rPr>
        <w:t>seize and retain any such fidelity fund certificate, book,  record  or  other document that may afford evidence of sanctionable conduct under   this Act: Provided that the person from whom the fidelity fund certificate, book, record</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or other document was taken shall, at his or her request and at his or her expense, be allowed to make copies thereof or extracts therefrom, under the supervision of the inspector concerned.</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search warrant contemplated in subsection (3) may only be issued by a judge or a magistrate if it appears from the information given by the inspector under oath or affirmation that—</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(a)</w:t>
      </w:r>
      <w:r w:rsidR="00B66128">
        <w:rPr>
          <w:rFonts w:ascii="Times New Roman" w:hAnsi="Times New Roman" w:cs="Times New Roman"/>
          <w:sz w:val="22"/>
          <w:szCs w:val="22"/>
        </w:rPr>
        <w:tab/>
      </w:r>
      <w:r w:rsidRPr="00DD495A">
        <w:rPr>
          <w:rFonts w:ascii="Times New Roman" w:hAnsi="Times New Roman" w:cs="Times New Roman"/>
          <w:sz w:val="22"/>
          <w:szCs w:val="22"/>
        </w:rPr>
        <w:t>there are reasonable grounds for suspecting that a contravention of the Act has occurred or is occurring;</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B66128">
        <w:rPr>
          <w:rFonts w:ascii="Times New Roman" w:hAnsi="Times New Roman" w:cs="Times New Roman"/>
          <w:sz w:val="22"/>
          <w:szCs w:val="22"/>
        </w:rPr>
        <w:tab/>
      </w:r>
      <w:r w:rsidRPr="00DD495A">
        <w:rPr>
          <w:rFonts w:ascii="Times New Roman" w:hAnsi="Times New Roman" w:cs="Times New Roman"/>
          <w:sz w:val="22"/>
          <w:szCs w:val="22"/>
        </w:rPr>
        <w:t>a search of the premises is likely to yield information pertaining to the alleged contravention; and</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(c)</w:t>
      </w:r>
      <w:r w:rsidR="00B66128">
        <w:rPr>
          <w:rFonts w:ascii="Times New Roman" w:hAnsi="Times New Roman" w:cs="Times New Roman"/>
          <w:sz w:val="22"/>
          <w:szCs w:val="22"/>
        </w:rPr>
        <w:tab/>
      </w:r>
      <w:r w:rsidRPr="00DD495A">
        <w:rPr>
          <w:rFonts w:ascii="Times New Roman" w:hAnsi="Times New Roman" w:cs="Times New Roman"/>
          <w:sz w:val="22"/>
          <w:szCs w:val="22"/>
        </w:rPr>
        <w:t>the search is reasonably necessary for the purposes of enforcing the Act.</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search warrant must identify the premises that may be entered and searched and specify the parameters within which the inspector may perform an entry, search or</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seizure.</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The search warrant is valid only until—</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(a)</w:t>
      </w:r>
      <w:r w:rsidR="00B66128">
        <w:rPr>
          <w:rFonts w:ascii="Times New Roman" w:hAnsi="Times New Roman" w:cs="Times New Roman"/>
          <w:sz w:val="22"/>
          <w:szCs w:val="22"/>
        </w:rPr>
        <w:tab/>
      </w:r>
      <w:r w:rsidRPr="00DD495A">
        <w:rPr>
          <w:rFonts w:ascii="Times New Roman" w:hAnsi="Times New Roman" w:cs="Times New Roman"/>
          <w:sz w:val="22"/>
          <w:szCs w:val="22"/>
        </w:rPr>
        <w:t>the warrant is executed;</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B66128">
        <w:rPr>
          <w:rFonts w:ascii="Times New Roman" w:hAnsi="Times New Roman" w:cs="Times New Roman"/>
          <w:sz w:val="22"/>
          <w:szCs w:val="22"/>
        </w:rPr>
        <w:tab/>
      </w:r>
      <w:r w:rsidRPr="00DD495A">
        <w:rPr>
          <w:rFonts w:ascii="Times New Roman" w:hAnsi="Times New Roman" w:cs="Times New Roman"/>
          <w:sz w:val="22"/>
          <w:szCs w:val="22"/>
        </w:rPr>
        <w:t>the warrant is cancelled by the person who issued it or, in that person’s absence, by a person with similar authority;</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(c)</w:t>
      </w:r>
      <w:r w:rsidR="00B66128">
        <w:rPr>
          <w:rFonts w:ascii="Times New Roman" w:hAnsi="Times New Roman" w:cs="Times New Roman"/>
          <w:sz w:val="22"/>
          <w:szCs w:val="22"/>
        </w:rPr>
        <w:tab/>
      </w:r>
      <w:r w:rsidRPr="00DD495A">
        <w:rPr>
          <w:rFonts w:ascii="Times New Roman" w:hAnsi="Times New Roman" w:cs="Times New Roman"/>
          <w:sz w:val="22"/>
          <w:szCs w:val="22"/>
        </w:rPr>
        <w:t>the purpose of issuing it has lapsed; or</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(d)</w:t>
      </w:r>
      <w:r w:rsidR="00B66128">
        <w:rPr>
          <w:rFonts w:ascii="Times New Roman" w:hAnsi="Times New Roman" w:cs="Times New Roman"/>
          <w:sz w:val="22"/>
          <w:szCs w:val="22"/>
        </w:rPr>
        <w:tab/>
      </w:r>
      <w:r w:rsidRPr="00DD495A">
        <w:rPr>
          <w:rFonts w:ascii="Times New Roman" w:hAnsi="Times New Roman" w:cs="Times New Roman"/>
          <w:sz w:val="22"/>
          <w:szCs w:val="22"/>
        </w:rPr>
        <w:t>the expiry of one month after the date it was issued, whichever occurs first.</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The warrant may be executed only during the hours of 08h00 and 17h00 of a day other than a Saturday, Sunday or public holiday, unless the judge or the magistrate who issued it authorises that it may be executed at any other time that is reasonable in the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circumstances.</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Immediately before commencing with the execution of a search warrant, the inspector executing that warrant must—</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(a)</w:t>
      </w:r>
      <w:r w:rsidR="00B66128">
        <w:rPr>
          <w:rFonts w:ascii="Times New Roman" w:hAnsi="Times New Roman" w:cs="Times New Roman"/>
          <w:sz w:val="22"/>
          <w:szCs w:val="22"/>
        </w:rPr>
        <w:tab/>
      </w:r>
      <w:r w:rsidRPr="00DD495A">
        <w:rPr>
          <w:rFonts w:ascii="Times New Roman" w:hAnsi="Times New Roman" w:cs="Times New Roman"/>
          <w:sz w:val="22"/>
          <w:szCs w:val="22"/>
        </w:rPr>
        <w:t>if the owner or person in control of the premises to be searched is  present—</w:t>
      </w:r>
    </w:p>
    <w:p w:rsidR="00752657" w:rsidRPr="00DD495A" w:rsidRDefault="00752657" w:rsidP="00B66128">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B66128">
        <w:rPr>
          <w:rFonts w:ascii="Times New Roman" w:hAnsi="Times New Roman" w:cs="Times New Roman"/>
          <w:sz w:val="22"/>
          <w:szCs w:val="22"/>
        </w:rPr>
        <w:tab/>
      </w:r>
      <w:r w:rsidR="00B66128" w:rsidRPr="00DD495A">
        <w:rPr>
          <w:rFonts w:ascii="Times New Roman" w:hAnsi="Times New Roman" w:cs="Times New Roman"/>
          <w:sz w:val="22"/>
          <w:szCs w:val="22"/>
        </w:rPr>
        <w:t>provide identification</w:t>
      </w:r>
      <w:r w:rsidRPr="00DD495A">
        <w:rPr>
          <w:rFonts w:ascii="Times New Roman" w:hAnsi="Times New Roman" w:cs="Times New Roman"/>
          <w:sz w:val="22"/>
          <w:szCs w:val="22"/>
        </w:rPr>
        <w:t xml:space="preserve">  to  that  person  and  explain  to  that person the</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authority by which the warrant is being executed; and</w:t>
      </w:r>
    </w:p>
    <w:p w:rsidR="00752657" w:rsidRPr="00DD495A" w:rsidRDefault="00752657" w:rsidP="00B66128">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B66128">
        <w:rPr>
          <w:rFonts w:ascii="Times New Roman" w:hAnsi="Times New Roman" w:cs="Times New Roman"/>
          <w:sz w:val="22"/>
          <w:szCs w:val="22"/>
        </w:rPr>
        <w:tab/>
      </w:r>
      <w:r w:rsidRPr="00DD495A">
        <w:rPr>
          <w:rFonts w:ascii="Times New Roman" w:hAnsi="Times New Roman" w:cs="Times New Roman"/>
          <w:sz w:val="22"/>
          <w:szCs w:val="22"/>
        </w:rPr>
        <w:t>hand exact copies of the warrant and of this section to that person or to the person named in it; or</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B66128">
        <w:rPr>
          <w:rFonts w:ascii="Times New Roman" w:hAnsi="Times New Roman" w:cs="Times New Roman"/>
          <w:sz w:val="22"/>
          <w:szCs w:val="22"/>
        </w:rPr>
        <w:tab/>
      </w:r>
      <w:r w:rsidRPr="00DD495A">
        <w:rPr>
          <w:rFonts w:ascii="Times New Roman" w:hAnsi="Times New Roman" w:cs="Times New Roman"/>
          <w:sz w:val="22"/>
          <w:szCs w:val="22"/>
        </w:rPr>
        <w:t xml:space="preserve"> if no person is present, affix an exact copy of the search warrant at the entrance</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to the premises in a prominent and visible place.</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(9)</w:t>
      </w:r>
      <w:r>
        <w:rPr>
          <w:rFonts w:ascii="Times New Roman" w:hAnsi="Times New Roman" w:cs="Times New Roman"/>
          <w:sz w:val="22"/>
          <w:szCs w:val="22"/>
        </w:rPr>
        <w:tab/>
      </w:r>
      <w:r w:rsidR="00752657" w:rsidRPr="00DD495A">
        <w:rPr>
          <w:rFonts w:ascii="Times New Roman" w:hAnsi="Times New Roman" w:cs="Times New Roman"/>
          <w:sz w:val="22"/>
          <w:szCs w:val="22"/>
        </w:rPr>
        <w:t>The inspector authorised to conduct search entry and search in terms of a search warrant issued in terms of subsection (3), may be accompanied and assisted by one or more police officers.</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(10)</w:t>
      </w:r>
      <w:r>
        <w:rPr>
          <w:rFonts w:ascii="Times New Roman" w:hAnsi="Times New Roman" w:cs="Times New Roman"/>
          <w:sz w:val="22"/>
          <w:szCs w:val="22"/>
        </w:rPr>
        <w:tab/>
      </w:r>
      <w:r w:rsidR="00752657" w:rsidRPr="00DD495A">
        <w:rPr>
          <w:rFonts w:ascii="Times New Roman" w:hAnsi="Times New Roman" w:cs="Times New Roman"/>
          <w:sz w:val="22"/>
          <w:szCs w:val="22"/>
        </w:rPr>
        <w:t>The inspector and any police officer accompanying the inspector must, when entering and searching any premises in terms of a search warrant, conduct that entry and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search with strict regard to decency and every person’s right to dignity, freedom, security and privacy.</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(11)</w:t>
      </w:r>
      <w:r>
        <w:rPr>
          <w:rFonts w:ascii="Times New Roman" w:hAnsi="Times New Roman" w:cs="Times New Roman"/>
          <w:sz w:val="22"/>
          <w:szCs w:val="22"/>
        </w:rPr>
        <w:tab/>
      </w:r>
      <w:r w:rsidR="00752657" w:rsidRPr="00DD495A">
        <w:rPr>
          <w:rFonts w:ascii="Times New Roman" w:hAnsi="Times New Roman" w:cs="Times New Roman"/>
          <w:sz w:val="22"/>
          <w:szCs w:val="22"/>
        </w:rPr>
        <w:t>During any search, only a female inspector or police officer may search a female person and only a male inspector or police officer may search a male person.</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(12)</w:t>
      </w:r>
      <w:r>
        <w:rPr>
          <w:rFonts w:ascii="Times New Roman" w:hAnsi="Times New Roman" w:cs="Times New Roman"/>
          <w:sz w:val="22"/>
          <w:szCs w:val="22"/>
        </w:rPr>
        <w:tab/>
      </w:r>
      <w:r w:rsidR="00752657" w:rsidRPr="00DD495A">
        <w:rPr>
          <w:rFonts w:ascii="Times New Roman" w:hAnsi="Times New Roman" w:cs="Times New Roman"/>
          <w:sz w:val="22"/>
          <w:szCs w:val="22"/>
        </w:rPr>
        <w:t>An inspector who removes anything from premises being searched must—</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(a)</w:t>
      </w:r>
      <w:r w:rsidR="00B66128">
        <w:rPr>
          <w:rFonts w:ascii="Times New Roman" w:hAnsi="Times New Roman" w:cs="Times New Roman"/>
          <w:sz w:val="22"/>
          <w:szCs w:val="22"/>
        </w:rPr>
        <w:tab/>
      </w:r>
      <w:r w:rsidRPr="00DD495A">
        <w:rPr>
          <w:rFonts w:ascii="Times New Roman" w:hAnsi="Times New Roman" w:cs="Times New Roman"/>
          <w:sz w:val="22"/>
          <w:szCs w:val="22"/>
        </w:rPr>
        <w:t>issue a written receipt for it to the owner of or person in control of the premises in sufficient detail to identify each specific thing so removed; and</w:t>
      </w:r>
    </w:p>
    <w:p w:rsidR="00752657" w:rsidRPr="00DD495A" w:rsidRDefault="00752657" w:rsidP="00B66128">
      <w:pPr>
        <w:pStyle w:val="PlainText"/>
        <w:ind w:left="720" w:hanging="720"/>
        <w:rPr>
          <w:rFonts w:ascii="Times New Roman" w:hAnsi="Times New Roman" w:cs="Times New Roman"/>
          <w:sz w:val="22"/>
          <w:szCs w:val="22"/>
        </w:rPr>
      </w:pPr>
      <w:r w:rsidRPr="00B66128">
        <w:rPr>
          <w:rFonts w:ascii="Times New Roman" w:hAnsi="Times New Roman" w:cs="Times New Roman"/>
          <w:i/>
          <w:sz w:val="22"/>
          <w:szCs w:val="22"/>
        </w:rPr>
        <w:t>(b)</w:t>
      </w:r>
      <w:r w:rsidR="00B66128">
        <w:rPr>
          <w:rFonts w:ascii="Times New Roman" w:hAnsi="Times New Roman" w:cs="Times New Roman"/>
          <w:sz w:val="22"/>
          <w:szCs w:val="22"/>
        </w:rPr>
        <w:tab/>
      </w:r>
      <w:r w:rsidRPr="00DD495A">
        <w:rPr>
          <w:rFonts w:ascii="Times New Roman" w:hAnsi="Times New Roman" w:cs="Times New Roman"/>
          <w:sz w:val="22"/>
          <w:szCs w:val="22"/>
        </w:rPr>
        <w:t>return it as soon as practicable after achieving the purpose for which it was removed to the person from whose control it was taken, unless it is to be used</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as evidence in any subsequent proceedings, in which case the inspector must</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forthwith in writing inform the person from whose control it was taken of that fact.</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(13)</w:t>
      </w:r>
      <w:r>
        <w:rPr>
          <w:rFonts w:ascii="Times New Roman" w:hAnsi="Times New Roman" w:cs="Times New Roman"/>
          <w:sz w:val="22"/>
          <w:szCs w:val="22"/>
        </w:rPr>
        <w:tab/>
      </w:r>
      <w:r w:rsidR="00752657" w:rsidRPr="00DD495A">
        <w:rPr>
          <w:rFonts w:ascii="Times New Roman" w:hAnsi="Times New Roman" w:cs="Times New Roman"/>
          <w:sz w:val="22"/>
          <w:szCs w:val="22"/>
        </w:rPr>
        <w:t>During a search conducted under a search warrant, a person may refuse to permit the removal of an article, document or record on the grounds that it contains privileged</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or protected information, but that person may not cause such article, document or record</w:t>
      </w:r>
      <w:r w:rsidR="00B66128">
        <w:rPr>
          <w:rFonts w:ascii="Times New Roman" w:hAnsi="Times New Roman" w:cs="Times New Roman"/>
          <w:sz w:val="22"/>
          <w:szCs w:val="22"/>
        </w:rPr>
        <w:t xml:space="preserve"> </w:t>
      </w:r>
      <w:r w:rsidRPr="00DD495A">
        <w:rPr>
          <w:rFonts w:ascii="Times New Roman" w:hAnsi="Times New Roman" w:cs="Times New Roman"/>
          <w:sz w:val="22"/>
          <w:szCs w:val="22"/>
        </w:rPr>
        <w:t>to be amended, altered or destroyed until the inspector has been afforded a reasonable time to act under subsection (14).</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(14)</w:t>
      </w:r>
      <w:r>
        <w:rPr>
          <w:rFonts w:ascii="Times New Roman" w:hAnsi="Times New Roman" w:cs="Times New Roman"/>
          <w:sz w:val="22"/>
          <w:szCs w:val="22"/>
        </w:rPr>
        <w:tab/>
      </w:r>
      <w:r w:rsidR="00752657" w:rsidRPr="00DD495A">
        <w:rPr>
          <w:rFonts w:ascii="Times New Roman" w:hAnsi="Times New Roman" w:cs="Times New Roman"/>
          <w:sz w:val="22"/>
          <w:szCs w:val="22"/>
        </w:rPr>
        <w:t>If the owner or person in control of an article or document refuses to give the article, document or record to the inspector conducting the search, that inspector may in writing request the registrar or sheriff of the High Court that has jurisdiction to attach and remove the article, document or record for safe custody until a court determines</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whether or not the information is privileged or protected.</w:t>
      </w:r>
    </w:p>
    <w:p w:rsidR="00752657" w:rsidRPr="00DD495A" w:rsidRDefault="00B66128"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 xml:space="preserve">  (15)</w:t>
      </w:r>
      <w:r>
        <w:rPr>
          <w:rFonts w:ascii="Times New Roman" w:hAnsi="Times New Roman" w:cs="Times New Roman"/>
          <w:sz w:val="22"/>
          <w:szCs w:val="22"/>
        </w:rPr>
        <w:tab/>
      </w:r>
      <w:r w:rsidR="00752657" w:rsidRPr="00DD495A">
        <w:rPr>
          <w:rFonts w:ascii="Times New Roman" w:hAnsi="Times New Roman" w:cs="Times New Roman"/>
          <w:sz w:val="22"/>
          <w:szCs w:val="22"/>
        </w:rPr>
        <w:t>A police officer who is assisting the inspector in terms of this section may use as much force as is necessary, including breaking a door or window of the premises, or the breaking of any lock which prevents the search of any safe, storage facility or other receptacle on the premises,  to  overcome  resistance  by  any  person  to  the  entry  and search.</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(16)</w:t>
      </w:r>
      <w:r>
        <w:rPr>
          <w:rFonts w:ascii="Times New Roman" w:hAnsi="Times New Roman" w:cs="Times New Roman"/>
          <w:sz w:val="22"/>
          <w:szCs w:val="22"/>
        </w:rPr>
        <w:tab/>
      </w:r>
      <w:r w:rsidR="00752657" w:rsidRPr="00DD495A">
        <w:rPr>
          <w:rFonts w:ascii="Times New Roman" w:hAnsi="Times New Roman" w:cs="Times New Roman"/>
          <w:sz w:val="22"/>
          <w:szCs w:val="22"/>
        </w:rPr>
        <w:t>Before using force, a police officer must audibly demand admission or access and must announce the purpose of entry, unless it is reasonable to believe that doing so may induce someone to destroy, dispose of or conceal an article, document or record that forms part of the search or is otherwise relevant to the search.</w:t>
      </w:r>
    </w:p>
    <w:p w:rsidR="00752657"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(17)</w:t>
      </w:r>
      <w:r>
        <w:rPr>
          <w:rFonts w:ascii="Times New Roman" w:hAnsi="Times New Roman" w:cs="Times New Roman"/>
          <w:sz w:val="22"/>
          <w:szCs w:val="22"/>
        </w:rPr>
        <w:tab/>
      </w:r>
      <w:r w:rsidR="00752657" w:rsidRPr="00DD495A">
        <w:rPr>
          <w:rFonts w:ascii="Times New Roman" w:hAnsi="Times New Roman" w:cs="Times New Roman"/>
          <w:sz w:val="22"/>
          <w:szCs w:val="22"/>
        </w:rPr>
        <w:t>A person who submits any information to an inspector or makes any statement to</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him or her may indicate to the inspector that he or she claims confidentiality in respect of any information or statement so provided, and the inspector must deal with such information in accordance with the relevant law.</w:t>
      </w:r>
    </w:p>
    <w:p w:rsidR="00752657" w:rsidRPr="00DD495A" w:rsidRDefault="00752657" w:rsidP="003278A2">
      <w:pPr>
        <w:pStyle w:val="PlainText"/>
        <w:rPr>
          <w:rFonts w:ascii="Times New Roman" w:hAnsi="Times New Roman" w:cs="Times New Roman"/>
          <w:sz w:val="22"/>
          <w:szCs w:val="22"/>
        </w:rPr>
      </w:pPr>
    </w:p>
    <w:p w:rsidR="00752657" w:rsidRPr="00C122BF" w:rsidRDefault="00752657" w:rsidP="003278A2">
      <w:pPr>
        <w:pStyle w:val="PlainText"/>
        <w:rPr>
          <w:rFonts w:ascii="Times New Roman" w:hAnsi="Times New Roman" w:cs="Times New Roman"/>
          <w:b/>
          <w:sz w:val="22"/>
          <w:szCs w:val="22"/>
        </w:rPr>
      </w:pPr>
      <w:r w:rsidRPr="00C122BF">
        <w:rPr>
          <w:rFonts w:ascii="Times New Roman" w:hAnsi="Times New Roman" w:cs="Times New Roman"/>
          <w:b/>
          <w:sz w:val="22"/>
          <w:szCs w:val="22"/>
        </w:rPr>
        <w:t>Compliance notices</w:t>
      </w:r>
    </w:p>
    <w:p w:rsidR="00752657" w:rsidRPr="00DD495A" w:rsidRDefault="00752657" w:rsidP="003278A2">
      <w:pPr>
        <w:pStyle w:val="PlainText"/>
        <w:rPr>
          <w:rFonts w:ascii="Times New Roman" w:hAnsi="Times New Roman" w:cs="Times New Roman"/>
          <w:sz w:val="22"/>
          <w:szCs w:val="22"/>
        </w:rPr>
      </w:pP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C122BF">
        <w:rPr>
          <w:rFonts w:ascii="Times New Roman" w:hAnsi="Times New Roman" w:cs="Times New Roman"/>
          <w:b/>
          <w:sz w:val="22"/>
          <w:szCs w:val="22"/>
        </w:rPr>
        <w:t>2</w:t>
      </w:r>
      <w:r w:rsidR="00C122BF" w:rsidRPr="00C122BF">
        <w:rPr>
          <w:rFonts w:ascii="Times New Roman" w:hAnsi="Times New Roman" w:cs="Times New Roman"/>
          <w:b/>
          <w:sz w:val="22"/>
          <w:szCs w:val="22"/>
        </w:rPr>
        <w:t>4</w:t>
      </w:r>
      <w:r w:rsidR="00752657" w:rsidRPr="00C122B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from time to time, determine—</w:t>
      </w:r>
    </w:p>
    <w:p w:rsidR="00752657" w:rsidRPr="00DD495A" w:rsidRDefault="00752657" w:rsidP="003278A2">
      <w:pPr>
        <w:pStyle w:val="PlainText"/>
        <w:rPr>
          <w:rFonts w:ascii="Times New Roman" w:hAnsi="Times New Roman" w:cs="Times New Roman"/>
          <w:sz w:val="22"/>
          <w:szCs w:val="22"/>
        </w:rPr>
      </w:pPr>
      <w:r w:rsidRPr="00A97065">
        <w:rPr>
          <w:rFonts w:ascii="Times New Roman" w:hAnsi="Times New Roman" w:cs="Times New Roman"/>
          <w:i/>
          <w:sz w:val="22"/>
          <w:szCs w:val="22"/>
        </w:rPr>
        <w:t>(a)</w:t>
      </w:r>
      <w:r w:rsidR="00A97065">
        <w:rPr>
          <w:rFonts w:ascii="Times New Roman" w:hAnsi="Times New Roman" w:cs="Times New Roman"/>
          <w:sz w:val="22"/>
          <w:szCs w:val="22"/>
        </w:rPr>
        <w:tab/>
      </w:r>
      <w:r w:rsidRPr="00DD495A">
        <w:rPr>
          <w:rFonts w:ascii="Times New Roman" w:hAnsi="Times New Roman" w:cs="Times New Roman"/>
          <w:sz w:val="22"/>
          <w:szCs w:val="22"/>
        </w:rPr>
        <w:t>contraventions of the Act that are of a minor nature; and</w:t>
      </w:r>
    </w:p>
    <w:p w:rsidR="00752657" w:rsidRPr="00DD495A" w:rsidRDefault="00752657" w:rsidP="003278A2">
      <w:pPr>
        <w:pStyle w:val="PlainText"/>
        <w:rPr>
          <w:rFonts w:ascii="Times New Roman" w:hAnsi="Times New Roman" w:cs="Times New Roman"/>
          <w:sz w:val="22"/>
          <w:szCs w:val="22"/>
        </w:rPr>
      </w:pPr>
      <w:r w:rsidRPr="00A97065">
        <w:rPr>
          <w:rFonts w:ascii="Times New Roman" w:hAnsi="Times New Roman" w:cs="Times New Roman"/>
          <w:i/>
          <w:sz w:val="22"/>
          <w:szCs w:val="22"/>
        </w:rPr>
        <w:t>(b)</w:t>
      </w:r>
      <w:r w:rsidR="00A97065">
        <w:rPr>
          <w:rFonts w:ascii="Times New Roman" w:hAnsi="Times New Roman" w:cs="Times New Roman"/>
          <w:sz w:val="22"/>
          <w:szCs w:val="22"/>
        </w:rPr>
        <w:tab/>
      </w:r>
      <w:r w:rsidRPr="00DD495A">
        <w:rPr>
          <w:rFonts w:ascii="Times New Roman" w:hAnsi="Times New Roman" w:cs="Times New Roman"/>
          <w:sz w:val="22"/>
          <w:szCs w:val="22"/>
        </w:rPr>
        <w:t>contraventions of the Act that are of a substantial nature.</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Minister must publish the determinations referred to in subsection (1) by notice in the </w:t>
      </w:r>
      <w:r w:rsidR="00752657" w:rsidRPr="00A97065">
        <w:rPr>
          <w:rFonts w:ascii="Times New Roman" w:hAnsi="Times New Roman" w:cs="Times New Roman"/>
          <w:i/>
          <w:sz w:val="22"/>
          <w:szCs w:val="22"/>
        </w:rPr>
        <w:t>Gazette</w:t>
      </w:r>
      <w:r w:rsidR="00752657" w:rsidRPr="00DD495A">
        <w:rPr>
          <w:rFonts w:ascii="Times New Roman" w:hAnsi="Times New Roman" w:cs="Times New Roman"/>
          <w:sz w:val="22"/>
          <w:szCs w:val="22"/>
        </w:rPr>
        <w:t xml:space="preserve"> and the Authority must publish the determinations on </w:t>
      </w:r>
      <w:r w:rsidRPr="00DD495A">
        <w:rPr>
          <w:rFonts w:ascii="Times New Roman" w:hAnsi="Times New Roman" w:cs="Times New Roman"/>
          <w:sz w:val="22"/>
          <w:szCs w:val="22"/>
        </w:rPr>
        <w:t>its website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and via any other medium it deems fit.</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Minister must, by notice  in  the  </w:t>
      </w:r>
      <w:r w:rsidR="00752657" w:rsidRPr="00A97065">
        <w:rPr>
          <w:rFonts w:ascii="Times New Roman" w:hAnsi="Times New Roman" w:cs="Times New Roman"/>
          <w:i/>
          <w:sz w:val="22"/>
          <w:szCs w:val="22"/>
        </w:rPr>
        <w:t>Gazette</w:t>
      </w:r>
      <w:r w:rsidR="00752657" w:rsidRPr="00DD495A">
        <w:rPr>
          <w:rFonts w:ascii="Times New Roman" w:hAnsi="Times New Roman" w:cs="Times New Roman"/>
          <w:sz w:val="22"/>
          <w:szCs w:val="22"/>
        </w:rPr>
        <w:t>,  prescribe  the  maximum  fines  in respect of each type of contravention which  the  Authority  may  determine  for  the purposes of subsection (5): Provided that such a maximum fine may not for a particular year exceed the amount prescribed in respect of one year of imprisonment in accordance with the Adjustment of Fines Act, 1991 (Act No. 101 of 1991), at any particular moment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in time.</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where an inspection or investigation by an inspector indicates a contravention of this Act which is of a minor nature as determined under subsection (1), issue a compliance notice in the prescribed format to the person so allegedly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contravening this Act, calling on that person to comply with this Act within a period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specified in the compliance notice, which period must be reasonable in the circumstances.</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in the compliance notice, determine a fine to be paid by the person concerned if such person, in writing, on the compliance notice acknowledges his,</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 xml:space="preserve">her or its failure to comply with this Act as stated in </w:t>
      </w:r>
      <w:r w:rsidRPr="00DD495A">
        <w:rPr>
          <w:rFonts w:ascii="Times New Roman" w:hAnsi="Times New Roman" w:cs="Times New Roman"/>
          <w:sz w:val="22"/>
          <w:szCs w:val="22"/>
        </w:rPr>
        <w:t>the compliance</w:t>
      </w:r>
      <w:r w:rsidR="00752657" w:rsidRPr="00DD495A">
        <w:rPr>
          <w:rFonts w:ascii="Times New Roman" w:hAnsi="Times New Roman" w:cs="Times New Roman"/>
          <w:sz w:val="22"/>
          <w:szCs w:val="22"/>
        </w:rPr>
        <w:t xml:space="preserve"> notice.</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The fine contemplated in subsection (5) must be paid to the Authority within a period specified in the compliance notice.</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Any fine paid in consequence of a compliance notice accrues to the Fund, and the person named in that notice may not be prosecuted for having committed such contravention.</w:t>
      </w:r>
    </w:p>
    <w:p w:rsidR="00752657"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Any contravention of a minor nature may not be taken into consideration when considering any application by or other proceedings against the person concerned.</w:t>
      </w:r>
    </w:p>
    <w:p w:rsidR="00752657" w:rsidRPr="00DD495A" w:rsidRDefault="00752657" w:rsidP="003278A2">
      <w:pPr>
        <w:pStyle w:val="PlainText"/>
        <w:rPr>
          <w:rFonts w:ascii="Times New Roman" w:hAnsi="Times New Roman" w:cs="Times New Roman"/>
          <w:sz w:val="22"/>
          <w:szCs w:val="22"/>
        </w:rPr>
      </w:pPr>
    </w:p>
    <w:p w:rsidR="00752657" w:rsidRPr="00C122BF" w:rsidRDefault="00752657" w:rsidP="003278A2">
      <w:pPr>
        <w:pStyle w:val="PlainText"/>
        <w:rPr>
          <w:rFonts w:ascii="Times New Roman" w:hAnsi="Times New Roman" w:cs="Times New Roman"/>
          <w:b/>
          <w:sz w:val="22"/>
          <w:szCs w:val="22"/>
        </w:rPr>
      </w:pPr>
      <w:r w:rsidRPr="00C122BF">
        <w:rPr>
          <w:rFonts w:ascii="Times New Roman" w:hAnsi="Times New Roman" w:cs="Times New Roman"/>
          <w:b/>
          <w:sz w:val="22"/>
          <w:szCs w:val="22"/>
        </w:rPr>
        <w:t>Fine as compensation</w:t>
      </w:r>
    </w:p>
    <w:p w:rsidR="003278A2" w:rsidRDefault="003278A2" w:rsidP="003278A2">
      <w:pPr>
        <w:pStyle w:val="PlainText"/>
        <w:rPr>
          <w:rFonts w:ascii="Times New Roman" w:hAnsi="Times New Roman" w:cs="Times New Roman"/>
          <w:sz w:val="22"/>
          <w:szCs w:val="22"/>
        </w:rPr>
      </w:pPr>
    </w:p>
    <w:p w:rsidR="00752657" w:rsidRPr="00DD495A" w:rsidRDefault="00533AE8"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C122BF">
        <w:rPr>
          <w:rFonts w:ascii="Times New Roman" w:hAnsi="Times New Roman" w:cs="Times New Roman"/>
          <w:b/>
          <w:sz w:val="22"/>
          <w:szCs w:val="22"/>
        </w:rPr>
        <w:t>2</w:t>
      </w:r>
      <w:r w:rsidR="00C122BF" w:rsidRPr="00C122BF">
        <w:rPr>
          <w:rFonts w:ascii="Times New Roman" w:hAnsi="Times New Roman" w:cs="Times New Roman"/>
          <w:b/>
          <w:sz w:val="22"/>
          <w:szCs w:val="22"/>
        </w:rPr>
        <w:t>5</w:t>
      </w:r>
      <w:r w:rsidR="00752657" w:rsidRPr="00C122B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whenever a fine has been imposed on a  property practitioner  under  this  Act  and  taking  into  account  any  amounts  paid  under  the</w:t>
      </w:r>
      <w:r w:rsidR="00C122BF">
        <w:rPr>
          <w:rFonts w:ascii="Times New Roman" w:hAnsi="Times New Roman" w:cs="Times New Roman"/>
          <w:sz w:val="22"/>
          <w:szCs w:val="22"/>
        </w:rPr>
        <w:t xml:space="preserve"> </w:t>
      </w:r>
      <w:r w:rsidR="00752657" w:rsidRPr="00DD495A">
        <w:rPr>
          <w:rFonts w:ascii="Times New Roman" w:hAnsi="Times New Roman" w:cs="Times New Roman"/>
          <w:sz w:val="22"/>
          <w:szCs w:val="22"/>
        </w:rPr>
        <w:t>mandatory indemnity insurance contemplated in section 56, if any, order that any portion of the fine be applied towards the payment of compensation to any person who suffered a pecuniary loss as a result of the conduct of that property practitioner.</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on receipt of a fine imposed on a property practitioner, make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payment contemplated in subsection (1), but no such payment may be made until all appeals in respect of the imposition of the fine have lapsed or have been finalised or abandoned.</w:t>
      </w:r>
    </w:p>
    <w:p w:rsidR="00752657" w:rsidRDefault="00752657" w:rsidP="003278A2">
      <w:pPr>
        <w:pStyle w:val="PlainText"/>
        <w:rPr>
          <w:rFonts w:ascii="Times New Roman" w:hAnsi="Times New Roman" w:cs="Times New Roman"/>
          <w:sz w:val="22"/>
          <w:szCs w:val="22"/>
        </w:rPr>
      </w:pPr>
    </w:p>
    <w:p w:rsidR="00924F02" w:rsidRPr="00A97065" w:rsidRDefault="00924F02" w:rsidP="00924F02">
      <w:pPr>
        <w:pStyle w:val="PlainText"/>
        <w:rPr>
          <w:rFonts w:ascii="Times New Roman" w:hAnsi="Times New Roman" w:cs="Times New Roman"/>
          <w:b/>
          <w:color w:val="FF0000"/>
        </w:rPr>
      </w:pPr>
      <w:r w:rsidRPr="00A97065">
        <w:rPr>
          <w:rFonts w:ascii="Times New Roman" w:hAnsi="Times New Roman" w:cs="Times New Roman"/>
          <w:b/>
          <w:color w:val="FF0000"/>
        </w:rPr>
        <w:t>Lodging of complaints</w:t>
      </w:r>
    </w:p>
    <w:p w:rsidR="00924F02" w:rsidRPr="00A97065" w:rsidRDefault="00924F02" w:rsidP="003278A2">
      <w:pPr>
        <w:pStyle w:val="PlainText"/>
        <w:rPr>
          <w:rFonts w:ascii="Times New Roman" w:hAnsi="Times New Roman" w:cs="Times New Roman"/>
          <w:color w:val="FF0000"/>
          <w:sz w:val="22"/>
          <w:szCs w:val="22"/>
        </w:rPr>
      </w:pPr>
    </w:p>
    <w:p w:rsidR="00924F02" w:rsidRPr="00A97065" w:rsidRDefault="00A97065" w:rsidP="00924F02">
      <w:pPr>
        <w:pStyle w:val="PlainText"/>
        <w:rPr>
          <w:rFonts w:ascii="Times New Roman" w:hAnsi="Times New Roman" w:cs="Times New Roman"/>
          <w:color w:val="FF0000"/>
        </w:rPr>
      </w:pPr>
      <w:r w:rsidRPr="00A97065">
        <w:rPr>
          <w:rFonts w:ascii="Times New Roman" w:hAnsi="Times New Roman" w:cs="Times New Roman"/>
          <w:color w:val="FF0000"/>
        </w:rPr>
        <w:tab/>
      </w:r>
      <w:r w:rsidR="00924F02" w:rsidRPr="00A97065">
        <w:rPr>
          <w:rFonts w:ascii="Times New Roman" w:hAnsi="Times New Roman" w:cs="Times New Roman"/>
          <w:b/>
          <w:color w:val="FF0000"/>
        </w:rPr>
        <w:t>26.</w:t>
      </w:r>
      <w:r w:rsidRPr="00A97065">
        <w:rPr>
          <w:rFonts w:ascii="Times New Roman" w:hAnsi="Times New Roman" w:cs="Times New Roman"/>
          <w:color w:val="FF0000"/>
        </w:rPr>
        <w:tab/>
      </w:r>
      <w:r w:rsidR="00924F02" w:rsidRPr="00A97065">
        <w:rPr>
          <w:rFonts w:ascii="Times New Roman" w:hAnsi="Times New Roman" w:cs="Times New Roman"/>
          <w:color w:val="FF0000"/>
        </w:rPr>
        <w:t>(1)</w:t>
      </w:r>
      <w:r w:rsidRPr="00A97065">
        <w:rPr>
          <w:rFonts w:ascii="Times New Roman" w:hAnsi="Times New Roman" w:cs="Times New Roman"/>
          <w:color w:val="FF0000"/>
        </w:rPr>
        <w:tab/>
      </w:r>
      <w:r w:rsidR="00924F02" w:rsidRPr="00A97065">
        <w:rPr>
          <w:rFonts w:ascii="Times New Roman" w:hAnsi="Times New Roman" w:cs="Times New Roman"/>
          <w:color w:val="FF0000"/>
        </w:rPr>
        <w:t>Any person may, in the prescribed form, lodge a complaint with the Authority against a property practitioner in respect of financing, marketing, management, letting, hiring, sale or purchase of property.</w:t>
      </w:r>
    </w:p>
    <w:p w:rsidR="00924F02" w:rsidRPr="00A97065" w:rsidRDefault="00A97065" w:rsidP="00924F02">
      <w:pPr>
        <w:pStyle w:val="PlainText"/>
        <w:rPr>
          <w:rFonts w:ascii="Times New Roman" w:hAnsi="Times New Roman" w:cs="Times New Roman"/>
          <w:color w:val="FF0000"/>
        </w:rPr>
      </w:pPr>
      <w:r w:rsidRPr="00A97065">
        <w:rPr>
          <w:rFonts w:ascii="Times New Roman" w:hAnsi="Times New Roman" w:cs="Times New Roman"/>
          <w:color w:val="FF0000"/>
        </w:rPr>
        <w:tab/>
      </w:r>
      <w:r w:rsidRPr="00A97065">
        <w:rPr>
          <w:rFonts w:ascii="Times New Roman" w:hAnsi="Times New Roman" w:cs="Times New Roman"/>
          <w:color w:val="FF0000"/>
        </w:rPr>
        <w:tab/>
      </w:r>
      <w:r w:rsidR="00924F02" w:rsidRPr="00A97065">
        <w:rPr>
          <w:rFonts w:ascii="Times New Roman" w:hAnsi="Times New Roman" w:cs="Times New Roman"/>
          <w:color w:val="FF0000"/>
        </w:rPr>
        <w:t>(2)</w:t>
      </w:r>
      <w:r w:rsidRPr="00A97065">
        <w:rPr>
          <w:rFonts w:ascii="Times New Roman" w:hAnsi="Times New Roman" w:cs="Times New Roman"/>
          <w:color w:val="FF0000"/>
        </w:rPr>
        <w:tab/>
      </w:r>
      <w:r w:rsidR="00924F02" w:rsidRPr="00A97065">
        <w:rPr>
          <w:rFonts w:ascii="Times New Roman" w:hAnsi="Times New Roman" w:cs="Times New Roman"/>
          <w:color w:val="FF0000"/>
        </w:rPr>
        <w:t>The Authority must, in writing, acknowledge receipt thereof and inform the complainant of the case number assigned to the complaint.</w:t>
      </w:r>
    </w:p>
    <w:p w:rsidR="00924F02" w:rsidRPr="00A97065" w:rsidRDefault="00A97065" w:rsidP="00924F02">
      <w:pPr>
        <w:pStyle w:val="PlainText"/>
        <w:rPr>
          <w:rFonts w:ascii="Times New Roman" w:hAnsi="Times New Roman" w:cs="Times New Roman"/>
          <w:color w:val="FF0000"/>
        </w:rPr>
      </w:pPr>
      <w:r w:rsidRPr="00A97065">
        <w:rPr>
          <w:rFonts w:ascii="Times New Roman" w:hAnsi="Times New Roman" w:cs="Times New Roman"/>
          <w:color w:val="FF0000"/>
        </w:rPr>
        <w:tab/>
      </w:r>
      <w:r w:rsidRPr="00A97065">
        <w:rPr>
          <w:rFonts w:ascii="Times New Roman" w:hAnsi="Times New Roman" w:cs="Times New Roman"/>
          <w:color w:val="FF0000"/>
        </w:rPr>
        <w:tab/>
      </w:r>
      <w:r w:rsidR="00924F02" w:rsidRPr="00A97065">
        <w:rPr>
          <w:rFonts w:ascii="Times New Roman" w:hAnsi="Times New Roman" w:cs="Times New Roman"/>
          <w:color w:val="FF0000"/>
        </w:rPr>
        <w:t>(3)</w:t>
      </w:r>
      <w:r w:rsidRPr="00A97065">
        <w:rPr>
          <w:rFonts w:ascii="Times New Roman" w:hAnsi="Times New Roman" w:cs="Times New Roman"/>
          <w:color w:val="FF0000"/>
        </w:rPr>
        <w:tab/>
      </w:r>
      <w:r w:rsidR="00924F02" w:rsidRPr="00A97065">
        <w:rPr>
          <w:rFonts w:ascii="Times New Roman" w:hAnsi="Times New Roman" w:cs="Times New Roman"/>
          <w:color w:val="FF0000"/>
        </w:rPr>
        <w:t xml:space="preserve">After receiving the complaint, the </w:t>
      </w:r>
      <w:r w:rsidRPr="00A97065">
        <w:rPr>
          <w:rFonts w:ascii="Times New Roman" w:hAnsi="Times New Roman" w:cs="Times New Roman"/>
          <w:color w:val="FF0000"/>
        </w:rPr>
        <w:t xml:space="preserve">Authority </w:t>
      </w:r>
      <w:r w:rsidR="00924F02" w:rsidRPr="00A97065">
        <w:rPr>
          <w:rFonts w:ascii="Times New Roman" w:hAnsi="Times New Roman" w:cs="Times New Roman"/>
          <w:color w:val="FF0000"/>
        </w:rPr>
        <w:t>may require the complainant to submit further information or documentation in relation to the complaint.</w:t>
      </w:r>
    </w:p>
    <w:p w:rsidR="00C122BF" w:rsidRDefault="00C122BF" w:rsidP="003278A2">
      <w:pPr>
        <w:pStyle w:val="PlainText"/>
        <w:rPr>
          <w:rFonts w:ascii="Times New Roman" w:hAnsi="Times New Roman" w:cs="Times New Roman"/>
          <w:sz w:val="22"/>
          <w:szCs w:val="22"/>
        </w:rPr>
      </w:pPr>
    </w:p>
    <w:p w:rsidR="00C122BF" w:rsidRPr="00C122BF" w:rsidRDefault="00C122BF" w:rsidP="00C122BF">
      <w:pPr>
        <w:pStyle w:val="PlainText"/>
        <w:rPr>
          <w:rFonts w:ascii="Times New Roman" w:hAnsi="Times New Roman" w:cs="Times New Roman"/>
          <w:b/>
          <w:color w:val="FF0000"/>
          <w:sz w:val="22"/>
          <w:szCs w:val="22"/>
        </w:rPr>
      </w:pPr>
      <w:r w:rsidRPr="00C122BF">
        <w:rPr>
          <w:rFonts w:ascii="Times New Roman" w:hAnsi="Times New Roman" w:cs="Times New Roman"/>
          <w:b/>
          <w:color w:val="FF0000"/>
          <w:sz w:val="22"/>
          <w:szCs w:val="22"/>
        </w:rPr>
        <w:t xml:space="preserve">Mediation </w:t>
      </w:r>
    </w:p>
    <w:p w:rsidR="00C122BF" w:rsidRPr="00C122BF" w:rsidRDefault="00C122BF" w:rsidP="00C122BF">
      <w:pPr>
        <w:pStyle w:val="PlainText"/>
        <w:rPr>
          <w:rFonts w:ascii="Times New Roman" w:hAnsi="Times New Roman" w:cs="Times New Roman"/>
          <w:color w:val="FF0000"/>
          <w:sz w:val="22"/>
          <w:szCs w:val="22"/>
        </w:rPr>
      </w:pPr>
    </w:p>
    <w:p w:rsidR="00C122BF" w:rsidRPr="00C122BF" w:rsidRDefault="00C73B38" w:rsidP="00C122BF">
      <w:pPr>
        <w:pStyle w:val="PlainText"/>
        <w:rPr>
          <w:rFonts w:ascii="Times New Roman" w:hAnsi="Times New Roman" w:cs="Times New Roman"/>
          <w:color w:val="FF0000"/>
          <w:sz w:val="22"/>
          <w:szCs w:val="22"/>
        </w:rPr>
      </w:pPr>
      <w:r>
        <w:rPr>
          <w:rFonts w:ascii="Times New Roman" w:hAnsi="Times New Roman" w:cs="Times New Roman"/>
          <w:b/>
          <w:color w:val="FF0000"/>
          <w:sz w:val="22"/>
          <w:szCs w:val="22"/>
        </w:rPr>
        <w:tab/>
      </w:r>
      <w:r w:rsidR="00C122BF" w:rsidRPr="00C122BF">
        <w:rPr>
          <w:rFonts w:ascii="Times New Roman" w:hAnsi="Times New Roman" w:cs="Times New Roman"/>
          <w:b/>
          <w:color w:val="FF0000"/>
          <w:sz w:val="22"/>
          <w:szCs w:val="22"/>
        </w:rPr>
        <w:t>2</w:t>
      </w:r>
      <w:r w:rsidR="00924F02">
        <w:rPr>
          <w:rFonts w:ascii="Times New Roman" w:hAnsi="Times New Roman" w:cs="Times New Roman"/>
          <w:b/>
          <w:color w:val="FF0000"/>
          <w:sz w:val="22"/>
          <w:szCs w:val="22"/>
        </w:rPr>
        <w:t>7</w:t>
      </w:r>
      <w:r w:rsidR="00C122BF" w:rsidRPr="00C122BF">
        <w:rPr>
          <w:rFonts w:ascii="Times New Roman" w:hAnsi="Times New Roman" w:cs="Times New Roman"/>
          <w:b/>
          <w:color w:val="FF0000"/>
          <w:sz w:val="22"/>
          <w:szCs w:val="22"/>
        </w:rPr>
        <w:t>.</w:t>
      </w:r>
      <w:r w:rsidR="00C122BF" w:rsidRPr="00C122BF">
        <w:rPr>
          <w:rFonts w:ascii="Times New Roman" w:hAnsi="Times New Roman" w:cs="Times New Roman"/>
          <w:color w:val="FF0000"/>
          <w:sz w:val="22"/>
          <w:szCs w:val="22"/>
        </w:rPr>
        <w:tab/>
        <w:t>(1)</w:t>
      </w:r>
      <w:r w:rsidR="00C122BF" w:rsidRPr="00C122BF">
        <w:rPr>
          <w:rFonts w:ascii="Times New Roman" w:hAnsi="Times New Roman" w:cs="Times New Roman"/>
          <w:color w:val="FF0000"/>
          <w:sz w:val="22"/>
          <w:szCs w:val="22"/>
        </w:rPr>
        <w:tab/>
        <w:t>An</w:t>
      </w:r>
      <w:r w:rsidR="00924F02">
        <w:rPr>
          <w:rFonts w:ascii="Times New Roman" w:hAnsi="Times New Roman" w:cs="Times New Roman"/>
          <w:color w:val="FF0000"/>
          <w:sz w:val="22"/>
          <w:szCs w:val="22"/>
        </w:rPr>
        <w:t xml:space="preserve"> Authority</w:t>
      </w:r>
      <w:r w:rsidR="00C122BF" w:rsidRPr="00C122BF">
        <w:rPr>
          <w:rFonts w:ascii="Times New Roman" w:hAnsi="Times New Roman" w:cs="Times New Roman"/>
          <w:color w:val="FF0000"/>
          <w:sz w:val="22"/>
          <w:szCs w:val="22"/>
        </w:rPr>
        <w:t xml:space="preserve"> may—</w:t>
      </w:r>
    </w:p>
    <w:p w:rsidR="00C122BF" w:rsidRPr="00C122BF" w:rsidRDefault="00C122BF" w:rsidP="00C122BF">
      <w:pPr>
        <w:pStyle w:val="PlainText"/>
        <w:rPr>
          <w:rFonts w:ascii="Times New Roman" w:hAnsi="Times New Roman" w:cs="Times New Roman"/>
          <w:color w:val="FF0000"/>
          <w:sz w:val="22"/>
          <w:szCs w:val="22"/>
        </w:rPr>
      </w:pPr>
      <w:r w:rsidRPr="00C73B38">
        <w:rPr>
          <w:rFonts w:ascii="Times New Roman" w:hAnsi="Times New Roman" w:cs="Times New Roman"/>
          <w:i/>
          <w:color w:val="FF0000"/>
          <w:sz w:val="22"/>
          <w:szCs w:val="22"/>
        </w:rPr>
        <w:t>(a)</w:t>
      </w:r>
      <w:r w:rsidR="00C73B38">
        <w:rPr>
          <w:rFonts w:ascii="Times New Roman" w:hAnsi="Times New Roman" w:cs="Times New Roman"/>
          <w:color w:val="FF0000"/>
          <w:sz w:val="22"/>
          <w:szCs w:val="22"/>
        </w:rPr>
        <w:tab/>
      </w:r>
      <w:r w:rsidRPr="00C122BF">
        <w:rPr>
          <w:rFonts w:ascii="Times New Roman" w:hAnsi="Times New Roman" w:cs="Times New Roman"/>
          <w:color w:val="FF0000"/>
          <w:sz w:val="22"/>
          <w:szCs w:val="22"/>
        </w:rPr>
        <w:t xml:space="preserve">if </w:t>
      </w:r>
      <w:r w:rsidR="00540ABB">
        <w:rPr>
          <w:rFonts w:ascii="Times New Roman" w:hAnsi="Times New Roman" w:cs="Times New Roman"/>
          <w:color w:val="FF0000"/>
          <w:sz w:val="22"/>
          <w:szCs w:val="22"/>
        </w:rPr>
        <w:t>it</w:t>
      </w:r>
      <w:r w:rsidRPr="00C122BF">
        <w:rPr>
          <w:rFonts w:ascii="Times New Roman" w:hAnsi="Times New Roman" w:cs="Times New Roman"/>
          <w:color w:val="FF0000"/>
          <w:sz w:val="22"/>
          <w:szCs w:val="22"/>
        </w:rPr>
        <w:t xml:space="preserve"> believes that a complaint may be resolved through mediation;  or</w:t>
      </w:r>
    </w:p>
    <w:p w:rsidR="00C122BF" w:rsidRPr="00C122BF" w:rsidRDefault="00C122BF" w:rsidP="00C122BF">
      <w:pPr>
        <w:pStyle w:val="PlainText"/>
        <w:rPr>
          <w:rFonts w:ascii="Times New Roman" w:hAnsi="Times New Roman" w:cs="Times New Roman"/>
          <w:color w:val="FF0000"/>
          <w:sz w:val="22"/>
          <w:szCs w:val="22"/>
        </w:rPr>
      </w:pPr>
      <w:r w:rsidRPr="00C73B38">
        <w:rPr>
          <w:rFonts w:ascii="Times New Roman" w:hAnsi="Times New Roman" w:cs="Times New Roman"/>
          <w:i/>
          <w:color w:val="FF0000"/>
          <w:sz w:val="22"/>
          <w:szCs w:val="22"/>
        </w:rPr>
        <w:t>(b)</w:t>
      </w:r>
      <w:r w:rsidR="00C73B38">
        <w:rPr>
          <w:rFonts w:ascii="Times New Roman" w:hAnsi="Times New Roman" w:cs="Times New Roman"/>
          <w:color w:val="FF0000"/>
          <w:sz w:val="22"/>
          <w:szCs w:val="22"/>
        </w:rPr>
        <w:tab/>
      </w:r>
      <w:r w:rsidRPr="00C122BF">
        <w:rPr>
          <w:rFonts w:ascii="Times New Roman" w:hAnsi="Times New Roman" w:cs="Times New Roman"/>
          <w:color w:val="FF0000"/>
          <w:sz w:val="22"/>
          <w:szCs w:val="22"/>
        </w:rPr>
        <w:t>on application by the person concerned, refer the complaint for mediation, as prescribed.</w:t>
      </w:r>
    </w:p>
    <w:p w:rsidR="00C122BF" w:rsidRPr="00C122BF" w:rsidRDefault="00C73B3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(2)</w:t>
      </w:r>
      <w:r w:rsidR="00C122BF" w:rsidRPr="00C122BF">
        <w:rPr>
          <w:rFonts w:ascii="Times New Roman" w:hAnsi="Times New Roman" w:cs="Times New Roman"/>
          <w:color w:val="FF0000"/>
          <w:sz w:val="22"/>
          <w:szCs w:val="22"/>
        </w:rPr>
        <w:tab/>
        <w:t>Within seven days of referral to mediation, the Authority must appoint a suitably qualified person as a mediator.</w:t>
      </w:r>
    </w:p>
    <w:p w:rsidR="00C122BF" w:rsidRPr="00C122BF" w:rsidRDefault="00C73B3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(3)</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The mediator must within seven days of appointment—</w:t>
      </w:r>
    </w:p>
    <w:p w:rsidR="00C122BF" w:rsidRPr="00C122BF" w:rsidRDefault="00C122BF" w:rsidP="00C122BF">
      <w:pPr>
        <w:pStyle w:val="PlainText"/>
        <w:rPr>
          <w:rFonts w:ascii="Times New Roman" w:hAnsi="Times New Roman" w:cs="Times New Roman"/>
          <w:color w:val="FF0000"/>
          <w:sz w:val="22"/>
          <w:szCs w:val="22"/>
        </w:rPr>
      </w:pPr>
      <w:r w:rsidRPr="00C73B38">
        <w:rPr>
          <w:rFonts w:ascii="Times New Roman" w:hAnsi="Times New Roman" w:cs="Times New Roman"/>
          <w:i/>
          <w:color w:val="FF0000"/>
          <w:sz w:val="22"/>
          <w:szCs w:val="22"/>
        </w:rPr>
        <w:t>(a)</w:t>
      </w:r>
      <w:r w:rsidR="00C73B38">
        <w:rPr>
          <w:rFonts w:ascii="Times New Roman" w:hAnsi="Times New Roman" w:cs="Times New Roman"/>
          <w:color w:val="FF0000"/>
          <w:sz w:val="22"/>
          <w:szCs w:val="22"/>
        </w:rPr>
        <w:tab/>
      </w:r>
      <w:r w:rsidRPr="00C122BF">
        <w:rPr>
          <w:rFonts w:ascii="Times New Roman" w:hAnsi="Times New Roman" w:cs="Times New Roman"/>
          <w:color w:val="FF0000"/>
          <w:sz w:val="22"/>
          <w:szCs w:val="22"/>
        </w:rPr>
        <w:t>give notice of the mediation as prescribed to all parties concerned;  and</w:t>
      </w:r>
    </w:p>
    <w:p w:rsidR="00C122BF" w:rsidRPr="00C122BF" w:rsidRDefault="00C122BF" w:rsidP="00C122BF">
      <w:pPr>
        <w:pStyle w:val="PlainText"/>
        <w:rPr>
          <w:rFonts w:ascii="Times New Roman" w:hAnsi="Times New Roman" w:cs="Times New Roman"/>
          <w:color w:val="FF0000"/>
          <w:sz w:val="22"/>
          <w:szCs w:val="22"/>
        </w:rPr>
      </w:pPr>
      <w:r w:rsidRPr="00C73B38">
        <w:rPr>
          <w:rFonts w:ascii="Times New Roman" w:hAnsi="Times New Roman" w:cs="Times New Roman"/>
          <w:i/>
          <w:color w:val="FF0000"/>
          <w:sz w:val="22"/>
          <w:szCs w:val="22"/>
        </w:rPr>
        <w:t>(b)</w:t>
      </w:r>
      <w:r w:rsidR="00C73B38">
        <w:rPr>
          <w:rFonts w:ascii="Times New Roman" w:hAnsi="Times New Roman" w:cs="Times New Roman"/>
          <w:color w:val="FF0000"/>
          <w:sz w:val="22"/>
          <w:szCs w:val="22"/>
        </w:rPr>
        <w:tab/>
      </w:r>
      <w:r w:rsidRPr="00C122BF">
        <w:rPr>
          <w:rFonts w:ascii="Times New Roman" w:hAnsi="Times New Roman" w:cs="Times New Roman"/>
          <w:color w:val="FF0000"/>
          <w:sz w:val="22"/>
          <w:szCs w:val="22"/>
        </w:rPr>
        <w:t>set the matter down for mediation within 30 days.</w:t>
      </w:r>
    </w:p>
    <w:p w:rsidR="00C122BF" w:rsidRPr="00C122BF" w:rsidRDefault="00C73B3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(4)</w:t>
      </w:r>
      <w:r w:rsidR="00C122BF" w:rsidRPr="00C122BF">
        <w:rPr>
          <w:rFonts w:ascii="Times New Roman" w:hAnsi="Times New Roman" w:cs="Times New Roman"/>
          <w:color w:val="FF0000"/>
          <w:sz w:val="22"/>
          <w:szCs w:val="22"/>
        </w:rPr>
        <w:tab/>
      </w:r>
      <w:r w:rsidR="00C122BF" w:rsidRPr="00C73B38">
        <w:rPr>
          <w:rFonts w:ascii="Times New Roman" w:hAnsi="Times New Roman" w:cs="Times New Roman"/>
          <w:i/>
          <w:color w:val="FF0000"/>
          <w:sz w:val="22"/>
          <w:szCs w:val="22"/>
        </w:rPr>
        <w:t>(a)</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The mediator assists the parties to resolve the dispute;</w:t>
      </w:r>
    </w:p>
    <w:p w:rsidR="00C122BF" w:rsidRPr="00C122BF" w:rsidRDefault="00C73B3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73B38">
        <w:rPr>
          <w:rFonts w:ascii="Times New Roman" w:hAnsi="Times New Roman" w:cs="Times New Roman"/>
          <w:i/>
          <w:color w:val="FF0000"/>
          <w:sz w:val="22"/>
          <w:szCs w:val="22"/>
        </w:rPr>
        <w:t>(b)</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If the parties come to an agreement which resolves the matter or mediation has failed, the mediator must—</w:t>
      </w:r>
    </w:p>
    <w:p w:rsidR="00C122BF" w:rsidRPr="00C122BF" w:rsidRDefault="00C122BF" w:rsidP="00C122BF">
      <w:pPr>
        <w:pStyle w:val="PlainText"/>
        <w:rPr>
          <w:rFonts w:ascii="Times New Roman" w:hAnsi="Times New Roman" w:cs="Times New Roman"/>
          <w:color w:val="FF0000"/>
          <w:sz w:val="22"/>
          <w:szCs w:val="22"/>
        </w:rPr>
      </w:pPr>
      <w:r w:rsidRPr="00C122BF">
        <w:rPr>
          <w:rFonts w:ascii="Times New Roman" w:hAnsi="Times New Roman" w:cs="Times New Roman"/>
          <w:color w:val="FF0000"/>
          <w:sz w:val="22"/>
          <w:szCs w:val="22"/>
        </w:rPr>
        <w:t>(i)</w:t>
      </w:r>
      <w:r w:rsidR="00C73B38">
        <w:rPr>
          <w:rFonts w:ascii="Times New Roman" w:hAnsi="Times New Roman" w:cs="Times New Roman"/>
          <w:color w:val="FF0000"/>
          <w:sz w:val="22"/>
          <w:szCs w:val="22"/>
        </w:rPr>
        <w:tab/>
      </w:r>
      <w:r w:rsidRPr="00C122BF">
        <w:rPr>
          <w:rFonts w:ascii="Times New Roman" w:hAnsi="Times New Roman" w:cs="Times New Roman"/>
          <w:color w:val="FF0000"/>
          <w:sz w:val="22"/>
          <w:szCs w:val="22"/>
        </w:rPr>
        <w:t>issue a certificate stating the outcome of the mediation;</w:t>
      </w:r>
    </w:p>
    <w:p w:rsidR="00C122BF" w:rsidRPr="00C122BF" w:rsidRDefault="00C122BF" w:rsidP="00C122BF">
      <w:pPr>
        <w:pStyle w:val="PlainText"/>
        <w:rPr>
          <w:rFonts w:ascii="Times New Roman" w:hAnsi="Times New Roman" w:cs="Times New Roman"/>
          <w:color w:val="FF0000"/>
          <w:sz w:val="22"/>
          <w:szCs w:val="22"/>
        </w:rPr>
      </w:pPr>
      <w:r w:rsidRPr="00C122BF">
        <w:rPr>
          <w:rFonts w:ascii="Times New Roman" w:hAnsi="Times New Roman" w:cs="Times New Roman"/>
          <w:color w:val="FF0000"/>
          <w:sz w:val="22"/>
          <w:szCs w:val="22"/>
        </w:rPr>
        <w:t>(ii)</w:t>
      </w:r>
      <w:r w:rsidR="00C73B38">
        <w:rPr>
          <w:rFonts w:ascii="Times New Roman" w:hAnsi="Times New Roman" w:cs="Times New Roman"/>
          <w:color w:val="FF0000"/>
          <w:sz w:val="22"/>
          <w:szCs w:val="22"/>
        </w:rPr>
        <w:tab/>
      </w:r>
      <w:r w:rsidRPr="00C122BF">
        <w:rPr>
          <w:rFonts w:ascii="Times New Roman" w:hAnsi="Times New Roman" w:cs="Times New Roman"/>
          <w:color w:val="FF0000"/>
          <w:sz w:val="22"/>
          <w:szCs w:val="22"/>
        </w:rPr>
        <w:t>serve a copy of that certificate on each party to the dispute;</w:t>
      </w:r>
    </w:p>
    <w:p w:rsidR="00C122BF" w:rsidRPr="00C122BF" w:rsidRDefault="00C73B3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(5)</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The Authority must keep the records of all mediation proceedings, including the agreements where applicable, as prescribed.</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(6)</w:t>
      </w:r>
      <w:r w:rsidR="00C122BF" w:rsidRPr="00C122BF">
        <w:rPr>
          <w:rFonts w:ascii="Times New Roman" w:hAnsi="Times New Roman" w:cs="Times New Roman"/>
          <w:color w:val="FF0000"/>
          <w:sz w:val="22"/>
          <w:szCs w:val="22"/>
        </w:rPr>
        <w:tab/>
        <w:t>Notwithstanding the provisions of subsection (1), property practitioners may consent to refer an inter-property practitioners’ dispute for mediation by the Authority, and the Authority may provide such mediation service on a cost recovery basis.</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(7)</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 xml:space="preserve"> If a matter is not resolved as contemplated in this section, the matter must be adjudicated in accordance with section 2</w:t>
      </w:r>
      <w:r>
        <w:rPr>
          <w:rFonts w:ascii="Times New Roman" w:hAnsi="Times New Roman" w:cs="Times New Roman"/>
          <w:color w:val="FF0000"/>
          <w:sz w:val="22"/>
          <w:szCs w:val="22"/>
        </w:rPr>
        <w:t>7</w:t>
      </w:r>
      <w:r w:rsidR="00C122BF" w:rsidRPr="00C122BF">
        <w:rPr>
          <w:rFonts w:ascii="Times New Roman" w:hAnsi="Times New Roman" w:cs="Times New Roman"/>
          <w:color w:val="FF0000"/>
          <w:sz w:val="22"/>
          <w:szCs w:val="22"/>
        </w:rPr>
        <w:t xml:space="preserve">.  </w:t>
      </w:r>
    </w:p>
    <w:p w:rsidR="00C122BF" w:rsidRPr="00C122BF" w:rsidRDefault="00C122BF" w:rsidP="00C122BF">
      <w:pPr>
        <w:pStyle w:val="PlainText"/>
        <w:rPr>
          <w:rFonts w:ascii="Times New Roman" w:hAnsi="Times New Roman" w:cs="Times New Roman"/>
          <w:color w:val="FF0000"/>
          <w:sz w:val="22"/>
          <w:szCs w:val="22"/>
        </w:rPr>
      </w:pPr>
    </w:p>
    <w:p w:rsidR="00C122BF" w:rsidRPr="00C122BF" w:rsidRDefault="00C122BF" w:rsidP="00C122BF">
      <w:pPr>
        <w:pStyle w:val="PlainText"/>
        <w:rPr>
          <w:rFonts w:ascii="Times New Roman" w:hAnsi="Times New Roman" w:cs="Times New Roman"/>
          <w:b/>
          <w:color w:val="FF0000"/>
          <w:sz w:val="22"/>
          <w:szCs w:val="22"/>
        </w:rPr>
      </w:pPr>
      <w:r w:rsidRPr="00C122BF">
        <w:rPr>
          <w:rFonts w:ascii="Times New Roman" w:hAnsi="Times New Roman" w:cs="Times New Roman"/>
          <w:b/>
          <w:color w:val="FF0000"/>
          <w:sz w:val="22"/>
          <w:szCs w:val="22"/>
        </w:rPr>
        <w:t>Adjudication</w:t>
      </w:r>
    </w:p>
    <w:p w:rsidR="00C122BF" w:rsidRPr="00C122BF" w:rsidRDefault="00C122BF" w:rsidP="00C122BF">
      <w:pPr>
        <w:pStyle w:val="PlainText"/>
        <w:rPr>
          <w:rFonts w:ascii="Times New Roman" w:hAnsi="Times New Roman" w:cs="Times New Roman"/>
          <w:color w:val="FF0000"/>
          <w:sz w:val="22"/>
          <w:szCs w:val="22"/>
        </w:rPr>
      </w:pP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b/>
          <w:color w:val="FF0000"/>
          <w:sz w:val="22"/>
          <w:szCs w:val="22"/>
        </w:rPr>
        <w:tab/>
      </w:r>
      <w:r w:rsidR="00C122BF" w:rsidRPr="00C122BF">
        <w:rPr>
          <w:rFonts w:ascii="Times New Roman" w:hAnsi="Times New Roman" w:cs="Times New Roman"/>
          <w:b/>
          <w:color w:val="FF0000"/>
          <w:sz w:val="22"/>
          <w:szCs w:val="22"/>
        </w:rPr>
        <w:t>2</w:t>
      </w:r>
      <w:r w:rsidR="00540ABB">
        <w:rPr>
          <w:rFonts w:ascii="Times New Roman" w:hAnsi="Times New Roman" w:cs="Times New Roman"/>
          <w:b/>
          <w:color w:val="FF0000"/>
          <w:sz w:val="22"/>
          <w:szCs w:val="22"/>
        </w:rPr>
        <w:t>8</w:t>
      </w:r>
      <w:r w:rsidR="00C122BF" w:rsidRPr="00C122BF">
        <w:rPr>
          <w:rFonts w:ascii="Times New Roman" w:hAnsi="Times New Roman" w:cs="Times New Roman"/>
          <w:b/>
          <w:color w:val="FF0000"/>
          <w:sz w:val="22"/>
          <w:szCs w:val="22"/>
        </w:rPr>
        <w:t>.</w:t>
      </w:r>
      <w:r w:rsidR="00C122BF" w:rsidRPr="00C122BF">
        <w:rPr>
          <w:rFonts w:ascii="Times New Roman" w:hAnsi="Times New Roman" w:cs="Times New Roman"/>
          <w:color w:val="FF0000"/>
          <w:sz w:val="22"/>
          <w:szCs w:val="22"/>
        </w:rPr>
        <w:tab/>
        <w:t>(1)</w:t>
      </w:r>
      <w:r w:rsidR="00C122BF" w:rsidRPr="00C122BF">
        <w:rPr>
          <w:rFonts w:ascii="Times New Roman" w:hAnsi="Times New Roman" w:cs="Times New Roman"/>
          <w:color w:val="FF0000"/>
          <w:sz w:val="22"/>
          <w:szCs w:val="22"/>
        </w:rPr>
        <w:tab/>
        <w:t>If—</w:t>
      </w:r>
    </w:p>
    <w:p w:rsidR="00C122BF" w:rsidRPr="00C122BF" w:rsidRDefault="00C122BF" w:rsidP="00C122BF">
      <w:pPr>
        <w:pStyle w:val="PlainText"/>
        <w:rPr>
          <w:rFonts w:ascii="Times New Roman" w:hAnsi="Times New Roman" w:cs="Times New Roman"/>
          <w:color w:val="FF0000"/>
          <w:sz w:val="22"/>
          <w:szCs w:val="22"/>
        </w:rPr>
      </w:pPr>
      <w:r w:rsidRPr="00533AE8">
        <w:rPr>
          <w:rFonts w:ascii="Times New Roman" w:hAnsi="Times New Roman" w:cs="Times New Roman"/>
          <w:i/>
          <w:color w:val="FF0000"/>
          <w:sz w:val="22"/>
          <w:szCs w:val="22"/>
        </w:rPr>
        <w:t>(a)</w:t>
      </w:r>
      <w:r w:rsidRPr="00C122BF">
        <w:rPr>
          <w:rFonts w:ascii="Times New Roman" w:hAnsi="Times New Roman" w:cs="Times New Roman"/>
          <w:color w:val="FF0000"/>
          <w:sz w:val="22"/>
          <w:szCs w:val="22"/>
        </w:rPr>
        <w:tab/>
        <w:t>a person on whom a compliance notice has been served in accordance with section 2</w:t>
      </w:r>
      <w:r w:rsidR="00533AE8">
        <w:rPr>
          <w:rFonts w:ascii="Times New Roman" w:hAnsi="Times New Roman" w:cs="Times New Roman"/>
          <w:color w:val="FF0000"/>
          <w:sz w:val="22"/>
          <w:szCs w:val="22"/>
        </w:rPr>
        <w:t>4</w:t>
      </w:r>
      <w:r w:rsidRPr="00C122BF">
        <w:rPr>
          <w:rFonts w:ascii="Times New Roman" w:hAnsi="Times New Roman" w:cs="Times New Roman"/>
          <w:color w:val="FF0000"/>
          <w:sz w:val="22"/>
          <w:szCs w:val="22"/>
        </w:rPr>
        <w:t>—</w:t>
      </w:r>
    </w:p>
    <w:p w:rsidR="00C122BF" w:rsidRPr="00C122BF" w:rsidRDefault="00C122BF" w:rsidP="00533AE8">
      <w:pPr>
        <w:pStyle w:val="PlainText"/>
        <w:ind w:left="720"/>
        <w:rPr>
          <w:rFonts w:ascii="Times New Roman" w:hAnsi="Times New Roman" w:cs="Times New Roman"/>
          <w:color w:val="FF0000"/>
          <w:sz w:val="22"/>
          <w:szCs w:val="22"/>
        </w:rPr>
      </w:pPr>
      <w:r w:rsidRPr="00C122BF">
        <w:rPr>
          <w:rFonts w:ascii="Times New Roman" w:hAnsi="Times New Roman" w:cs="Times New Roman"/>
          <w:color w:val="FF0000"/>
          <w:sz w:val="22"/>
          <w:szCs w:val="22"/>
        </w:rPr>
        <w:t>(i)</w:t>
      </w:r>
      <w:r w:rsidRPr="00C122BF">
        <w:rPr>
          <w:rFonts w:ascii="Times New Roman" w:hAnsi="Times New Roman" w:cs="Times New Roman"/>
          <w:color w:val="FF0000"/>
          <w:sz w:val="22"/>
          <w:szCs w:val="22"/>
        </w:rPr>
        <w:tab/>
        <w:t>fails to comply with this Act as demanded in the compliance notice;</w:t>
      </w:r>
    </w:p>
    <w:p w:rsidR="00C122BF" w:rsidRPr="00C122BF" w:rsidRDefault="00C122BF" w:rsidP="00533AE8">
      <w:pPr>
        <w:pStyle w:val="PlainText"/>
        <w:ind w:left="720"/>
        <w:rPr>
          <w:rFonts w:ascii="Times New Roman" w:hAnsi="Times New Roman" w:cs="Times New Roman"/>
          <w:color w:val="FF0000"/>
          <w:sz w:val="22"/>
          <w:szCs w:val="22"/>
        </w:rPr>
      </w:pPr>
      <w:r w:rsidRPr="00C122BF">
        <w:rPr>
          <w:rFonts w:ascii="Times New Roman" w:hAnsi="Times New Roman" w:cs="Times New Roman"/>
          <w:color w:val="FF0000"/>
          <w:sz w:val="22"/>
          <w:szCs w:val="22"/>
        </w:rPr>
        <w:t>(ii)</w:t>
      </w:r>
      <w:r w:rsidRPr="00C122BF">
        <w:rPr>
          <w:rFonts w:ascii="Times New Roman" w:hAnsi="Times New Roman" w:cs="Times New Roman"/>
          <w:color w:val="FF0000"/>
          <w:sz w:val="22"/>
          <w:szCs w:val="22"/>
        </w:rPr>
        <w:tab/>
        <w:t xml:space="preserve">fails to timeously comply with the compliance notice; </w:t>
      </w:r>
      <w:r w:rsidR="00533AE8">
        <w:rPr>
          <w:rFonts w:ascii="Times New Roman" w:hAnsi="Times New Roman" w:cs="Times New Roman"/>
          <w:color w:val="FF0000"/>
          <w:sz w:val="22"/>
          <w:szCs w:val="22"/>
        </w:rPr>
        <w:t>or</w:t>
      </w:r>
    </w:p>
    <w:p w:rsidR="00C122BF" w:rsidRPr="00C122BF" w:rsidRDefault="00C122BF" w:rsidP="00533AE8">
      <w:pPr>
        <w:pStyle w:val="PlainText"/>
        <w:ind w:left="720"/>
        <w:rPr>
          <w:rFonts w:ascii="Times New Roman" w:hAnsi="Times New Roman" w:cs="Times New Roman"/>
          <w:color w:val="FF0000"/>
          <w:sz w:val="22"/>
          <w:szCs w:val="22"/>
        </w:rPr>
      </w:pPr>
      <w:r w:rsidRPr="00C122BF">
        <w:rPr>
          <w:rFonts w:ascii="Times New Roman" w:hAnsi="Times New Roman" w:cs="Times New Roman"/>
          <w:color w:val="FF0000"/>
          <w:sz w:val="22"/>
          <w:szCs w:val="22"/>
        </w:rPr>
        <w:t>(iii)</w:t>
      </w:r>
      <w:r w:rsidRPr="00C122BF">
        <w:rPr>
          <w:rFonts w:ascii="Times New Roman" w:hAnsi="Times New Roman" w:cs="Times New Roman"/>
          <w:color w:val="FF0000"/>
          <w:sz w:val="22"/>
          <w:szCs w:val="22"/>
        </w:rPr>
        <w:tab/>
        <w:t>fails to timeously pay the fine determined by the Authority; or</w:t>
      </w:r>
    </w:p>
    <w:p w:rsidR="00C122BF" w:rsidRPr="00C122BF" w:rsidRDefault="00C122BF" w:rsidP="00C122BF">
      <w:pPr>
        <w:pStyle w:val="PlainText"/>
        <w:rPr>
          <w:rFonts w:ascii="Times New Roman" w:hAnsi="Times New Roman" w:cs="Times New Roman"/>
          <w:color w:val="FF0000"/>
          <w:sz w:val="22"/>
          <w:szCs w:val="22"/>
        </w:rPr>
      </w:pPr>
      <w:r w:rsidRPr="00533AE8">
        <w:rPr>
          <w:rFonts w:ascii="Times New Roman" w:hAnsi="Times New Roman" w:cs="Times New Roman"/>
          <w:i/>
          <w:color w:val="FF0000"/>
          <w:sz w:val="22"/>
          <w:szCs w:val="22"/>
        </w:rPr>
        <w:t>(b)</w:t>
      </w:r>
      <w:r w:rsidRPr="00C122BF">
        <w:rPr>
          <w:rFonts w:ascii="Times New Roman" w:hAnsi="Times New Roman" w:cs="Times New Roman"/>
          <w:color w:val="FF0000"/>
          <w:sz w:val="22"/>
          <w:szCs w:val="22"/>
        </w:rPr>
        <w:tab/>
        <w:t>mediation has been attempted in accordance with section 2</w:t>
      </w:r>
      <w:r w:rsidR="00533AE8">
        <w:rPr>
          <w:rFonts w:ascii="Times New Roman" w:hAnsi="Times New Roman" w:cs="Times New Roman"/>
          <w:color w:val="FF0000"/>
          <w:sz w:val="22"/>
          <w:szCs w:val="22"/>
        </w:rPr>
        <w:t>6</w:t>
      </w:r>
      <w:r w:rsidRPr="00C122BF">
        <w:rPr>
          <w:rFonts w:ascii="Times New Roman" w:hAnsi="Times New Roman" w:cs="Times New Roman"/>
          <w:color w:val="FF0000"/>
          <w:sz w:val="22"/>
          <w:szCs w:val="22"/>
        </w:rPr>
        <w:t xml:space="preserve"> but has failed;</w:t>
      </w:r>
    </w:p>
    <w:p w:rsidR="00C122BF" w:rsidRPr="00C122BF" w:rsidRDefault="00C122BF" w:rsidP="00533AE8">
      <w:pPr>
        <w:pStyle w:val="PlainText"/>
        <w:ind w:left="720" w:hanging="720"/>
        <w:rPr>
          <w:rFonts w:ascii="Times New Roman" w:hAnsi="Times New Roman" w:cs="Times New Roman"/>
          <w:color w:val="FF0000"/>
          <w:sz w:val="22"/>
          <w:szCs w:val="22"/>
        </w:rPr>
      </w:pPr>
      <w:r w:rsidRPr="00533AE8">
        <w:rPr>
          <w:rFonts w:ascii="Times New Roman" w:hAnsi="Times New Roman" w:cs="Times New Roman"/>
          <w:i/>
          <w:color w:val="FF0000"/>
          <w:sz w:val="22"/>
          <w:szCs w:val="22"/>
        </w:rPr>
        <w:t>(c)</w:t>
      </w:r>
      <w:r w:rsidRPr="00C122BF">
        <w:rPr>
          <w:rFonts w:ascii="Times New Roman" w:hAnsi="Times New Roman" w:cs="Times New Roman"/>
          <w:color w:val="FF0000"/>
          <w:sz w:val="22"/>
          <w:szCs w:val="22"/>
        </w:rPr>
        <w:tab/>
        <w:t>the serious nature of the complaint and the contravention in question warrants,</w:t>
      </w:r>
      <w:r w:rsidR="00540ABB">
        <w:rPr>
          <w:rFonts w:ascii="Times New Roman" w:hAnsi="Times New Roman" w:cs="Times New Roman"/>
          <w:color w:val="FF0000"/>
          <w:sz w:val="22"/>
          <w:szCs w:val="22"/>
        </w:rPr>
        <w:t xml:space="preserve"> the Authority</w:t>
      </w:r>
      <w:r w:rsidR="00533AE8">
        <w:rPr>
          <w:rFonts w:ascii="Times New Roman" w:hAnsi="Times New Roman" w:cs="Times New Roman"/>
          <w:color w:val="FF0000"/>
          <w:sz w:val="22"/>
          <w:szCs w:val="22"/>
        </w:rPr>
        <w:t xml:space="preserve"> </w:t>
      </w:r>
      <w:r w:rsidRPr="00C122BF">
        <w:rPr>
          <w:rFonts w:ascii="Times New Roman" w:hAnsi="Times New Roman" w:cs="Times New Roman"/>
          <w:color w:val="FF0000"/>
          <w:sz w:val="22"/>
          <w:szCs w:val="22"/>
        </w:rPr>
        <w:t xml:space="preserve"> must cause a notice of adjudication to be served on the person concerned as prescribed.</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(2)</w:t>
      </w:r>
      <w:r w:rsidR="00C122BF" w:rsidRPr="00C122BF">
        <w:rPr>
          <w:rFonts w:ascii="Times New Roman" w:hAnsi="Times New Roman" w:cs="Times New Roman"/>
          <w:color w:val="FF0000"/>
          <w:sz w:val="22"/>
          <w:szCs w:val="22"/>
        </w:rPr>
        <w:tab/>
        <w:t xml:space="preserve">The Authority must appoint an independent </w:t>
      </w:r>
      <w:r w:rsidR="00540ABB">
        <w:rPr>
          <w:rFonts w:ascii="Times New Roman" w:hAnsi="Times New Roman" w:cs="Times New Roman"/>
          <w:color w:val="FF0000"/>
          <w:sz w:val="22"/>
          <w:szCs w:val="22"/>
        </w:rPr>
        <w:t xml:space="preserve">legally </w:t>
      </w:r>
      <w:r w:rsidR="00C122BF" w:rsidRPr="00C122BF">
        <w:rPr>
          <w:rFonts w:ascii="Times New Roman" w:hAnsi="Times New Roman" w:cs="Times New Roman"/>
          <w:color w:val="FF0000"/>
          <w:sz w:val="22"/>
          <w:szCs w:val="22"/>
        </w:rPr>
        <w:t xml:space="preserve"> qualified person as an adjudicator to conduct an adjudication of a complaint in terms of this section, who for purposes of this section is referred to as the "adjudicator".</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(3)</w:t>
      </w:r>
      <w:r w:rsidR="00C122BF" w:rsidRPr="00C122BF">
        <w:rPr>
          <w:rFonts w:ascii="Times New Roman" w:hAnsi="Times New Roman" w:cs="Times New Roman"/>
          <w:color w:val="FF0000"/>
          <w:sz w:val="22"/>
          <w:szCs w:val="22"/>
        </w:rPr>
        <w:tab/>
        <w:t xml:space="preserve">The Authority may upon application from the adjudicator on good grounds appoint independent assessors to assist him or her. </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(4)</w:t>
      </w:r>
      <w:r w:rsidR="00C122BF" w:rsidRPr="00C122BF">
        <w:rPr>
          <w:rFonts w:ascii="Times New Roman" w:hAnsi="Times New Roman" w:cs="Times New Roman"/>
          <w:color w:val="FF0000"/>
          <w:sz w:val="22"/>
          <w:szCs w:val="22"/>
        </w:rPr>
        <w:tab/>
        <w:t>Within 14 days of the appointment of the adjudicator, the adjudicator must—</w:t>
      </w:r>
    </w:p>
    <w:p w:rsidR="00C122BF" w:rsidRPr="00C122BF" w:rsidRDefault="00C122BF" w:rsidP="00C122BF">
      <w:pPr>
        <w:pStyle w:val="PlainText"/>
        <w:rPr>
          <w:rFonts w:ascii="Times New Roman" w:hAnsi="Times New Roman" w:cs="Times New Roman"/>
          <w:color w:val="FF0000"/>
          <w:sz w:val="22"/>
          <w:szCs w:val="22"/>
        </w:rPr>
      </w:pPr>
      <w:r w:rsidRPr="00533AE8">
        <w:rPr>
          <w:rFonts w:ascii="Times New Roman" w:hAnsi="Times New Roman" w:cs="Times New Roman"/>
          <w:i/>
          <w:color w:val="FF0000"/>
          <w:sz w:val="22"/>
          <w:szCs w:val="22"/>
        </w:rPr>
        <w:t>(a)</w:t>
      </w:r>
      <w:r w:rsidR="00533AE8">
        <w:rPr>
          <w:rFonts w:ascii="Times New Roman" w:hAnsi="Times New Roman" w:cs="Times New Roman"/>
          <w:color w:val="FF0000"/>
          <w:sz w:val="22"/>
          <w:szCs w:val="22"/>
        </w:rPr>
        <w:tab/>
      </w:r>
      <w:r w:rsidRPr="00C122BF">
        <w:rPr>
          <w:rFonts w:ascii="Times New Roman" w:hAnsi="Times New Roman" w:cs="Times New Roman"/>
          <w:color w:val="FF0000"/>
          <w:sz w:val="22"/>
          <w:szCs w:val="22"/>
        </w:rPr>
        <w:t>give notice of the adjudication as prescribed to all parties concerned;  and</w:t>
      </w:r>
    </w:p>
    <w:p w:rsidR="00C122BF" w:rsidRPr="00C122BF" w:rsidRDefault="00C122BF" w:rsidP="00C122BF">
      <w:pPr>
        <w:pStyle w:val="PlainText"/>
        <w:rPr>
          <w:rFonts w:ascii="Times New Roman" w:hAnsi="Times New Roman" w:cs="Times New Roman"/>
          <w:color w:val="FF0000"/>
          <w:sz w:val="22"/>
          <w:szCs w:val="22"/>
        </w:rPr>
      </w:pPr>
      <w:r w:rsidRPr="00533AE8">
        <w:rPr>
          <w:rFonts w:ascii="Times New Roman" w:hAnsi="Times New Roman" w:cs="Times New Roman"/>
          <w:i/>
          <w:color w:val="FF0000"/>
          <w:sz w:val="22"/>
          <w:szCs w:val="22"/>
        </w:rPr>
        <w:t>(b)</w:t>
      </w:r>
      <w:r w:rsidR="00533AE8">
        <w:rPr>
          <w:rFonts w:ascii="Times New Roman" w:hAnsi="Times New Roman" w:cs="Times New Roman"/>
          <w:color w:val="FF0000"/>
          <w:sz w:val="22"/>
          <w:szCs w:val="22"/>
        </w:rPr>
        <w:tab/>
      </w:r>
      <w:r w:rsidRPr="00C122BF">
        <w:rPr>
          <w:rFonts w:ascii="Times New Roman" w:hAnsi="Times New Roman" w:cs="Times New Roman"/>
          <w:color w:val="FF0000"/>
          <w:sz w:val="22"/>
          <w:szCs w:val="22"/>
        </w:rPr>
        <w:t>set the matter down for hearing within 60 days.</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lastRenderedPageBreak/>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(5)</w:t>
      </w:r>
      <w:r w:rsidR="00C122BF" w:rsidRPr="00C122BF">
        <w:rPr>
          <w:rFonts w:ascii="Times New Roman" w:hAnsi="Times New Roman" w:cs="Times New Roman"/>
          <w:color w:val="FF0000"/>
          <w:sz w:val="22"/>
          <w:szCs w:val="22"/>
        </w:rPr>
        <w:tab/>
        <w:t>The adjudication must be held informally and expeditiously, subject to upholding the rules of natural justice and in accordance with prescribed procedure.</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(6)</w:t>
      </w:r>
      <w:r w:rsidR="00C122BF" w:rsidRPr="00C122BF">
        <w:rPr>
          <w:rFonts w:ascii="Times New Roman" w:hAnsi="Times New Roman" w:cs="Times New Roman"/>
          <w:color w:val="FF0000"/>
          <w:sz w:val="22"/>
          <w:szCs w:val="22"/>
        </w:rPr>
        <w:tab/>
      </w:r>
      <w:r w:rsidR="00C122BF" w:rsidRPr="00533AE8">
        <w:rPr>
          <w:rFonts w:ascii="Times New Roman" w:hAnsi="Times New Roman" w:cs="Times New Roman"/>
          <w:i/>
          <w:color w:val="FF0000"/>
          <w:sz w:val="22"/>
          <w:szCs w:val="22"/>
        </w:rPr>
        <w:t>(a)</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The adjudicator must upon conclusion of the adjudication make a determination as to whether the complaint is upheld or not.</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533AE8">
        <w:rPr>
          <w:rFonts w:ascii="Times New Roman" w:hAnsi="Times New Roman" w:cs="Times New Roman"/>
          <w:i/>
          <w:color w:val="FF0000"/>
          <w:sz w:val="22"/>
          <w:szCs w:val="22"/>
        </w:rPr>
        <w:t>(b)</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If the complaint is upheld, the adjudicator must make an order which in the circumstances is appropriate, and such an order has the status of an order of a magistrate’s court and must be executed accordingly.</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(7)</w:t>
      </w:r>
      <w:r w:rsidR="00C122BF" w:rsidRPr="00C122BF">
        <w:rPr>
          <w:rFonts w:ascii="Times New Roman" w:hAnsi="Times New Roman" w:cs="Times New Roman"/>
          <w:color w:val="FF0000"/>
          <w:sz w:val="22"/>
          <w:szCs w:val="22"/>
        </w:rPr>
        <w:tab/>
        <w:t>The order contemplated in subsection (6) may include—</w:t>
      </w:r>
    </w:p>
    <w:p w:rsidR="00C122BF" w:rsidRPr="00C122BF" w:rsidRDefault="00C122BF" w:rsidP="00533AE8">
      <w:pPr>
        <w:pStyle w:val="PlainText"/>
        <w:ind w:left="720" w:hanging="720"/>
        <w:rPr>
          <w:rFonts w:ascii="Times New Roman" w:hAnsi="Times New Roman" w:cs="Times New Roman"/>
          <w:color w:val="FF0000"/>
          <w:sz w:val="22"/>
          <w:szCs w:val="22"/>
        </w:rPr>
      </w:pPr>
      <w:r w:rsidRPr="00533AE8">
        <w:rPr>
          <w:rFonts w:ascii="Times New Roman" w:hAnsi="Times New Roman" w:cs="Times New Roman"/>
          <w:i/>
          <w:color w:val="FF0000"/>
          <w:sz w:val="22"/>
          <w:szCs w:val="22"/>
        </w:rPr>
        <w:t>(a)</w:t>
      </w:r>
      <w:r w:rsidRPr="00C122BF">
        <w:rPr>
          <w:rFonts w:ascii="Times New Roman" w:hAnsi="Times New Roman" w:cs="Times New Roman"/>
          <w:color w:val="FF0000"/>
          <w:sz w:val="22"/>
          <w:szCs w:val="22"/>
        </w:rPr>
        <w:tab/>
        <w:t>a fine which may not exceed the amount determined by the Minister of Justice for the purposes of section 29(1)</w:t>
      </w:r>
      <w:r w:rsidRPr="00533AE8">
        <w:rPr>
          <w:rFonts w:ascii="Times New Roman" w:hAnsi="Times New Roman" w:cs="Times New Roman"/>
          <w:i/>
          <w:color w:val="FF0000"/>
          <w:sz w:val="22"/>
          <w:szCs w:val="22"/>
        </w:rPr>
        <w:t>(a)</w:t>
      </w:r>
      <w:r w:rsidRPr="00C122BF">
        <w:rPr>
          <w:rFonts w:ascii="Times New Roman" w:hAnsi="Times New Roman" w:cs="Times New Roman"/>
          <w:color w:val="FF0000"/>
          <w:sz w:val="22"/>
          <w:szCs w:val="22"/>
        </w:rPr>
        <w:t xml:space="preserve"> of the Magistrates’ Courts Act, 1944 (Act No. 32 of 1944);</w:t>
      </w:r>
    </w:p>
    <w:p w:rsidR="00C122BF" w:rsidRPr="00C122BF" w:rsidRDefault="00C122BF" w:rsidP="00533AE8">
      <w:pPr>
        <w:pStyle w:val="PlainText"/>
        <w:ind w:left="720" w:hanging="720"/>
        <w:rPr>
          <w:rFonts w:ascii="Times New Roman" w:hAnsi="Times New Roman" w:cs="Times New Roman"/>
          <w:color w:val="FF0000"/>
          <w:sz w:val="22"/>
          <w:szCs w:val="22"/>
        </w:rPr>
      </w:pPr>
      <w:r w:rsidRPr="00533AE8">
        <w:rPr>
          <w:rFonts w:ascii="Times New Roman" w:hAnsi="Times New Roman" w:cs="Times New Roman"/>
          <w:i/>
          <w:color w:val="FF0000"/>
          <w:sz w:val="22"/>
          <w:szCs w:val="22"/>
        </w:rPr>
        <w:t>(b)</w:t>
      </w:r>
      <w:r w:rsidRPr="00C122BF">
        <w:rPr>
          <w:rFonts w:ascii="Times New Roman" w:hAnsi="Times New Roman" w:cs="Times New Roman"/>
          <w:color w:val="FF0000"/>
          <w:sz w:val="22"/>
          <w:szCs w:val="22"/>
        </w:rPr>
        <w:tab/>
        <w:t>if appropriate in the circumstances, an order that the Authority pays not more than 80 percent of the fine as a compensation award to the complainant;  and</w:t>
      </w:r>
    </w:p>
    <w:p w:rsidR="00C122BF" w:rsidRPr="00C122BF" w:rsidRDefault="00C122BF" w:rsidP="00533AE8">
      <w:pPr>
        <w:pStyle w:val="PlainText"/>
        <w:ind w:left="720" w:hanging="720"/>
        <w:rPr>
          <w:rFonts w:ascii="Times New Roman" w:hAnsi="Times New Roman" w:cs="Times New Roman"/>
          <w:color w:val="FF0000"/>
          <w:sz w:val="22"/>
          <w:szCs w:val="22"/>
        </w:rPr>
      </w:pPr>
      <w:r w:rsidRPr="00533AE8">
        <w:rPr>
          <w:rFonts w:ascii="Times New Roman" w:hAnsi="Times New Roman" w:cs="Times New Roman"/>
          <w:i/>
          <w:color w:val="FF0000"/>
          <w:sz w:val="22"/>
          <w:szCs w:val="22"/>
        </w:rPr>
        <w:t>(c)</w:t>
      </w:r>
      <w:r w:rsidRPr="00C122BF">
        <w:rPr>
          <w:rFonts w:ascii="Times New Roman" w:hAnsi="Times New Roman" w:cs="Times New Roman"/>
          <w:color w:val="FF0000"/>
          <w:sz w:val="22"/>
          <w:szCs w:val="22"/>
        </w:rPr>
        <w:tab/>
        <w:t xml:space="preserve"> </w:t>
      </w:r>
      <w:r w:rsidR="00533AE8">
        <w:rPr>
          <w:rFonts w:ascii="Times New Roman" w:hAnsi="Times New Roman" w:cs="Times New Roman"/>
          <w:color w:val="FF0000"/>
          <w:sz w:val="22"/>
          <w:szCs w:val="22"/>
        </w:rPr>
        <w:t>a</w:t>
      </w:r>
      <w:r w:rsidRPr="00C122BF">
        <w:rPr>
          <w:rFonts w:ascii="Times New Roman" w:hAnsi="Times New Roman" w:cs="Times New Roman"/>
          <w:color w:val="FF0000"/>
          <w:sz w:val="22"/>
          <w:szCs w:val="22"/>
        </w:rPr>
        <w:t xml:space="preserve">ny appropriate order under the circumstances. </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(8)</w:t>
      </w:r>
      <w:r w:rsidR="00C122BF" w:rsidRPr="00C122BF">
        <w:rPr>
          <w:rFonts w:ascii="Times New Roman" w:hAnsi="Times New Roman" w:cs="Times New Roman"/>
          <w:color w:val="FF0000"/>
          <w:sz w:val="22"/>
          <w:szCs w:val="22"/>
        </w:rPr>
        <w:tab/>
        <w:t>The adjudicator must upon finalisation of the adjudication process provide written reasons for any of his or her determinations or orders.</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(9)</w:t>
      </w:r>
      <w:r w:rsidR="00C122BF" w:rsidRPr="00C122BF">
        <w:rPr>
          <w:rFonts w:ascii="Times New Roman" w:hAnsi="Times New Roman" w:cs="Times New Roman"/>
          <w:color w:val="FF0000"/>
          <w:sz w:val="22"/>
          <w:szCs w:val="22"/>
        </w:rPr>
        <w:tab/>
        <w:t xml:space="preserve">The Authority must keep the records of all hearings, including the order made and written reasons provided by the adjudicator, as prescribed. </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(10)</w:t>
      </w:r>
      <w:r w:rsidR="00C122BF" w:rsidRPr="00C122BF">
        <w:rPr>
          <w:rFonts w:ascii="Times New Roman" w:hAnsi="Times New Roman" w:cs="Times New Roman"/>
          <w:color w:val="FF0000"/>
          <w:sz w:val="22"/>
          <w:szCs w:val="22"/>
        </w:rPr>
        <w:tab/>
        <w:t>Notwithstanding the provisions of subsection (2), property practitioners may consent to refer an inter-property practitioners’ dispute for adjudication by the Authority, and the Authority may provide such service on a cost recovery basis.</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(11)</w:t>
      </w:r>
      <w:r w:rsidR="00C122BF" w:rsidRPr="00C122BF">
        <w:rPr>
          <w:rFonts w:ascii="Times New Roman" w:hAnsi="Times New Roman" w:cs="Times New Roman"/>
          <w:color w:val="FF0000"/>
          <w:sz w:val="22"/>
          <w:szCs w:val="22"/>
        </w:rPr>
        <w:tab/>
        <w:t>Subject to the provisions of subsection (7)</w:t>
      </w:r>
      <w:r w:rsidR="00C122BF" w:rsidRPr="00533AE8">
        <w:rPr>
          <w:rFonts w:ascii="Times New Roman" w:hAnsi="Times New Roman" w:cs="Times New Roman"/>
          <w:i/>
          <w:color w:val="FF0000"/>
          <w:sz w:val="22"/>
          <w:szCs w:val="22"/>
        </w:rPr>
        <w:t>(b)</w:t>
      </w:r>
      <w:r w:rsidR="00C122BF" w:rsidRPr="00C122BF">
        <w:rPr>
          <w:rFonts w:ascii="Times New Roman" w:hAnsi="Times New Roman" w:cs="Times New Roman"/>
          <w:color w:val="FF0000"/>
          <w:sz w:val="22"/>
          <w:szCs w:val="22"/>
        </w:rPr>
        <w:t>, any fine paid pursuant to an order made by the adjudicator accrues to the Fund.</w:t>
      </w:r>
    </w:p>
    <w:p w:rsidR="00C122BF" w:rsidRPr="00C122BF" w:rsidRDefault="00C122BF" w:rsidP="00C122BF">
      <w:pPr>
        <w:pStyle w:val="PlainText"/>
        <w:rPr>
          <w:rFonts w:ascii="Times New Roman" w:hAnsi="Times New Roman" w:cs="Times New Roman"/>
          <w:color w:val="FF0000"/>
          <w:sz w:val="22"/>
          <w:szCs w:val="22"/>
        </w:rPr>
      </w:pPr>
      <w:r w:rsidRPr="00C122BF">
        <w:rPr>
          <w:rFonts w:ascii="Times New Roman" w:hAnsi="Times New Roman" w:cs="Times New Roman"/>
          <w:color w:val="FF0000"/>
          <w:sz w:val="22"/>
          <w:szCs w:val="22"/>
        </w:rPr>
        <w:t xml:space="preserve"> </w:t>
      </w:r>
    </w:p>
    <w:p w:rsidR="00C122BF" w:rsidRPr="00C122BF" w:rsidRDefault="00C122BF" w:rsidP="00C122BF">
      <w:pPr>
        <w:pStyle w:val="PlainText"/>
        <w:rPr>
          <w:rFonts w:ascii="Times New Roman" w:hAnsi="Times New Roman" w:cs="Times New Roman"/>
          <w:b/>
          <w:color w:val="FF0000"/>
          <w:sz w:val="22"/>
          <w:szCs w:val="22"/>
        </w:rPr>
      </w:pPr>
      <w:r w:rsidRPr="00C122BF">
        <w:rPr>
          <w:rFonts w:ascii="Times New Roman" w:hAnsi="Times New Roman" w:cs="Times New Roman"/>
          <w:b/>
          <w:color w:val="FF0000"/>
          <w:sz w:val="22"/>
          <w:szCs w:val="22"/>
        </w:rPr>
        <w:t>Adjudication Appeal Committee</w:t>
      </w:r>
    </w:p>
    <w:p w:rsidR="00C122BF" w:rsidRPr="00C122BF" w:rsidRDefault="00C122BF" w:rsidP="00C122BF">
      <w:pPr>
        <w:pStyle w:val="PlainText"/>
        <w:rPr>
          <w:rFonts w:ascii="Times New Roman" w:hAnsi="Times New Roman" w:cs="Times New Roman"/>
          <w:color w:val="FF0000"/>
          <w:sz w:val="22"/>
          <w:szCs w:val="22"/>
        </w:rPr>
      </w:pP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b/>
          <w:color w:val="FF0000"/>
          <w:sz w:val="22"/>
          <w:szCs w:val="22"/>
        </w:rPr>
        <w:tab/>
      </w:r>
      <w:r w:rsidR="00A97065">
        <w:rPr>
          <w:rFonts w:ascii="Times New Roman" w:hAnsi="Times New Roman" w:cs="Times New Roman"/>
          <w:b/>
          <w:color w:val="FF0000"/>
          <w:sz w:val="22"/>
          <w:szCs w:val="22"/>
        </w:rPr>
        <w:t>29</w:t>
      </w:r>
      <w:r w:rsidR="00C122BF" w:rsidRPr="00C122BF">
        <w:rPr>
          <w:rFonts w:ascii="Times New Roman" w:hAnsi="Times New Roman" w:cs="Times New Roman"/>
          <w:b/>
          <w:color w:val="FF0000"/>
          <w:sz w:val="22"/>
          <w:szCs w:val="22"/>
        </w:rPr>
        <w:t>.</w:t>
      </w:r>
      <w:r w:rsidR="00C122BF" w:rsidRPr="00C122BF">
        <w:rPr>
          <w:rFonts w:ascii="Times New Roman" w:hAnsi="Times New Roman" w:cs="Times New Roman"/>
          <w:color w:val="FF0000"/>
          <w:sz w:val="22"/>
          <w:szCs w:val="22"/>
        </w:rPr>
        <w:tab/>
        <w:t>(1)</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 xml:space="preserve">Any person who is aggrieved by the decision of the adjudicator in </w:t>
      </w:r>
      <w:r>
        <w:rPr>
          <w:rFonts w:ascii="Times New Roman" w:hAnsi="Times New Roman" w:cs="Times New Roman"/>
          <w:color w:val="FF0000"/>
          <w:sz w:val="22"/>
          <w:szCs w:val="22"/>
        </w:rPr>
        <w:t xml:space="preserve">terms of </w:t>
      </w:r>
      <w:r w:rsidR="00C122BF" w:rsidRPr="00C122BF">
        <w:rPr>
          <w:rFonts w:ascii="Times New Roman" w:hAnsi="Times New Roman" w:cs="Times New Roman"/>
          <w:color w:val="FF0000"/>
          <w:sz w:val="22"/>
          <w:szCs w:val="22"/>
        </w:rPr>
        <w:t xml:space="preserve">section </w:t>
      </w:r>
      <w:r w:rsidRPr="00C122BF">
        <w:rPr>
          <w:rFonts w:ascii="Times New Roman" w:hAnsi="Times New Roman" w:cs="Times New Roman"/>
          <w:color w:val="FF0000"/>
          <w:sz w:val="22"/>
          <w:szCs w:val="22"/>
        </w:rPr>
        <w:t>2</w:t>
      </w:r>
      <w:r>
        <w:rPr>
          <w:rFonts w:ascii="Times New Roman" w:hAnsi="Times New Roman" w:cs="Times New Roman"/>
          <w:color w:val="FF0000"/>
          <w:sz w:val="22"/>
          <w:szCs w:val="22"/>
        </w:rPr>
        <w:t>7</w:t>
      </w:r>
      <w:r w:rsidR="00C122BF" w:rsidRPr="00C122BF">
        <w:rPr>
          <w:rFonts w:ascii="Times New Roman" w:hAnsi="Times New Roman" w:cs="Times New Roman"/>
          <w:color w:val="FF0000"/>
          <w:sz w:val="22"/>
          <w:szCs w:val="22"/>
        </w:rPr>
        <w:t xml:space="preserve"> may appeal against such decision to the Adjudication Appeal Committee in the prescribe</w:t>
      </w:r>
      <w:r>
        <w:rPr>
          <w:rFonts w:ascii="Times New Roman" w:hAnsi="Times New Roman" w:cs="Times New Roman"/>
          <w:color w:val="FF0000"/>
          <w:sz w:val="22"/>
          <w:szCs w:val="22"/>
        </w:rPr>
        <w:t>d</w:t>
      </w:r>
      <w:r w:rsidR="00C122BF" w:rsidRPr="00C122BF">
        <w:rPr>
          <w:rFonts w:ascii="Times New Roman" w:hAnsi="Times New Roman" w:cs="Times New Roman"/>
          <w:color w:val="FF0000"/>
          <w:sz w:val="22"/>
          <w:szCs w:val="22"/>
        </w:rPr>
        <w:t xml:space="preserve"> format.</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(2)</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The Authority must</w:t>
      </w:r>
      <w:r>
        <w:rPr>
          <w:rFonts w:ascii="Times New Roman" w:hAnsi="Times New Roman" w:cs="Times New Roman"/>
          <w:color w:val="FF0000"/>
          <w:sz w:val="22"/>
          <w:szCs w:val="22"/>
        </w:rPr>
        <w:t>,</w:t>
      </w:r>
      <w:r w:rsidR="00C122BF" w:rsidRPr="00C122BF">
        <w:rPr>
          <w:rFonts w:ascii="Times New Roman" w:hAnsi="Times New Roman" w:cs="Times New Roman"/>
          <w:color w:val="FF0000"/>
          <w:sz w:val="22"/>
          <w:szCs w:val="22"/>
        </w:rPr>
        <w:t xml:space="preserve"> within 14 days</w:t>
      </w:r>
      <w:r>
        <w:rPr>
          <w:rFonts w:ascii="Times New Roman" w:hAnsi="Times New Roman" w:cs="Times New Roman"/>
          <w:color w:val="FF0000"/>
          <w:sz w:val="22"/>
          <w:szCs w:val="22"/>
        </w:rPr>
        <w:t xml:space="preserve"> of the date on which it received the notice of appeal in terms of subsection (1),</w:t>
      </w:r>
      <w:r w:rsidR="00C122BF" w:rsidRPr="00C122BF">
        <w:rPr>
          <w:rFonts w:ascii="Times New Roman" w:hAnsi="Times New Roman" w:cs="Times New Roman"/>
          <w:color w:val="FF0000"/>
          <w:sz w:val="22"/>
          <w:szCs w:val="22"/>
        </w:rPr>
        <w:t xml:space="preserve"> establish an Adjudication Appeal Committee co</w:t>
      </w:r>
      <w:r>
        <w:rPr>
          <w:rFonts w:ascii="Times New Roman" w:hAnsi="Times New Roman" w:cs="Times New Roman"/>
          <w:color w:val="FF0000"/>
          <w:sz w:val="22"/>
          <w:szCs w:val="22"/>
        </w:rPr>
        <w:t>nsisting</w:t>
      </w:r>
      <w:r w:rsidR="00C122BF" w:rsidRPr="00C122BF">
        <w:rPr>
          <w:rFonts w:ascii="Times New Roman" w:hAnsi="Times New Roman" w:cs="Times New Roman"/>
          <w:color w:val="FF0000"/>
          <w:sz w:val="22"/>
          <w:szCs w:val="22"/>
        </w:rPr>
        <w:t xml:space="preserve"> of three independent suitably qualified persons to hear the appeal.</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(3)</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Within 14 days of the appointment of the Adjudication Appeal Committee, the Adjudication Appeal Committee must—</w:t>
      </w:r>
    </w:p>
    <w:p w:rsidR="00C122BF" w:rsidRPr="00C122BF" w:rsidRDefault="00C122BF" w:rsidP="00C122BF">
      <w:pPr>
        <w:pStyle w:val="PlainText"/>
        <w:rPr>
          <w:rFonts w:ascii="Times New Roman" w:hAnsi="Times New Roman" w:cs="Times New Roman"/>
          <w:color w:val="FF0000"/>
          <w:sz w:val="22"/>
          <w:szCs w:val="22"/>
        </w:rPr>
      </w:pPr>
      <w:r w:rsidRPr="00533AE8">
        <w:rPr>
          <w:rFonts w:ascii="Times New Roman" w:hAnsi="Times New Roman" w:cs="Times New Roman"/>
          <w:i/>
          <w:color w:val="FF0000"/>
          <w:sz w:val="22"/>
          <w:szCs w:val="22"/>
        </w:rPr>
        <w:t>(a)</w:t>
      </w:r>
      <w:r w:rsidRPr="00C122BF">
        <w:rPr>
          <w:rFonts w:ascii="Times New Roman" w:hAnsi="Times New Roman" w:cs="Times New Roman"/>
          <w:color w:val="FF0000"/>
          <w:sz w:val="22"/>
          <w:szCs w:val="22"/>
        </w:rPr>
        <w:tab/>
        <w:t>give notice of the appeal as prescribed to all parties concerned;  and</w:t>
      </w:r>
    </w:p>
    <w:p w:rsidR="00C122BF" w:rsidRPr="00C122BF" w:rsidRDefault="00C122BF" w:rsidP="00C122BF">
      <w:pPr>
        <w:pStyle w:val="PlainText"/>
        <w:rPr>
          <w:rFonts w:ascii="Times New Roman" w:hAnsi="Times New Roman" w:cs="Times New Roman"/>
          <w:color w:val="FF0000"/>
          <w:sz w:val="22"/>
          <w:szCs w:val="22"/>
        </w:rPr>
      </w:pPr>
      <w:r w:rsidRPr="00533AE8">
        <w:rPr>
          <w:rFonts w:ascii="Times New Roman" w:hAnsi="Times New Roman" w:cs="Times New Roman"/>
          <w:i/>
          <w:color w:val="FF0000"/>
          <w:sz w:val="22"/>
          <w:szCs w:val="22"/>
        </w:rPr>
        <w:t>(b)</w:t>
      </w:r>
      <w:r w:rsidRPr="00C122BF">
        <w:rPr>
          <w:rFonts w:ascii="Times New Roman" w:hAnsi="Times New Roman" w:cs="Times New Roman"/>
          <w:color w:val="FF0000"/>
          <w:sz w:val="22"/>
          <w:szCs w:val="22"/>
        </w:rPr>
        <w:tab/>
        <w:t>set the matter down for hearing within 60 days.</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(4)</w:t>
      </w:r>
      <w:r w:rsidR="00C122BF" w:rsidRPr="00C122BF">
        <w:rPr>
          <w:rFonts w:ascii="Times New Roman" w:hAnsi="Times New Roman" w:cs="Times New Roman"/>
          <w:color w:val="FF0000"/>
          <w:sz w:val="22"/>
          <w:szCs w:val="22"/>
        </w:rPr>
        <w:tab/>
        <w:t>The appeal must be held informally and expeditiously, subject to upholding the rules of natural justice and in accordance with prescribed procedure.</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(5)</w:t>
      </w:r>
      <w:r>
        <w:rPr>
          <w:rFonts w:ascii="Times New Roman" w:hAnsi="Times New Roman" w:cs="Times New Roman"/>
          <w:color w:val="FF0000"/>
          <w:sz w:val="22"/>
          <w:szCs w:val="22"/>
        </w:rPr>
        <w:tab/>
      </w:r>
      <w:r w:rsidR="00C122BF" w:rsidRPr="00533AE8">
        <w:rPr>
          <w:rFonts w:ascii="Times New Roman" w:hAnsi="Times New Roman" w:cs="Times New Roman"/>
          <w:i/>
          <w:color w:val="FF0000"/>
          <w:sz w:val="22"/>
          <w:szCs w:val="22"/>
        </w:rPr>
        <w:t>(a)</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The Adjudication Appeal Committee must upon conclusion of the appeal make a determination as to whether the complaint is upheld or not.</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533AE8">
        <w:rPr>
          <w:rFonts w:ascii="Times New Roman" w:hAnsi="Times New Roman" w:cs="Times New Roman"/>
          <w:i/>
          <w:color w:val="FF0000"/>
          <w:sz w:val="22"/>
          <w:szCs w:val="22"/>
        </w:rPr>
        <w:t>(b)</w:t>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If the complaint is upheld, the Adjudication Appeal Committee must make an order which in the circumstances is appropriate, and such an order has the status of an order of a magistrate’s court and must be executed accordingly.</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(6)</w:t>
      </w:r>
      <w:r w:rsidR="00C122BF" w:rsidRPr="00C122BF">
        <w:rPr>
          <w:rFonts w:ascii="Times New Roman" w:hAnsi="Times New Roman" w:cs="Times New Roman"/>
          <w:color w:val="FF0000"/>
          <w:sz w:val="22"/>
          <w:szCs w:val="22"/>
        </w:rPr>
        <w:tab/>
        <w:t>The Adjudication Appeal Committee must upon finalisation of the appeal process provide written reasons for any of its determinations or orders.</w:t>
      </w:r>
    </w:p>
    <w:p w:rsidR="00C122BF" w:rsidRPr="00C122BF" w:rsidRDefault="00533AE8" w:rsidP="00C122BF">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C122BF" w:rsidRPr="00C122BF">
        <w:rPr>
          <w:rFonts w:ascii="Times New Roman" w:hAnsi="Times New Roman" w:cs="Times New Roman"/>
          <w:color w:val="FF0000"/>
          <w:sz w:val="22"/>
          <w:szCs w:val="22"/>
        </w:rPr>
        <w:t>(7)</w:t>
      </w:r>
      <w:r w:rsidR="00C122BF" w:rsidRPr="00C122BF">
        <w:rPr>
          <w:rFonts w:ascii="Times New Roman" w:hAnsi="Times New Roman" w:cs="Times New Roman"/>
          <w:color w:val="FF0000"/>
          <w:sz w:val="22"/>
          <w:szCs w:val="22"/>
        </w:rPr>
        <w:tab/>
        <w:t>The Authority must keep the records of all appeals, including the order made and written reasons provided by the Adjudication Appeal Committee, as prescribed.</w:t>
      </w:r>
    </w:p>
    <w:p w:rsidR="00C122BF" w:rsidRDefault="00C122BF" w:rsidP="003278A2">
      <w:pPr>
        <w:pStyle w:val="PlainText"/>
        <w:rPr>
          <w:rFonts w:ascii="Times New Roman" w:hAnsi="Times New Roman" w:cs="Times New Roman"/>
          <w:sz w:val="22"/>
          <w:szCs w:val="22"/>
        </w:rPr>
      </w:pPr>
    </w:p>
    <w:p w:rsidR="00C122BF" w:rsidRPr="00C122BF" w:rsidRDefault="00752657" w:rsidP="00C122BF">
      <w:pPr>
        <w:pStyle w:val="PlainText"/>
        <w:jc w:val="center"/>
        <w:rPr>
          <w:rFonts w:ascii="Times New Roman" w:hAnsi="Times New Roman" w:cs="Times New Roman"/>
          <w:b/>
          <w:sz w:val="22"/>
          <w:szCs w:val="22"/>
        </w:rPr>
      </w:pPr>
      <w:r w:rsidRPr="00C122BF">
        <w:rPr>
          <w:rFonts w:ascii="Times New Roman" w:hAnsi="Times New Roman" w:cs="Times New Roman"/>
          <w:b/>
          <w:sz w:val="22"/>
          <w:szCs w:val="22"/>
        </w:rPr>
        <w:t>CHAPTER 6</w:t>
      </w:r>
    </w:p>
    <w:p w:rsidR="00C122BF" w:rsidRPr="00C122BF" w:rsidRDefault="00C122BF" w:rsidP="00C122BF">
      <w:pPr>
        <w:pStyle w:val="PlainText"/>
        <w:jc w:val="center"/>
        <w:rPr>
          <w:rFonts w:ascii="Times New Roman" w:hAnsi="Times New Roman" w:cs="Times New Roman"/>
          <w:b/>
          <w:sz w:val="22"/>
          <w:szCs w:val="22"/>
        </w:rPr>
      </w:pPr>
    </w:p>
    <w:p w:rsidR="00752657" w:rsidRPr="00DD495A" w:rsidRDefault="00752657" w:rsidP="00C122BF">
      <w:pPr>
        <w:pStyle w:val="PlainText"/>
        <w:jc w:val="center"/>
        <w:rPr>
          <w:rFonts w:ascii="Times New Roman" w:hAnsi="Times New Roman" w:cs="Times New Roman"/>
          <w:sz w:val="22"/>
          <w:szCs w:val="22"/>
        </w:rPr>
      </w:pPr>
      <w:r w:rsidRPr="00C122BF">
        <w:rPr>
          <w:rFonts w:ascii="Times New Roman" w:hAnsi="Times New Roman" w:cs="Times New Roman"/>
          <w:b/>
          <w:sz w:val="22"/>
          <w:szCs w:val="22"/>
        </w:rPr>
        <w:t>FINANCES</w:t>
      </w:r>
    </w:p>
    <w:p w:rsidR="00C122BF" w:rsidRDefault="00C122BF" w:rsidP="003278A2">
      <w:pPr>
        <w:pStyle w:val="PlainText"/>
        <w:rPr>
          <w:rFonts w:ascii="Times New Roman" w:hAnsi="Times New Roman" w:cs="Times New Roman"/>
          <w:sz w:val="22"/>
          <w:szCs w:val="22"/>
        </w:rPr>
      </w:pPr>
    </w:p>
    <w:p w:rsidR="00752657" w:rsidRPr="00C122BF" w:rsidRDefault="00752657" w:rsidP="003278A2">
      <w:pPr>
        <w:pStyle w:val="PlainText"/>
        <w:rPr>
          <w:rFonts w:ascii="Times New Roman" w:hAnsi="Times New Roman" w:cs="Times New Roman"/>
          <w:b/>
          <w:sz w:val="22"/>
          <w:szCs w:val="22"/>
        </w:rPr>
      </w:pPr>
      <w:r w:rsidRPr="00C122BF">
        <w:rPr>
          <w:rFonts w:ascii="Times New Roman" w:hAnsi="Times New Roman" w:cs="Times New Roman"/>
          <w:b/>
          <w:sz w:val="22"/>
          <w:szCs w:val="22"/>
        </w:rPr>
        <w:t>Funds of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b/>
          <w:sz w:val="22"/>
          <w:szCs w:val="22"/>
        </w:rPr>
        <w:tab/>
        <w:t>30</w:t>
      </w:r>
      <w:r w:rsidR="00752657" w:rsidRPr="00C122BF">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funds of the Authority consist of—</w:t>
      </w:r>
    </w:p>
    <w:p w:rsidR="00752657" w:rsidRPr="00DD495A" w:rsidRDefault="00752657" w:rsidP="00A97065">
      <w:pPr>
        <w:pStyle w:val="PlainText"/>
        <w:ind w:left="720" w:hanging="720"/>
        <w:rPr>
          <w:rFonts w:ascii="Times New Roman" w:hAnsi="Times New Roman" w:cs="Times New Roman"/>
          <w:sz w:val="22"/>
          <w:szCs w:val="22"/>
        </w:rPr>
      </w:pPr>
      <w:r w:rsidRPr="00A97065">
        <w:rPr>
          <w:rFonts w:ascii="Times New Roman" w:hAnsi="Times New Roman" w:cs="Times New Roman"/>
          <w:i/>
          <w:sz w:val="22"/>
          <w:szCs w:val="22"/>
        </w:rPr>
        <w:t>(a)</w:t>
      </w:r>
      <w:r w:rsidR="00A97065">
        <w:rPr>
          <w:rFonts w:ascii="Times New Roman" w:hAnsi="Times New Roman" w:cs="Times New Roman"/>
          <w:sz w:val="22"/>
          <w:szCs w:val="22"/>
        </w:rPr>
        <w:tab/>
      </w:r>
      <w:r w:rsidRPr="00DD495A">
        <w:rPr>
          <w:rFonts w:ascii="Times New Roman" w:hAnsi="Times New Roman" w:cs="Times New Roman"/>
          <w:sz w:val="22"/>
          <w:szCs w:val="22"/>
        </w:rPr>
        <w:t>monies appropriated by Parliament;</w:t>
      </w:r>
    </w:p>
    <w:p w:rsidR="00752657" w:rsidRPr="00DD495A" w:rsidRDefault="00752657" w:rsidP="00A97065">
      <w:pPr>
        <w:pStyle w:val="PlainText"/>
        <w:ind w:left="720" w:hanging="720"/>
        <w:rPr>
          <w:rFonts w:ascii="Times New Roman" w:hAnsi="Times New Roman" w:cs="Times New Roman"/>
          <w:sz w:val="22"/>
          <w:szCs w:val="22"/>
        </w:rPr>
      </w:pPr>
      <w:r w:rsidRPr="00A97065">
        <w:rPr>
          <w:rFonts w:ascii="Times New Roman" w:hAnsi="Times New Roman" w:cs="Times New Roman"/>
          <w:i/>
          <w:sz w:val="22"/>
          <w:szCs w:val="22"/>
        </w:rPr>
        <w:lastRenderedPageBreak/>
        <w:t>(b)</w:t>
      </w:r>
      <w:r w:rsidR="00A97065">
        <w:rPr>
          <w:rFonts w:ascii="Times New Roman" w:hAnsi="Times New Roman" w:cs="Times New Roman"/>
          <w:sz w:val="22"/>
          <w:szCs w:val="22"/>
        </w:rPr>
        <w:tab/>
      </w:r>
      <w:r w:rsidRPr="00DD495A">
        <w:rPr>
          <w:rFonts w:ascii="Times New Roman" w:hAnsi="Times New Roman" w:cs="Times New Roman"/>
          <w:sz w:val="22"/>
          <w:szCs w:val="22"/>
        </w:rPr>
        <w:t>fees paid to the Authority by property practitioners;</w:t>
      </w:r>
    </w:p>
    <w:p w:rsidR="00752657" w:rsidRPr="00DD495A" w:rsidRDefault="00752657" w:rsidP="00A97065">
      <w:pPr>
        <w:pStyle w:val="PlainText"/>
        <w:ind w:left="720" w:hanging="720"/>
        <w:rPr>
          <w:rFonts w:ascii="Times New Roman" w:hAnsi="Times New Roman" w:cs="Times New Roman"/>
          <w:sz w:val="22"/>
          <w:szCs w:val="22"/>
        </w:rPr>
      </w:pPr>
      <w:r w:rsidRPr="00A97065">
        <w:rPr>
          <w:rFonts w:ascii="Times New Roman" w:hAnsi="Times New Roman" w:cs="Times New Roman"/>
          <w:i/>
          <w:sz w:val="22"/>
          <w:szCs w:val="22"/>
        </w:rPr>
        <w:t>(c)</w:t>
      </w:r>
      <w:r w:rsidR="00A97065">
        <w:rPr>
          <w:rFonts w:ascii="Times New Roman" w:hAnsi="Times New Roman" w:cs="Times New Roman"/>
          <w:sz w:val="22"/>
          <w:szCs w:val="22"/>
        </w:rPr>
        <w:tab/>
      </w:r>
      <w:r w:rsidRPr="00DD495A">
        <w:rPr>
          <w:rFonts w:ascii="Times New Roman" w:hAnsi="Times New Roman" w:cs="Times New Roman"/>
          <w:sz w:val="22"/>
          <w:szCs w:val="22"/>
        </w:rPr>
        <w:t>all monies derived from any investments in terms of section 32(2);  and</w:t>
      </w:r>
    </w:p>
    <w:p w:rsidR="00752657" w:rsidRPr="00DD495A" w:rsidRDefault="00752657" w:rsidP="00A97065">
      <w:pPr>
        <w:pStyle w:val="PlainText"/>
        <w:ind w:left="720" w:hanging="720"/>
        <w:rPr>
          <w:rFonts w:ascii="Times New Roman" w:hAnsi="Times New Roman" w:cs="Times New Roman"/>
          <w:sz w:val="22"/>
          <w:szCs w:val="22"/>
        </w:rPr>
      </w:pPr>
      <w:r w:rsidRPr="00A97065">
        <w:rPr>
          <w:rFonts w:ascii="Times New Roman" w:hAnsi="Times New Roman" w:cs="Times New Roman"/>
          <w:i/>
          <w:sz w:val="22"/>
          <w:szCs w:val="22"/>
        </w:rPr>
        <w:t>(d)</w:t>
      </w:r>
      <w:r w:rsidR="00A97065">
        <w:rPr>
          <w:rFonts w:ascii="Times New Roman" w:hAnsi="Times New Roman" w:cs="Times New Roman"/>
          <w:sz w:val="22"/>
          <w:szCs w:val="22"/>
        </w:rPr>
        <w:tab/>
      </w:r>
      <w:r w:rsidRPr="00DD495A">
        <w:rPr>
          <w:rFonts w:ascii="Times New Roman" w:hAnsi="Times New Roman" w:cs="Times New Roman"/>
          <w:sz w:val="22"/>
          <w:szCs w:val="22"/>
        </w:rPr>
        <w:t>all other monies which may accrue to the Authority from any other source.</w:t>
      </w:r>
    </w:p>
    <w:p w:rsidR="00752657" w:rsidRPr="00DD495A" w:rsidRDefault="00A97065"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utilise its funds to defray the expenses incurred by it in the performance of its functions and the exercise of its powers,  but—</w:t>
      </w:r>
    </w:p>
    <w:p w:rsidR="00752657" w:rsidRPr="00DD495A" w:rsidRDefault="00752657" w:rsidP="00A97065">
      <w:pPr>
        <w:pStyle w:val="PlainText"/>
        <w:ind w:left="720" w:hanging="720"/>
        <w:rPr>
          <w:rFonts w:ascii="Times New Roman" w:hAnsi="Times New Roman" w:cs="Times New Roman"/>
          <w:sz w:val="22"/>
          <w:szCs w:val="22"/>
        </w:rPr>
      </w:pPr>
      <w:r w:rsidRPr="00A97065">
        <w:rPr>
          <w:rFonts w:ascii="Times New Roman" w:hAnsi="Times New Roman" w:cs="Times New Roman"/>
          <w:i/>
          <w:sz w:val="22"/>
          <w:szCs w:val="22"/>
        </w:rPr>
        <w:t>(a)</w:t>
      </w:r>
      <w:r w:rsidR="00A97065">
        <w:rPr>
          <w:rFonts w:ascii="Times New Roman" w:hAnsi="Times New Roman" w:cs="Times New Roman"/>
          <w:sz w:val="22"/>
          <w:szCs w:val="22"/>
        </w:rPr>
        <w:tab/>
      </w:r>
      <w:r w:rsidRPr="00DD495A">
        <w:rPr>
          <w:rFonts w:ascii="Times New Roman" w:hAnsi="Times New Roman" w:cs="Times New Roman"/>
          <w:sz w:val="22"/>
          <w:szCs w:val="22"/>
        </w:rPr>
        <w:t>any monies or other property donated or bequeathed to the Authority must be utilised in accordance with the conditions of such donation or bequest;  and</w:t>
      </w:r>
    </w:p>
    <w:p w:rsidR="00752657" w:rsidRPr="00DD495A" w:rsidRDefault="00752657" w:rsidP="00A97065">
      <w:pPr>
        <w:pStyle w:val="PlainText"/>
        <w:ind w:left="720" w:hanging="720"/>
        <w:rPr>
          <w:rFonts w:ascii="Times New Roman" w:hAnsi="Times New Roman" w:cs="Times New Roman"/>
          <w:sz w:val="22"/>
          <w:szCs w:val="22"/>
        </w:rPr>
      </w:pPr>
      <w:r w:rsidRPr="00A97065">
        <w:rPr>
          <w:rFonts w:ascii="Times New Roman" w:hAnsi="Times New Roman" w:cs="Times New Roman"/>
          <w:i/>
          <w:sz w:val="22"/>
          <w:szCs w:val="22"/>
        </w:rPr>
        <w:t>(b)</w:t>
      </w:r>
      <w:r w:rsidR="00A97065">
        <w:rPr>
          <w:rFonts w:ascii="Times New Roman" w:hAnsi="Times New Roman" w:cs="Times New Roman"/>
          <w:sz w:val="22"/>
          <w:szCs w:val="22"/>
        </w:rPr>
        <w:tab/>
      </w:r>
      <w:r w:rsidRPr="00DD495A">
        <w:rPr>
          <w:rFonts w:ascii="Times New Roman" w:hAnsi="Times New Roman" w:cs="Times New Roman"/>
          <w:sz w:val="22"/>
          <w:szCs w:val="22"/>
        </w:rPr>
        <w:t>if the Authority—</w:t>
      </w:r>
    </w:p>
    <w:p w:rsidR="00752657" w:rsidRPr="00DD495A" w:rsidRDefault="00752657" w:rsidP="00A970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A97065">
        <w:rPr>
          <w:rFonts w:ascii="Times New Roman" w:hAnsi="Times New Roman" w:cs="Times New Roman"/>
          <w:sz w:val="22"/>
          <w:szCs w:val="22"/>
        </w:rPr>
        <w:tab/>
      </w:r>
      <w:r w:rsidRPr="00DD495A">
        <w:rPr>
          <w:rFonts w:ascii="Times New Roman" w:hAnsi="Times New Roman" w:cs="Times New Roman"/>
          <w:sz w:val="22"/>
          <w:szCs w:val="22"/>
        </w:rPr>
        <w:t>after an inspection or investigation has found that a property practitioner failed to comply with any duty imposed upon him or her in terms of this Act;</w:t>
      </w:r>
    </w:p>
    <w:p w:rsidR="00752657" w:rsidRPr="00DD495A" w:rsidRDefault="00752657" w:rsidP="00A970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A97065">
        <w:rPr>
          <w:rFonts w:ascii="Times New Roman" w:hAnsi="Times New Roman" w:cs="Times New Roman"/>
          <w:sz w:val="22"/>
          <w:szCs w:val="22"/>
        </w:rPr>
        <w:tab/>
      </w:r>
      <w:r w:rsidRPr="00DD495A">
        <w:rPr>
          <w:rFonts w:ascii="Times New Roman" w:hAnsi="Times New Roman" w:cs="Times New Roman"/>
          <w:sz w:val="22"/>
          <w:szCs w:val="22"/>
        </w:rPr>
        <w:t>has incurred any liability to pay costs in  respect  of  any  proceedings instituted by it in terms of this Act for the recovery from a property</w:t>
      </w:r>
      <w:r w:rsidR="00A97065">
        <w:rPr>
          <w:rFonts w:ascii="Times New Roman" w:hAnsi="Times New Roman" w:cs="Times New Roman"/>
          <w:sz w:val="22"/>
          <w:szCs w:val="22"/>
        </w:rPr>
        <w:t xml:space="preserve"> </w:t>
      </w:r>
      <w:r w:rsidRPr="00DD495A">
        <w:rPr>
          <w:rFonts w:ascii="Times New Roman" w:hAnsi="Times New Roman" w:cs="Times New Roman"/>
          <w:sz w:val="22"/>
          <w:szCs w:val="22"/>
        </w:rPr>
        <w:t>practitioner of any amount which is payable by him, her or it to the Authority or the Fund; or</w:t>
      </w:r>
    </w:p>
    <w:p w:rsidR="00752657" w:rsidRPr="00DD495A" w:rsidRDefault="00752657" w:rsidP="00A97065">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A97065">
        <w:rPr>
          <w:rFonts w:ascii="Times New Roman" w:hAnsi="Times New Roman" w:cs="Times New Roman"/>
          <w:sz w:val="22"/>
          <w:szCs w:val="22"/>
        </w:rPr>
        <w:tab/>
      </w:r>
      <w:r w:rsidRPr="00DD495A">
        <w:rPr>
          <w:rFonts w:ascii="Times New Roman" w:hAnsi="Times New Roman" w:cs="Times New Roman"/>
          <w:sz w:val="22"/>
          <w:szCs w:val="22"/>
        </w:rPr>
        <w:t>has incurred any liability to pay audit fees in respect of an audit done on the instructions of the Authority in a case where an audit contemplated in</w:t>
      </w:r>
      <w:r w:rsidR="00A97065">
        <w:rPr>
          <w:rFonts w:ascii="Times New Roman" w:hAnsi="Times New Roman" w:cs="Times New Roman"/>
          <w:sz w:val="22"/>
          <w:szCs w:val="22"/>
        </w:rPr>
        <w:t xml:space="preserve"> </w:t>
      </w:r>
      <w:r w:rsidRPr="00DD495A">
        <w:rPr>
          <w:rFonts w:ascii="Times New Roman" w:hAnsi="Times New Roman" w:cs="Times New Roman"/>
          <w:sz w:val="22"/>
          <w:szCs w:val="22"/>
        </w:rPr>
        <w:t>section 53 has not been done,</w:t>
      </w:r>
    </w:p>
    <w:p w:rsidR="00752657" w:rsidRPr="00DD495A" w:rsidRDefault="00752657" w:rsidP="00A97065">
      <w:pPr>
        <w:pStyle w:val="PlainText"/>
        <w:ind w:left="720"/>
        <w:rPr>
          <w:rFonts w:ascii="Times New Roman" w:hAnsi="Times New Roman" w:cs="Times New Roman"/>
          <w:sz w:val="22"/>
          <w:szCs w:val="22"/>
        </w:rPr>
      </w:pPr>
      <w:r w:rsidRPr="00DD495A">
        <w:rPr>
          <w:rFonts w:ascii="Times New Roman" w:hAnsi="Times New Roman" w:cs="Times New Roman"/>
          <w:sz w:val="22"/>
          <w:szCs w:val="22"/>
        </w:rPr>
        <w:t>the Authority may recover the costs of such inspection or investigation in so far as it relates to such duty or the taxed amount of such costs on an attorney and client scale or the amount of such audit fees, as the case may be, from the property practitioner concerned.</w:t>
      </w:r>
    </w:p>
    <w:p w:rsidR="00752657" w:rsidRPr="00DD495A" w:rsidRDefault="00D8757A"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by notice in the Gazette, prior to the commencement of the Act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and thereafter annually prior to the beginning of a financial year of the Authority, after consultation with the Board, determine the fees payable in terms of or under this  Act.</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Financial year and deposits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 </w:t>
      </w:r>
      <w:r w:rsidR="00D8757A">
        <w:rPr>
          <w:rFonts w:ascii="Times New Roman" w:hAnsi="Times New Roman" w:cs="Times New Roman"/>
          <w:sz w:val="22"/>
          <w:szCs w:val="22"/>
        </w:rPr>
        <w:tab/>
      </w:r>
      <w:r w:rsidR="00053C57" w:rsidRPr="00053C57">
        <w:rPr>
          <w:rFonts w:ascii="Times New Roman" w:hAnsi="Times New Roman" w:cs="Times New Roman"/>
          <w:b/>
          <w:sz w:val="22"/>
          <w:szCs w:val="22"/>
        </w:rPr>
        <w:t>3</w:t>
      </w:r>
      <w:r w:rsidR="00D8757A">
        <w:rPr>
          <w:rFonts w:ascii="Times New Roman" w:hAnsi="Times New Roman" w:cs="Times New Roman"/>
          <w:b/>
          <w:sz w:val="22"/>
          <w:szCs w:val="22"/>
        </w:rPr>
        <w:t>1</w:t>
      </w:r>
      <w:r w:rsidRPr="00053C57">
        <w:rPr>
          <w:rFonts w:ascii="Times New Roman" w:hAnsi="Times New Roman" w:cs="Times New Roman"/>
          <w:b/>
          <w:sz w:val="22"/>
          <w:szCs w:val="22"/>
        </w:rPr>
        <w:t>.</w:t>
      </w:r>
      <w:r w:rsidR="00D8757A">
        <w:rPr>
          <w:rFonts w:ascii="Times New Roman" w:hAnsi="Times New Roman" w:cs="Times New Roman"/>
          <w:b/>
          <w:sz w:val="22"/>
          <w:szCs w:val="22"/>
        </w:rPr>
        <w:tab/>
      </w:r>
      <w:r w:rsidRPr="00DD495A">
        <w:rPr>
          <w:rFonts w:ascii="Times New Roman" w:hAnsi="Times New Roman" w:cs="Times New Roman"/>
          <w:sz w:val="22"/>
          <w:szCs w:val="22"/>
        </w:rPr>
        <w:t>(1)</w:t>
      </w:r>
      <w:r w:rsidR="00D8757A">
        <w:rPr>
          <w:rFonts w:ascii="Times New Roman" w:hAnsi="Times New Roman" w:cs="Times New Roman"/>
          <w:sz w:val="22"/>
          <w:szCs w:val="22"/>
        </w:rPr>
        <w:tab/>
      </w:r>
      <w:r w:rsidRPr="00DD495A">
        <w:rPr>
          <w:rFonts w:ascii="Times New Roman" w:hAnsi="Times New Roman" w:cs="Times New Roman"/>
          <w:sz w:val="22"/>
          <w:szCs w:val="22"/>
        </w:rPr>
        <w:t>The financial year of the Authority is the period from 1 April in any year to 31 March in the following year, but the first financial year of the Authority begins  on the</w:t>
      </w:r>
      <w:r w:rsidR="00D8757A">
        <w:rPr>
          <w:rFonts w:ascii="Times New Roman" w:hAnsi="Times New Roman" w:cs="Times New Roman"/>
          <w:sz w:val="22"/>
          <w:szCs w:val="22"/>
        </w:rPr>
        <w:t xml:space="preserve"> </w:t>
      </w:r>
      <w:r w:rsidRPr="00DD495A">
        <w:rPr>
          <w:rFonts w:ascii="Times New Roman" w:hAnsi="Times New Roman" w:cs="Times New Roman"/>
          <w:sz w:val="22"/>
          <w:szCs w:val="22"/>
        </w:rPr>
        <w:t>date that this Act comes into operation, and ends on 31 March following that  date.</w:t>
      </w:r>
    </w:p>
    <w:p w:rsidR="00752657" w:rsidRPr="00DD495A" w:rsidRDefault="00D8757A"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invest or deposit money of the Authority that is not immediately required for contingencies or to meet current expenditures on a call or short-term fixed deposit account with any bank approved by the National Treasury.</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053C57">
      <w:pPr>
        <w:pStyle w:val="PlainText"/>
        <w:jc w:val="center"/>
        <w:rPr>
          <w:rFonts w:ascii="Times New Roman" w:hAnsi="Times New Roman" w:cs="Times New Roman"/>
          <w:b/>
          <w:sz w:val="22"/>
          <w:szCs w:val="22"/>
        </w:rPr>
      </w:pPr>
      <w:r w:rsidRPr="00053C57">
        <w:rPr>
          <w:rFonts w:ascii="Times New Roman" w:hAnsi="Times New Roman" w:cs="Times New Roman"/>
          <w:b/>
          <w:sz w:val="22"/>
          <w:szCs w:val="22"/>
        </w:rPr>
        <w:t>CHAPTER 7</w:t>
      </w:r>
    </w:p>
    <w:p w:rsidR="00752657" w:rsidRPr="00053C57" w:rsidRDefault="00752657" w:rsidP="00053C57">
      <w:pPr>
        <w:pStyle w:val="PlainText"/>
        <w:jc w:val="center"/>
        <w:rPr>
          <w:rFonts w:ascii="Times New Roman" w:hAnsi="Times New Roman" w:cs="Times New Roman"/>
          <w:b/>
          <w:sz w:val="22"/>
          <w:szCs w:val="22"/>
        </w:rPr>
      </w:pPr>
    </w:p>
    <w:p w:rsidR="00752657" w:rsidRPr="00053C57" w:rsidRDefault="00752657" w:rsidP="00053C57">
      <w:pPr>
        <w:pStyle w:val="PlainText"/>
        <w:jc w:val="center"/>
        <w:rPr>
          <w:rFonts w:ascii="Times New Roman" w:hAnsi="Times New Roman" w:cs="Times New Roman"/>
          <w:b/>
          <w:sz w:val="22"/>
          <w:szCs w:val="22"/>
        </w:rPr>
      </w:pPr>
      <w:r w:rsidRPr="00053C57">
        <w:rPr>
          <w:rFonts w:ascii="Times New Roman" w:hAnsi="Times New Roman" w:cs="Times New Roman"/>
          <w:b/>
          <w:sz w:val="22"/>
          <w:szCs w:val="22"/>
        </w:rPr>
        <w:t>PROPERTY PRACTITIONERS FIDELITY FUND</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Property Practitioners Fidelity Fund</w:t>
      </w:r>
    </w:p>
    <w:p w:rsidR="00752657" w:rsidRPr="00DD495A" w:rsidRDefault="00752657" w:rsidP="003278A2">
      <w:pPr>
        <w:pStyle w:val="PlainText"/>
        <w:rPr>
          <w:rFonts w:ascii="Times New Roman" w:hAnsi="Times New Roman" w:cs="Times New Roman"/>
          <w:sz w:val="22"/>
          <w:szCs w:val="22"/>
        </w:rPr>
      </w:pPr>
    </w:p>
    <w:p w:rsidR="00752657" w:rsidRPr="00DD495A" w:rsidRDefault="00D8757A"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752657" w:rsidRPr="00053C57">
        <w:rPr>
          <w:rFonts w:ascii="Times New Roman" w:hAnsi="Times New Roman" w:cs="Times New Roman"/>
          <w:b/>
          <w:sz w:val="22"/>
          <w:szCs w:val="22"/>
        </w:rPr>
        <w:t>3</w:t>
      </w:r>
      <w:r>
        <w:rPr>
          <w:rFonts w:ascii="Times New Roman" w:hAnsi="Times New Roman" w:cs="Times New Roman"/>
          <w:b/>
          <w:sz w:val="22"/>
          <w:szCs w:val="22"/>
        </w:rPr>
        <w:t>2</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Fund established by section 12 of the Estate Agents Affairs Act, 1976, known immediately before the commencement of this Act as the Estate Agents Fidelity Fund, continues to operate as if it were established in terms of this Act, under the name Property Practitioners Fidelity Fund.</w:t>
      </w:r>
    </w:p>
    <w:p w:rsidR="00752657" w:rsidRPr="00DD495A" w:rsidRDefault="00D8757A"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following must be paid into the Fund:</w:t>
      </w:r>
    </w:p>
    <w:p w:rsidR="00752657" w:rsidRPr="00DD495A" w:rsidRDefault="00752657" w:rsidP="00D8757A">
      <w:pPr>
        <w:pStyle w:val="PlainText"/>
        <w:ind w:left="720" w:hanging="720"/>
        <w:rPr>
          <w:rFonts w:ascii="Times New Roman" w:hAnsi="Times New Roman" w:cs="Times New Roman"/>
          <w:sz w:val="22"/>
          <w:szCs w:val="22"/>
        </w:rPr>
      </w:pPr>
      <w:r w:rsidRPr="00D8757A">
        <w:rPr>
          <w:rFonts w:ascii="Times New Roman" w:hAnsi="Times New Roman" w:cs="Times New Roman"/>
          <w:i/>
          <w:sz w:val="22"/>
          <w:szCs w:val="22"/>
        </w:rPr>
        <w:t>(a)</w:t>
      </w:r>
      <w:r w:rsidR="00D8757A">
        <w:rPr>
          <w:rFonts w:ascii="Times New Roman" w:hAnsi="Times New Roman" w:cs="Times New Roman"/>
          <w:sz w:val="22"/>
          <w:szCs w:val="22"/>
        </w:rPr>
        <w:tab/>
      </w:r>
      <w:r w:rsidRPr="00DD495A">
        <w:rPr>
          <w:rFonts w:ascii="Times New Roman" w:hAnsi="Times New Roman" w:cs="Times New Roman"/>
          <w:sz w:val="22"/>
          <w:szCs w:val="22"/>
        </w:rPr>
        <w:t>All monies paid as fees in accordance with this Act to or on account of the Fund;</w:t>
      </w:r>
    </w:p>
    <w:p w:rsidR="00752657" w:rsidRPr="00DD495A" w:rsidRDefault="00752657" w:rsidP="00D8757A">
      <w:pPr>
        <w:pStyle w:val="PlainText"/>
        <w:ind w:left="720" w:hanging="720"/>
        <w:rPr>
          <w:rFonts w:ascii="Times New Roman" w:hAnsi="Times New Roman" w:cs="Times New Roman"/>
          <w:sz w:val="22"/>
          <w:szCs w:val="22"/>
        </w:rPr>
      </w:pPr>
      <w:r w:rsidRPr="00D8757A">
        <w:rPr>
          <w:rFonts w:ascii="Times New Roman" w:hAnsi="Times New Roman" w:cs="Times New Roman"/>
          <w:i/>
          <w:sz w:val="22"/>
          <w:szCs w:val="22"/>
        </w:rPr>
        <w:t>(b)</w:t>
      </w:r>
      <w:r w:rsidR="00D8757A">
        <w:rPr>
          <w:rFonts w:ascii="Times New Roman" w:hAnsi="Times New Roman" w:cs="Times New Roman"/>
          <w:sz w:val="22"/>
          <w:szCs w:val="22"/>
        </w:rPr>
        <w:tab/>
      </w:r>
      <w:r w:rsidRPr="00DD495A">
        <w:rPr>
          <w:rFonts w:ascii="Times New Roman" w:hAnsi="Times New Roman" w:cs="Times New Roman"/>
          <w:sz w:val="22"/>
          <w:szCs w:val="22"/>
        </w:rPr>
        <w:t>income derived from the investment of monies in the Fund in terms of section</w:t>
      </w:r>
      <w:r w:rsidR="00D8757A">
        <w:rPr>
          <w:rFonts w:ascii="Times New Roman" w:hAnsi="Times New Roman" w:cs="Times New Roman"/>
          <w:sz w:val="22"/>
          <w:szCs w:val="22"/>
        </w:rPr>
        <w:t xml:space="preserve"> </w:t>
      </w:r>
      <w:r w:rsidRPr="00DD495A">
        <w:rPr>
          <w:rFonts w:ascii="Times New Roman" w:hAnsi="Times New Roman" w:cs="Times New Roman"/>
          <w:sz w:val="22"/>
          <w:szCs w:val="22"/>
        </w:rPr>
        <w:t>32(2);</w:t>
      </w:r>
    </w:p>
    <w:p w:rsidR="00752657" w:rsidRPr="00DD495A" w:rsidRDefault="00752657" w:rsidP="00D8757A">
      <w:pPr>
        <w:pStyle w:val="PlainText"/>
        <w:ind w:left="720" w:hanging="720"/>
        <w:rPr>
          <w:rFonts w:ascii="Times New Roman" w:hAnsi="Times New Roman" w:cs="Times New Roman"/>
          <w:sz w:val="22"/>
          <w:szCs w:val="22"/>
        </w:rPr>
      </w:pPr>
      <w:r w:rsidRPr="00D8757A">
        <w:rPr>
          <w:rFonts w:ascii="Times New Roman" w:hAnsi="Times New Roman" w:cs="Times New Roman"/>
          <w:i/>
          <w:sz w:val="22"/>
          <w:szCs w:val="22"/>
        </w:rPr>
        <w:t>(c)</w:t>
      </w:r>
      <w:r w:rsidR="00D8757A">
        <w:rPr>
          <w:rFonts w:ascii="Times New Roman" w:hAnsi="Times New Roman" w:cs="Times New Roman"/>
          <w:sz w:val="22"/>
          <w:szCs w:val="22"/>
        </w:rPr>
        <w:tab/>
      </w:r>
      <w:r w:rsidRPr="00DD495A">
        <w:rPr>
          <w:rFonts w:ascii="Times New Roman" w:hAnsi="Times New Roman" w:cs="Times New Roman"/>
          <w:sz w:val="22"/>
          <w:szCs w:val="22"/>
        </w:rPr>
        <w:t>all monies recovered by or on behalf of the Fund in the exercise of any right of action conferred by this Act;</w:t>
      </w:r>
    </w:p>
    <w:p w:rsidR="00752657" w:rsidRPr="00DD495A" w:rsidRDefault="00752657" w:rsidP="00D8757A">
      <w:pPr>
        <w:pStyle w:val="PlainText"/>
        <w:ind w:left="720" w:hanging="720"/>
        <w:rPr>
          <w:rFonts w:ascii="Times New Roman" w:hAnsi="Times New Roman" w:cs="Times New Roman"/>
          <w:sz w:val="22"/>
          <w:szCs w:val="22"/>
        </w:rPr>
      </w:pPr>
      <w:r w:rsidRPr="00D8757A">
        <w:rPr>
          <w:rFonts w:ascii="Times New Roman" w:hAnsi="Times New Roman" w:cs="Times New Roman"/>
          <w:i/>
          <w:sz w:val="22"/>
          <w:szCs w:val="22"/>
        </w:rPr>
        <w:t>(d)</w:t>
      </w:r>
      <w:r w:rsidR="00D8757A">
        <w:rPr>
          <w:rFonts w:ascii="Times New Roman" w:hAnsi="Times New Roman" w:cs="Times New Roman"/>
          <w:sz w:val="22"/>
          <w:szCs w:val="22"/>
        </w:rPr>
        <w:tab/>
      </w:r>
      <w:r w:rsidRPr="00DD495A">
        <w:rPr>
          <w:rFonts w:ascii="Times New Roman" w:hAnsi="Times New Roman" w:cs="Times New Roman"/>
          <w:sz w:val="22"/>
          <w:szCs w:val="22"/>
        </w:rPr>
        <w:t>all monies received on behalf of the Fund from any insurance  company;</w:t>
      </w:r>
    </w:p>
    <w:p w:rsidR="00752657" w:rsidRPr="00DD495A" w:rsidRDefault="00752657" w:rsidP="00D8757A">
      <w:pPr>
        <w:pStyle w:val="PlainText"/>
        <w:ind w:left="720" w:hanging="720"/>
        <w:rPr>
          <w:rFonts w:ascii="Times New Roman" w:hAnsi="Times New Roman" w:cs="Times New Roman"/>
          <w:sz w:val="22"/>
          <w:szCs w:val="22"/>
        </w:rPr>
      </w:pPr>
      <w:r w:rsidRPr="00D8757A">
        <w:rPr>
          <w:rFonts w:ascii="Times New Roman" w:hAnsi="Times New Roman" w:cs="Times New Roman"/>
          <w:i/>
          <w:sz w:val="22"/>
          <w:szCs w:val="22"/>
        </w:rPr>
        <w:t>(e)</w:t>
      </w:r>
      <w:r w:rsidR="00D8757A">
        <w:rPr>
          <w:rFonts w:ascii="Times New Roman" w:hAnsi="Times New Roman" w:cs="Times New Roman"/>
          <w:sz w:val="22"/>
          <w:szCs w:val="22"/>
        </w:rPr>
        <w:tab/>
      </w:r>
      <w:r w:rsidRPr="00DD495A">
        <w:rPr>
          <w:rFonts w:ascii="Times New Roman" w:hAnsi="Times New Roman" w:cs="Times New Roman"/>
          <w:sz w:val="22"/>
          <w:szCs w:val="22"/>
        </w:rPr>
        <w:t>interest paid to the Fund; and</w:t>
      </w:r>
    </w:p>
    <w:p w:rsidR="00752657" w:rsidRPr="00DD495A" w:rsidRDefault="00752657" w:rsidP="00D8757A">
      <w:pPr>
        <w:pStyle w:val="PlainText"/>
        <w:ind w:left="720" w:hanging="720"/>
        <w:rPr>
          <w:rFonts w:ascii="Times New Roman" w:hAnsi="Times New Roman" w:cs="Times New Roman"/>
          <w:sz w:val="22"/>
          <w:szCs w:val="22"/>
        </w:rPr>
      </w:pPr>
      <w:r w:rsidRPr="00D8757A">
        <w:rPr>
          <w:rFonts w:ascii="Times New Roman" w:hAnsi="Times New Roman" w:cs="Times New Roman"/>
          <w:i/>
          <w:sz w:val="22"/>
          <w:szCs w:val="22"/>
        </w:rPr>
        <w:t>(f)</w:t>
      </w:r>
      <w:r w:rsidR="00D8757A">
        <w:rPr>
          <w:rFonts w:ascii="Times New Roman" w:hAnsi="Times New Roman" w:cs="Times New Roman"/>
          <w:sz w:val="22"/>
          <w:szCs w:val="22"/>
        </w:rPr>
        <w:tab/>
      </w:r>
      <w:r w:rsidRPr="00DD495A">
        <w:rPr>
          <w:rFonts w:ascii="Times New Roman" w:hAnsi="Times New Roman" w:cs="Times New Roman"/>
          <w:sz w:val="22"/>
          <w:szCs w:val="22"/>
        </w:rPr>
        <w:t>any other monies accruing to the Fund from any other  source.</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Primary purpose of Fund</w:t>
      </w:r>
    </w:p>
    <w:p w:rsidR="00752657" w:rsidRPr="00DD495A" w:rsidRDefault="00752657" w:rsidP="003278A2">
      <w:pPr>
        <w:pStyle w:val="PlainText"/>
        <w:rPr>
          <w:rFonts w:ascii="Times New Roman" w:hAnsi="Times New Roman" w:cs="Times New Roman"/>
          <w:sz w:val="22"/>
          <w:szCs w:val="22"/>
        </w:rPr>
      </w:pPr>
    </w:p>
    <w:p w:rsidR="00752657" w:rsidRPr="00DD495A" w:rsidRDefault="00D8757A"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3</w:t>
      </w:r>
      <w:r>
        <w:rPr>
          <w:rFonts w:ascii="Times New Roman" w:hAnsi="Times New Roman" w:cs="Times New Roman"/>
          <w:b/>
          <w:sz w:val="22"/>
          <w:szCs w:val="22"/>
        </w:rPr>
        <w:t>3</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Subject to the provisions of this Chapter, the Fund must be    maintained and applied to reimburse persons who suffer pecuniary loss by </w:t>
      </w:r>
      <w:r w:rsidRPr="00DD495A">
        <w:rPr>
          <w:rFonts w:ascii="Times New Roman" w:hAnsi="Times New Roman" w:cs="Times New Roman"/>
          <w:sz w:val="22"/>
          <w:szCs w:val="22"/>
        </w:rPr>
        <w:t>reason of</w:t>
      </w:r>
      <w:r w:rsidR="00752657" w:rsidRPr="00DD495A">
        <w:rPr>
          <w:rFonts w:ascii="Times New Roman" w:hAnsi="Times New Roman" w:cs="Times New Roman"/>
          <w:sz w:val="22"/>
          <w:szCs w:val="22"/>
        </w:rPr>
        <w:t>—</w:t>
      </w:r>
    </w:p>
    <w:p w:rsidR="00752657" w:rsidRPr="00DD495A" w:rsidRDefault="00752657" w:rsidP="00444E71">
      <w:pPr>
        <w:pStyle w:val="PlainText"/>
        <w:ind w:left="720" w:hanging="720"/>
        <w:rPr>
          <w:rFonts w:ascii="Times New Roman" w:hAnsi="Times New Roman" w:cs="Times New Roman"/>
          <w:sz w:val="22"/>
          <w:szCs w:val="22"/>
        </w:rPr>
      </w:pPr>
      <w:r w:rsidRPr="00444E71">
        <w:rPr>
          <w:rFonts w:ascii="Times New Roman" w:hAnsi="Times New Roman" w:cs="Times New Roman"/>
          <w:i/>
          <w:sz w:val="22"/>
          <w:szCs w:val="22"/>
        </w:rPr>
        <w:lastRenderedPageBreak/>
        <w:t>(a)</w:t>
      </w:r>
      <w:r w:rsidR="00D8757A">
        <w:rPr>
          <w:rFonts w:ascii="Times New Roman" w:hAnsi="Times New Roman" w:cs="Times New Roman"/>
          <w:sz w:val="22"/>
          <w:szCs w:val="22"/>
        </w:rPr>
        <w:tab/>
      </w:r>
      <w:r w:rsidRPr="00DD495A">
        <w:rPr>
          <w:rFonts w:ascii="Times New Roman" w:hAnsi="Times New Roman" w:cs="Times New Roman"/>
          <w:sz w:val="22"/>
          <w:szCs w:val="22"/>
        </w:rPr>
        <w:t>theft of trust money committed by a property practitioner who was in possession of a Fidelity Fund certificate at the time of the theft;  or</w:t>
      </w:r>
    </w:p>
    <w:p w:rsidR="00752657" w:rsidRPr="00DD495A" w:rsidRDefault="00752657" w:rsidP="00444E71">
      <w:pPr>
        <w:pStyle w:val="PlainText"/>
        <w:ind w:left="720" w:hanging="720"/>
        <w:rPr>
          <w:rFonts w:ascii="Times New Roman" w:hAnsi="Times New Roman" w:cs="Times New Roman"/>
          <w:sz w:val="22"/>
          <w:szCs w:val="22"/>
        </w:rPr>
      </w:pPr>
      <w:r w:rsidRPr="00444E71">
        <w:rPr>
          <w:rFonts w:ascii="Times New Roman" w:hAnsi="Times New Roman" w:cs="Times New Roman"/>
          <w:i/>
          <w:sz w:val="22"/>
          <w:szCs w:val="22"/>
        </w:rPr>
        <w:t>(b)</w:t>
      </w:r>
      <w:r w:rsidR="00D8757A">
        <w:rPr>
          <w:rFonts w:ascii="Times New Roman" w:hAnsi="Times New Roman" w:cs="Times New Roman"/>
          <w:sz w:val="22"/>
          <w:szCs w:val="22"/>
        </w:rPr>
        <w:tab/>
      </w:r>
      <w:r w:rsidRPr="00DD495A">
        <w:rPr>
          <w:rFonts w:ascii="Times New Roman" w:hAnsi="Times New Roman" w:cs="Times New Roman"/>
          <w:sz w:val="22"/>
          <w:szCs w:val="22"/>
        </w:rPr>
        <w:t>the failure by a property practitioner to comply with section 53(1) or  (3).</w:t>
      </w: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No person has any claim against the Authority as contemplated in subsection (1) unless the claimant has—</w:t>
      </w:r>
    </w:p>
    <w:p w:rsidR="00752657" w:rsidRPr="00DD495A" w:rsidRDefault="00752657" w:rsidP="00444E71">
      <w:pPr>
        <w:pStyle w:val="PlainText"/>
        <w:ind w:left="720" w:hanging="720"/>
        <w:rPr>
          <w:rFonts w:ascii="Times New Roman" w:hAnsi="Times New Roman" w:cs="Times New Roman"/>
          <w:sz w:val="22"/>
          <w:szCs w:val="22"/>
        </w:rPr>
      </w:pPr>
      <w:r w:rsidRPr="00444E71">
        <w:rPr>
          <w:rFonts w:ascii="Times New Roman" w:hAnsi="Times New Roman" w:cs="Times New Roman"/>
          <w:i/>
          <w:sz w:val="22"/>
          <w:szCs w:val="22"/>
        </w:rPr>
        <w:t>(a)</w:t>
      </w:r>
      <w:r w:rsidR="00444E71">
        <w:rPr>
          <w:rFonts w:ascii="Times New Roman" w:hAnsi="Times New Roman" w:cs="Times New Roman"/>
          <w:sz w:val="22"/>
          <w:szCs w:val="22"/>
        </w:rPr>
        <w:tab/>
      </w:r>
      <w:r w:rsidRPr="00DD495A">
        <w:rPr>
          <w:rFonts w:ascii="Times New Roman" w:hAnsi="Times New Roman" w:cs="Times New Roman"/>
          <w:sz w:val="22"/>
          <w:szCs w:val="22"/>
        </w:rPr>
        <w:t>within three years after the circumstances giving rise to a claim came into being, given notice to the Authority of such claim as contemplated in section 36; or</w:t>
      </w:r>
    </w:p>
    <w:p w:rsidR="00752657" w:rsidRPr="00DD495A" w:rsidRDefault="00752657" w:rsidP="00444E71">
      <w:pPr>
        <w:pStyle w:val="PlainText"/>
        <w:ind w:left="720" w:hanging="720"/>
        <w:rPr>
          <w:rFonts w:ascii="Times New Roman" w:hAnsi="Times New Roman" w:cs="Times New Roman"/>
          <w:sz w:val="22"/>
          <w:szCs w:val="22"/>
        </w:rPr>
      </w:pPr>
      <w:r w:rsidRPr="00444E71">
        <w:rPr>
          <w:rFonts w:ascii="Times New Roman" w:hAnsi="Times New Roman" w:cs="Times New Roman"/>
          <w:i/>
          <w:sz w:val="22"/>
          <w:szCs w:val="22"/>
        </w:rPr>
        <w:t>(b)</w:t>
      </w:r>
      <w:r w:rsidR="00444E71">
        <w:rPr>
          <w:rFonts w:ascii="Times New Roman" w:hAnsi="Times New Roman" w:cs="Times New Roman"/>
          <w:sz w:val="22"/>
          <w:szCs w:val="22"/>
        </w:rPr>
        <w:tab/>
      </w:r>
      <w:r w:rsidRPr="00DD495A">
        <w:rPr>
          <w:rFonts w:ascii="Times New Roman" w:hAnsi="Times New Roman" w:cs="Times New Roman"/>
          <w:sz w:val="22"/>
          <w:szCs w:val="22"/>
        </w:rPr>
        <w:t>within the three-year period contemplated in paragraph (a) after a written request was sent to him or her by the Authority, furnished to the Authority such proof as it may reasonably require.</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Control and management of Fund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 </w:t>
      </w:r>
      <w:r w:rsidR="00444E71">
        <w:rPr>
          <w:rFonts w:ascii="Times New Roman" w:hAnsi="Times New Roman" w:cs="Times New Roman"/>
          <w:sz w:val="22"/>
          <w:szCs w:val="22"/>
        </w:rPr>
        <w:tab/>
      </w:r>
      <w:r w:rsidR="00444E71" w:rsidRPr="00444E71">
        <w:rPr>
          <w:rFonts w:ascii="Times New Roman" w:hAnsi="Times New Roman" w:cs="Times New Roman"/>
          <w:b/>
          <w:sz w:val="22"/>
          <w:szCs w:val="22"/>
        </w:rPr>
        <w:t>34</w:t>
      </w:r>
      <w:r w:rsidRPr="00053C57">
        <w:rPr>
          <w:rFonts w:ascii="Times New Roman" w:hAnsi="Times New Roman" w:cs="Times New Roman"/>
          <w:b/>
          <w:sz w:val="22"/>
          <w:szCs w:val="22"/>
        </w:rPr>
        <w:t>.</w:t>
      </w:r>
      <w:r w:rsidR="00444E71">
        <w:rPr>
          <w:rFonts w:ascii="Times New Roman" w:hAnsi="Times New Roman" w:cs="Times New Roman"/>
          <w:b/>
          <w:sz w:val="22"/>
          <w:szCs w:val="22"/>
        </w:rPr>
        <w:tab/>
      </w:r>
      <w:r w:rsidRPr="00DD495A">
        <w:rPr>
          <w:rFonts w:ascii="Times New Roman" w:hAnsi="Times New Roman" w:cs="Times New Roman"/>
          <w:sz w:val="22"/>
          <w:szCs w:val="22"/>
        </w:rPr>
        <w:t>(1)</w:t>
      </w:r>
      <w:r w:rsidR="00444E71">
        <w:rPr>
          <w:rFonts w:ascii="Times New Roman" w:hAnsi="Times New Roman" w:cs="Times New Roman"/>
          <w:sz w:val="22"/>
          <w:szCs w:val="22"/>
        </w:rPr>
        <w:tab/>
      </w:r>
      <w:r w:rsidRPr="00DD495A">
        <w:rPr>
          <w:rFonts w:ascii="Times New Roman" w:hAnsi="Times New Roman" w:cs="Times New Roman"/>
          <w:sz w:val="22"/>
          <w:szCs w:val="22"/>
        </w:rPr>
        <w:t>Subject to subsections (2) and (3), the Authority is responsible for the management and administration of the Fund.</w:t>
      </w: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with the approval of the Minister, outsource the management and administration of the Fund to any portfolio management company or a financial institution in terms of the Financial Services Board Act, 1990, on the terms and conditions approved by the Minister, subject to subsection (3).</w:t>
      </w: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Each member of the Board, or if the management and administration of the Fund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has been outsourced to any portfolio management company or institution as contemplated in subsection (2), that portfolio management company or institution, owes a fiduciary duty and a duty of care and skill to the Fund, and any such portfolio management company or financial institution may be held liable in accordance with the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principles relating to breach of a fiduciary duty, for any loss, damages or costs sustained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by the Fund as a consequence of any breach by such portfolio management company or financial institution of such a duty.</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Claims from Fund</w:t>
      </w:r>
    </w:p>
    <w:p w:rsidR="00752657" w:rsidRPr="00DD495A" w:rsidRDefault="00752657" w:rsidP="003278A2">
      <w:pPr>
        <w:pStyle w:val="PlainText"/>
        <w:rPr>
          <w:rFonts w:ascii="Times New Roman" w:hAnsi="Times New Roman" w:cs="Times New Roman"/>
          <w:sz w:val="22"/>
          <w:szCs w:val="22"/>
        </w:rPr>
      </w:pP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3</w:t>
      </w:r>
      <w:r>
        <w:rPr>
          <w:rFonts w:ascii="Times New Roman" w:hAnsi="Times New Roman" w:cs="Times New Roman"/>
          <w:b/>
          <w:sz w:val="22"/>
          <w:szCs w:val="22"/>
        </w:rPr>
        <w:t>5</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claim for compensation from the Fund must be lodged with the Authority 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prescribed manner.</w:t>
      </w: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person is not entitled to claim against the Authority in respect of theft of trust money by a property practitioner unless such a person has, before lodging a claim with the Authority, laid a criminal charge against that property practitioner.</w:t>
      </w: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Authority must hold </w:t>
      </w:r>
      <w:r w:rsidRPr="00DD495A">
        <w:rPr>
          <w:rFonts w:ascii="Times New Roman" w:hAnsi="Times New Roman" w:cs="Times New Roman"/>
          <w:sz w:val="22"/>
          <w:szCs w:val="22"/>
        </w:rPr>
        <w:t>an inquiry in the prescribed manner into any claim</w:t>
      </w:r>
      <w:r w:rsidR="00752657" w:rsidRPr="00DD495A">
        <w:rPr>
          <w:rFonts w:ascii="Times New Roman" w:hAnsi="Times New Roman" w:cs="Times New Roman"/>
          <w:sz w:val="22"/>
          <w:szCs w:val="22"/>
        </w:rPr>
        <w:t xml:space="preserve"> lodged with the Authority in respect of the Fund.</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Payments from Fund</w:t>
      </w:r>
    </w:p>
    <w:p w:rsidR="00752657" w:rsidRPr="00DD495A" w:rsidRDefault="00752657" w:rsidP="003278A2">
      <w:pPr>
        <w:pStyle w:val="PlainText"/>
        <w:rPr>
          <w:rFonts w:ascii="Times New Roman" w:hAnsi="Times New Roman" w:cs="Times New Roman"/>
          <w:sz w:val="22"/>
          <w:szCs w:val="22"/>
        </w:rPr>
      </w:pPr>
    </w:p>
    <w:p w:rsidR="00752657" w:rsidRPr="00DD495A" w:rsidRDefault="00444E71"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3</w:t>
      </w:r>
      <w:r>
        <w:rPr>
          <w:rFonts w:ascii="Times New Roman" w:hAnsi="Times New Roman" w:cs="Times New Roman"/>
          <w:b/>
          <w:sz w:val="22"/>
          <w:szCs w:val="22"/>
        </w:rPr>
        <w:t>6</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Subject to the provisions of this Act, the following must, whenever required, be paid out of the Fund: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(a)</w:t>
      </w:r>
      <w:r w:rsidR="00444E71">
        <w:rPr>
          <w:rFonts w:ascii="Times New Roman" w:hAnsi="Times New Roman" w:cs="Times New Roman"/>
          <w:sz w:val="22"/>
          <w:szCs w:val="22"/>
        </w:rPr>
        <w:tab/>
      </w:r>
      <w:r w:rsidRPr="00DD495A">
        <w:rPr>
          <w:rFonts w:ascii="Times New Roman" w:hAnsi="Times New Roman" w:cs="Times New Roman"/>
          <w:sz w:val="22"/>
          <w:szCs w:val="22"/>
        </w:rPr>
        <w:t>The amount of all claims, including costs, allowed or established against the Fund as provided for in this Chapter;</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in the discretion of the Board, any contribution in respect of any expense incurred by any claimant in establishing a claim;</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(c)</w:t>
      </w:r>
      <w:r w:rsidR="00C45C51">
        <w:rPr>
          <w:rFonts w:ascii="Times New Roman" w:hAnsi="Times New Roman" w:cs="Times New Roman"/>
          <w:sz w:val="22"/>
          <w:szCs w:val="22"/>
        </w:rPr>
        <w:tab/>
      </w:r>
      <w:r w:rsidRPr="00DD495A">
        <w:rPr>
          <w:rFonts w:ascii="Times New Roman" w:hAnsi="Times New Roman" w:cs="Times New Roman"/>
          <w:sz w:val="22"/>
          <w:szCs w:val="22"/>
        </w:rPr>
        <w:t>all legal, accounting and other expenses incurred in investigating and defending claims made against the Fund or otherwise incurred in relation to</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the Fund;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(d)</w:t>
      </w:r>
      <w:r w:rsidR="00C45C51">
        <w:rPr>
          <w:rFonts w:ascii="Times New Roman" w:hAnsi="Times New Roman" w:cs="Times New Roman"/>
          <w:sz w:val="22"/>
          <w:szCs w:val="22"/>
        </w:rPr>
        <w:tab/>
      </w:r>
      <w:r w:rsidRPr="00DD495A">
        <w:rPr>
          <w:rFonts w:ascii="Times New Roman" w:hAnsi="Times New Roman" w:cs="Times New Roman"/>
          <w:sz w:val="22"/>
          <w:szCs w:val="22"/>
        </w:rPr>
        <w:t>all premiums payable in respect of contracts of insurance entered into by the Authority in terms of section 39;</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(e)</w:t>
      </w:r>
      <w:r w:rsidR="00C45C51">
        <w:rPr>
          <w:rFonts w:ascii="Times New Roman" w:hAnsi="Times New Roman" w:cs="Times New Roman"/>
          <w:sz w:val="22"/>
          <w:szCs w:val="22"/>
        </w:rPr>
        <w:tab/>
      </w:r>
      <w:r w:rsidRPr="00DD495A">
        <w:rPr>
          <w:rFonts w:ascii="Times New Roman" w:hAnsi="Times New Roman" w:cs="Times New Roman"/>
          <w:sz w:val="22"/>
          <w:szCs w:val="22"/>
        </w:rPr>
        <w:t>the expenses incurred in the management, control and administration of the Fund by the Authority, or if the management and administration of the Fund</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has been outsourced to a portfolio management company or financial institution as contemplated in section 35(2), by that institution, as the case may be, in accordance with the terms and conditions approved by the Minister;</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(f)</w:t>
      </w:r>
      <w:r w:rsidR="00C45C51">
        <w:rPr>
          <w:rFonts w:ascii="Times New Roman" w:hAnsi="Times New Roman" w:cs="Times New Roman"/>
          <w:sz w:val="22"/>
          <w:szCs w:val="22"/>
        </w:rPr>
        <w:tab/>
      </w:r>
      <w:r w:rsidRPr="00DD495A">
        <w:rPr>
          <w:rFonts w:ascii="Times New Roman" w:hAnsi="Times New Roman" w:cs="Times New Roman"/>
          <w:sz w:val="22"/>
          <w:szCs w:val="22"/>
        </w:rPr>
        <w:t>grants as contemplated in section 38; and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lastRenderedPageBreak/>
        <w:t>(g)</w:t>
      </w:r>
      <w:r w:rsidR="00C45C51">
        <w:rPr>
          <w:rFonts w:ascii="Times New Roman" w:hAnsi="Times New Roman" w:cs="Times New Roman"/>
          <w:sz w:val="22"/>
          <w:szCs w:val="22"/>
        </w:rPr>
        <w:tab/>
      </w:r>
      <w:r w:rsidRPr="00DD495A">
        <w:rPr>
          <w:rFonts w:ascii="Times New Roman" w:hAnsi="Times New Roman" w:cs="Times New Roman"/>
          <w:sz w:val="22"/>
          <w:szCs w:val="22"/>
        </w:rPr>
        <w:t>any other monies which may be paid out of the Fund in accordance with this Act.</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Minister may, in consultation with the Board, by notice in the </w:t>
      </w:r>
      <w:r w:rsidR="00752657" w:rsidRPr="00C45C51">
        <w:rPr>
          <w:rFonts w:ascii="Times New Roman" w:hAnsi="Times New Roman" w:cs="Times New Roman"/>
          <w:i/>
          <w:sz w:val="22"/>
          <w:szCs w:val="22"/>
        </w:rPr>
        <w:t xml:space="preserve">Gazette </w:t>
      </w:r>
      <w:r w:rsidR="00752657" w:rsidRPr="00DD495A">
        <w:rPr>
          <w:rFonts w:ascii="Times New Roman" w:hAnsi="Times New Roman" w:cs="Times New Roman"/>
          <w:sz w:val="22"/>
          <w:szCs w:val="22"/>
        </w:rPr>
        <w:t>limit the amount which may be paid from the Fund in respect of any category of claims.</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Any monies in the Fund not immediately required for the purposes of the Fund must, on the terms and conditions approved by the Minister, be invested with or in an institution approved by the National Treasury.</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Authorisation of grants</w:t>
      </w:r>
    </w:p>
    <w:p w:rsidR="00752657" w:rsidRPr="00DD495A" w:rsidRDefault="00752657" w:rsidP="003278A2">
      <w:pPr>
        <w:pStyle w:val="PlainText"/>
        <w:rPr>
          <w:rFonts w:ascii="Times New Roman" w:hAnsi="Times New Roman" w:cs="Times New Roman"/>
          <w:sz w:val="22"/>
          <w:szCs w:val="22"/>
        </w:rPr>
      </w:pP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3</w:t>
      </w:r>
      <w:r>
        <w:rPr>
          <w:rFonts w:ascii="Times New Roman" w:hAnsi="Times New Roman" w:cs="Times New Roman"/>
          <w:b/>
          <w:sz w:val="22"/>
          <w:szCs w:val="22"/>
        </w:rPr>
        <w:t>7</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 Subject to the terms and conditions that it may determine, the Board may authorise grants from the Fund—</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(a)</w:t>
      </w:r>
      <w:r w:rsidR="00C45C51">
        <w:rPr>
          <w:rFonts w:ascii="Times New Roman" w:hAnsi="Times New Roman" w:cs="Times New Roman"/>
          <w:sz w:val="22"/>
          <w:szCs w:val="22"/>
        </w:rPr>
        <w:tab/>
      </w:r>
      <w:r w:rsidRPr="00DD495A">
        <w:rPr>
          <w:rFonts w:ascii="Times New Roman" w:hAnsi="Times New Roman" w:cs="Times New Roman"/>
          <w:sz w:val="22"/>
          <w:szCs w:val="22"/>
        </w:rPr>
        <w:t>with regard to—</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C45C51">
        <w:rPr>
          <w:rFonts w:ascii="Times New Roman" w:hAnsi="Times New Roman" w:cs="Times New Roman"/>
          <w:sz w:val="22"/>
          <w:szCs w:val="22"/>
        </w:rPr>
        <w:tab/>
      </w:r>
      <w:r w:rsidRPr="00DD495A">
        <w:rPr>
          <w:rFonts w:ascii="Times New Roman" w:hAnsi="Times New Roman" w:cs="Times New Roman"/>
          <w:sz w:val="22"/>
          <w:szCs w:val="22"/>
        </w:rPr>
        <w:t>research in fields of activity relevant to the business of property practitioners;</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C45C51">
        <w:rPr>
          <w:rFonts w:ascii="Times New Roman" w:hAnsi="Times New Roman" w:cs="Times New Roman"/>
          <w:sz w:val="22"/>
          <w:szCs w:val="22"/>
        </w:rPr>
        <w:tab/>
      </w:r>
      <w:r w:rsidRPr="00DD495A">
        <w:rPr>
          <w:rFonts w:ascii="Times New Roman" w:hAnsi="Times New Roman" w:cs="Times New Roman"/>
          <w:sz w:val="22"/>
          <w:szCs w:val="22"/>
        </w:rPr>
        <w:t>the maintenance and promotion of the standard of conduct of property practitioners;</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C45C51">
        <w:rPr>
          <w:rFonts w:ascii="Times New Roman" w:hAnsi="Times New Roman" w:cs="Times New Roman"/>
          <w:sz w:val="22"/>
          <w:szCs w:val="22"/>
        </w:rPr>
        <w:tab/>
      </w:r>
      <w:r w:rsidRPr="00DD495A">
        <w:rPr>
          <w:rFonts w:ascii="Times New Roman" w:hAnsi="Times New Roman" w:cs="Times New Roman"/>
          <w:sz w:val="22"/>
          <w:szCs w:val="22"/>
        </w:rPr>
        <w:t>the maintenance and promotion of the training standards of property</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practitioners;</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C45C51">
        <w:rPr>
          <w:rFonts w:ascii="Times New Roman" w:hAnsi="Times New Roman" w:cs="Times New Roman"/>
          <w:sz w:val="22"/>
          <w:szCs w:val="22"/>
        </w:rPr>
        <w:tab/>
      </w:r>
      <w:r w:rsidRPr="00DD495A">
        <w:rPr>
          <w:rFonts w:ascii="Times New Roman" w:hAnsi="Times New Roman" w:cs="Times New Roman"/>
          <w:sz w:val="22"/>
          <w:szCs w:val="22"/>
        </w:rPr>
        <w:t>the education and training of property practitioners; and</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w:t>
      </w:r>
      <w:r w:rsidR="00C45C51">
        <w:rPr>
          <w:rFonts w:ascii="Times New Roman" w:hAnsi="Times New Roman" w:cs="Times New Roman"/>
          <w:sz w:val="22"/>
          <w:szCs w:val="22"/>
        </w:rPr>
        <w:tab/>
      </w:r>
      <w:r w:rsidRPr="00DD495A">
        <w:rPr>
          <w:rFonts w:ascii="Times New Roman" w:hAnsi="Times New Roman" w:cs="Times New Roman"/>
          <w:sz w:val="22"/>
          <w:szCs w:val="22"/>
        </w:rPr>
        <w:t>transformation of the property sector;</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to any association or society of property  practitioners  for  the  purpose  of enabling that association or society to maintain and promote the  interests of</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property practitioners; and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(c)</w:t>
      </w:r>
      <w:r w:rsidR="00C45C51">
        <w:rPr>
          <w:rFonts w:ascii="Times New Roman" w:hAnsi="Times New Roman" w:cs="Times New Roman"/>
          <w:sz w:val="22"/>
          <w:szCs w:val="22"/>
        </w:rPr>
        <w:tab/>
      </w:r>
      <w:r w:rsidRPr="00DD495A">
        <w:rPr>
          <w:rFonts w:ascii="Times New Roman" w:hAnsi="Times New Roman" w:cs="Times New Roman"/>
          <w:sz w:val="22"/>
          <w:szCs w:val="22"/>
        </w:rPr>
        <w:t>of the amount that it may determine for the purposes  of—</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C45C51">
        <w:rPr>
          <w:rFonts w:ascii="Times New Roman" w:hAnsi="Times New Roman" w:cs="Times New Roman"/>
          <w:sz w:val="22"/>
          <w:szCs w:val="22"/>
        </w:rPr>
        <w:tab/>
      </w:r>
      <w:r w:rsidRPr="00DD495A">
        <w:rPr>
          <w:rFonts w:ascii="Times New Roman" w:hAnsi="Times New Roman" w:cs="Times New Roman"/>
          <w:sz w:val="22"/>
          <w:szCs w:val="22"/>
        </w:rPr>
        <w:t>advertising and promoting the services and facilities offered by property practitioners in general; or</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C45C51">
        <w:rPr>
          <w:rFonts w:ascii="Times New Roman" w:hAnsi="Times New Roman" w:cs="Times New Roman"/>
          <w:sz w:val="22"/>
          <w:szCs w:val="22"/>
        </w:rPr>
        <w:tab/>
      </w:r>
      <w:r w:rsidRPr="00DD495A">
        <w:rPr>
          <w:rFonts w:ascii="Times New Roman" w:hAnsi="Times New Roman" w:cs="Times New Roman"/>
          <w:sz w:val="22"/>
          <w:szCs w:val="22"/>
        </w:rPr>
        <w:t>promoting public awareness in respect of consumer rights in matters</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relating to immovable property.</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Board may at any time revoke any authorisation contemplated in subsection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(1) on reasonable grounds.</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Indemnity insurance</w:t>
      </w:r>
    </w:p>
    <w:p w:rsidR="00752657" w:rsidRPr="00DD495A" w:rsidRDefault="00752657" w:rsidP="003278A2">
      <w:pPr>
        <w:pStyle w:val="PlainText"/>
        <w:rPr>
          <w:rFonts w:ascii="Times New Roman" w:hAnsi="Times New Roman" w:cs="Times New Roman"/>
          <w:sz w:val="22"/>
          <w:szCs w:val="22"/>
        </w:rPr>
      </w:pP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3</w:t>
      </w:r>
      <w:r>
        <w:rPr>
          <w:rFonts w:ascii="Times New Roman" w:hAnsi="Times New Roman" w:cs="Times New Roman"/>
          <w:b/>
          <w:sz w:val="22"/>
          <w:szCs w:val="22"/>
        </w:rPr>
        <w:t>8</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The Authority may in the public interest arrange any group insurance scheme with</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any insurer registered as a short-term insurer in terms of the Short-term Insurance Act, 1998 (Act No. 53 of 1998), for the provision of insurance to cover property practitioners’ liability to members of the public on the grounds of malpractice, up to an amount determined by the Board.</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Fees payable by property practitioner</w:t>
      </w:r>
    </w:p>
    <w:p w:rsidR="00752657" w:rsidRPr="00DD495A" w:rsidRDefault="00752657" w:rsidP="003278A2">
      <w:pPr>
        <w:pStyle w:val="PlainText"/>
        <w:rPr>
          <w:rFonts w:ascii="Times New Roman" w:hAnsi="Times New Roman" w:cs="Times New Roman"/>
          <w:sz w:val="22"/>
          <w:szCs w:val="22"/>
        </w:rPr>
      </w:pP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053C57" w:rsidRPr="00053C57">
        <w:rPr>
          <w:rFonts w:ascii="Times New Roman" w:hAnsi="Times New Roman" w:cs="Times New Roman"/>
          <w:b/>
          <w:sz w:val="22"/>
          <w:szCs w:val="22"/>
        </w:rPr>
        <w:t>3</w:t>
      </w:r>
      <w:r>
        <w:rPr>
          <w:rFonts w:ascii="Times New Roman" w:hAnsi="Times New Roman" w:cs="Times New Roman"/>
          <w:b/>
          <w:sz w:val="22"/>
          <w:szCs w:val="22"/>
        </w:rPr>
        <w:t>9</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 annually pay to the Fund—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(a)</w:t>
      </w:r>
      <w:r w:rsidR="00C45C51">
        <w:rPr>
          <w:rFonts w:ascii="Times New Roman" w:hAnsi="Times New Roman" w:cs="Times New Roman"/>
          <w:sz w:val="22"/>
          <w:szCs w:val="22"/>
        </w:rPr>
        <w:tab/>
      </w:r>
      <w:r w:rsidRPr="00DD495A">
        <w:rPr>
          <w:rFonts w:ascii="Times New Roman" w:hAnsi="Times New Roman" w:cs="Times New Roman"/>
          <w:sz w:val="22"/>
          <w:szCs w:val="22"/>
        </w:rPr>
        <w:t>a prescribed application fee for a Fidelity Fund certificate in accordance with the provisions of section 46; and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any amount that the Minister may,  after  consultation  with  the  Minister  of Finance and the Board, determine from time to time by notice in the Gazette.</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Minister must in exercising the powers conferred in subsection (1), specify a method or standard to determine the percentage by which the amounts contemplated in paragraphs </w:t>
      </w:r>
      <w:r w:rsidR="00752657" w:rsidRPr="00C45C51">
        <w:rPr>
          <w:rFonts w:ascii="Times New Roman" w:hAnsi="Times New Roman" w:cs="Times New Roman"/>
          <w:i/>
          <w:sz w:val="22"/>
          <w:szCs w:val="22"/>
        </w:rPr>
        <w:t>(a)</w:t>
      </w:r>
      <w:r w:rsidR="00752657" w:rsidRPr="00DD495A">
        <w:rPr>
          <w:rFonts w:ascii="Times New Roman" w:hAnsi="Times New Roman" w:cs="Times New Roman"/>
          <w:sz w:val="22"/>
          <w:szCs w:val="22"/>
        </w:rPr>
        <w:t xml:space="preserve"> and </w:t>
      </w:r>
      <w:r w:rsidR="00752657" w:rsidRPr="00C45C51">
        <w:rPr>
          <w:rFonts w:ascii="Times New Roman" w:hAnsi="Times New Roman" w:cs="Times New Roman"/>
          <w:i/>
          <w:sz w:val="22"/>
          <w:szCs w:val="22"/>
        </w:rPr>
        <w:t>(b)</w:t>
      </w:r>
      <w:r w:rsidR="00752657" w:rsidRPr="00DD495A">
        <w:rPr>
          <w:rFonts w:ascii="Times New Roman" w:hAnsi="Times New Roman" w:cs="Times New Roman"/>
          <w:sz w:val="22"/>
          <w:szCs w:val="22"/>
        </w:rPr>
        <w:t xml:space="preserve"> of that subsection are automatically adjusted annually on 1 April of every subsequent year, but—</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(a)</w:t>
      </w:r>
      <w:r w:rsidR="00C45C51">
        <w:rPr>
          <w:rFonts w:ascii="Times New Roman" w:hAnsi="Times New Roman" w:cs="Times New Roman"/>
          <w:sz w:val="22"/>
          <w:szCs w:val="22"/>
        </w:rPr>
        <w:tab/>
      </w:r>
      <w:r w:rsidRPr="00DD495A">
        <w:rPr>
          <w:rFonts w:ascii="Times New Roman" w:hAnsi="Times New Roman" w:cs="Times New Roman"/>
          <w:sz w:val="22"/>
          <w:szCs w:val="22"/>
        </w:rPr>
        <w:t>the Minister may at any time override such an automatic adjustment by</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making a new determination in terms of subsection (1); and</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 xml:space="preserve">the Minister must not later than five years after making a determination contemplated in subsection (1) or paragraph </w:t>
      </w:r>
      <w:r w:rsidRPr="00C45C51">
        <w:rPr>
          <w:rFonts w:ascii="Times New Roman" w:hAnsi="Times New Roman" w:cs="Times New Roman"/>
          <w:i/>
          <w:sz w:val="22"/>
          <w:szCs w:val="22"/>
        </w:rPr>
        <w:t>(a)</w:t>
      </w:r>
      <w:r w:rsidRPr="00DD495A">
        <w:rPr>
          <w:rFonts w:ascii="Times New Roman" w:hAnsi="Times New Roman" w:cs="Times New Roman"/>
          <w:sz w:val="22"/>
          <w:szCs w:val="22"/>
        </w:rPr>
        <w:t>, as the case may be, make a new determination in terms of subsection (1).</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Cooperation by claimant</w:t>
      </w:r>
    </w:p>
    <w:p w:rsidR="00752657" w:rsidRPr="00DD495A" w:rsidRDefault="00752657" w:rsidP="003278A2">
      <w:pPr>
        <w:pStyle w:val="PlainText"/>
        <w:rPr>
          <w:rFonts w:ascii="Times New Roman" w:hAnsi="Times New Roman" w:cs="Times New Roman"/>
          <w:sz w:val="22"/>
          <w:szCs w:val="22"/>
        </w:rPr>
      </w:pP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b/>
          <w:sz w:val="22"/>
          <w:szCs w:val="22"/>
        </w:rPr>
        <w:lastRenderedPageBreak/>
        <w:tab/>
        <w:t>40</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person who has lodged a claim contemplated in section 36(1) must, upon request by the Authority participate, cooperate and assist the Authority in respect of any matter concerning the claim.</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 The Authority may withhold payment from the Fund of any amount payable to a person who fails or refuses to substantially comply with any reasonable request made in writing by—</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(a)</w:t>
      </w:r>
      <w:r w:rsidR="00C45C51">
        <w:rPr>
          <w:rFonts w:ascii="Times New Roman" w:hAnsi="Times New Roman" w:cs="Times New Roman"/>
          <w:sz w:val="22"/>
          <w:szCs w:val="22"/>
        </w:rPr>
        <w:tab/>
      </w:r>
      <w:r w:rsidRPr="00DD495A">
        <w:rPr>
          <w:rFonts w:ascii="Times New Roman" w:hAnsi="Times New Roman" w:cs="Times New Roman"/>
          <w:sz w:val="22"/>
          <w:szCs w:val="22"/>
        </w:rPr>
        <w:t>the South African Police Service or other organ of state responsible for investigating or monitoring crime or criminal activity, to cooperate and assist</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in its investigation of any criminal charge laid against a property practitioner;</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the National Directorate of Public Prosecutions, any  other  prosecuting  authority or any organ of state responsible for asset forfeiture investigations or proceedings, in respect of any investigation or proceedings in a court of law of which the relevant property practitioner is the subject or defendant, as the case may be; or</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(c)</w:t>
      </w:r>
      <w:r w:rsidR="00C45C51">
        <w:rPr>
          <w:rFonts w:ascii="Times New Roman" w:hAnsi="Times New Roman" w:cs="Times New Roman"/>
          <w:sz w:val="22"/>
          <w:szCs w:val="22"/>
        </w:rPr>
        <w:tab/>
      </w:r>
      <w:r w:rsidRPr="00DD495A">
        <w:rPr>
          <w:rFonts w:ascii="Times New Roman" w:hAnsi="Times New Roman" w:cs="Times New Roman"/>
          <w:sz w:val="22"/>
          <w:szCs w:val="22"/>
        </w:rPr>
        <w:t>the Authority to cooperate and assist in—</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C45C51">
        <w:rPr>
          <w:rFonts w:ascii="Times New Roman" w:hAnsi="Times New Roman" w:cs="Times New Roman"/>
          <w:sz w:val="22"/>
          <w:szCs w:val="22"/>
        </w:rPr>
        <w:tab/>
      </w:r>
      <w:r w:rsidRPr="00DD495A">
        <w:rPr>
          <w:rFonts w:ascii="Times New Roman" w:hAnsi="Times New Roman" w:cs="Times New Roman"/>
          <w:sz w:val="22"/>
          <w:szCs w:val="22"/>
        </w:rPr>
        <w:t>the investigation of any complaint against the relevant property practitioner; or</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C45C51">
        <w:rPr>
          <w:rFonts w:ascii="Times New Roman" w:hAnsi="Times New Roman" w:cs="Times New Roman"/>
          <w:sz w:val="22"/>
          <w:szCs w:val="22"/>
        </w:rPr>
        <w:tab/>
      </w:r>
      <w:r w:rsidRPr="00DD495A">
        <w:rPr>
          <w:rFonts w:ascii="Times New Roman" w:hAnsi="Times New Roman" w:cs="Times New Roman"/>
          <w:sz w:val="22"/>
          <w:szCs w:val="22"/>
        </w:rPr>
        <w:t>the exercise of the Authority’s rights and remedies against the relevant property practitioner pursuant to the provisions of this Act.</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Neither the Fund nor the Authority is liable for payment of interest on any amount withheld as contemplated in subsection (2).</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Actions against Authority in respect of Fund</w:t>
      </w:r>
    </w:p>
    <w:p w:rsidR="00752657" w:rsidRPr="00DD495A" w:rsidRDefault="00752657" w:rsidP="003278A2">
      <w:pPr>
        <w:pStyle w:val="PlainText"/>
        <w:rPr>
          <w:rFonts w:ascii="Times New Roman" w:hAnsi="Times New Roman" w:cs="Times New Roman"/>
          <w:sz w:val="22"/>
          <w:szCs w:val="22"/>
        </w:rPr>
      </w:pP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053C57" w:rsidRPr="00053C57">
        <w:rPr>
          <w:rFonts w:ascii="Times New Roman" w:hAnsi="Times New Roman" w:cs="Times New Roman"/>
          <w:b/>
          <w:sz w:val="22"/>
          <w:szCs w:val="22"/>
        </w:rPr>
        <w:t>4</w:t>
      </w:r>
      <w:r>
        <w:rPr>
          <w:rFonts w:ascii="Times New Roman" w:hAnsi="Times New Roman" w:cs="Times New Roman"/>
          <w:b/>
          <w:sz w:val="22"/>
          <w:szCs w:val="22"/>
        </w:rPr>
        <w:t>1</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No person may commence any action against the Authority for payment from</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Fund after the expiry of three years from the date of a written notification by the</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Authority addressed to the claimant, or his, her or its legal representative, if any, informing the claimant that the Authority—</w:t>
      </w:r>
    </w:p>
    <w:p w:rsidR="00752657" w:rsidRPr="00DD495A" w:rsidRDefault="00752657" w:rsidP="003278A2">
      <w:pPr>
        <w:pStyle w:val="PlainText"/>
        <w:rPr>
          <w:rFonts w:ascii="Times New Roman" w:hAnsi="Times New Roman" w:cs="Times New Roman"/>
          <w:sz w:val="22"/>
          <w:szCs w:val="22"/>
        </w:rPr>
      </w:pPr>
      <w:r w:rsidRPr="00C45C51">
        <w:rPr>
          <w:rFonts w:ascii="Times New Roman" w:hAnsi="Times New Roman" w:cs="Times New Roman"/>
          <w:i/>
          <w:sz w:val="22"/>
          <w:szCs w:val="22"/>
        </w:rPr>
        <w:t>(a)</w:t>
      </w:r>
      <w:r w:rsidR="00C45C51">
        <w:rPr>
          <w:rFonts w:ascii="Times New Roman" w:hAnsi="Times New Roman" w:cs="Times New Roman"/>
          <w:sz w:val="22"/>
          <w:szCs w:val="22"/>
        </w:rPr>
        <w:tab/>
      </w:r>
      <w:r w:rsidRPr="00DD495A">
        <w:rPr>
          <w:rFonts w:ascii="Times New Roman" w:hAnsi="Times New Roman" w:cs="Times New Roman"/>
          <w:sz w:val="22"/>
          <w:szCs w:val="22"/>
        </w:rPr>
        <w:t>rejects the claim to which the action relates; or</w:t>
      </w:r>
    </w:p>
    <w:p w:rsidR="00752657" w:rsidRPr="00DD495A" w:rsidRDefault="00752657" w:rsidP="003278A2">
      <w:pPr>
        <w:pStyle w:val="PlainText"/>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requires compliance with section 41.</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No person may recover from the Authority any amount larger than the difference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between the amount of the loss suffered by him or her and the amount or value of all monies or other benefits which he or she received or is entitled to receive out of any other source in respect of such loss.</w:t>
      </w:r>
    </w:p>
    <w:p w:rsidR="00752657" w:rsidRPr="00DD495A" w:rsidRDefault="00C45C51"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No right of action lies against the Authority in respect of any loss suffered by—</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(a)</w:t>
      </w:r>
      <w:r w:rsidR="00C45C51">
        <w:rPr>
          <w:rFonts w:ascii="Times New Roman" w:hAnsi="Times New Roman" w:cs="Times New Roman"/>
          <w:sz w:val="22"/>
          <w:szCs w:val="22"/>
        </w:rPr>
        <w:tab/>
      </w:r>
      <w:r w:rsidRPr="00DD495A">
        <w:rPr>
          <w:rFonts w:ascii="Times New Roman" w:hAnsi="Times New Roman" w:cs="Times New Roman"/>
          <w:sz w:val="22"/>
          <w:szCs w:val="22"/>
        </w:rPr>
        <w:t>the spouse, life partner, business partner or immediate family member    of a</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property practitioner by reason of any negligent or intentional conduct including theft committed by such property practitioner; or</w:t>
      </w:r>
    </w:p>
    <w:p w:rsidR="00752657" w:rsidRPr="00DD495A" w:rsidRDefault="00752657" w:rsidP="00C45C51">
      <w:pPr>
        <w:pStyle w:val="PlainText"/>
        <w:ind w:left="720" w:hanging="720"/>
        <w:rPr>
          <w:rFonts w:ascii="Times New Roman" w:hAnsi="Times New Roman" w:cs="Times New Roman"/>
          <w:sz w:val="22"/>
          <w:szCs w:val="22"/>
        </w:rPr>
      </w:pPr>
      <w:r w:rsidRPr="00C45C51">
        <w:rPr>
          <w:rFonts w:ascii="Times New Roman" w:hAnsi="Times New Roman" w:cs="Times New Roman"/>
          <w:i/>
          <w:sz w:val="22"/>
          <w:szCs w:val="22"/>
        </w:rPr>
        <w:t>(b)</w:t>
      </w:r>
      <w:r w:rsidR="00C45C51">
        <w:rPr>
          <w:rFonts w:ascii="Times New Roman" w:hAnsi="Times New Roman" w:cs="Times New Roman"/>
          <w:sz w:val="22"/>
          <w:szCs w:val="22"/>
        </w:rPr>
        <w:tab/>
      </w:r>
      <w:r w:rsidRPr="00DD495A">
        <w:rPr>
          <w:rFonts w:ascii="Times New Roman" w:hAnsi="Times New Roman" w:cs="Times New Roman"/>
          <w:sz w:val="22"/>
          <w:szCs w:val="22"/>
        </w:rPr>
        <w:t>any property practitioner by reason of any negligent or intentional conduct including theft committed—</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C45C51">
        <w:rPr>
          <w:rFonts w:ascii="Times New Roman" w:hAnsi="Times New Roman" w:cs="Times New Roman"/>
          <w:sz w:val="22"/>
          <w:szCs w:val="22"/>
        </w:rPr>
        <w:tab/>
      </w:r>
      <w:r w:rsidRPr="00DD495A">
        <w:rPr>
          <w:rFonts w:ascii="Times New Roman" w:hAnsi="Times New Roman" w:cs="Times New Roman"/>
          <w:sz w:val="22"/>
          <w:szCs w:val="22"/>
        </w:rPr>
        <w:t>by his, her or its business partner;</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C45C51">
        <w:rPr>
          <w:rFonts w:ascii="Times New Roman" w:hAnsi="Times New Roman" w:cs="Times New Roman"/>
          <w:sz w:val="22"/>
          <w:szCs w:val="22"/>
        </w:rPr>
        <w:tab/>
      </w:r>
      <w:r w:rsidRPr="00DD495A">
        <w:rPr>
          <w:rFonts w:ascii="Times New Roman" w:hAnsi="Times New Roman" w:cs="Times New Roman"/>
          <w:sz w:val="22"/>
          <w:szCs w:val="22"/>
        </w:rPr>
        <w:t>if such property practitioner is a company, by any director of such company;</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C45C51">
        <w:rPr>
          <w:rFonts w:ascii="Times New Roman" w:hAnsi="Times New Roman" w:cs="Times New Roman"/>
          <w:sz w:val="22"/>
          <w:szCs w:val="22"/>
        </w:rPr>
        <w:tab/>
      </w:r>
      <w:r w:rsidRPr="00DD495A">
        <w:rPr>
          <w:rFonts w:ascii="Times New Roman" w:hAnsi="Times New Roman" w:cs="Times New Roman"/>
          <w:sz w:val="22"/>
          <w:szCs w:val="22"/>
        </w:rPr>
        <w:t>if he or she is a director of a company, by any co-director in such company;</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C45C51">
        <w:rPr>
          <w:rFonts w:ascii="Times New Roman" w:hAnsi="Times New Roman" w:cs="Times New Roman"/>
          <w:sz w:val="22"/>
          <w:szCs w:val="22"/>
        </w:rPr>
        <w:tab/>
      </w:r>
      <w:r w:rsidRPr="00DD495A">
        <w:rPr>
          <w:rFonts w:ascii="Times New Roman" w:hAnsi="Times New Roman" w:cs="Times New Roman"/>
          <w:sz w:val="22"/>
          <w:szCs w:val="22"/>
        </w:rPr>
        <w:t>if such property practitioner is a close corporation, by any member of</w:t>
      </w:r>
      <w:r w:rsidR="00C45C51">
        <w:rPr>
          <w:rFonts w:ascii="Times New Roman" w:hAnsi="Times New Roman" w:cs="Times New Roman"/>
          <w:sz w:val="22"/>
          <w:szCs w:val="22"/>
        </w:rPr>
        <w:t xml:space="preserve"> </w:t>
      </w:r>
      <w:r w:rsidRPr="00DD495A">
        <w:rPr>
          <w:rFonts w:ascii="Times New Roman" w:hAnsi="Times New Roman" w:cs="Times New Roman"/>
          <w:sz w:val="22"/>
          <w:szCs w:val="22"/>
        </w:rPr>
        <w:t>such corporation;</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w:t>
      </w:r>
      <w:r w:rsidR="00C45C51">
        <w:rPr>
          <w:rFonts w:ascii="Times New Roman" w:hAnsi="Times New Roman" w:cs="Times New Roman"/>
          <w:sz w:val="22"/>
          <w:szCs w:val="22"/>
        </w:rPr>
        <w:tab/>
      </w:r>
      <w:r w:rsidRPr="00DD495A">
        <w:rPr>
          <w:rFonts w:ascii="Times New Roman" w:hAnsi="Times New Roman" w:cs="Times New Roman"/>
          <w:sz w:val="22"/>
          <w:szCs w:val="22"/>
        </w:rPr>
        <w:t>if he or she is a partner in a partnership, by any other partner of such partnership; or</w:t>
      </w:r>
    </w:p>
    <w:p w:rsidR="00752657" w:rsidRPr="00DD495A" w:rsidRDefault="00752657" w:rsidP="00C45C51">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(vi)</w:t>
      </w:r>
      <w:r w:rsidR="00C45C51">
        <w:rPr>
          <w:rFonts w:ascii="Times New Roman" w:hAnsi="Times New Roman" w:cs="Times New Roman"/>
          <w:sz w:val="22"/>
          <w:szCs w:val="22"/>
        </w:rPr>
        <w:tab/>
      </w:r>
      <w:r w:rsidRPr="00DD495A">
        <w:rPr>
          <w:rFonts w:ascii="Times New Roman" w:hAnsi="Times New Roman" w:cs="Times New Roman"/>
          <w:sz w:val="22"/>
          <w:szCs w:val="22"/>
        </w:rPr>
        <w:t>by any person employed by him or her as a property  practitioner;</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(c)</w:t>
      </w:r>
      <w:r w:rsidR="00C45C51">
        <w:rPr>
          <w:rFonts w:ascii="Times New Roman" w:hAnsi="Times New Roman" w:cs="Times New Roman"/>
          <w:sz w:val="22"/>
          <w:szCs w:val="22"/>
        </w:rPr>
        <w:tab/>
      </w:r>
      <w:r w:rsidRPr="00DD495A">
        <w:rPr>
          <w:rFonts w:ascii="Times New Roman" w:hAnsi="Times New Roman" w:cs="Times New Roman"/>
          <w:sz w:val="22"/>
          <w:szCs w:val="22"/>
        </w:rPr>
        <w:t>any person as a result of negligent or intentional conduct including theft, or as</w:t>
      </w:r>
      <w:r w:rsidR="000037A3">
        <w:rPr>
          <w:rFonts w:ascii="Times New Roman" w:hAnsi="Times New Roman" w:cs="Times New Roman"/>
          <w:sz w:val="22"/>
          <w:szCs w:val="22"/>
        </w:rPr>
        <w:t xml:space="preserve"> </w:t>
      </w:r>
      <w:r w:rsidRPr="00DD495A">
        <w:rPr>
          <w:rFonts w:ascii="Times New Roman" w:hAnsi="Times New Roman" w:cs="Times New Roman"/>
          <w:sz w:val="22"/>
          <w:szCs w:val="22"/>
        </w:rPr>
        <w:t xml:space="preserve">a result of any other act or omission in connection with trust monies held or received on account of any other person, by any person referred to in paragraph </w:t>
      </w:r>
      <w:r w:rsidRPr="000037A3">
        <w:rPr>
          <w:rFonts w:ascii="Times New Roman" w:hAnsi="Times New Roman" w:cs="Times New Roman"/>
          <w:i/>
          <w:sz w:val="22"/>
          <w:szCs w:val="22"/>
        </w:rPr>
        <w:t>(d)</w:t>
      </w:r>
      <w:r w:rsidRPr="00DD495A">
        <w:rPr>
          <w:rFonts w:ascii="Times New Roman" w:hAnsi="Times New Roman" w:cs="Times New Roman"/>
          <w:sz w:val="22"/>
          <w:szCs w:val="22"/>
        </w:rPr>
        <w:t xml:space="preserve"> of the definition of ‘‘property practitioner’’ in section 1.</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Application of insurance monies</w:t>
      </w:r>
    </w:p>
    <w:p w:rsidR="00752657" w:rsidRPr="00DD495A" w:rsidRDefault="00752657" w:rsidP="003278A2">
      <w:pPr>
        <w:pStyle w:val="PlainText"/>
        <w:rPr>
          <w:rFonts w:ascii="Times New Roman" w:hAnsi="Times New Roman" w:cs="Times New Roman"/>
          <w:sz w:val="22"/>
          <w:szCs w:val="22"/>
        </w:rPr>
      </w:pP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4</w:t>
      </w:r>
      <w:r>
        <w:rPr>
          <w:rFonts w:ascii="Times New Roman" w:hAnsi="Times New Roman" w:cs="Times New Roman"/>
          <w:b/>
          <w:sz w:val="22"/>
          <w:szCs w:val="22"/>
        </w:rPr>
        <w:t>2</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No claimant having a claim against the Authority under this Chapter has by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virtue of any contract entered into in terms of section 39 by the Authority with an insurer, have any right of action against that insurer.</w:t>
      </w:r>
    </w:p>
    <w:p w:rsidR="00752657" w:rsidRDefault="000037A3"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No claimant having a claim against the Authority under this Chapter has any right or claim in respect of any money paid or payable to the Authority by an insurer in accordance with a contract entered into in terms of section 32, but such money must be paid into the Fund and applied by the Authority in accordance with the provisions of this</w:t>
      </w:r>
      <w:r w:rsidR="00053C57">
        <w:rPr>
          <w:rFonts w:ascii="Times New Roman" w:hAnsi="Times New Roman" w:cs="Times New Roman"/>
          <w:sz w:val="22"/>
          <w:szCs w:val="22"/>
        </w:rPr>
        <w:t xml:space="preserve"> </w:t>
      </w:r>
      <w:r w:rsidR="00752657" w:rsidRPr="00DD495A">
        <w:rPr>
          <w:rFonts w:ascii="Times New Roman" w:hAnsi="Times New Roman" w:cs="Times New Roman"/>
          <w:sz w:val="22"/>
          <w:szCs w:val="22"/>
        </w:rPr>
        <w:t>Chapter to settle any relevant claim.</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Transfer of rights and remedies to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4</w:t>
      </w:r>
      <w:r>
        <w:rPr>
          <w:rFonts w:ascii="Times New Roman" w:hAnsi="Times New Roman" w:cs="Times New Roman"/>
          <w:b/>
          <w:sz w:val="22"/>
          <w:szCs w:val="22"/>
        </w:rPr>
        <w:t>3</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If the Authority settles in full or in part any claim under this Chapter, all the rights and remedies of the claimant in respect of such claim against the property practitioner concerned or any other person or, in the case of the death, insolvency or other legal</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incapacity of that property practitioner or other person, against the estate of that property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practitioner or other person shall pass to the Authority, without qualification or diminution, to the extent of such settlement.</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Fund exempt from insurance laws</w:t>
      </w:r>
    </w:p>
    <w:p w:rsidR="00752657" w:rsidRPr="00DD495A" w:rsidRDefault="00752657" w:rsidP="003278A2">
      <w:pPr>
        <w:pStyle w:val="PlainText"/>
        <w:rPr>
          <w:rFonts w:ascii="Times New Roman" w:hAnsi="Times New Roman" w:cs="Times New Roman"/>
          <w:sz w:val="22"/>
          <w:szCs w:val="22"/>
        </w:rPr>
      </w:pP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4</w:t>
      </w:r>
      <w:r>
        <w:rPr>
          <w:rFonts w:ascii="Times New Roman" w:hAnsi="Times New Roman" w:cs="Times New Roman"/>
          <w:b/>
          <w:sz w:val="22"/>
          <w:szCs w:val="22"/>
        </w:rPr>
        <w:t>4</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No provision of any law relating to insurance applies to or in respect of the Fund.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053C57">
      <w:pPr>
        <w:pStyle w:val="PlainText"/>
        <w:jc w:val="center"/>
        <w:rPr>
          <w:rFonts w:ascii="Times New Roman" w:hAnsi="Times New Roman" w:cs="Times New Roman"/>
          <w:b/>
          <w:sz w:val="22"/>
          <w:szCs w:val="22"/>
        </w:rPr>
      </w:pPr>
      <w:r w:rsidRPr="00053C57">
        <w:rPr>
          <w:rFonts w:ascii="Times New Roman" w:hAnsi="Times New Roman" w:cs="Times New Roman"/>
          <w:b/>
          <w:sz w:val="22"/>
          <w:szCs w:val="22"/>
        </w:rPr>
        <w:t>CHAPTER 8</w:t>
      </w:r>
    </w:p>
    <w:p w:rsidR="00752657" w:rsidRPr="00053C57" w:rsidRDefault="00752657" w:rsidP="00053C57">
      <w:pPr>
        <w:pStyle w:val="PlainText"/>
        <w:jc w:val="center"/>
        <w:rPr>
          <w:rFonts w:ascii="Times New Roman" w:hAnsi="Times New Roman" w:cs="Times New Roman"/>
          <w:b/>
          <w:sz w:val="22"/>
          <w:szCs w:val="22"/>
        </w:rPr>
      </w:pPr>
    </w:p>
    <w:p w:rsidR="00752657" w:rsidRPr="00053C57" w:rsidRDefault="00752657" w:rsidP="00053C57">
      <w:pPr>
        <w:pStyle w:val="PlainText"/>
        <w:jc w:val="center"/>
        <w:rPr>
          <w:rFonts w:ascii="Times New Roman" w:hAnsi="Times New Roman" w:cs="Times New Roman"/>
          <w:b/>
          <w:sz w:val="22"/>
          <w:szCs w:val="22"/>
        </w:rPr>
      </w:pPr>
      <w:r w:rsidRPr="00053C57">
        <w:rPr>
          <w:rFonts w:ascii="Times New Roman" w:hAnsi="Times New Roman" w:cs="Times New Roman"/>
          <w:b/>
          <w:sz w:val="22"/>
          <w:szCs w:val="22"/>
        </w:rPr>
        <w:t>PROPERTY PRACTITIONERS</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Application for Fidelity Fund certificate</w:t>
      </w:r>
    </w:p>
    <w:p w:rsidR="00752657" w:rsidRPr="00DD495A" w:rsidRDefault="00752657" w:rsidP="003278A2">
      <w:pPr>
        <w:pStyle w:val="PlainText"/>
        <w:rPr>
          <w:rFonts w:ascii="Times New Roman" w:hAnsi="Times New Roman" w:cs="Times New Roman"/>
          <w:sz w:val="22"/>
          <w:szCs w:val="22"/>
        </w:rPr>
      </w:pP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4</w:t>
      </w:r>
      <w:r w:rsidR="000037A3">
        <w:rPr>
          <w:rFonts w:ascii="Times New Roman" w:hAnsi="Times New Roman" w:cs="Times New Roman"/>
          <w:b/>
          <w:sz w:val="22"/>
          <w:szCs w:val="22"/>
        </w:rPr>
        <w:t>5</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Every property practitioner, excluding a property practitioner referred to in paragraph </w:t>
      </w:r>
      <w:r w:rsidR="00752657" w:rsidRPr="00EC5614">
        <w:rPr>
          <w:rFonts w:ascii="Times New Roman" w:hAnsi="Times New Roman" w:cs="Times New Roman"/>
          <w:i/>
          <w:sz w:val="22"/>
          <w:szCs w:val="22"/>
        </w:rPr>
        <w:t>(g)</w:t>
      </w:r>
      <w:r w:rsidR="00752657" w:rsidRPr="00DD495A">
        <w:rPr>
          <w:rFonts w:ascii="Times New Roman" w:hAnsi="Times New Roman" w:cs="Times New Roman"/>
          <w:sz w:val="22"/>
          <w:szCs w:val="22"/>
        </w:rPr>
        <w:t xml:space="preserve"> of the definition of ‘‘property practitioner’’ in section 1, must, within the prescribed period and in the prescribed manner, </w:t>
      </w:r>
      <w:r w:rsidR="00752657" w:rsidRPr="00053C57">
        <w:rPr>
          <w:rFonts w:ascii="Times New Roman" w:hAnsi="Times New Roman" w:cs="Times New Roman"/>
          <w:strike/>
          <w:color w:val="FF0000"/>
          <w:sz w:val="22"/>
          <w:szCs w:val="22"/>
        </w:rPr>
        <w:t>annually</w:t>
      </w:r>
      <w:r w:rsidR="00752657" w:rsidRPr="00053C57">
        <w:rPr>
          <w:rFonts w:ascii="Times New Roman" w:hAnsi="Times New Roman" w:cs="Times New Roman"/>
          <w:color w:val="FF0000"/>
          <w:sz w:val="22"/>
          <w:szCs w:val="22"/>
        </w:rPr>
        <w:t xml:space="preserve"> every three years</w:t>
      </w:r>
      <w:r w:rsidR="00752657" w:rsidRPr="00DD495A">
        <w:rPr>
          <w:rFonts w:ascii="Times New Roman" w:hAnsi="Times New Roman" w:cs="Times New Roman"/>
          <w:sz w:val="22"/>
          <w:szCs w:val="22"/>
        </w:rPr>
        <w:t xml:space="preserve"> apply to the Authority for a</w:t>
      </w:r>
      <w:r w:rsidR="00053C57">
        <w:rPr>
          <w:rFonts w:ascii="Times New Roman" w:hAnsi="Times New Roman" w:cs="Times New Roman"/>
          <w:sz w:val="22"/>
          <w:szCs w:val="22"/>
        </w:rPr>
        <w:t xml:space="preserve"> </w:t>
      </w:r>
      <w:r w:rsidR="00752657" w:rsidRPr="00DD495A">
        <w:rPr>
          <w:rFonts w:ascii="Times New Roman" w:hAnsi="Times New Roman" w:cs="Times New Roman"/>
          <w:sz w:val="22"/>
          <w:szCs w:val="22"/>
        </w:rPr>
        <w:t>Fidelity Fund certificate, and such application must be accompanied by the fees contemplated in section 33.</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referred to in paragraph (d) of the definition of ‘‘property practitioner’’ in section 1, must, within the prescribed period  and  in  the  prescribed manner, apply to the Authority for a registration certificate, and such application must be</w:t>
      </w:r>
      <w:r w:rsidR="00053C57">
        <w:rPr>
          <w:rFonts w:ascii="Times New Roman" w:hAnsi="Times New Roman" w:cs="Times New Roman"/>
          <w:sz w:val="22"/>
          <w:szCs w:val="22"/>
        </w:rPr>
        <w:t xml:space="preserve"> </w:t>
      </w:r>
      <w:r w:rsidR="00752657" w:rsidRPr="00DD495A">
        <w:rPr>
          <w:rFonts w:ascii="Times New Roman" w:hAnsi="Times New Roman" w:cs="Times New Roman"/>
          <w:sz w:val="22"/>
          <w:szCs w:val="22"/>
        </w:rPr>
        <w:t>accompanied by the fees contemplated in section 33.</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Subject to sections 42 and 51, the Authority must, upon receipt of an application contemplated in subsection (1) or (2) and the relevant fees, if the applicant concerned—</w:t>
      </w:r>
    </w:p>
    <w:p w:rsidR="00752657" w:rsidRPr="00DD495A" w:rsidRDefault="00752657" w:rsidP="003278A2">
      <w:pPr>
        <w:pStyle w:val="PlainText"/>
        <w:rPr>
          <w:rFonts w:ascii="Times New Roman" w:hAnsi="Times New Roman" w:cs="Times New Roman"/>
          <w:sz w:val="22"/>
          <w:szCs w:val="22"/>
        </w:rPr>
      </w:pPr>
      <w:r w:rsidRPr="00EC5614">
        <w:rPr>
          <w:rFonts w:ascii="Times New Roman" w:hAnsi="Times New Roman" w:cs="Times New Roman"/>
          <w:i/>
          <w:sz w:val="22"/>
          <w:szCs w:val="22"/>
        </w:rPr>
        <w:t>(a)</w:t>
      </w:r>
      <w:r w:rsidR="00EC5614">
        <w:rPr>
          <w:rFonts w:ascii="Times New Roman" w:hAnsi="Times New Roman" w:cs="Times New Roman"/>
          <w:sz w:val="22"/>
          <w:szCs w:val="22"/>
        </w:rPr>
        <w:tab/>
      </w:r>
      <w:r w:rsidRPr="00DD495A">
        <w:rPr>
          <w:rFonts w:ascii="Times New Roman" w:hAnsi="Times New Roman" w:cs="Times New Roman"/>
          <w:sz w:val="22"/>
          <w:szCs w:val="22"/>
        </w:rPr>
        <w:t>meets or has met all requirements provided for in or under this Act;  and</w:t>
      </w:r>
    </w:p>
    <w:p w:rsidR="00752657" w:rsidRPr="00DD495A" w:rsidRDefault="00752657" w:rsidP="003278A2">
      <w:pPr>
        <w:pStyle w:val="PlainText"/>
        <w:rPr>
          <w:rFonts w:ascii="Times New Roman" w:hAnsi="Times New Roman" w:cs="Times New Roman"/>
          <w:sz w:val="22"/>
          <w:szCs w:val="22"/>
        </w:rPr>
      </w:pPr>
      <w:r w:rsidRPr="00EC5614">
        <w:rPr>
          <w:rFonts w:ascii="Times New Roman" w:hAnsi="Times New Roman" w:cs="Times New Roman"/>
          <w:i/>
          <w:sz w:val="22"/>
          <w:szCs w:val="22"/>
        </w:rPr>
        <w:t>(b)</w:t>
      </w:r>
      <w:r w:rsidR="00EC5614">
        <w:rPr>
          <w:rFonts w:ascii="Times New Roman" w:hAnsi="Times New Roman" w:cs="Times New Roman"/>
          <w:sz w:val="22"/>
          <w:szCs w:val="22"/>
        </w:rPr>
        <w:tab/>
      </w:r>
      <w:r w:rsidRPr="00DD495A">
        <w:rPr>
          <w:rFonts w:ascii="Times New Roman" w:hAnsi="Times New Roman" w:cs="Times New Roman"/>
          <w:sz w:val="22"/>
          <w:szCs w:val="22"/>
        </w:rPr>
        <w:t>is not disqualified in terms of section 47 from being issued with a Fidelity</w:t>
      </w:r>
      <w:r w:rsidR="00EC5614">
        <w:rPr>
          <w:rFonts w:ascii="Times New Roman" w:hAnsi="Times New Roman" w:cs="Times New Roman"/>
          <w:sz w:val="22"/>
          <w:szCs w:val="22"/>
        </w:rPr>
        <w:t xml:space="preserve"> </w:t>
      </w:r>
      <w:r w:rsidRPr="00DD495A">
        <w:rPr>
          <w:rFonts w:ascii="Times New Roman" w:hAnsi="Times New Roman" w:cs="Times New Roman"/>
          <w:sz w:val="22"/>
          <w:szCs w:val="22"/>
        </w:rPr>
        <w:t>Fund certificate,</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issue to the applicant concerned a Fidelity Fund certificate in the prescribed form, which is valid until 31 December of the year to which such application  relates.</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who applies to the Authority for a Fidelity Fund certificate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or a registration certificate, after the prescribed period referred to in subsection (1) or</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 or whose application is not accompanied by the fees referred to in section 33, must in addition to the applicable fee pay a prescribed penalty to the Authority and the Authority may not issue a Fidelity Fund certificate to the property practitioner concerned until the penalty has been paid.</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may not use or display a lapsed Fidelity Fund certificate.</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 upon request from any relevant party, produce a Fidelity Fund certificate or certified copy thereof.</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whose contact details change during the period of validity of his, her or its Fidelity Fund certificate, must within 14 days of such a change taking</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place in writing provide the Authority with his, her or its new  contact details.</w:t>
      </w:r>
    </w:p>
    <w:p w:rsidR="00752657" w:rsidRPr="00DD495A" w:rsidRDefault="00752657" w:rsidP="003278A2">
      <w:pPr>
        <w:pStyle w:val="PlainText"/>
        <w:rPr>
          <w:rFonts w:ascii="Times New Roman" w:hAnsi="Times New Roman" w:cs="Times New Roman"/>
          <w:sz w:val="22"/>
          <w:szCs w:val="22"/>
        </w:rPr>
      </w:pPr>
    </w:p>
    <w:p w:rsidR="00752657" w:rsidRPr="00053C57" w:rsidRDefault="00752657" w:rsidP="003278A2">
      <w:pPr>
        <w:pStyle w:val="PlainText"/>
        <w:rPr>
          <w:rFonts w:ascii="Times New Roman" w:hAnsi="Times New Roman" w:cs="Times New Roman"/>
          <w:b/>
          <w:sz w:val="22"/>
          <w:szCs w:val="22"/>
        </w:rPr>
      </w:pPr>
      <w:r w:rsidRPr="00053C57">
        <w:rPr>
          <w:rFonts w:ascii="Times New Roman" w:hAnsi="Times New Roman" w:cs="Times New Roman"/>
          <w:b/>
          <w:sz w:val="22"/>
          <w:szCs w:val="22"/>
        </w:rPr>
        <w:t>Prohibition on rendering services without Fidelity Fund certificate</w:t>
      </w:r>
    </w:p>
    <w:p w:rsidR="00752657" w:rsidRPr="00DD495A" w:rsidRDefault="00752657" w:rsidP="003278A2">
      <w:pPr>
        <w:pStyle w:val="PlainText"/>
        <w:rPr>
          <w:rFonts w:ascii="Times New Roman" w:hAnsi="Times New Roman" w:cs="Times New Roman"/>
          <w:sz w:val="22"/>
          <w:szCs w:val="22"/>
        </w:rPr>
      </w:pP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4</w:t>
      </w:r>
      <w:r w:rsidR="000037A3">
        <w:rPr>
          <w:rFonts w:ascii="Times New Roman" w:hAnsi="Times New Roman" w:cs="Times New Roman"/>
          <w:b/>
          <w:sz w:val="22"/>
          <w:szCs w:val="22"/>
        </w:rPr>
        <w:t>6</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No person or entity may act as a property practitioner unless, in addition to any other requirements provided for in or under this Act—</w:t>
      </w:r>
    </w:p>
    <w:p w:rsidR="00752657" w:rsidRPr="00DD495A" w:rsidRDefault="00752657" w:rsidP="00EC5614">
      <w:pPr>
        <w:pStyle w:val="PlainText"/>
        <w:ind w:left="720" w:hanging="720"/>
        <w:rPr>
          <w:rFonts w:ascii="Times New Roman" w:hAnsi="Times New Roman" w:cs="Times New Roman"/>
          <w:sz w:val="22"/>
          <w:szCs w:val="22"/>
        </w:rPr>
      </w:pPr>
      <w:r w:rsidRPr="00EC5614">
        <w:rPr>
          <w:rFonts w:ascii="Times New Roman" w:hAnsi="Times New Roman" w:cs="Times New Roman"/>
          <w:i/>
          <w:sz w:val="22"/>
          <w:szCs w:val="22"/>
        </w:rPr>
        <w:lastRenderedPageBreak/>
        <w:t>(a)</w:t>
      </w:r>
      <w:r w:rsidR="00EC5614">
        <w:rPr>
          <w:rFonts w:ascii="Times New Roman" w:hAnsi="Times New Roman" w:cs="Times New Roman"/>
          <w:sz w:val="22"/>
          <w:szCs w:val="22"/>
        </w:rPr>
        <w:tab/>
      </w:r>
      <w:r w:rsidRPr="00DD495A">
        <w:rPr>
          <w:rFonts w:ascii="Times New Roman" w:hAnsi="Times New Roman" w:cs="Times New Roman"/>
          <w:sz w:val="22"/>
          <w:szCs w:val="22"/>
        </w:rPr>
        <w:t xml:space="preserve">he or she or it </w:t>
      </w:r>
      <w:r w:rsidRPr="00053C57">
        <w:rPr>
          <w:rFonts w:ascii="Times New Roman" w:hAnsi="Times New Roman" w:cs="Times New Roman"/>
          <w:strike/>
          <w:color w:val="FF0000"/>
          <w:sz w:val="22"/>
          <w:szCs w:val="22"/>
        </w:rPr>
        <w:t>is in possession</w:t>
      </w:r>
      <w:r w:rsidRPr="00053C57">
        <w:rPr>
          <w:rFonts w:ascii="Times New Roman" w:hAnsi="Times New Roman" w:cs="Times New Roman"/>
          <w:color w:val="FF0000"/>
          <w:sz w:val="22"/>
          <w:szCs w:val="22"/>
        </w:rPr>
        <w:t xml:space="preserve"> has been issued with</w:t>
      </w:r>
      <w:r w:rsidRPr="00DD495A">
        <w:rPr>
          <w:rFonts w:ascii="Times New Roman" w:hAnsi="Times New Roman" w:cs="Times New Roman"/>
          <w:sz w:val="22"/>
          <w:szCs w:val="22"/>
        </w:rPr>
        <w:t xml:space="preserve"> of a Fidelity Fund certificate contemplated in section 46; or</w:t>
      </w:r>
    </w:p>
    <w:p w:rsidR="00752657" w:rsidRPr="00DD495A" w:rsidRDefault="00752657" w:rsidP="00EC5614">
      <w:pPr>
        <w:pStyle w:val="PlainText"/>
        <w:ind w:left="720" w:hanging="720"/>
        <w:rPr>
          <w:rFonts w:ascii="Times New Roman" w:hAnsi="Times New Roman" w:cs="Times New Roman"/>
          <w:sz w:val="22"/>
          <w:szCs w:val="22"/>
        </w:rPr>
      </w:pPr>
      <w:r w:rsidRPr="00EC5614">
        <w:rPr>
          <w:rFonts w:ascii="Times New Roman" w:hAnsi="Times New Roman" w:cs="Times New Roman"/>
          <w:i/>
          <w:sz w:val="22"/>
          <w:szCs w:val="22"/>
        </w:rPr>
        <w:t>(b)</w:t>
      </w:r>
      <w:r w:rsidR="00EC5614">
        <w:rPr>
          <w:rFonts w:ascii="Times New Roman" w:hAnsi="Times New Roman" w:cs="Times New Roman"/>
          <w:sz w:val="22"/>
          <w:szCs w:val="22"/>
        </w:rPr>
        <w:tab/>
      </w:r>
      <w:r w:rsidRPr="00DD495A">
        <w:rPr>
          <w:rFonts w:ascii="Times New Roman" w:hAnsi="Times New Roman" w:cs="Times New Roman"/>
          <w:sz w:val="22"/>
          <w:szCs w:val="22"/>
        </w:rPr>
        <w:t xml:space="preserve">if he or she or it employs any other person as a property practitioner, that person </w:t>
      </w:r>
      <w:r w:rsidRPr="00053C57">
        <w:rPr>
          <w:rFonts w:ascii="Times New Roman" w:hAnsi="Times New Roman" w:cs="Times New Roman"/>
          <w:strike/>
          <w:color w:val="FF0000"/>
          <w:sz w:val="22"/>
          <w:szCs w:val="22"/>
        </w:rPr>
        <w:t xml:space="preserve">is also in possession of </w:t>
      </w:r>
      <w:r w:rsidR="00053C57" w:rsidRPr="00053C57">
        <w:rPr>
          <w:rFonts w:ascii="Times New Roman" w:hAnsi="Times New Roman" w:cs="Times New Roman"/>
          <w:color w:val="FF0000"/>
          <w:sz w:val="22"/>
          <w:szCs w:val="22"/>
        </w:rPr>
        <w:t xml:space="preserve"> </w:t>
      </w:r>
      <w:r w:rsidRPr="00053C57">
        <w:rPr>
          <w:rFonts w:ascii="Times New Roman" w:hAnsi="Times New Roman" w:cs="Times New Roman"/>
          <w:color w:val="FF0000"/>
          <w:sz w:val="22"/>
          <w:szCs w:val="22"/>
        </w:rPr>
        <w:t>has also been issued with</w:t>
      </w:r>
      <w:r w:rsidRPr="00DD495A">
        <w:rPr>
          <w:rFonts w:ascii="Times New Roman" w:hAnsi="Times New Roman" w:cs="Times New Roman"/>
          <w:sz w:val="22"/>
          <w:szCs w:val="22"/>
        </w:rPr>
        <w:t xml:space="preserve"> a Fidelity Fund certificate contemplated in section </w:t>
      </w:r>
      <w:r w:rsidRPr="00EC5614">
        <w:rPr>
          <w:rFonts w:ascii="Times New Roman" w:hAnsi="Times New Roman" w:cs="Times New Roman"/>
          <w:strike/>
          <w:color w:val="FF0000"/>
          <w:sz w:val="22"/>
          <w:szCs w:val="22"/>
        </w:rPr>
        <w:t>46</w:t>
      </w:r>
      <w:r w:rsidR="00EC5614" w:rsidRPr="00EC5614">
        <w:rPr>
          <w:rFonts w:ascii="Times New Roman" w:hAnsi="Times New Roman" w:cs="Times New Roman"/>
          <w:color w:val="FF0000"/>
          <w:sz w:val="22"/>
          <w:szCs w:val="22"/>
        </w:rPr>
        <w:t xml:space="preserve"> 44</w:t>
      </w:r>
      <w:r w:rsidRPr="00DD495A">
        <w:rPr>
          <w:rFonts w:ascii="Times New Roman" w:hAnsi="Times New Roman" w:cs="Times New Roman"/>
          <w:sz w:val="22"/>
          <w:szCs w:val="22"/>
        </w:rPr>
        <w:t>.</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If an entity is—</w:t>
      </w:r>
    </w:p>
    <w:p w:rsidR="00752657" w:rsidRPr="00DD495A" w:rsidRDefault="00752657" w:rsidP="003278A2">
      <w:pPr>
        <w:pStyle w:val="PlainText"/>
        <w:rPr>
          <w:rFonts w:ascii="Times New Roman" w:hAnsi="Times New Roman" w:cs="Times New Roman"/>
          <w:sz w:val="22"/>
          <w:szCs w:val="22"/>
        </w:rPr>
      </w:pPr>
      <w:r w:rsidRPr="00EC5614">
        <w:rPr>
          <w:rFonts w:ascii="Times New Roman" w:hAnsi="Times New Roman" w:cs="Times New Roman"/>
          <w:i/>
          <w:sz w:val="22"/>
          <w:szCs w:val="22"/>
        </w:rPr>
        <w:t>(a)</w:t>
      </w:r>
      <w:r w:rsidR="00EC5614">
        <w:rPr>
          <w:rFonts w:ascii="Times New Roman" w:hAnsi="Times New Roman" w:cs="Times New Roman"/>
          <w:sz w:val="22"/>
          <w:szCs w:val="22"/>
        </w:rPr>
        <w:tab/>
      </w:r>
      <w:r w:rsidRPr="00DD495A">
        <w:rPr>
          <w:rFonts w:ascii="Times New Roman" w:hAnsi="Times New Roman" w:cs="Times New Roman"/>
          <w:sz w:val="22"/>
          <w:szCs w:val="22"/>
        </w:rPr>
        <w:t>a company;</w:t>
      </w:r>
    </w:p>
    <w:p w:rsidR="00752657" w:rsidRPr="00DD495A" w:rsidRDefault="00752657" w:rsidP="003278A2">
      <w:pPr>
        <w:pStyle w:val="PlainText"/>
        <w:rPr>
          <w:rFonts w:ascii="Times New Roman" w:hAnsi="Times New Roman" w:cs="Times New Roman"/>
          <w:sz w:val="22"/>
          <w:szCs w:val="22"/>
        </w:rPr>
      </w:pPr>
      <w:r w:rsidRPr="00EC5614">
        <w:rPr>
          <w:rFonts w:ascii="Times New Roman" w:hAnsi="Times New Roman" w:cs="Times New Roman"/>
          <w:i/>
          <w:sz w:val="22"/>
          <w:szCs w:val="22"/>
        </w:rPr>
        <w:t>(b)</w:t>
      </w:r>
      <w:r w:rsidR="00EC5614">
        <w:rPr>
          <w:rFonts w:ascii="Times New Roman" w:hAnsi="Times New Roman" w:cs="Times New Roman"/>
          <w:sz w:val="22"/>
          <w:szCs w:val="22"/>
        </w:rPr>
        <w:tab/>
      </w:r>
      <w:r w:rsidRPr="00DD495A">
        <w:rPr>
          <w:rFonts w:ascii="Times New Roman" w:hAnsi="Times New Roman" w:cs="Times New Roman"/>
          <w:sz w:val="22"/>
          <w:szCs w:val="22"/>
        </w:rPr>
        <w:t>a close corporation;</w:t>
      </w:r>
    </w:p>
    <w:p w:rsidR="00752657" w:rsidRPr="00DD495A" w:rsidRDefault="00752657" w:rsidP="003278A2">
      <w:pPr>
        <w:pStyle w:val="PlainText"/>
        <w:rPr>
          <w:rFonts w:ascii="Times New Roman" w:hAnsi="Times New Roman" w:cs="Times New Roman"/>
          <w:sz w:val="22"/>
          <w:szCs w:val="22"/>
        </w:rPr>
      </w:pPr>
      <w:r w:rsidRPr="00EC5614">
        <w:rPr>
          <w:rFonts w:ascii="Times New Roman" w:hAnsi="Times New Roman" w:cs="Times New Roman"/>
          <w:i/>
          <w:sz w:val="22"/>
          <w:szCs w:val="22"/>
        </w:rPr>
        <w:t>(c)</w:t>
      </w:r>
      <w:r w:rsidR="00EC5614">
        <w:rPr>
          <w:rFonts w:ascii="Times New Roman" w:hAnsi="Times New Roman" w:cs="Times New Roman"/>
          <w:sz w:val="22"/>
          <w:szCs w:val="22"/>
        </w:rPr>
        <w:tab/>
      </w:r>
      <w:r w:rsidRPr="00DD495A">
        <w:rPr>
          <w:rFonts w:ascii="Times New Roman" w:hAnsi="Times New Roman" w:cs="Times New Roman"/>
          <w:sz w:val="22"/>
          <w:szCs w:val="22"/>
        </w:rPr>
        <w:t>a trust; or</w:t>
      </w:r>
    </w:p>
    <w:p w:rsidR="00752657" w:rsidRPr="00DD495A" w:rsidRDefault="00752657" w:rsidP="003278A2">
      <w:pPr>
        <w:pStyle w:val="PlainText"/>
        <w:rPr>
          <w:rFonts w:ascii="Times New Roman" w:hAnsi="Times New Roman" w:cs="Times New Roman"/>
          <w:sz w:val="22"/>
          <w:szCs w:val="22"/>
        </w:rPr>
      </w:pPr>
      <w:r w:rsidRPr="00EC5614">
        <w:rPr>
          <w:rFonts w:ascii="Times New Roman" w:hAnsi="Times New Roman" w:cs="Times New Roman"/>
          <w:i/>
          <w:sz w:val="22"/>
          <w:szCs w:val="22"/>
        </w:rPr>
        <w:t>(d)</w:t>
      </w:r>
      <w:r w:rsidR="00EC5614">
        <w:rPr>
          <w:rFonts w:ascii="Times New Roman" w:hAnsi="Times New Roman" w:cs="Times New Roman"/>
          <w:sz w:val="22"/>
          <w:szCs w:val="22"/>
        </w:rPr>
        <w:tab/>
      </w:r>
      <w:r w:rsidRPr="00DD495A">
        <w:rPr>
          <w:rFonts w:ascii="Times New Roman" w:hAnsi="Times New Roman" w:cs="Times New Roman"/>
          <w:sz w:val="22"/>
          <w:szCs w:val="22"/>
        </w:rPr>
        <w:t>a partnership,</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every director of such a company, every member of such a close corporation, every trustee of such a trust and every partner of such a partnership, as the case may be, must be in possession of the Fidelity Fund certificate contemplated in section </w:t>
      </w:r>
      <w:r w:rsidRPr="00EC5614">
        <w:rPr>
          <w:rFonts w:ascii="Times New Roman" w:hAnsi="Times New Roman" w:cs="Times New Roman"/>
          <w:strike/>
          <w:color w:val="FF0000"/>
          <w:sz w:val="22"/>
          <w:szCs w:val="22"/>
        </w:rPr>
        <w:t>46</w:t>
      </w:r>
      <w:r w:rsidR="00EC5614" w:rsidRPr="00EC5614">
        <w:rPr>
          <w:rFonts w:ascii="Times New Roman" w:hAnsi="Times New Roman" w:cs="Times New Roman"/>
          <w:color w:val="FF0000"/>
          <w:sz w:val="22"/>
          <w:szCs w:val="22"/>
        </w:rPr>
        <w:t xml:space="preserve"> 44</w:t>
      </w:r>
      <w:r w:rsidRPr="00DD495A">
        <w:rPr>
          <w:rFonts w:ascii="Times New Roman" w:hAnsi="Times New Roman" w:cs="Times New Roman"/>
          <w:sz w:val="22"/>
          <w:szCs w:val="22"/>
        </w:rPr>
        <w:t>.</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Any person who contravenes or fails to comply with subsection (1) is guilty of an offence.</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person who contravenes or fails to comply with subsection (1) must, immediately upon receipt of a request from any relevant party in writing, repay any amount received in respect of or as a result of any property transaction during such contravention.</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A person who fails to comply with a request contemplated in subsection (4) is</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guilty of an offence.</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The provisions of this section apply irrespective of—</w:t>
      </w:r>
    </w:p>
    <w:p w:rsidR="00752657" w:rsidRPr="00DD495A" w:rsidRDefault="00EC5614" w:rsidP="00EC5614">
      <w:pPr>
        <w:pStyle w:val="PlainText"/>
        <w:ind w:left="720" w:hanging="720"/>
        <w:rPr>
          <w:rFonts w:ascii="Times New Roman" w:hAnsi="Times New Roman" w:cs="Times New Roman"/>
          <w:sz w:val="22"/>
          <w:szCs w:val="22"/>
        </w:rPr>
      </w:pPr>
      <w:r w:rsidRPr="00EC5614">
        <w:rPr>
          <w:rFonts w:ascii="Times New Roman" w:hAnsi="Times New Roman" w:cs="Times New Roman"/>
          <w:i/>
          <w:sz w:val="22"/>
          <w:szCs w:val="22"/>
        </w:rPr>
        <w:t>(a)</w:t>
      </w:r>
      <w:r>
        <w:rPr>
          <w:rFonts w:ascii="Times New Roman" w:hAnsi="Times New Roman" w:cs="Times New Roman"/>
          <w:sz w:val="22"/>
          <w:szCs w:val="22"/>
        </w:rPr>
        <w:tab/>
      </w:r>
      <w:r w:rsidR="00752657" w:rsidRPr="00DD495A">
        <w:rPr>
          <w:rFonts w:ascii="Times New Roman" w:hAnsi="Times New Roman" w:cs="Times New Roman"/>
          <w:sz w:val="22"/>
          <w:szCs w:val="22"/>
        </w:rPr>
        <w:t>what appellation a person or entity is described by; or</w:t>
      </w:r>
    </w:p>
    <w:p w:rsidR="00752657" w:rsidRPr="00DD495A" w:rsidRDefault="00752657" w:rsidP="00EC5614">
      <w:pPr>
        <w:pStyle w:val="PlainText"/>
        <w:ind w:left="720" w:hanging="720"/>
        <w:rPr>
          <w:rFonts w:ascii="Times New Roman" w:hAnsi="Times New Roman" w:cs="Times New Roman"/>
          <w:sz w:val="22"/>
          <w:szCs w:val="22"/>
        </w:rPr>
      </w:pPr>
      <w:r w:rsidRPr="00EC5614">
        <w:rPr>
          <w:rFonts w:ascii="Times New Roman" w:hAnsi="Times New Roman" w:cs="Times New Roman"/>
          <w:i/>
          <w:sz w:val="22"/>
          <w:szCs w:val="22"/>
        </w:rPr>
        <w:t>(b)</w:t>
      </w:r>
      <w:r w:rsidR="00EC5614">
        <w:rPr>
          <w:rFonts w:ascii="Times New Roman" w:hAnsi="Times New Roman" w:cs="Times New Roman"/>
          <w:sz w:val="22"/>
          <w:szCs w:val="22"/>
        </w:rPr>
        <w:tab/>
      </w:r>
      <w:r w:rsidRPr="00DD495A">
        <w:rPr>
          <w:rFonts w:ascii="Times New Roman" w:hAnsi="Times New Roman" w:cs="Times New Roman"/>
          <w:sz w:val="22"/>
          <w:szCs w:val="22"/>
        </w:rPr>
        <w:t>whether he, she or it is registered, certified or appointed or acts in terms of or under or for purposes of any other Act.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053C57">
        <w:rPr>
          <w:rFonts w:ascii="Times New Roman" w:hAnsi="Times New Roman" w:cs="Times New Roman"/>
          <w:b/>
          <w:sz w:val="22"/>
          <w:szCs w:val="22"/>
        </w:rPr>
        <w:t>Mandatory time periods for issuing certificat</w:t>
      </w:r>
      <w:r w:rsidRPr="00DD495A">
        <w:rPr>
          <w:rFonts w:ascii="Times New Roman" w:hAnsi="Times New Roman" w:cs="Times New Roman"/>
          <w:sz w:val="22"/>
          <w:szCs w:val="22"/>
        </w:rPr>
        <w:t>es</w:t>
      </w:r>
    </w:p>
    <w:p w:rsidR="00752657" w:rsidRPr="00DD495A" w:rsidRDefault="00752657" w:rsidP="003278A2">
      <w:pPr>
        <w:pStyle w:val="PlainText"/>
        <w:rPr>
          <w:rFonts w:ascii="Times New Roman" w:hAnsi="Times New Roman" w:cs="Times New Roman"/>
          <w:sz w:val="22"/>
          <w:szCs w:val="22"/>
        </w:rPr>
      </w:pP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053C57">
        <w:rPr>
          <w:rFonts w:ascii="Times New Roman" w:hAnsi="Times New Roman" w:cs="Times New Roman"/>
          <w:b/>
          <w:sz w:val="22"/>
          <w:szCs w:val="22"/>
        </w:rPr>
        <w:t>4</w:t>
      </w:r>
      <w:r w:rsidR="000037A3">
        <w:rPr>
          <w:rFonts w:ascii="Times New Roman" w:hAnsi="Times New Roman" w:cs="Times New Roman"/>
          <w:b/>
          <w:sz w:val="22"/>
          <w:szCs w:val="22"/>
        </w:rPr>
        <w:t>7</w:t>
      </w:r>
      <w:r w:rsidR="00752657" w:rsidRPr="00053C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within 30 working days, consider  any  application submitted to it  in  terms  of  this Act,  which  fully  meets  the  prescribed  requirements, unless the Authority, on good grounds in writing, informs the applicant of the reasons   why that period is to be extended, provided that such extension may not exceed 20</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working days.</w:t>
      </w:r>
    </w:p>
    <w:p w:rsidR="00752657" w:rsidRPr="00DD495A" w:rsidRDefault="00EC5614"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period of 30 working days contemplated in subsection (1) commences afresh if the Authority requests the applicant to submit additional information or to correct the said application.</w:t>
      </w:r>
    </w:p>
    <w:p w:rsidR="00752657" w:rsidRPr="00053C57" w:rsidRDefault="00752657" w:rsidP="003278A2">
      <w:pPr>
        <w:pStyle w:val="PlainText"/>
        <w:rPr>
          <w:rFonts w:ascii="Times New Roman" w:hAnsi="Times New Roman" w:cs="Times New Roman"/>
          <w:strike/>
          <w:color w:val="FF0000"/>
          <w:sz w:val="22"/>
          <w:szCs w:val="22"/>
        </w:rPr>
      </w:pPr>
      <w:r w:rsidRPr="00053C57">
        <w:rPr>
          <w:rFonts w:ascii="Times New Roman" w:hAnsi="Times New Roman" w:cs="Times New Roman"/>
          <w:strike/>
          <w:color w:val="FF0000"/>
          <w:sz w:val="22"/>
          <w:szCs w:val="22"/>
        </w:rPr>
        <w:t>(3) If the Authority has failed to comply with subsection (1), the application is deemed</w:t>
      </w:r>
    </w:p>
    <w:p w:rsidR="00752657" w:rsidRPr="00053C57" w:rsidRDefault="00752657" w:rsidP="003278A2">
      <w:pPr>
        <w:pStyle w:val="PlainText"/>
        <w:rPr>
          <w:rFonts w:ascii="Times New Roman" w:hAnsi="Times New Roman" w:cs="Times New Roman"/>
          <w:strike/>
          <w:color w:val="FF0000"/>
          <w:sz w:val="22"/>
          <w:szCs w:val="22"/>
        </w:rPr>
      </w:pPr>
      <w:r w:rsidRPr="00053C57">
        <w:rPr>
          <w:rFonts w:ascii="Times New Roman" w:hAnsi="Times New Roman" w:cs="Times New Roman"/>
          <w:strike/>
          <w:color w:val="FF0000"/>
          <w:sz w:val="22"/>
          <w:szCs w:val="22"/>
        </w:rPr>
        <w:t>to have been approved and the Authority must, upon written request by the applicant within 10 working days, issue the applicant with the relevant certificate.</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053C57">
        <w:rPr>
          <w:rFonts w:ascii="Times New Roman" w:hAnsi="Times New Roman" w:cs="Times New Roman"/>
          <w:b/>
          <w:sz w:val="22"/>
          <w:szCs w:val="22"/>
        </w:rPr>
        <w:t>Disqualification from issue of Fidelity Fund certifica</w:t>
      </w:r>
      <w:r w:rsidRPr="00DD495A">
        <w:rPr>
          <w:rFonts w:ascii="Times New Roman" w:hAnsi="Times New Roman" w:cs="Times New Roman"/>
          <w:sz w:val="22"/>
          <w:szCs w:val="22"/>
        </w:rPr>
        <w:t>te</w:t>
      </w:r>
    </w:p>
    <w:p w:rsidR="00752657" w:rsidRPr="00DD495A" w:rsidRDefault="00752657" w:rsidP="003278A2">
      <w:pPr>
        <w:pStyle w:val="PlainText"/>
        <w:rPr>
          <w:rFonts w:ascii="Times New Roman" w:hAnsi="Times New Roman" w:cs="Times New Roman"/>
          <w:sz w:val="22"/>
          <w:szCs w:val="22"/>
        </w:rPr>
      </w:pP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6658B">
        <w:rPr>
          <w:rFonts w:ascii="Times New Roman" w:hAnsi="Times New Roman" w:cs="Times New Roman"/>
          <w:b/>
          <w:sz w:val="22"/>
          <w:szCs w:val="22"/>
        </w:rPr>
        <w:t>4</w:t>
      </w:r>
      <w:r>
        <w:rPr>
          <w:rFonts w:ascii="Times New Roman" w:hAnsi="Times New Roman" w:cs="Times New Roman"/>
          <w:b/>
          <w:sz w:val="22"/>
          <w:szCs w:val="22"/>
        </w:rPr>
        <w:t>8</w:t>
      </w:r>
      <w:r w:rsidR="00752657" w:rsidRPr="0076658B">
        <w:rPr>
          <w:rFonts w:ascii="Times New Roman" w:hAnsi="Times New Roman" w:cs="Times New Roman"/>
          <w:b/>
          <w:sz w:val="22"/>
          <w:szCs w:val="22"/>
        </w:rPr>
        <w:t>.</w:t>
      </w:r>
      <w:r w:rsidR="00752657" w:rsidRPr="00DD495A">
        <w:rPr>
          <w:rFonts w:ascii="Times New Roman" w:hAnsi="Times New Roman" w:cs="Times New Roman"/>
          <w:sz w:val="22"/>
          <w:szCs w:val="22"/>
        </w:rPr>
        <w:t xml:space="preserve"> The Authority may not issue a Fidelity Fund certificate to—</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(a)</w:t>
      </w:r>
      <w:r w:rsidR="000037A3">
        <w:rPr>
          <w:rFonts w:ascii="Times New Roman" w:hAnsi="Times New Roman" w:cs="Times New Roman"/>
          <w:sz w:val="22"/>
          <w:szCs w:val="22"/>
        </w:rPr>
        <w:tab/>
      </w:r>
      <w:r w:rsidRPr="00DD495A">
        <w:rPr>
          <w:rFonts w:ascii="Times New Roman" w:hAnsi="Times New Roman" w:cs="Times New Roman"/>
          <w:sz w:val="22"/>
          <w:szCs w:val="22"/>
        </w:rPr>
        <w:t>any person who—</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0037A3">
        <w:rPr>
          <w:rFonts w:ascii="Times New Roman" w:hAnsi="Times New Roman" w:cs="Times New Roman"/>
          <w:sz w:val="22"/>
          <w:szCs w:val="22"/>
        </w:rPr>
        <w:tab/>
      </w:r>
      <w:r w:rsidRPr="00DD495A">
        <w:rPr>
          <w:rFonts w:ascii="Times New Roman" w:hAnsi="Times New Roman" w:cs="Times New Roman"/>
          <w:sz w:val="22"/>
          <w:szCs w:val="22"/>
        </w:rPr>
        <w:t>is not a South African citizen and does not lawfully reside in the Republic;</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0037A3">
        <w:rPr>
          <w:rFonts w:ascii="Times New Roman" w:hAnsi="Times New Roman" w:cs="Times New Roman"/>
          <w:sz w:val="22"/>
          <w:szCs w:val="22"/>
        </w:rPr>
        <w:tab/>
      </w:r>
      <w:r w:rsidRPr="00DD495A">
        <w:rPr>
          <w:rFonts w:ascii="Times New Roman" w:hAnsi="Times New Roman" w:cs="Times New Roman"/>
          <w:sz w:val="22"/>
          <w:szCs w:val="22"/>
        </w:rPr>
        <w:t>has, at any time in the preceding five years, been found guilty of contravening this Act, the Estate Agency Affairs Act, or any similar legislation in any other jurisdiction;</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0037A3">
        <w:rPr>
          <w:rFonts w:ascii="Times New Roman" w:hAnsi="Times New Roman" w:cs="Times New Roman"/>
          <w:sz w:val="22"/>
          <w:szCs w:val="22"/>
        </w:rPr>
        <w:tab/>
      </w:r>
      <w:r w:rsidRPr="00DD495A">
        <w:rPr>
          <w:rFonts w:ascii="Times New Roman" w:hAnsi="Times New Roman" w:cs="Times New Roman"/>
          <w:sz w:val="22"/>
          <w:szCs w:val="22"/>
        </w:rPr>
        <w:t>has been found in any civil or criminal proceedings by a court of law, whether in the Republic or elsewhere, to have acted fraudulently, dishonestly, unprofessionally, dishonourably or in breach of a fiduciary duty, or of any other offence for which such person has been sentenced to imprisonment without the option of a fine;</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0037A3">
        <w:rPr>
          <w:rFonts w:ascii="Times New Roman" w:hAnsi="Times New Roman" w:cs="Times New Roman"/>
          <w:sz w:val="22"/>
          <w:szCs w:val="22"/>
        </w:rPr>
        <w:tab/>
      </w:r>
      <w:r w:rsidRPr="00DD495A">
        <w:rPr>
          <w:rFonts w:ascii="Times New Roman" w:hAnsi="Times New Roman" w:cs="Times New Roman"/>
          <w:sz w:val="22"/>
          <w:szCs w:val="22"/>
        </w:rPr>
        <w:t>is of unsound mind;</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w:t>
      </w:r>
      <w:r w:rsidR="000037A3">
        <w:rPr>
          <w:rFonts w:ascii="Times New Roman" w:hAnsi="Times New Roman" w:cs="Times New Roman"/>
          <w:sz w:val="22"/>
          <w:szCs w:val="22"/>
        </w:rPr>
        <w:tab/>
      </w:r>
      <w:r w:rsidRPr="00DD495A">
        <w:rPr>
          <w:rFonts w:ascii="Times New Roman" w:hAnsi="Times New Roman" w:cs="Times New Roman"/>
          <w:sz w:val="22"/>
          <w:szCs w:val="22"/>
        </w:rPr>
        <w:t>has, at any time in the preceding five years by reason of improper conduct, been dismissed from a position of trust;</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(vi)</w:t>
      </w:r>
      <w:r w:rsidR="000037A3">
        <w:rPr>
          <w:rFonts w:ascii="Times New Roman" w:hAnsi="Times New Roman" w:cs="Times New Roman"/>
          <w:sz w:val="22"/>
          <w:szCs w:val="22"/>
        </w:rPr>
        <w:tab/>
      </w:r>
      <w:r w:rsidRPr="00DD495A">
        <w:rPr>
          <w:rFonts w:ascii="Times New Roman" w:hAnsi="Times New Roman" w:cs="Times New Roman"/>
          <w:sz w:val="22"/>
          <w:szCs w:val="22"/>
        </w:rPr>
        <w:t>is an unrehabilitated insolvent;</w:t>
      </w:r>
    </w:p>
    <w:p w:rsidR="00752657" w:rsidRPr="0076658B" w:rsidRDefault="00752657" w:rsidP="000037A3">
      <w:pPr>
        <w:pStyle w:val="PlainText"/>
        <w:ind w:left="1440" w:hanging="720"/>
        <w:rPr>
          <w:rFonts w:ascii="Times New Roman" w:hAnsi="Times New Roman" w:cs="Times New Roman"/>
          <w:strike/>
          <w:color w:val="FF0000"/>
          <w:sz w:val="22"/>
          <w:szCs w:val="22"/>
        </w:rPr>
      </w:pPr>
      <w:r w:rsidRPr="0076658B">
        <w:rPr>
          <w:rFonts w:ascii="Times New Roman" w:hAnsi="Times New Roman" w:cs="Times New Roman"/>
          <w:strike/>
          <w:color w:val="FF0000"/>
          <w:sz w:val="22"/>
          <w:szCs w:val="22"/>
        </w:rPr>
        <w:lastRenderedPageBreak/>
        <w:t>(vii)</w:t>
      </w:r>
      <w:r w:rsidR="000037A3">
        <w:rPr>
          <w:rFonts w:ascii="Times New Roman" w:hAnsi="Times New Roman" w:cs="Times New Roman"/>
          <w:strike/>
          <w:color w:val="FF0000"/>
          <w:sz w:val="22"/>
          <w:szCs w:val="22"/>
        </w:rPr>
        <w:tab/>
      </w:r>
      <w:r w:rsidRPr="0076658B">
        <w:rPr>
          <w:rFonts w:ascii="Times New Roman" w:hAnsi="Times New Roman" w:cs="Times New Roman"/>
          <w:strike/>
          <w:color w:val="FF0000"/>
          <w:sz w:val="22"/>
          <w:szCs w:val="22"/>
        </w:rPr>
        <w:t>is not in possession of a valid tax clearance certificate;</w:t>
      </w:r>
    </w:p>
    <w:p w:rsidR="00752657" w:rsidRPr="00DD495A" w:rsidRDefault="00752657" w:rsidP="000037A3">
      <w:pPr>
        <w:pStyle w:val="PlainText"/>
        <w:ind w:left="1440" w:hanging="720"/>
        <w:rPr>
          <w:rFonts w:ascii="Times New Roman" w:hAnsi="Times New Roman" w:cs="Times New Roman"/>
          <w:sz w:val="22"/>
          <w:szCs w:val="22"/>
        </w:rPr>
      </w:pPr>
      <w:r w:rsidRPr="0076658B">
        <w:rPr>
          <w:rFonts w:ascii="Times New Roman" w:hAnsi="Times New Roman" w:cs="Times New Roman"/>
          <w:strike/>
          <w:color w:val="FF0000"/>
          <w:sz w:val="22"/>
          <w:szCs w:val="22"/>
        </w:rPr>
        <w:t>(viii)</w:t>
      </w:r>
      <w:r w:rsidR="000037A3">
        <w:rPr>
          <w:rFonts w:ascii="Times New Roman" w:hAnsi="Times New Roman" w:cs="Times New Roman"/>
          <w:strike/>
          <w:color w:val="FF0000"/>
          <w:sz w:val="22"/>
          <w:szCs w:val="22"/>
        </w:rPr>
        <w:tab/>
      </w:r>
      <w:r w:rsidRPr="0076658B">
        <w:rPr>
          <w:rFonts w:ascii="Times New Roman" w:hAnsi="Times New Roman" w:cs="Times New Roman"/>
          <w:strike/>
          <w:color w:val="FF0000"/>
          <w:sz w:val="22"/>
          <w:szCs w:val="22"/>
        </w:rPr>
        <w:t>whose name, or the name of a juristic person of whom the person was a director, member, trustee, partner, shareholder, holder of membership or other beneficial interest has been listed by the National Treasury on its Register for Tender Defaulters; or</w:t>
      </w:r>
    </w:p>
    <w:p w:rsidR="00752657" w:rsidRPr="00DD495A" w:rsidRDefault="00752657" w:rsidP="000037A3">
      <w:pPr>
        <w:pStyle w:val="PlainText"/>
        <w:ind w:left="1440" w:hanging="720"/>
        <w:rPr>
          <w:rFonts w:ascii="Times New Roman" w:hAnsi="Times New Roman" w:cs="Times New Roman"/>
          <w:sz w:val="22"/>
          <w:szCs w:val="22"/>
        </w:rPr>
      </w:pPr>
      <w:r w:rsidRPr="0076658B">
        <w:rPr>
          <w:rFonts w:ascii="Times New Roman" w:hAnsi="Times New Roman" w:cs="Times New Roman"/>
          <w:color w:val="FF0000"/>
          <w:sz w:val="22"/>
          <w:szCs w:val="22"/>
        </w:rPr>
        <w:t>(vii)</w:t>
      </w:r>
      <w:r w:rsidRPr="00DD495A">
        <w:rPr>
          <w:rFonts w:ascii="Times New Roman" w:hAnsi="Times New Roman" w:cs="Times New Roman"/>
          <w:sz w:val="22"/>
          <w:szCs w:val="22"/>
        </w:rPr>
        <w:tab/>
        <w:t>has been prohibited by any legislation, enacted in the Republic or</w:t>
      </w:r>
      <w:r w:rsidR="0076658B">
        <w:rPr>
          <w:rFonts w:ascii="Times New Roman" w:hAnsi="Times New Roman" w:cs="Times New Roman"/>
          <w:sz w:val="22"/>
          <w:szCs w:val="22"/>
        </w:rPr>
        <w:t xml:space="preserve"> </w:t>
      </w:r>
      <w:r w:rsidRPr="00DD495A">
        <w:rPr>
          <w:rFonts w:ascii="Times New Roman" w:hAnsi="Times New Roman" w:cs="Times New Roman"/>
          <w:sz w:val="22"/>
          <w:szCs w:val="22"/>
        </w:rPr>
        <w:t>elsewhere, from practicing as a property practitioner or from occupying a position of trust, including any juristic person to whom the disqualifications in subparagraphs (ii), (iii)</w:t>
      </w:r>
      <w:r w:rsidRPr="0076658B">
        <w:rPr>
          <w:rFonts w:ascii="Times New Roman" w:hAnsi="Times New Roman" w:cs="Times New Roman"/>
          <w:strike/>
          <w:sz w:val="22"/>
          <w:szCs w:val="22"/>
        </w:rPr>
        <w:t>,</w:t>
      </w:r>
      <w:r w:rsidRPr="00DD495A">
        <w:rPr>
          <w:rFonts w:ascii="Times New Roman" w:hAnsi="Times New Roman" w:cs="Times New Roman"/>
          <w:sz w:val="22"/>
          <w:szCs w:val="22"/>
        </w:rPr>
        <w:t xml:space="preserve"> </w:t>
      </w:r>
      <w:r w:rsidRPr="0076658B">
        <w:rPr>
          <w:rFonts w:ascii="Times New Roman" w:hAnsi="Times New Roman" w:cs="Times New Roman"/>
          <w:color w:val="FF0000"/>
          <w:sz w:val="22"/>
          <w:szCs w:val="22"/>
        </w:rPr>
        <w:t>and</w:t>
      </w:r>
      <w:r w:rsidRPr="00DD495A">
        <w:rPr>
          <w:rFonts w:ascii="Times New Roman" w:hAnsi="Times New Roman" w:cs="Times New Roman"/>
          <w:sz w:val="22"/>
          <w:szCs w:val="22"/>
        </w:rPr>
        <w:t xml:space="preserve"> (vi) </w:t>
      </w:r>
      <w:r w:rsidRPr="0076658B">
        <w:rPr>
          <w:rFonts w:ascii="Times New Roman" w:hAnsi="Times New Roman" w:cs="Times New Roman"/>
          <w:color w:val="FF0000"/>
          <w:sz w:val="22"/>
          <w:szCs w:val="22"/>
        </w:rPr>
        <w:t>and (vii)</w:t>
      </w:r>
      <w:r w:rsidRPr="00DD495A">
        <w:rPr>
          <w:rFonts w:ascii="Times New Roman" w:hAnsi="Times New Roman" w:cs="Times New Roman"/>
          <w:sz w:val="22"/>
          <w:szCs w:val="22"/>
        </w:rPr>
        <w:t xml:space="preserve"> apply with the necessary changes;</w:t>
      </w:r>
      <w:r w:rsidRPr="0076658B">
        <w:rPr>
          <w:rFonts w:ascii="Times New Roman" w:hAnsi="Times New Roman" w:cs="Times New Roman"/>
          <w:color w:val="FF0000"/>
          <w:sz w:val="22"/>
          <w:szCs w:val="22"/>
        </w:rPr>
        <w:t xml:space="preserve"> or</w:t>
      </w:r>
    </w:p>
    <w:p w:rsidR="00752657" w:rsidRPr="00DD495A" w:rsidRDefault="00752657" w:rsidP="000037A3">
      <w:pPr>
        <w:pStyle w:val="PlainText"/>
        <w:ind w:left="1440" w:hanging="720"/>
        <w:rPr>
          <w:rFonts w:ascii="Times New Roman" w:hAnsi="Times New Roman" w:cs="Times New Roman"/>
          <w:sz w:val="22"/>
          <w:szCs w:val="22"/>
        </w:rPr>
      </w:pPr>
      <w:r w:rsidRPr="0076658B">
        <w:rPr>
          <w:rFonts w:ascii="Times New Roman" w:hAnsi="Times New Roman" w:cs="Times New Roman"/>
          <w:color w:val="FF0000"/>
          <w:sz w:val="22"/>
          <w:szCs w:val="22"/>
        </w:rPr>
        <w:t>(</w:t>
      </w:r>
      <w:r w:rsidR="0076658B" w:rsidRPr="0076658B">
        <w:rPr>
          <w:rFonts w:ascii="Times New Roman" w:hAnsi="Times New Roman" w:cs="Times New Roman"/>
          <w:color w:val="FF0000"/>
          <w:sz w:val="22"/>
          <w:szCs w:val="22"/>
        </w:rPr>
        <w:t>viii</w:t>
      </w:r>
      <w:r w:rsidRPr="0076658B">
        <w:rPr>
          <w:rFonts w:ascii="Times New Roman" w:hAnsi="Times New Roman" w:cs="Times New Roman"/>
          <w:color w:val="FF0000"/>
          <w:sz w:val="22"/>
          <w:szCs w:val="22"/>
        </w:rPr>
        <w:t>)</w:t>
      </w:r>
      <w:r w:rsidR="000037A3">
        <w:rPr>
          <w:rFonts w:ascii="Times New Roman" w:hAnsi="Times New Roman" w:cs="Times New Roman"/>
          <w:color w:val="FF0000"/>
          <w:sz w:val="22"/>
          <w:szCs w:val="22"/>
        </w:rPr>
        <w:tab/>
      </w:r>
      <w:r w:rsidRPr="00DD495A">
        <w:rPr>
          <w:rFonts w:ascii="Times New Roman" w:hAnsi="Times New Roman" w:cs="Times New Roman"/>
          <w:sz w:val="22"/>
          <w:szCs w:val="22"/>
        </w:rPr>
        <w:t>has been found guilty by a competent tribunal or a court of law of unfairly differentiating, distinguishing or excluding directly or indirectly anyone on the basis of race, gender, sex, pregnancy, marital status, ethnic or  social  origin,  colour,  sexual  orientation,  age,  disability,  religion,</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conscience, belief, culture, language and birth;</w:t>
      </w:r>
      <w:r w:rsidR="0076658B">
        <w:rPr>
          <w:rFonts w:ascii="Times New Roman" w:hAnsi="Times New Roman" w:cs="Times New Roman"/>
          <w:sz w:val="22"/>
          <w:szCs w:val="22"/>
        </w:rPr>
        <w:t xml:space="preserve"> </w:t>
      </w:r>
    </w:p>
    <w:p w:rsidR="00752657" w:rsidRPr="0076658B" w:rsidRDefault="00752657" w:rsidP="000037A3">
      <w:pPr>
        <w:pStyle w:val="PlainText"/>
        <w:ind w:left="1440" w:hanging="720"/>
        <w:rPr>
          <w:rFonts w:ascii="Times New Roman" w:hAnsi="Times New Roman" w:cs="Times New Roman"/>
          <w:strike/>
          <w:color w:val="FF0000"/>
          <w:sz w:val="22"/>
          <w:szCs w:val="22"/>
        </w:rPr>
      </w:pPr>
      <w:r w:rsidRPr="0076658B">
        <w:rPr>
          <w:rFonts w:ascii="Times New Roman" w:hAnsi="Times New Roman" w:cs="Times New Roman"/>
          <w:strike/>
          <w:color w:val="FF0000"/>
          <w:sz w:val="22"/>
          <w:szCs w:val="22"/>
        </w:rPr>
        <w:t>(x)</w:t>
      </w:r>
      <w:r w:rsidR="000037A3">
        <w:rPr>
          <w:rFonts w:ascii="Times New Roman" w:hAnsi="Times New Roman" w:cs="Times New Roman"/>
          <w:strike/>
          <w:color w:val="FF0000"/>
          <w:sz w:val="22"/>
          <w:szCs w:val="22"/>
        </w:rPr>
        <w:tab/>
      </w:r>
      <w:r w:rsidRPr="0076658B">
        <w:rPr>
          <w:rFonts w:ascii="Times New Roman" w:hAnsi="Times New Roman" w:cs="Times New Roman"/>
          <w:strike/>
          <w:color w:val="FF0000"/>
          <w:sz w:val="22"/>
          <w:szCs w:val="22"/>
        </w:rPr>
        <w:t>is not in possession of a valid BEE certificate;</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highlight w:val="yellow"/>
        </w:rPr>
        <w:t>(b)</w:t>
      </w:r>
      <w:r w:rsidR="000037A3" w:rsidRPr="000037A3">
        <w:rPr>
          <w:rFonts w:ascii="Times New Roman" w:hAnsi="Times New Roman" w:cs="Times New Roman"/>
          <w:sz w:val="22"/>
          <w:szCs w:val="22"/>
          <w:highlight w:val="yellow"/>
        </w:rPr>
        <w:tab/>
      </w:r>
      <w:r w:rsidRPr="000037A3">
        <w:rPr>
          <w:rFonts w:ascii="Times New Roman" w:hAnsi="Times New Roman" w:cs="Times New Roman"/>
          <w:strike/>
          <w:color w:val="FF0000"/>
          <w:sz w:val="22"/>
          <w:szCs w:val="22"/>
          <w:highlight w:val="yellow"/>
        </w:rPr>
        <w:t>any property practitioner who or, if such property practitioner is a company, any director or member of management of that company, or if such property practitioner is a close corporation, any member referred to in</w:t>
      </w:r>
      <w:r w:rsidRPr="000037A3">
        <w:rPr>
          <w:rFonts w:ascii="Times New Roman" w:hAnsi="Times New Roman" w:cs="Times New Roman"/>
          <w:sz w:val="22"/>
          <w:szCs w:val="22"/>
          <w:highlight w:val="yellow"/>
        </w:rPr>
        <w:t xml:space="preserve"> paragraph </w:t>
      </w:r>
      <w:r w:rsidRPr="000037A3">
        <w:rPr>
          <w:rFonts w:ascii="Times New Roman" w:hAnsi="Times New Roman" w:cs="Times New Roman"/>
          <w:i/>
          <w:sz w:val="22"/>
          <w:szCs w:val="22"/>
          <w:highlight w:val="yellow"/>
        </w:rPr>
        <w:t>(a)</w:t>
      </w:r>
      <w:r w:rsidRPr="000037A3">
        <w:rPr>
          <w:rFonts w:ascii="Times New Roman" w:hAnsi="Times New Roman" w:cs="Times New Roman"/>
          <w:sz w:val="22"/>
          <w:szCs w:val="22"/>
          <w:highlight w:val="yellow"/>
        </w:rPr>
        <w:t xml:space="preserve"> of</w:t>
      </w:r>
      <w:r w:rsidR="000037A3" w:rsidRPr="000037A3">
        <w:rPr>
          <w:rFonts w:ascii="Times New Roman" w:hAnsi="Times New Roman" w:cs="Times New Roman"/>
          <w:sz w:val="22"/>
          <w:szCs w:val="22"/>
          <w:highlight w:val="yellow"/>
        </w:rPr>
        <w:t xml:space="preserve"> </w:t>
      </w:r>
      <w:r w:rsidRPr="000037A3">
        <w:rPr>
          <w:rFonts w:ascii="Times New Roman" w:hAnsi="Times New Roman" w:cs="Times New Roman"/>
          <w:sz w:val="22"/>
          <w:szCs w:val="22"/>
          <w:highlight w:val="yellow"/>
        </w:rPr>
        <w:t>the definition of ‘‘property practitioner’’ in section 1, or if such property</w:t>
      </w:r>
      <w:r w:rsidR="000037A3" w:rsidRPr="000037A3">
        <w:rPr>
          <w:rFonts w:ascii="Times New Roman" w:hAnsi="Times New Roman" w:cs="Times New Roman"/>
          <w:sz w:val="22"/>
          <w:szCs w:val="22"/>
          <w:highlight w:val="yellow"/>
        </w:rPr>
        <w:t xml:space="preserve"> </w:t>
      </w:r>
      <w:r w:rsidRPr="000037A3">
        <w:rPr>
          <w:rFonts w:ascii="Times New Roman" w:hAnsi="Times New Roman" w:cs="Times New Roman"/>
          <w:sz w:val="22"/>
          <w:szCs w:val="22"/>
          <w:highlight w:val="yellow"/>
        </w:rPr>
        <w:t>practitioner is a trust, any trustee, or if such property practitioner is a partnership, any partner, who—</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0037A3">
        <w:rPr>
          <w:rFonts w:ascii="Times New Roman" w:hAnsi="Times New Roman" w:cs="Times New Roman"/>
          <w:sz w:val="22"/>
          <w:szCs w:val="22"/>
        </w:rPr>
        <w:tab/>
      </w:r>
      <w:r w:rsidRPr="00DD495A">
        <w:rPr>
          <w:rFonts w:ascii="Times New Roman" w:hAnsi="Times New Roman" w:cs="Times New Roman"/>
          <w:sz w:val="22"/>
          <w:szCs w:val="22"/>
        </w:rPr>
        <w:t>in the preceding five years has been found guilty of contravention of this Act or the Estate Agency Affairs Act, 1976;</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0037A3">
        <w:rPr>
          <w:rFonts w:ascii="Times New Roman" w:hAnsi="Times New Roman" w:cs="Times New Roman"/>
          <w:sz w:val="22"/>
          <w:szCs w:val="22"/>
        </w:rPr>
        <w:tab/>
      </w:r>
      <w:r w:rsidRPr="00DD495A">
        <w:rPr>
          <w:rFonts w:ascii="Times New Roman" w:hAnsi="Times New Roman" w:cs="Times New Roman"/>
          <w:sz w:val="22"/>
          <w:szCs w:val="22"/>
        </w:rPr>
        <w:t>does not comply with the prescribed standard of training;</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0037A3">
        <w:rPr>
          <w:rFonts w:ascii="Times New Roman" w:hAnsi="Times New Roman" w:cs="Times New Roman"/>
          <w:sz w:val="22"/>
          <w:szCs w:val="22"/>
        </w:rPr>
        <w:tab/>
      </w:r>
      <w:r w:rsidRPr="00DD495A">
        <w:rPr>
          <w:rFonts w:ascii="Times New Roman" w:hAnsi="Times New Roman" w:cs="Times New Roman"/>
          <w:sz w:val="22"/>
          <w:szCs w:val="22"/>
        </w:rPr>
        <w:t>does not have the practical experience determined by the Authority; or</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0037A3">
        <w:rPr>
          <w:rFonts w:ascii="Times New Roman" w:hAnsi="Times New Roman" w:cs="Times New Roman"/>
          <w:sz w:val="22"/>
          <w:szCs w:val="22"/>
        </w:rPr>
        <w:tab/>
      </w:r>
      <w:r w:rsidRPr="00DD495A">
        <w:rPr>
          <w:rFonts w:ascii="Times New Roman" w:hAnsi="Times New Roman" w:cs="Times New Roman"/>
          <w:sz w:val="22"/>
          <w:szCs w:val="22"/>
        </w:rPr>
        <w:t>has at any time been guilty of any act or omission in respect of which any person had to be compensated pursuant to the provisions of section 38   from the Fund, unless the property practitioner has repaid the relevant amount in full to the Authority, or the Authority is of the opinion that</w:t>
      </w:r>
      <w:r w:rsidR="000037A3">
        <w:rPr>
          <w:rFonts w:ascii="Times New Roman" w:hAnsi="Times New Roman" w:cs="Times New Roman"/>
          <w:sz w:val="22"/>
          <w:szCs w:val="22"/>
        </w:rPr>
        <w:t xml:space="preserve"> </w:t>
      </w:r>
      <w:r w:rsidRPr="00DD495A">
        <w:rPr>
          <w:rFonts w:ascii="Times New Roman" w:hAnsi="Times New Roman" w:cs="Times New Roman"/>
          <w:sz w:val="22"/>
          <w:szCs w:val="22"/>
        </w:rPr>
        <w:t>satisfactory arrangements for the settlement of such amount have been made and has confirmed such arrangements;</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(c)</w:t>
      </w:r>
      <w:r w:rsidR="000037A3">
        <w:rPr>
          <w:rFonts w:ascii="Times New Roman" w:hAnsi="Times New Roman" w:cs="Times New Roman"/>
          <w:sz w:val="22"/>
          <w:szCs w:val="22"/>
        </w:rPr>
        <w:tab/>
      </w:r>
      <w:r w:rsidRPr="00DD495A">
        <w:rPr>
          <w:rFonts w:ascii="Times New Roman" w:hAnsi="Times New Roman" w:cs="Times New Roman"/>
          <w:sz w:val="22"/>
          <w:szCs w:val="22"/>
        </w:rPr>
        <w:t xml:space="preserve">any property practitioner contemplated in paragraph </w:t>
      </w:r>
      <w:r w:rsidRPr="000037A3">
        <w:rPr>
          <w:rFonts w:ascii="Times New Roman" w:hAnsi="Times New Roman" w:cs="Times New Roman"/>
          <w:i/>
          <w:sz w:val="22"/>
          <w:szCs w:val="22"/>
        </w:rPr>
        <w:t>(a)</w:t>
      </w:r>
      <w:r w:rsidRPr="00DD495A">
        <w:rPr>
          <w:rFonts w:ascii="Times New Roman" w:hAnsi="Times New Roman" w:cs="Times New Roman"/>
          <w:sz w:val="22"/>
          <w:szCs w:val="22"/>
        </w:rPr>
        <w:t xml:space="preserve"> of the definition of ‘‘property practitioner’’ in section 1, if such property practitioner carries or intends to carry on business as a property practitioner under a trade name</w:t>
      </w:r>
      <w:r w:rsidR="000037A3">
        <w:rPr>
          <w:rFonts w:ascii="Times New Roman" w:hAnsi="Times New Roman" w:cs="Times New Roman"/>
          <w:sz w:val="22"/>
          <w:szCs w:val="22"/>
        </w:rPr>
        <w:t xml:space="preserve"> </w:t>
      </w:r>
      <w:r w:rsidRPr="00DD495A">
        <w:rPr>
          <w:rFonts w:ascii="Times New Roman" w:hAnsi="Times New Roman" w:cs="Times New Roman"/>
          <w:sz w:val="22"/>
          <w:szCs w:val="22"/>
        </w:rPr>
        <w:t>which is identical or confusingly similar to the trade name of another property practitioner—</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0037A3">
        <w:rPr>
          <w:rFonts w:ascii="Times New Roman" w:hAnsi="Times New Roman" w:cs="Times New Roman"/>
          <w:sz w:val="22"/>
          <w:szCs w:val="22"/>
        </w:rPr>
        <w:tab/>
      </w:r>
      <w:r w:rsidRPr="00DD495A">
        <w:rPr>
          <w:rFonts w:ascii="Times New Roman" w:hAnsi="Times New Roman" w:cs="Times New Roman"/>
          <w:sz w:val="22"/>
          <w:szCs w:val="22"/>
        </w:rPr>
        <w:t>already issued with a Fidelity Fund certificate; or</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0037A3">
        <w:rPr>
          <w:rFonts w:ascii="Times New Roman" w:hAnsi="Times New Roman" w:cs="Times New Roman"/>
          <w:sz w:val="22"/>
          <w:szCs w:val="22"/>
        </w:rPr>
        <w:tab/>
      </w:r>
      <w:r w:rsidRPr="00DD495A">
        <w:rPr>
          <w:rFonts w:ascii="Times New Roman" w:hAnsi="Times New Roman" w:cs="Times New Roman"/>
          <w:sz w:val="22"/>
          <w:szCs w:val="22"/>
        </w:rPr>
        <w:t>whose Fidelity Fund certificate is suspended or has lapsed or  been withdrawn in terms of this Act; or</w:t>
      </w:r>
    </w:p>
    <w:p w:rsidR="00752657" w:rsidRPr="00DD495A" w:rsidRDefault="00752657" w:rsidP="000037A3">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(d)</w:t>
      </w:r>
      <w:r w:rsidR="000037A3">
        <w:rPr>
          <w:rFonts w:ascii="Times New Roman" w:hAnsi="Times New Roman" w:cs="Times New Roman"/>
          <w:sz w:val="22"/>
          <w:szCs w:val="22"/>
        </w:rPr>
        <w:tab/>
      </w:r>
      <w:r w:rsidRPr="00DD495A">
        <w:rPr>
          <w:rFonts w:ascii="Times New Roman" w:hAnsi="Times New Roman" w:cs="Times New Roman"/>
          <w:sz w:val="22"/>
          <w:szCs w:val="22"/>
        </w:rPr>
        <w:t xml:space="preserve">any property practitioner who is a director of a company, or who is a member referred to in paragraph </w:t>
      </w:r>
      <w:r w:rsidRPr="000037A3">
        <w:rPr>
          <w:rFonts w:ascii="Times New Roman" w:hAnsi="Times New Roman" w:cs="Times New Roman"/>
          <w:i/>
          <w:sz w:val="22"/>
          <w:szCs w:val="22"/>
        </w:rPr>
        <w:t>(b)</w:t>
      </w:r>
      <w:r w:rsidRPr="00DD495A">
        <w:rPr>
          <w:rFonts w:ascii="Times New Roman" w:hAnsi="Times New Roman" w:cs="Times New Roman"/>
          <w:sz w:val="22"/>
          <w:szCs w:val="22"/>
        </w:rPr>
        <w:t xml:space="preserve"> of the definition of ‘‘property practitioner’’ in section 1 of a close corporation—</w:t>
      </w:r>
    </w:p>
    <w:p w:rsidR="00752657" w:rsidRPr="00DD495A"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0037A3">
        <w:rPr>
          <w:rFonts w:ascii="Times New Roman" w:hAnsi="Times New Roman" w:cs="Times New Roman"/>
          <w:sz w:val="22"/>
          <w:szCs w:val="22"/>
        </w:rPr>
        <w:tab/>
      </w:r>
      <w:r w:rsidRPr="00DD495A">
        <w:rPr>
          <w:rFonts w:ascii="Times New Roman" w:hAnsi="Times New Roman" w:cs="Times New Roman"/>
          <w:sz w:val="22"/>
          <w:szCs w:val="22"/>
        </w:rPr>
        <w:t>of which the Fidelity Fund certificate was withdrawn by the Authority in terms of section 51; or</w:t>
      </w:r>
    </w:p>
    <w:p w:rsidR="00752657" w:rsidRDefault="00752657" w:rsidP="000037A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0037A3">
        <w:rPr>
          <w:rFonts w:ascii="Times New Roman" w:hAnsi="Times New Roman" w:cs="Times New Roman"/>
          <w:sz w:val="22"/>
          <w:szCs w:val="22"/>
        </w:rPr>
        <w:tab/>
      </w:r>
      <w:r w:rsidRPr="00DD495A">
        <w:rPr>
          <w:rFonts w:ascii="Times New Roman" w:hAnsi="Times New Roman" w:cs="Times New Roman"/>
          <w:sz w:val="22"/>
          <w:szCs w:val="22"/>
        </w:rPr>
        <w:t>which was prohibited in terms of section 47 from operating in any way on its trust, savings or other interest-bearing accounts referred to in terms of that section.</w:t>
      </w:r>
    </w:p>
    <w:p w:rsidR="00752657" w:rsidRPr="00DD495A" w:rsidRDefault="00752657" w:rsidP="003278A2">
      <w:pPr>
        <w:pStyle w:val="PlainText"/>
        <w:rPr>
          <w:rFonts w:ascii="Times New Roman" w:hAnsi="Times New Roman" w:cs="Times New Roman"/>
          <w:sz w:val="22"/>
          <w:szCs w:val="22"/>
        </w:rPr>
      </w:pPr>
    </w:p>
    <w:p w:rsidR="00752657" w:rsidRPr="0076658B" w:rsidRDefault="00752657" w:rsidP="003278A2">
      <w:pPr>
        <w:pStyle w:val="PlainText"/>
        <w:rPr>
          <w:rFonts w:ascii="Times New Roman" w:hAnsi="Times New Roman" w:cs="Times New Roman"/>
          <w:b/>
          <w:sz w:val="22"/>
          <w:szCs w:val="22"/>
        </w:rPr>
      </w:pPr>
      <w:r w:rsidRPr="0076658B">
        <w:rPr>
          <w:rFonts w:ascii="Times New Roman" w:hAnsi="Times New Roman" w:cs="Times New Roman"/>
          <w:b/>
          <w:sz w:val="22"/>
          <w:szCs w:val="22"/>
        </w:rPr>
        <w:t>Amendment of Fidelity Fund certificate</w:t>
      </w:r>
    </w:p>
    <w:p w:rsidR="0076658B" w:rsidRDefault="0076658B" w:rsidP="003278A2">
      <w:pPr>
        <w:pStyle w:val="PlainText"/>
        <w:rPr>
          <w:rFonts w:ascii="Times New Roman" w:hAnsi="Times New Roman" w:cs="Times New Roman"/>
          <w:sz w:val="22"/>
          <w:szCs w:val="22"/>
        </w:rPr>
      </w:pP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6658B" w:rsidRPr="0076658B">
        <w:rPr>
          <w:rFonts w:ascii="Times New Roman" w:hAnsi="Times New Roman" w:cs="Times New Roman"/>
          <w:b/>
          <w:sz w:val="22"/>
          <w:szCs w:val="22"/>
        </w:rPr>
        <w:t>4</w:t>
      </w:r>
      <w:r>
        <w:rPr>
          <w:rFonts w:ascii="Times New Roman" w:hAnsi="Times New Roman" w:cs="Times New Roman"/>
          <w:b/>
          <w:sz w:val="22"/>
          <w:szCs w:val="22"/>
        </w:rPr>
        <w:t>9</w:t>
      </w:r>
      <w:r w:rsidR="00752657" w:rsidRPr="0076658B">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For the purposes of this section, ‘‘holder’’ means the holder of a Fidelity Fund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certificate.</w:t>
      </w: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at any time in writing, inform the holder that the Authority intends to amend any particulars of the Fidelity Fund certificate held by the holder, and the Authority must—</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(a)</w:t>
      </w:r>
      <w:r w:rsidR="000037A3">
        <w:rPr>
          <w:rFonts w:ascii="Times New Roman" w:hAnsi="Times New Roman" w:cs="Times New Roman"/>
          <w:sz w:val="22"/>
          <w:szCs w:val="22"/>
        </w:rPr>
        <w:tab/>
      </w:r>
      <w:r w:rsidRPr="00DD495A">
        <w:rPr>
          <w:rFonts w:ascii="Times New Roman" w:hAnsi="Times New Roman" w:cs="Times New Roman"/>
          <w:sz w:val="22"/>
          <w:szCs w:val="22"/>
        </w:rPr>
        <w:t>provide reasons for the proposed amendment; and</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(b)</w:t>
      </w:r>
      <w:r w:rsidR="000037A3">
        <w:rPr>
          <w:rFonts w:ascii="Times New Roman" w:hAnsi="Times New Roman" w:cs="Times New Roman"/>
          <w:sz w:val="22"/>
          <w:szCs w:val="22"/>
        </w:rPr>
        <w:tab/>
      </w:r>
      <w:r w:rsidRPr="00DD495A">
        <w:rPr>
          <w:rFonts w:ascii="Times New Roman" w:hAnsi="Times New Roman" w:cs="Times New Roman"/>
          <w:sz w:val="22"/>
          <w:szCs w:val="22"/>
        </w:rPr>
        <w:t>invite the holder to submit a written response within a prescribed  period.</w:t>
      </w: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after due consideration of any response received, including that of any person other than the holder, amend the particulars of the Fidelity Fund certificate and issue an amended Fidelity Fund certificate to the holder.</w:t>
      </w:r>
    </w:p>
    <w:p w:rsidR="00752657" w:rsidRPr="00DD495A" w:rsidRDefault="000037A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When issuing the Fidelity Fund certificate contemplated in subsection (3), the</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Authority must, simultaneously in writing—</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(a)</w:t>
      </w:r>
      <w:r w:rsidR="000037A3">
        <w:rPr>
          <w:rFonts w:ascii="Times New Roman" w:hAnsi="Times New Roman" w:cs="Times New Roman"/>
          <w:sz w:val="22"/>
          <w:szCs w:val="22"/>
        </w:rPr>
        <w:tab/>
      </w:r>
      <w:r w:rsidRPr="00DD495A">
        <w:rPr>
          <w:rFonts w:ascii="Times New Roman" w:hAnsi="Times New Roman" w:cs="Times New Roman"/>
          <w:sz w:val="22"/>
          <w:szCs w:val="22"/>
        </w:rPr>
        <w:t>provide the holder with reasons for the amendment;</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(b)</w:t>
      </w:r>
      <w:r w:rsidR="000037A3">
        <w:rPr>
          <w:rFonts w:ascii="Times New Roman" w:hAnsi="Times New Roman" w:cs="Times New Roman"/>
          <w:sz w:val="22"/>
          <w:szCs w:val="22"/>
        </w:rPr>
        <w:tab/>
      </w:r>
      <w:r w:rsidRPr="00DD495A">
        <w:rPr>
          <w:rFonts w:ascii="Times New Roman" w:hAnsi="Times New Roman" w:cs="Times New Roman"/>
          <w:sz w:val="22"/>
          <w:szCs w:val="22"/>
        </w:rPr>
        <w:t>provide the holder with a copy of any response received from the other person; and</w:t>
      </w:r>
    </w:p>
    <w:p w:rsidR="00752657" w:rsidRPr="00DD495A" w:rsidRDefault="00752657" w:rsidP="000037A3">
      <w:pPr>
        <w:pStyle w:val="PlainText"/>
        <w:ind w:left="720" w:hanging="720"/>
        <w:rPr>
          <w:rFonts w:ascii="Times New Roman" w:hAnsi="Times New Roman" w:cs="Times New Roman"/>
          <w:sz w:val="22"/>
          <w:szCs w:val="22"/>
        </w:rPr>
      </w:pPr>
      <w:r w:rsidRPr="000037A3">
        <w:rPr>
          <w:rFonts w:ascii="Times New Roman" w:hAnsi="Times New Roman" w:cs="Times New Roman"/>
          <w:i/>
          <w:sz w:val="22"/>
          <w:szCs w:val="22"/>
        </w:rPr>
        <w:t>(c)</w:t>
      </w:r>
      <w:r w:rsidR="000037A3">
        <w:rPr>
          <w:rFonts w:ascii="Times New Roman" w:hAnsi="Times New Roman" w:cs="Times New Roman"/>
          <w:sz w:val="22"/>
          <w:szCs w:val="22"/>
        </w:rPr>
        <w:tab/>
      </w:r>
      <w:r w:rsidRPr="00DD495A">
        <w:rPr>
          <w:rFonts w:ascii="Times New Roman" w:hAnsi="Times New Roman" w:cs="Times New Roman"/>
          <w:sz w:val="22"/>
          <w:szCs w:val="22"/>
        </w:rPr>
        <w:t>request the immediate return of the original Fidelity Fund certificate.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A person who, in terms of paragraph </w:t>
      </w:r>
      <w:r w:rsidR="00752657" w:rsidRPr="00962F9E">
        <w:rPr>
          <w:rFonts w:ascii="Times New Roman" w:hAnsi="Times New Roman" w:cs="Times New Roman"/>
          <w:i/>
          <w:sz w:val="22"/>
          <w:szCs w:val="22"/>
        </w:rPr>
        <w:t>(c)</w:t>
      </w:r>
      <w:r w:rsidR="00752657" w:rsidRPr="00DD495A">
        <w:rPr>
          <w:rFonts w:ascii="Times New Roman" w:hAnsi="Times New Roman" w:cs="Times New Roman"/>
          <w:sz w:val="22"/>
          <w:szCs w:val="22"/>
        </w:rPr>
        <w:t>, is requested to return the original Fidelity Fund certificate to the Authority, must—</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(a)</w:t>
      </w:r>
      <w:r w:rsidR="00962F9E">
        <w:rPr>
          <w:rFonts w:ascii="Times New Roman" w:hAnsi="Times New Roman" w:cs="Times New Roman"/>
          <w:sz w:val="22"/>
          <w:szCs w:val="22"/>
        </w:rPr>
        <w:tab/>
      </w:r>
      <w:r w:rsidRPr="00DD495A">
        <w:rPr>
          <w:rFonts w:ascii="Times New Roman" w:hAnsi="Times New Roman" w:cs="Times New Roman"/>
          <w:sz w:val="22"/>
          <w:szCs w:val="22"/>
        </w:rPr>
        <w:t>do so forthwith; or</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(b)</w:t>
      </w:r>
      <w:r w:rsidR="00962F9E">
        <w:rPr>
          <w:rFonts w:ascii="Times New Roman" w:hAnsi="Times New Roman" w:cs="Times New Roman"/>
          <w:sz w:val="22"/>
          <w:szCs w:val="22"/>
        </w:rPr>
        <w:tab/>
      </w:r>
      <w:r w:rsidRPr="00DD495A">
        <w:rPr>
          <w:rFonts w:ascii="Times New Roman" w:hAnsi="Times New Roman" w:cs="Times New Roman"/>
          <w:sz w:val="22"/>
          <w:szCs w:val="22"/>
        </w:rPr>
        <w:t>if that Fidelity Fund certificate cannot be returned, submit a declaration made under oath or affirmed to the Authority as to the reasons and circumstances</w:t>
      </w:r>
      <w:r w:rsidR="00962F9E">
        <w:rPr>
          <w:rFonts w:ascii="Times New Roman" w:hAnsi="Times New Roman" w:cs="Times New Roman"/>
          <w:sz w:val="22"/>
          <w:szCs w:val="22"/>
        </w:rPr>
        <w:t xml:space="preserve"> </w:t>
      </w:r>
      <w:r w:rsidRPr="00DD495A">
        <w:rPr>
          <w:rFonts w:ascii="Times New Roman" w:hAnsi="Times New Roman" w:cs="Times New Roman"/>
          <w:sz w:val="22"/>
          <w:szCs w:val="22"/>
        </w:rPr>
        <w:t>preventing that person from doing so.</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An amended Fidelity Fund certificate comes into operation on the date on which it is served by the Authority on the holder.</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If the holder prevents delays or avoids service </w:t>
      </w:r>
      <w:r w:rsidRPr="00DD495A">
        <w:rPr>
          <w:rFonts w:ascii="Times New Roman" w:hAnsi="Times New Roman" w:cs="Times New Roman"/>
          <w:sz w:val="22"/>
          <w:szCs w:val="22"/>
        </w:rPr>
        <w:t>of the amended Fidelity Fund</w:t>
      </w:r>
      <w:r w:rsidR="00752657" w:rsidRPr="00DD495A">
        <w:rPr>
          <w:rFonts w:ascii="Times New Roman" w:hAnsi="Times New Roman" w:cs="Times New Roman"/>
          <w:sz w:val="22"/>
          <w:szCs w:val="22"/>
        </w:rPr>
        <w:t xml:space="preserve"> certificate by the Authority or attempts to do so, the amended Fidelity Fund certificate comes into operation on the date on which the Authority first attempted to serve the amended Fidelity Fund certificate on the holder.</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If the Authority attempted to serve the amended Fidelity Fund certificate on the holder but was unsuccessful for the reason that the holder prevented, delayed or avoided the Authority from doing so, the Authority must, for the general </w:t>
      </w:r>
      <w:r w:rsidRPr="00DD495A">
        <w:rPr>
          <w:rFonts w:ascii="Times New Roman" w:hAnsi="Times New Roman" w:cs="Times New Roman"/>
          <w:sz w:val="22"/>
          <w:szCs w:val="22"/>
        </w:rPr>
        <w:t>public’s information</w:t>
      </w:r>
      <w:r w:rsidR="00752657" w:rsidRPr="00DD495A">
        <w:rPr>
          <w:rFonts w:ascii="Times New Roman" w:hAnsi="Times New Roman" w:cs="Times New Roman"/>
          <w:sz w:val="22"/>
          <w:szCs w:val="22"/>
        </w:rPr>
        <w: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publish the date on which the amended Fidelity Fund certificate came into operation, and the nature or contents of the amendment, in any medium which it deems adequate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for this purpose.</w:t>
      </w:r>
    </w:p>
    <w:p w:rsidR="00752657" w:rsidRPr="00DD495A" w:rsidRDefault="00752657" w:rsidP="003278A2">
      <w:pPr>
        <w:pStyle w:val="PlainText"/>
        <w:rPr>
          <w:rFonts w:ascii="Times New Roman" w:hAnsi="Times New Roman" w:cs="Times New Roman"/>
          <w:sz w:val="22"/>
          <w:szCs w:val="22"/>
        </w:rPr>
      </w:pPr>
    </w:p>
    <w:p w:rsidR="00752657" w:rsidRPr="0076658B" w:rsidRDefault="00752657" w:rsidP="003278A2">
      <w:pPr>
        <w:pStyle w:val="PlainText"/>
        <w:rPr>
          <w:rFonts w:ascii="Times New Roman" w:hAnsi="Times New Roman" w:cs="Times New Roman"/>
          <w:b/>
          <w:sz w:val="22"/>
          <w:szCs w:val="22"/>
        </w:rPr>
      </w:pPr>
      <w:r w:rsidRPr="0076658B">
        <w:rPr>
          <w:rFonts w:ascii="Times New Roman" w:hAnsi="Times New Roman" w:cs="Times New Roman"/>
          <w:b/>
          <w:sz w:val="22"/>
          <w:szCs w:val="22"/>
        </w:rPr>
        <w:t>Withdrawal or lapse of Fidelity Fund certificate</w:t>
      </w:r>
    </w:p>
    <w:p w:rsidR="00752657" w:rsidRPr="00DD495A" w:rsidRDefault="00752657" w:rsidP="003278A2">
      <w:pPr>
        <w:pStyle w:val="PlainText"/>
        <w:rPr>
          <w:rFonts w:ascii="Times New Roman" w:hAnsi="Times New Roman" w:cs="Times New Roman"/>
          <w:sz w:val="22"/>
          <w:szCs w:val="22"/>
        </w:rPr>
      </w:pP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0037A3">
        <w:rPr>
          <w:rFonts w:ascii="Times New Roman" w:hAnsi="Times New Roman" w:cs="Times New Roman"/>
          <w:b/>
          <w:sz w:val="22"/>
          <w:szCs w:val="22"/>
        </w:rPr>
        <w:t>50</w:t>
      </w:r>
      <w:r w:rsidR="00752657" w:rsidRPr="0076658B">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Authority may, whether on its own initiative or pursuant to an instruction issued by a court of law or an adjudicator contemplated in section 25, withdraw a Fidelity Fund certificate issued to—</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(a)</w:t>
      </w:r>
      <w:r w:rsidR="00962F9E">
        <w:rPr>
          <w:rFonts w:ascii="Times New Roman" w:hAnsi="Times New Roman" w:cs="Times New Roman"/>
          <w:sz w:val="22"/>
          <w:szCs w:val="22"/>
        </w:rPr>
        <w:tab/>
      </w:r>
      <w:r w:rsidRPr="00DD495A">
        <w:rPr>
          <w:rFonts w:ascii="Times New Roman" w:hAnsi="Times New Roman" w:cs="Times New Roman"/>
          <w:sz w:val="22"/>
          <w:szCs w:val="22"/>
        </w:rPr>
        <w:t>any person, partnership or trust summoned in the prescribed manner to appear before the Authority if that person or trust, without just cause, fails to comply with the summons and prior to the date  of  the  appearance  stated  in  the summons has not been excused in writing by the Authority, from so appearing;</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(b)</w:t>
      </w:r>
      <w:r w:rsidR="00962F9E">
        <w:rPr>
          <w:rFonts w:ascii="Times New Roman" w:hAnsi="Times New Roman" w:cs="Times New Roman"/>
          <w:sz w:val="22"/>
          <w:szCs w:val="22"/>
        </w:rPr>
        <w:tab/>
      </w:r>
      <w:r w:rsidRPr="00DD495A">
        <w:rPr>
          <w:rFonts w:ascii="Times New Roman" w:hAnsi="Times New Roman" w:cs="Times New Roman"/>
          <w:sz w:val="22"/>
          <w:szCs w:val="22"/>
        </w:rPr>
        <w:t>a company or close corporation, if—</w:t>
      </w:r>
    </w:p>
    <w:p w:rsidR="00752657" w:rsidRPr="00DD495A" w:rsidRDefault="00752657" w:rsidP="00962F9E">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962F9E">
        <w:rPr>
          <w:rFonts w:ascii="Times New Roman" w:hAnsi="Times New Roman" w:cs="Times New Roman"/>
          <w:sz w:val="22"/>
          <w:szCs w:val="22"/>
        </w:rPr>
        <w:tab/>
      </w:r>
      <w:r w:rsidRPr="00DD495A">
        <w:rPr>
          <w:rFonts w:ascii="Times New Roman" w:hAnsi="Times New Roman" w:cs="Times New Roman"/>
          <w:sz w:val="22"/>
          <w:szCs w:val="22"/>
        </w:rPr>
        <w:t>the Fidelity Fund certificate of any director of the company or of any member of the corporation has lapsed in terms of subsection (5);  or</w:t>
      </w:r>
    </w:p>
    <w:p w:rsidR="00752657" w:rsidRPr="00DD495A" w:rsidRDefault="00752657" w:rsidP="00962F9E">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962F9E">
        <w:rPr>
          <w:rFonts w:ascii="Times New Roman" w:hAnsi="Times New Roman" w:cs="Times New Roman"/>
          <w:sz w:val="22"/>
          <w:szCs w:val="22"/>
        </w:rPr>
        <w:tab/>
      </w:r>
      <w:r w:rsidRPr="00DD495A">
        <w:rPr>
          <w:rFonts w:ascii="Times New Roman" w:hAnsi="Times New Roman" w:cs="Times New Roman"/>
          <w:sz w:val="22"/>
          <w:szCs w:val="22"/>
        </w:rPr>
        <w:t>any director of such company, or any member, referred to in  paragraph</w:t>
      </w:r>
      <w:r w:rsidR="00962F9E">
        <w:rPr>
          <w:rFonts w:ascii="Times New Roman" w:hAnsi="Times New Roman" w:cs="Times New Roman"/>
          <w:sz w:val="22"/>
          <w:szCs w:val="22"/>
        </w:rPr>
        <w:t xml:space="preserve"> </w:t>
      </w:r>
      <w:r w:rsidRPr="00962F9E">
        <w:rPr>
          <w:rFonts w:ascii="Times New Roman" w:hAnsi="Times New Roman" w:cs="Times New Roman"/>
          <w:i/>
          <w:sz w:val="22"/>
          <w:szCs w:val="22"/>
        </w:rPr>
        <w:t>(a)</w:t>
      </w:r>
      <w:r w:rsidRPr="00DD495A">
        <w:rPr>
          <w:rFonts w:ascii="Times New Roman" w:hAnsi="Times New Roman" w:cs="Times New Roman"/>
          <w:sz w:val="22"/>
          <w:szCs w:val="22"/>
        </w:rPr>
        <w:t xml:space="preserve"> of the definition of ‘‘property practitioner’’ in section 1, of such corporation, has lapsed in terms of subsection (5), or any trustee of a trust</w:t>
      </w:r>
      <w:r w:rsidR="00962F9E">
        <w:rPr>
          <w:rFonts w:ascii="Times New Roman" w:hAnsi="Times New Roman" w:cs="Times New Roman"/>
          <w:sz w:val="22"/>
          <w:szCs w:val="22"/>
        </w:rPr>
        <w:t xml:space="preserve"> </w:t>
      </w:r>
      <w:r w:rsidRPr="00DD495A">
        <w:rPr>
          <w:rFonts w:ascii="Times New Roman" w:hAnsi="Times New Roman" w:cs="Times New Roman"/>
          <w:sz w:val="22"/>
          <w:szCs w:val="22"/>
        </w:rPr>
        <w:t>or the person responsible for the trust, becomes subject to any disqualification referred to in section 49(b)(ii) and (iii) or section 49</w:t>
      </w:r>
      <w:r w:rsidRPr="00962F9E">
        <w:rPr>
          <w:rFonts w:ascii="Times New Roman" w:hAnsi="Times New Roman" w:cs="Times New Roman"/>
          <w:i/>
          <w:sz w:val="22"/>
          <w:szCs w:val="22"/>
        </w:rPr>
        <w:t>(c)</w:t>
      </w:r>
      <w:r w:rsidRPr="00DD495A">
        <w:rPr>
          <w:rFonts w:ascii="Times New Roman" w:hAnsi="Times New Roman" w:cs="Times New Roman"/>
          <w:sz w:val="22"/>
          <w:szCs w:val="22"/>
        </w:rPr>
        <w:t>;</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(c)</w:t>
      </w:r>
      <w:r w:rsidR="00962F9E">
        <w:rPr>
          <w:rFonts w:ascii="Times New Roman" w:hAnsi="Times New Roman" w:cs="Times New Roman"/>
          <w:sz w:val="22"/>
          <w:szCs w:val="22"/>
        </w:rPr>
        <w:tab/>
      </w:r>
      <w:r w:rsidRPr="00DD495A">
        <w:rPr>
          <w:rFonts w:ascii="Times New Roman" w:hAnsi="Times New Roman" w:cs="Times New Roman"/>
          <w:sz w:val="22"/>
          <w:szCs w:val="22"/>
        </w:rPr>
        <w:t>a person or trust becomes subject to any disqualification referred to in section 49(b)(ii), (iii) or section 49(c).</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person who is in possession or in control of any Fidelity Fund certificate which has been withdrawn in terms of subsection (1) must refrain from using or displaying that Fidelity Fund certificate.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court may, on good cause and upon application by the Authority or any other competent person, withdraw any Fidelity Fund certificate issued to any person, and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thereupon order that the person contemplated in subsection (2) or any other person to immediately refrain from using and displaying that Fidelity Fund certificate.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Fidelity Fund certificate lapses immediately and is of no force and effect if the person to whom it has been issued—</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lastRenderedPageBreak/>
        <w:t>(a)</w:t>
      </w:r>
      <w:r w:rsidR="00962F9E">
        <w:rPr>
          <w:rFonts w:ascii="Times New Roman" w:hAnsi="Times New Roman" w:cs="Times New Roman"/>
          <w:sz w:val="22"/>
          <w:szCs w:val="22"/>
        </w:rPr>
        <w:tab/>
      </w:r>
      <w:r w:rsidRPr="00DD495A">
        <w:rPr>
          <w:rFonts w:ascii="Times New Roman" w:hAnsi="Times New Roman" w:cs="Times New Roman"/>
          <w:sz w:val="22"/>
          <w:szCs w:val="22"/>
        </w:rPr>
        <w:t>in the case of a natural person, the person to whom it has been issued dies or</w:t>
      </w:r>
      <w:r w:rsidR="00962F9E">
        <w:rPr>
          <w:rFonts w:ascii="Times New Roman" w:hAnsi="Times New Roman" w:cs="Times New Roman"/>
          <w:sz w:val="22"/>
          <w:szCs w:val="22"/>
        </w:rPr>
        <w:t xml:space="preserve"> </w:t>
      </w:r>
      <w:r w:rsidRPr="00DD495A">
        <w:rPr>
          <w:rFonts w:ascii="Times New Roman" w:hAnsi="Times New Roman" w:cs="Times New Roman"/>
          <w:sz w:val="22"/>
          <w:szCs w:val="22"/>
        </w:rPr>
        <w:t>becomes subject to any disqualification referred to in section 49(a)(ii) to (vi);</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(b)</w:t>
      </w:r>
      <w:r w:rsidR="00962F9E">
        <w:rPr>
          <w:rFonts w:ascii="Times New Roman" w:hAnsi="Times New Roman" w:cs="Times New Roman"/>
          <w:sz w:val="22"/>
          <w:szCs w:val="22"/>
        </w:rPr>
        <w:tab/>
      </w:r>
      <w:r w:rsidRPr="00DD495A">
        <w:rPr>
          <w:rFonts w:ascii="Times New Roman" w:hAnsi="Times New Roman" w:cs="Times New Roman"/>
          <w:sz w:val="22"/>
          <w:szCs w:val="22"/>
        </w:rPr>
        <w:t>is a company or a close corporation, and the company or close corporation is being wound up, whether provisionally or otherwise, or is deregistered, as the case may be;</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(c)</w:t>
      </w:r>
      <w:r w:rsidR="00962F9E">
        <w:rPr>
          <w:rFonts w:ascii="Times New Roman" w:hAnsi="Times New Roman" w:cs="Times New Roman"/>
          <w:sz w:val="22"/>
          <w:szCs w:val="22"/>
        </w:rPr>
        <w:tab/>
      </w:r>
      <w:r w:rsidRPr="00DD495A">
        <w:rPr>
          <w:rFonts w:ascii="Times New Roman" w:hAnsi="Times New Roman" w:cs="Times New Roman"/>
          <w:sz w:val="22"/>
          <w:szCs w:val="22"/>
        </w:rPr>
        <w:t>is a partnership, and one of the partners is  sequestrated; or</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(d)</w:t>
      </w:r>
      <w:r w:rsidR="00962F9E">
        <w:rPr>
          <w:rFonts w:ascii="Times New Roman" w:hAnsi="Times New Roman" w:cs="Times New Roman"/>
          <w:sz w:val="22"/>
          <w:szCs w:val="22"/>
        </w:rPr>
        <w:tab/>
      </w:r>
      <w:r w:rsidRPr="00DD495A">
        <w:rPr>
          <w:rFonts w:ascii="Times New Roman" w:hAnsi="Times New Roman" w:cs="Times New Roman"/>
          <w:sz w:val="22"/>
          <w:szCs w:val="22"/>
        </w:rPr>
        <w:t>in the case of a trust with only one trustee, that trustee is  sequestrated.</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A person who is in possession or control of a Fidelity Fund certificate which has been withdrawn or has lapsed must immediately return that certificate to the Authority, or if that Fidelity Fund certificate cannot be returned, submit a declaration made under</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oath or affirmed as to the reasons and circumstances preventing the property practitioner</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from doing so.</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 person whose Fidelity Fund certificate has been withdrawn in terms of subsection (1) or has lapsed in terms of subsection (4), may not directly or indirectly participate in the management of any business carried out by a property practitioner 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his, her or its capacity as such, or participate in the carrying out of such business, or be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employed, directly or indirectly, in any capacity in such business, except with the written consent of the Authority and subject to the conditions that the Authority may determine.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may not directly or indirectly in any capacity whatsoever employ a person contemplated in subsection (6), or allow or permit such person directly</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or indirectly to participate in any capacity in the management or the carrying on of his,</w:t>
      </w:r>
      <w:r w:rsidR="00962F9E">
        <w:rPr>
          <w:rFonts w:ascii="Times New Roman" w:hAnsi="Times New Roman" w:cs="Times New Roman"/>
          <w:sz w:val="22"/>
          <w:szCs w:val="22"/>
        </w:rPr>
        <w:t xml:space="preserve"> </w:t>
      </w:r>
      <w:r w:rsidRPr="00DD495A">
        <w:rPr>
          <w:rFonts w:ascii="Times New Roman" w:hAnsi="Times New Roman" w:cs="Times New Roman"/>
          <w:sz w:val="22"/>
          <w:szCs w:val="22"/>
        </w:rPr>
        <w:t>her or its business as a property practitioner, except with the consent in writing of the Authority, and subject to the conditions that the Authority may impose.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(8)</w:t>
      </w:r>
      <w:r>
        <w:rPr>
          <w:rFonts w:ascii="Times New Roman" w:hAnsi="Times New Roman" w:cs="Times New Roman"/>
          <w:sz w:val="22"/>
          <w:szCs w:val="22"/>
        </w:rPr>
        <w:tab/>
      </w:r>
      <w:r w:rsidR="00752657" w:rsidRPr="00DD495A">
        <w:rPr>
          <w:rFonts w:ascii="Times New Roman" w:hAnsi="Times New Roman" w:cs="Times New Roman"/>
          <w:sz w:val="22"/>
          <w:szCs w:val="22"/>
        </w:rPr>
        <w:t>The Authority has no liability whatsoever in respect of the withdrawal or lapse of a Fidelity Fund certificate, except where the withdrawal was due to the Authority’s negligence.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(9)</w:t>
      </w:r>
      <w:r>
        <w:rPr>
          <w:rFonts w:ascii="Times New Roman" w:hAnsi="Times New Roman" w:cs="Times New Roman"/>
          <w:sz w:val="22"/>
          <w:szCs w:val="22"/>
        </w:rPr>
        <w:tab/>
      </w:r>
      <w:r w:rsidR="00752657" w:rsidRPr="00DD495A">
        <w:rPr>
          <w:rFonts w:ascii="Times New Roman" w:hAnsi="Times New Roman" w:cs="Times New Roman"/>
          <w:sz w:val="22"/>
          <w:szCs w:val="22"/>
        </w:rPr>
        <w:t>A person, partnership or trust whose Fidelity Fund certificate has been withdrawn or lapsed in terms of this section may re-apply for a Fidelity Fund certificate when it, he or she again qualifies for such a certificate.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(10)</w:t>
      </w:r>
      <w:r>
        <w:rPr>
          <w:rFonts w:ascii="Times New Roman" w:hAnsi="Times New Roman" w:cs="Times New Roman"/>
          <w:sz w:val="22"/>
          <w:szCs w:val="22"/>
        </w:rPr>
        <w:tab/>
      </w:r>
      <w:r w:rsidR="00752657" w:rsidRPr="00DD495A">
        <w:rPr>
          <w:rFonts w:ascii="Times New Roman" w:hAnsi="Times New Roman" w:cs="Times New Roman"/>
          <w:sz w:val="22"/>
          <w:szCs w:val="22"/>
        </w:rPr>
        <w:t>A person who uses or displays the Fidelity Fund certificate contemplated in subsection (2) is guilty of an offence.</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Mandatory display of Fidelity Fund certificate</w:t>
      </w:r>
    </w:p>
    <w:p w:rsidR="00752657" w:rsidRPr="00DD495A" w:rsidRDefault="00752657" w:rsidP="003278A2">
      <w:pPr>
        <w:pStyle w:val="PlainText"/>
        <w:rPr>
          <w:rFonts w:ascii="Times New Roman" w:hAnsi="Times New Roman" w:cs="Times New Roman"/>
          <w:sz w:val="22"/>
          <w:szCs w:val="22"/>
        </w:rPr>
      </w:pP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D69D5">
        <w:rPr>
          <w:rFonts w:ascii="Times New Roman" w:hAnsi="Times New Roman" w:cs="Times New Roman"/>
          <w:b/>
          <w:sz w:val="22"/>
          <w:szCs w:val="22"/>
        </w:rPr>
        <w:t>5</w:t>
      </w:r>
      <w:r>
        <w:rPr>
          <w:rFonts w:ascii="Times New Roman" w:hAnsi="Times New Roman" w:cs="Times New Roman"/>
          <w:b/>
          <w:sz w:val="22"/>
          <w:szCs w:val="22"/>
        </w:rPr>
        <w:t>1</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holder of a Fidelity Fund certificate must—</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(a)</w:t>
      </w:r>
      <w:r w:rsidR="00962F9E">
        <w:rPr>
          <w:rFonts w:ascii="Times New Roman" w:hAnsi="Times New Roman" w:cs="Times New Roman"/>
          <w:sz w:val="22"/>
          <w:szCs w:val="22"/>
        </w:rPr>
        <w:tab/>
      </w:r>
      <w:r w:rsidRPr="00DD495A">
        <w:rPr>
          <w:rFonts w:ascii="Times New Roman" w:hAnsi="Times New Roman" w:cs="Times New Roman"/>
          <w:sz w:val="22"/>
          <w:szCs w:val="22"/>
        </w:rPr>
        <w:t>prominently display his, her or its Fidelity Fund certificate in every place of business from where he, she or it conducts property transactions, to enable consumers to easily inspect it;</w:t>
      </w:r>
    </w:p>
    <w:p w:rsidR="00752657" w:rsidRPr="00DD495A" w:rsidRDefault="00752657" w:rsidP="00962F9E">
      <w:pPr>
        <w:pStyle w:val="PlainText"/>
        <w:ind w:left="720" w:hanging="720"/>
        <w:rPr>
          <w:rFonts w:ascii="Times New Roman" w:hAnsi="Times New Roman" w:cs="Times New Roman"/>
          <w:sz w:val="22"/>
          <w:szCs w:val="22"/>
        </w:rPr>
      </w:pPr>
      <w:r w:rsidRPr="00962F9E">
        <w:rPr>
          <w:rFonts w:ascii="Times New Roman" w:hAnsi="Times New Roman" w:cs="Times New Roman"/>
          <w:i/>
          <w:sz w:val="22"/>
          <w:szCs w:val="22"/>
        </w:rPr>
        <w:t>(b)</w:t>
      </w:r>
      <w:r w:rsidR="00962F9E">
        <w:rPr>
          <w:rFonts w:ascii="Times New Roman" w:hAnsi="Times New Roman" w:cs="Times New Roman"/>
          <w:sz w:val="22"/>
          <w:szCs w:val="22"/>
        </w:rPr>
        <w:tab/>
      </w:r>
      <w:r w:rsidRPr="00DD495A">
        <w:rPr>
          <w:rFonts w:ascii="Times New Roman" w:hAnsi="Times New Roman" w:cs="Times New Roman"/>
          <w:sz w:val="22"/>
          <w:szCs w:val="22"/>
        </w:rPr>
        <w:t>ensure that the prescribed sentence regarding holding a Fidelity Fund certificate is reproduced in legible lettering on any letter head or marketing material relating to that property practitioner;</w:t>
      </w:r>
    </w:p>
    <w:p w:rsidR="00752657" w:rsidRPr="00DD495A" w:rsidRDefault="00752657" w:rsidP="00962F9E">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(c)</w:t>
      </w:r>
      <w:r w:rsidR="00962F9E">
        <w:rPr>
          <w:rFonts w:ascii="Times New Roman" w:hAnsi="Times New Roman" w:cs="Times New Roman"/>
          <w:sz w:val="22"/>
          <w:szCs w:val="22"/>
        </w:rPr>
        <w:tab/>
      </w:r>
      <w:r w:rsidRPr="00DD495A">
        <w:rPr>
          <w:rFonts w:ascii="Times New Roman" w:hAnsi="Times New Roman" w:cs="Times New Roman"/>
          <w:sz w:val="22"/>
          <w:szCs w:val="22"/>
        </w:rPr>
        <w:t>in any agreement relating to property transactions entered into by him or her</w:t>
      </w:r>
      <w:r w:rsidR="00962F9E">
        <w:rPr>
          <w:rFonts w:ascii="Times New Roman" w:hAnsi="Times New Roman" w:cs="Times New Roman"/>
          <w:sz w:val="22"/>
          <w:szCs w:val="22"/>
        </w:rPr>
        <w:t xml:space="preserve"> </w:t>
      </w:r>
      <w:r w:rsidRPr="00DD495A">
        <w:rPr>
          <w:rFonts w:ascii="Times New Roman" w:hAnsi="Times New Roman" w:cs="Times New Roman"/>
          <w:sz w:val="22"/>
          <w:szCs w:val="22"/>
        </w:rPr>
        <w:t>or by his, her or its company, close corporation, partnership, trust or other</w:t>
      </w:r>
      <w:r w:rsidR="00962F9E">
        <w:rPr>
          <w:rFonts w:ascii="Times New Roman" w:hAnsi="Times New Roman" w:cs="Times New Roman"/>
          <w:sz w:val="22"/>
          <w:szCs w:val="22"/>
        </w:rPr>
        <w:t xml:space="preserve"> </w:t>
      </w:r>
      <w:r w:rsidRPr="00DD495A">
        <w:rPr>
          <w:rFonts w:ascii="Times New Roman" w:hAnsi="Times New Roman" w:cs="Times New Roman"/>
          <w:sz w:val="22"/>
          <w:szCs w:val="22"/>
        </w:rPr>
        <w:t>entity permitted to conduct the business of a property practitioner, include the prescribed clause which ensures that he, she or it guarantees the validity of the certificate.</w:t>
      </w: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person who contravenes subsection (1) is guilty of an offence.</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Trust account</w:t>
      </w:r>
    </w:p>
    <w:p w:rsidR="00752657" w:rsidRPr="00DD495A" w:rsidRDefault="00752657" w:rsidP="003278A2">
      <w:pPr>
        <w:pStyle w:val="PlainText"/>
        <w:rPr>
          <w:rFonts w:ascii="Times New Roman" w:hAnsi="Times New Roman" w:cs="Times New Roman"/>
          <w:sz w:val="22"/>
          <w:szCs w:val="22"/>
        </w:rPr>
      </w:pPr>
    </w:p>
    <w:p w:rsidR="00752657" w:rsidRPr="00DD495A" w:rsidRDefault="00C36DBB"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D69D5">
        <w:rPr>
          <w:rFonts w:ascii="Times New Roman" w:hAnsi="Times New Roman" w:cs="Times New Roman"/>
          <w:b/>
          <w:sz w:val="22"/>
          <w:szCs w:val="22"/>
        </w:rPr>
        <w:t>5</w:t>
      </w:r>
      <w:r w:rsidR="00962F9E">
        <w:rPr>
          <w:rFonts w:ascii="Times New Roman" w:hAnsi="Times New Roman" w:cs="Times New Roman"/>
          <w:b/>
          <w:sz w:val="22"/>
          <w:szCs w:val="22"/>
        </w:rPr>
        <w:t>2</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Every property practitioner—</w:t>
      </w:r>
    </w:p>
    <w:p w:rsidR="00752657" w:rsidRPr="00DD495A" w:rsidRDefault="00752657" w:rsidP="00C36DBB">
      <w:pPr>
        <w:pStyle w:val="PlainText"/>
        <w:ind w:left="720" w:hanging="720"/>
        <w:rPr>
          <w:rFonts w:ascii="Times New Roman" w:hAnsi="Times New Roman" w:cs="Times New Roman"/>
          <w:sz w:val="22"/>
          <w:szCs w:val="22"/>
        </w:rPr>
      </w:pPr>
      <w:r w:rsidRPr="00C36DBB">
        <w:rPr>
          <w:rFonts w:ascii="Times New Roman" w:hAnsi="Times New Roman" w:cs="Times New Roman"/>
          <w:i/>
          <w:sz w:val="22"/>
          <w:szCs w:val="22"/>
        </w:rPr>
        <w:t>(a)</w:t>
      </w:r>
      <w:r w:rsidR="00C36DBB">
        <w:rPr>
          <w:rFonts w:ascii="Times New Roman" w:hAnsi="Times New Roman" w:cs="Times New Roman"/>
          <w:sz w:val="22"/>
          <w:szCs w:val="22"/>
        </w:rPr>
        <w:tab/>
      </w:r>
      <w:r w:rsidRPr="00DD495A">
        <w:rPr>
          <w:rFonts w:ascii="Times New Roman" w:hAnsi="Times New Roman" w:cs="Times New Roman"/>
          <w:sz w:val="22"/>
          <w:szCs w:val="22"/>
        </w:rPr>
        <w:t>must open and keep one or more separate trust accounts, which must contain a reference to this section, with a bank registered in terms of the Banks Act, 1990, (Act No. 94 of 1990);</w:t>
      </w:r>
    </w:p>
    <w:p w:rsidR="00752657" w:rsidRPr="00DD495A" w:rsidRDefault="00752657" w:rsidP="00C36DBB">
      <w:pPr>
        <w:pStyle w:val="PlainText"/>
        <w:ind w:left="720" w:hanging="720"/>
        <w:rPr>
          <w:rFonts w:ascii="Times New Roman" w:hAnsi="Times New Roman" w:cs="Times New Roman"/>
          <w:sz w:val="22"/>
          <w:szCs w:val="22"/>
        </w:rPr>
      </w:pPr>
      <w:r w:rsidRPr="00C36DBB">
        <w:rPr>
          <w:rFonts w:ascii="Times New Roman" w:hAnsi="Times New Roman" w:cs="Times New Roman"/>
          <w:i/>
          <w:sz w:val="22"/>
          <w:szCs w:val="22"/>
        </w:rPr>
        <w:t>(b)</w:t>
      </w:r>
      <w:r w:rsidR="00C36DBB">
        <w:rPr>
          <w:rFonts w:ascii="Times New Roman" w:hAnsi="Times New Roman" w:cs="Times New Roman"/>
          <w:sz w:val="22"/>
          <w:szCs w:val="22"/>
        </w:rPr>
        <w:tab/>
      </w:r>
      <w:r w:rsidRPr="00DD495A">
        <w:rPr>
          <w:rFonts w:ascii="Times New Roman" w:hAnsi="Times New Roman" w:cs="Times New Roman"/>
          <w:sz w:val="22"/>
          <w:szCs w:val="22"/>
        </w:rPr>
        <w:t xml:space="preserve">must immediately after opening a trust account contemplated in paragraph </w:t>
      </w:r>
      <w:r w:rsidRPr="00C36DBB">
        <w:rPr>
          <w:rFonts w:ascii="Times New Roman" w:hAnsi="Times New Roman" w:cs="Times New Roman"/>
          <w:i/>
          <w:sz w:val="22"/>
          <w:szCs w:val="22"/>
        </w:rPr>
        <w:t>(a)</w:t>
      </w:r>
      <w:r w:rsidR="00C36DBB">
        <w:rPr>
          <w:rFonts w:ascii="Times New Roman" w:hAnsi="Times New Roman" w:cs="Times New Roman"/>
          <w:sz w:val="22"/>
          <w:szCs w:val="22"/>
        </w:rPr>
        <w:t xml:space="preserve"> </w:t>
      </w:r>
      <w:r w:rsidRPr="00DD495A">
        <w:rPr>
          <w:rFonts w:ascii="Times New Roman" w:hAnsi="Times New Roman" w:cs="Times New Roman"/>
          <w:sz w:val="22"/>
          <w:szCs w:val="22"/>
        </w:rPr>
        <w:t>appoint an auditor as prescribed;</w:t>
      </w:r>
    </w:p>
    <w:p w:rsidR="00752657" w:rsidRPr="00DD495A" w:rsidRDefault="00752657" w:rsidP="00C36DBB">
      <w:pPr>
        <w:pStyle w:val="PlainText"/>
        <w:ind w:left="720" w:hanging="720"/>
        <w:rPr>
          <w:rFonts w:ascii="Times New Roman" w:hAnsi="Times New Roman" w:cs="Times New Roman"/>
          <w:sz w:val="22"/>
          <w:szCs w:val="22"/>
        </w:rPr>
      </w:pPr>
      <w:r w:rsidRPr="00C36DBB">
        <w:rPr>
          <w:rFonts w:ascii="Times New Roman" w:hAnsi="Times New Roman" w:cs="Times New Roman"/>
          <w:i/>
          <w:sz w:val="22"/>
          <w:szCs w:val="22"/>
        </w:rPr>
        <w:t>(c)</w:t>
      </w:r>
      <w:r w:rsidR="00C36DBB">
        <w:rPr>
          <w:rFonts w:ascii="Times New Roman" w:hAnsi="Times New Roman" w:cs="Times New Roman"/>
          <w:sz w:val="22"/>
          <w:szCs w:val="22"/>
        </w:rPr>
        <w:tab/>
      </w:r>
      <w:r w:rsidRPr="00DD495A">
        <w:rPr>
          <w:rFonts w:ascii="Times New Roman" w:hAnsi="Times New Roman" w:cs="Times New Roman"/>
          <w:sz w:val="22"/>
          <w:szCs w:val="22"/>
        </w:rPr>
        <w:t>must immediately after opening a trust account as contemplated in paragraph</w:t>
      </w:r>
      <w:r w:rsidR="00C36DBB">
        <w:rPr>
          <w:rFonts w:ascii="Times New Roman" w:hAnsi="Times New Roman" w:cs="Times New Roman"/>
          <w:sz w:val="22"/>
          <w:szCs w:val="22"/>
        </w:rPr>
        <w:t xml:space="preserve"> </w:t>
      </w:r>
      <w:r w:rsidRPr="00C36DBB">
        <w:rPr>
          <w:rFonts w:ascii="Times New Roman" w:hAnsi="Times New Roman" w:cs="Times New Roman"/>
          <w:i/>
          <w:sz w:val="22"/>
          <w:szCs w:val="22"/>
        </w:rPr>
        <w:t>(a)</w:t>
      </w:r>
      <w:r w:rsidRPr="00DD495A">
        <w:rPr>
          <w:rFonts w:ascii="Times New Roman" w:hAnsi="Times New Roman" w:cs="Times New Roman"/>
          <w:sz w:val="22"/>
          <w:szCs w:val="22"/>
        </w:rPr>
        <w:t xml:space="preserve"> and appointing an auditor as contemplated in paragraph </w:t>
      </w:r>
      <w:r w:rsidRPr="00C36DBB">
        <w:rPr>
          <w:rFonts w:ascii="Times New Roman" w:hAnsi="Times New Roman" w:cs="Times New Roman"/>
          <w:i/>
          <w:sz w:val="22"/>
          <w:szCs w:val="22"/>
        </w:rPr>
        <w:t>(b)</w:t>
      </w:r>
      <w:r w:rsidRPr="00DD495A">
        <w:rPr>
          <w:rFonts w:ascii="Times New Roman" w:hAnsi="Times New Roman" w:cs="Times New Roman"/>
          <w:sz w:val="22"/>
          <w:szCs w:val="22"/>
        </w:rPr>
        <w:t>, provide the Authority as prescribed with all information in  respect  of  such  account  or accounts and such auditor; and</w:t>
      </w:r>
    </w:p>
    <w:p w:rsidR="00752657" w:rsidRPr="00DD495A" w:rsidRDefault="00752657" w:rsidP="00C36DBB">
      <w:pPr>
        <w:pStyle w:val="PlainText"/>
        <w:ind w:left="720" w:hanging="720"/>
        <w:rPr>
          <w:rFonts w:ascii="Times New Roman" w:hAnsi="Times New Roman" w:cs="Times New Roman"/>
          <w:sz w:val="22"/>
          <w:szCs w:val="22"/>
        </w:rPr>
      </w:pPr>
      <w:r w:rsidRPr="00C36DBB">
        <w:rPr>
          <w:rFonts w:ascii="Times New Roman" w:hAnsi="Times New Roman" w:cs="Times New Roman"/>
          <w:i/>
          <w:sz w:val="22"/>
          <w:szCs w:val="22"/>
        </w:rPr>
        <w:lastRenderedPageBreak/>
        <w:t>(d)</w:t>
      </w:r>
      <w:r w:rsidR="00C36DBB">
        <w:rPr>
          <w:rFonts w:ascii="Times New Roman" w:hAnsi="Times New Roman" w:cs="Times New Roman"/>
          <w:sz w:val="22"/>
          <w:szCs w:val="22"/>
        </w:rPr>
        <w:tab/>
      </w:r>
      <w:r w:rsidRPr="00DD495A">
        <w:rPr>
          <w:rFonts w:ascii="Times New Roman" w:hAnsi="Times New Roman" w:cs="Times New Roman"/>
          <w:sz w:val="22"/>
          <w:szCs w:val="22"/>
        </w:rPr>
        <w:t>or his, her or its responsible or designated employee, as the case may be, must immediately deposit all trust money held or received by or on behalf of that property practitioner in the relevant trust account.</w:t>
      </w:r>
    </w:p>
    <w:p w:rsidR="00752657" w:rsidRPr="00DD495A" w:rsidRDefault="00C36DBB"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Despite subsection (1), any property practitioner may invest in a separate savings</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or other interest-bearing account opened by him, her or it with any bank any monies</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deposited in his, her or its trust account which are not immediately required for any particular purpose, provided that—</w:t>
      </w:r>
    </w:p>
    <w:p w:rsidR="00752657" w:rsidRPr="00DD495A" w:rsidRDefault="00752657" w:rsidP="00C36DBB">
      <w:pPr>
        <w:pStyle w:val="PlainText"/>
        <w:ind w:left="720" w:hanging="720"/>
        <w:rPr>
          <w:rFonts w:ascii="Times New Roman" w:hAnsi="Times New Roman" w:cs="Times New Roman"/>
          <w:sz w:val="22"/>
          <w:szCs w:val="22"/>
        </w:rPr>
      </w:pPr>
      <w:r w:rsidRPr="00C36DBB">
        <w:rPr>
          <w:rFonts w:ascii="Times New Roman" w:hAnsi="Times New Roman" w:cs="Times New Roman"/>
          <w:i/>
          <w:sz w:val="22"/>
          <w:szCs w:val="22"/>
        </w:rPr>
        <w:t>(a)</w:t>
      </w:r>
      <w:r w:rsidR="00C36DBB">
        <w:rPr>
          <w:rFonts w:ascii="Times New Roman" w:hAnsi="Times New Roman" w:cs="Times New Roman"/>
          <w:sz w:val="22"/>
          <w:szCs w:val="22"/>
        </w:rPr>
        <w:tab/>
      </w:r>
      <w:r w:rsidRPr="00DD495A">
        <w:rPr>
          <w:rFonts w:ascii="Times New Roman" w:hAnsi="Times New Roman" w:cs="Times New Roman"/>
          <w:sz w:val="22"/>
          <w:szCs w:val="22"/>
        </w:rPr>
        <w:t>savings or other interest-bearing accounts must contain a reference to this subsection; and</w:t>
      </w:r>
    </w:p>
    <w:p w:rsidR="00752657" w:rsidRPr="00DD495A" w:rsidRDefault="00752657" w:rsidP="00C36DBB">
      <w:pPr>
        <w:pStyle w:val="PlainText"/>
        <w:ind w:left="720" w:hanging="720"/>
        <w:rPr>
          <w:rFonts w:ascii="Times New Roman" w:hAnsi="Times New Roman" w:cs="Times New Roman"/>
          <w:sz w:val="22"/>
          <w:szCs w:val="22"/>
        </w:rPr>
      </w:pPr>
      <w:r w:rsidRPr="00C36DBB">
        <w:rPr>
          <w:rFonts w:ascii="Times New Roman" w:hAnsi="Times New Roman" w:cs="Times New Roman"/>
          <w:i/>
          <w:sz w:val="22"/>
          <w:szCs w:val="22"/>
        </w:rPr>
        <w:t>(b)</w:t>
      </w:r>
      <w:r w:rsidR="00C36DBB">
        <w:rPr>
          <w:rFonts w:ascii="Times New Roman" w:hAnsi="Times New Roman" w:cs="Times New Roman"/>
          <w:sz w:val="22"/>
          <w:szCs w:val="22"/>
        </w:rPr>
        <w:tab/>
      </w:r>
      <w:r w:rsidRPr="00DD495A">
        <w:rPr>
          <w:rFonts w:ascii="Times New Roman" w:hAnsi="Times New Roman" w:cs="Times New Roman"/>
          <w:sz w:val="22"/>
          <w:szCs w:val="22"/>
        </w:rPr>
        <w:t>property practitioner must as prescribed provide the Authority with all</w:t>
      </w:r>
      <w:r w:rsidR="00C36DBB">
        <w:rPr>
          <w:rFonts w:ascii="Times New Roman" w:hAnsi="Times New Roman" w:cs="Times New Roman"/>
          <w:sz w:val="22"/>
          <w:szCs w:val="22"/>
        </w:rPr>
        <w:t xml:space="preserve"> </w:t>
      </w:r>
      <w:r w:rsidRPr="00DD495A">
        <w:rPr>
          <w:rFonts w:ascii="Times New Roman" w:hAnsi="Times New Roman" w:cs="Times New Roman"/>
          <w:sz w:val="22"/>
          <w:szCs w:val="22"/>
        </w:rPr>
        <w:t>information in respect of such account.</w:t>
      </w:r>
    </w:p>
    <w:p w:rsidR="00752657" w:rsidRPr="00DD495A" w:rsidRDefault="00C36DBB"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 retain all trust money deposited in terms of subsection (1) or invested in terms of subsection (2), until he, she or it—</w:t>
      </w:r>
    </w:p>
    <w:p w:rsidR="00752657" w:rsidRPr="00DD495A" w:rsidRDefault="00752657" w:rsidP="00C36DBB">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(a)</w:t>
      </w:r>
      <w:r w:rsidR="00C36DBB">
        <w:rPr>
          <w:rFonts w:ascii="Times New Roman" w:hAnsi="Times New Roman" w:cs="Times New Roman"/>
          <w:sz w:val="22"/>
          <w:szCs w:val="22"/>
        </w:rPr>
        <w:tab/>
      </w:r>
      <w:r w:rsidRPr="00DD495A">
        <w:rPr>
          <w:rFonts w:ascii="Times New Roman" w:hAnsi="Times New Roman" w:cs="Times New Roman"/>
          <w:sz w:val="22"/>
          <w:szCs w:val="22"/>
        </w:rPr>
        <w:t>is lawfully entitled to such money; or</w:t>
      </w:r>
    </w:p>
    <w:p w:rsidR="00752657" w:rsidRPr="00DD495A" w:rsidRDefault="00752657" w:rsidP="00C36DBB">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(b)</w:t>
      </w:r>
      <w:r w:rsidR="00C36DBB">
        <w:rPr>
          <w:rFonts w:ascii="Times New Roman" w:hAnsi="Times New Roman" w:cs="Times New Roman"/>
          <w:sz w:val="22"/>
          <w:szCs w:val="22"/>
        </w:rPr>
        <w:tab/>
      </w:r>
      <w:r w:rsidRPr="00DD495A">
        <w:rPr>
          <w:rFonts w:ascii="Times New Roman" w:hAnsi="Times New Roman" w:cs="Times New Roman"/>
          <w:sz w:val="22"/>
          <w:szCs w:val="22"/>
        </w:rPr>
        <w:t>is lawfully instructed in writing to make payment therefrom to  any person.</w:t>
      </w:r>
    </w:p>
    <w:p w:rsidR="00752657" w:rsidRPr="00DD495A" w:rsidRDefault="00A47F1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Any bank which manages trust accounts for purposes of this Act must, from time to time as prescribed, submit a certificate to the Authority declaring interest in respect of that account.</w:t>
      </w:r>
    </w:p>
    <w:p w:rsidR="00752657" w:rsidRPr="00DD495A" w:rsidRDefault="00A47F1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Every property practitioner must—</w:t>
      </w:r>
    </w:p>
    <w:p w:rsidR="00752657" w:rsidRPr="00DD495A" w:rsidRDefault="00752657" w:rsidP="00A47F13">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(a)</w:t>
      </w:r>
      <w:r w:rsidR="00A47F13">
        <w:rPr>
          <w:rFonts w:ascii="Times New Roman" w:hAnsi="Times New Roman" w:cs="Times New Roman"/>
          <w:sz w:val="22"/>
          <w:szCs w:val="22"/>
        </w:rPr>
        <w:tab/>
      </w:r>
      <w:r w:rsidRPr="00DD495A">
        <w:rPr>
          <w:rFonts w:ascii="Times New Roman" w:hAnsi="Times New Roman" w:cs="Times New Roman"/>
          <w:sz w:val="22"/>
          <w:szCs w:val="22"/>
        </w:rPr>
        <w:t>keep separate accounting records of all monies deposited by him, her or it in</w:t>
      </w:r>
      <w:r w:rsidR="00A47F13">
        <w:rPr>
          <w:rFonts w:ascii="Times New Roman" w:hAnsi="Times New Roman" w:cs="Times New Roman"/>
          <w:sz w:val="22"/>
          <w:szCs w:val="22"/>
        </w:rPr>
        <w:t xml:space="preserve"> </w:t>
      </w:r>
      <w:r w:rsidRPr="00DD495A">
        <w:rPr>
          <w:rFonts w:ascii="Times New Roman" w:hAnsi="Times New Roman" w:cs="Times New Roman"/>
          <w:sz w:val="22"/>
          <w:szCs w:val="22"/>
        </w:rPr>
        <w:t>his, her or its trust account and of all monies invested by him, her or it in any savings or other interest-bearing accounts contemplated in subsection (2);</w:t>
      </w:r>
    </w:p>
    <w:p w:rsidR="00752657" w:rsidRPr="00DD495A" w:rsidRDefault="00752657" w:rsidP="00A47F13">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(b)</w:t>
      </w:r>
      <w:r w:rsidR="00A47F13">
        <w:rPr>
          <w:rFonts w:ascii="Times New Roman" w:hAnsi="Times New Roman" w:cs="Times New Roman"/>
          <w:sz w:val="22"/>
          <w:szCs w:val="22"/>
        </w:rPr>
        <w:tab/>
      </w:r>
      <w:r w:rsidRPr="00DD495A">
        <w:rPr>
          <w:rFonts w:ascii="Times New Roman" w:hAnsi="Times New Roman" w:cs="Times New Roman"/>
          <w:sz w:val="22"/>
          <w:szCs w:val="22"/>
        </w:rPr>
        <w:t xml:space="preserve">balance his, her or its books and records relating to any account contemplated in paragraph </w:t>
      </w:r>
      <w:r w:rsidRPr="00A47F13">
        <w:rPr>
          <w:rFonts w:ascii="Times New Roman" w:hAnsi="Times New Roman" w:cs="Times New Roman"/>
          <w:i/>
          <w:sz w:val="22"/>
          <w:szCs w:val="22"/>
        </w:rPr>
        <w:t>(a)</w:t>
      </w:r>
      <w:r w:rsidRPr="00DD495A">
        <w:rPr>
          <w:rFonts w:ascii="Times New Roman" w:hAnsi="Times New Roman" w:cs="Times New Roman"/>
          <w:sz w:val="22"/>
          <w:szCs w:val="22"/>
        </w:rPr>
        <w:t xml:space="preserve"> at intervals of not more than one month, and cause them as</w:t>
      </w:r>
      <w:r w:rsidR="00A47F13">
        <w:rPr>
          <w:rFonts w:ascii="Times New Roman" w:hAnsi="Times New Roman" w:cs="Times New Roman"/>
          <w:sz w:val="22"/>
          <w:szCs w:val="22"/>
        </w:rPr>
        <w:t xml:space="preserve"> </w:t>
      </w:r>
      <w:r w:rsidRPr="00DD495A">
        <w:rPr>
          <w:rFonts w:ascii="Times New Roman" w:hAnsi="Times New Roman" w:cs="Times New Roman"/>
          <w:sz w:val="22"/>
          <w:szCs w:val="22"/>
        </w:rPr>
        <w:t>well as all his, her or its business accounts or any other account into which monies are deposited in connection  with  any  property  transaction  to  be audited by the same auditor  contemplated  in  subsection  (1)</w:t>
      </w:r>
      <w:r w:rsidRPr="00A47F13">
        <w:rPr>
          <w:rFonts w:ascii="Times New Roman" w:hAnsi="Times New Roman" w:cs="Times New Roman"/>
          <w:i/>
          <w:sz w:val="22"/>
          <w:szCs w:val="22"/>
        </w:rPr>
        <w:t>(b)</w:t>
      </w:r>
      <w:r w:rsidRPr="00DD495A">
        <w:rPr>
          <w:rFonts w:ascii="Times New Roman" w:hAnsi="Times New Roman" w:cs="Times New Roman"/>
          <w:sz w:val="22"/>
          <w:szCs w:val="22"/>
        </w:rPr>
        <w:t>,  within  six months after the final date of the financial year of the property practitioner concerned; and</w:t>
      </w:r>
    </w:p>
    <w:p w:rsidR="00752657" w:rsidRPr="00DD495A" w:rsidRDefault="00752657" w:rsidP="00A47F13">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(c)</w:t>
      </w:r>
      <w:r w:rsidR="00A47F13">
        <w:rPr>
          <w:rFonts w:ascii="Times New Roman" w:hAnsi="Times New Roman" w:cs="Times New Roman"/>
          <w:sz w:val="22"/>
          <w:szCs w:val="22"/>
        </w:rPr>
        <w:tab/>
      </w:r>
      <w:r w:rsidRPr="00DD495A">
        <w:rPr>
          <w:rFonts w:ascii="Times New Roman" w:hAnsi="Times New Roman" w:cs="Times New Roman"/>
          <w:sz w:val="22"/>
          <w:szCs w:val="22"/>
        </w:rPr>
        <w:t>administer the accounts referred to in subsections (1) and (2) in the prescribed manner.</w:t>
      </w:r>
    </w:p>
    <w:p w:rsidR="00752657" w:rsidRPr="00DD495A" w:rsidRDefault="00A47F1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 forthwith after  receipt  of  an  audit  report contemplated in subsection (5)</w:t>
      </w:r>
      <w:r w:rsidR="00752657" w:rsidRPr="00A47F13">
        <w:rPr>
          <w:rFonts w:ascii="Times New Roman" w:hAnsi="Times New Roman" w:cs="Times New Roman"/>
          <w:i/>
          <w:sz w:val="22"/>
          <w:szCs w:val="22"/>
        </w:rPr>
        <w:t>(b)</w:t>
      </w:r>
      <w:r w:rsidR="00752657" w:rsidRPr="00DD495A">
        <w:rPr>
          <w:rFonts w:ascii="Times New Roman" w:hAnsi="Times New Roman" w:cs="Times New Roman"/>
          <w:sz w:val="22"/>
          <w:szCs w:val="22"/>
        </w:rPr>
        <w:t>, submit that report to the Authority, but a property practitioner who submits that report later, may upon payment of a   prescribed penalty</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make a late submission of that report.</w:t>
      </w:r>
    </w:p>
    <w:p w:rsidR="00752657" w:rsidRPr="00DD495A" w:rsidRDefault="00A47F1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(7)</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Despite subsection (5), the Authority may on </w:t>
      </w:r>
      <w:del w:id="38" w:author="Khwezi" w:date="2018-11-12T11:56:00Z">
        <w:r w:rsidR="00752657" w:rsidRPr="00DD495A" w:rsidDel="00A13C8C">
          <w:rPr>
            <w:rFonts w:ascii="Times New Roman" w:hAnsi="Times New Roman" w:cs="Times New Roman"/>
            <w:sz w:val="22"/>
            <w:szCs w:val="22"/>
          </w:rPr>
          <w:delText>good  cause</w:delText>
        </w:r>
      </w:del>
      <w:ins w:id="39" w:author="Khwezi" w:date="2018-11-12T11:56:00Z">
        <w:r w:rsidR="00A13C8C" w:rsidRPr="00DD495A">
          <w:rPr>
            <w:rFonts w:ascii="Times New Roman" w:hAnsi="Times New Roman" w:cs="Times New Roman"/>
            <w:sz w:val="22"/>
            <w:szCs w:val="22"/>
          </w:rPr>
          <w:t xml:space="preserve">good </w:t>
        </w:r>
      </w:ins>
      <w:r w:rsidR="00962F9E" w:rsidRPr="00DD495A">
        <w:rPr>
          <w:rFonts w:ascii="Times New Roman" w:hAnsi="Times New Roman" w:cs="Times New Roman"/>
          <w:sz w:val="22"/>
          <w:szCs w:val="22"/>
        </w:rPr>
        <w:t>cause at any time order a</w:t>
      </w:r>
      <w:r w:rsidR="00752657" w:rsidRPr="00DD495A">
        <w:rPr>
          <w:rFonts w:ascii="Times New Roman" w:hAnsi="Times New Roman" w:cs="Times New Roman"/>
          <w:sz w:val="22"/>
          <w:szCs w:val="22"/>
        </w:rPr>
        <w:t xml:space="preserve"> property practitioner by notice in writing to submit to the Authority within a period stated in such notice, but not less than 30 days, an audited statement prepared by </w:t>
      </w:r>
      <w:r w:rsidR="00962F9E" w:rsidRPr="00DD495A">
        <w:rPr>
          <w:rFonts w:ascii="Times New Roman" w:hAnsi="Times New Roman" w:cs="Times New Roman"/>
          <w:sz w:val="22"/>
          <w:szCs w:val="22"/>
        </w:rPr>
        <w:t>an auditor</w:t>
      </w:r>
      <w:r w:rsidR="00752657" w:rsidRPr="00DD495A">
        <w:rPr>
          <w:rFonts w:ascii="Times New Roman" w:hAnsi="Times New Roman" w:cs="Times New Roman"/>
          <w:sz w:val="22"/>
          <w:szCs w:val="22"/>
        </w:rPr>
        <w:t xml:space="preserve"> fully setting out the state of affairs in respect of the matters referred to 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subsection (5)</w:t>
      </w:r>
      <w:r w:rsidR="00752657" w:rsidRPr="00A47F13">
        <w:rPr>
          <w:rFonts w:ascii="Times New Roman" w:hAnsi="Times New Roman" w:cs="Times New Roman"/>
          <w:i/>
          <w:sz w:val="22"/>
          <w:szCs w:val="22"/>
        </w:rPr>
        <w:t>(b)</w:t>
      </w:r>
      <w:r w:rsidR="00752657" w:rsidRPr="00DD495A">
        <w:rPr>
          <w:rFonts w:ascii="Times New Roman" w:hAnsi="Times New Roman" w:cs="Times New Roman"/>
          <w:sz w:val="22"/>
          <w:szCs w:val="22"/>
        </w:rPr>
        <w:t>.</w:t>
      </w:r>
    </w:p>
    <w:p w:rsidR="00C36DBB" w:rsidRPr="00A47F13" w:rsidRDefault="00A47F13" w:rsidP="00962F9E">
      <w:pPr>
        <w:pStyle w:val="PlainText"/>
        <w:rPr>
          <w:rFonts w:ascii="Times New Roman" w:hAnsi="Times New Roman" w:cs="Times New Roman"/>
          <w:color w:val="FF0000"/>
          <w:lang w:val="en-US"/>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strike/>
          <w:color w:val="FF0000"/>
          <w:sz w:val="22"/>
          <w:szCs w:val="22"/>
        </w:rPr>
        <w:t>(8)</w:t>
      </w:r>
      <w:r w:rsidRPr="00962F9E">
        <w:rPr>
          <w:rFonts w:ascii="Times New Roman" w:hAnsi="Times New Roman" w:cs="Times New Roman"/>
          <w:strike/>
          <w:color w:val="FF0000"/>
          <w:sz w:val="22"/>
          <w:szCs w:val="22"/>
        </w:rPr>
        <w:tab/>
        <w:t xml:space="preserve">The </w:t>
      </w:r>
      <w:r w:rsidRPr="00A47F13">
        <w:rPr>
          <w:rFonts w:ascii="Times New Roman" w:hAnsi="Times New Roman" w:cs="Times New Roman"/>
          <w:strike/>
          <w:color w:val="FF0000"/>
          <w:sz w:val="22"/>
          <w:szCs w:val="22"/>
        </w:rPr>
        <w:t>Minister may prescribe circumstances under which a property practitioner may be exempted from keeping a trust account.</w:t>
      </w:r>
      <w:r w:rsidRPr="00A47F13">
        <w:rPr>
          <w:rFonts w:ascii="Times New Roman" w:hAnsi="Times New Roman" w:cs="Times New Roman"/>
          <w:color w:val="FF0000"/>
          <w:sz w:val="22"/>
          <w:szCs w:val="22"/>
        </w:rPr>
        <w:t xml:space="preserve"> </w:t>
      </w:r>
      <w:r w:rsidR="00C36DBB" w:rsidRPr="00A47F13">
        <w:rPr>
          <w:rFonts w:ascii="Times New Roman" w:hAnsi="Times New Roman" w:cs="Times New Roman"/>
          <w:color w:val="FF0000"/>
          <w:lang w:val="en-US"/>
        </w:rPr>
        <w:t xml:space="preserve">  </w:t>
      </w:r>
    </w:p>
    <w:p w:rsidR="00752657" w:rsidRPr="00DD495A" w:rsidRDefault="00A47F1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color w:val="FF0000"/>
          <w:sz w:val="22"/>
          <w:szCs w:val="22"/>
        </w:rPr>
        <w:t>(</w:t>
      </w:r>
      <w:r w:rsidR="00962F9E" w:rsidRPr="00962F9E">
        <w:rPr>
          <w:rFonts w:ascii="Times New Roman" w:hAnsi="Times New Roman" w:cs="Times New Roman"/>
          <w:color w:val="FF0000"/>
          <w:sz w:val="22"/>
          <w:szCs w:val="22"/>
        </w:rPr>
        <w:t>8</w:t>
      </w:r>
      <w:r w:rsidRPr="00962F9E">
        <w:rPr>
          <w:rFonts w:ascii="Times New Roman" w:hAnsi="Times New Roman" w:cs="Times New Roman"/>
          <w:color w:val="FF0000"/>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A court may on good cause, upon application by the Authority </w:t>
      </w:r>
      <w:r w:rsidRPr="00DD495A">
        <w:rPr>
          <w:rFonts w:ascii="Times New Roman" w:hAnsi="Times New Roman" w:cs="Times New Roman"/>
          <w:sz w:val="22"/>
          <w:szCs w:val="22"/>
        </w:rPr>
        <w:t>or any other</w:t>
      </w:r>
      <w:r w:rsidR="00752657" w:rsidRPr="00DD495A">
        <w:rPr>
          <w:rFonts w:ascii="Times New Roman" w:hAnsi="Times New Roman" w:cs="Times New Roman"/>
          <w:sz w:val="22"/>
          <w:szCs w:val="22"/>
        </w:rPr>
        <w:t xml:space="preserve"> competent person, prohibit any property practitioner from operating in any way his, her</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 xml:space="preserve">or its trust, savings or other interest-bearing accounts contemplated in subsection (2) and may </w:t>
      </w:r>
      <w:r w:rsidR="00752657" w:rsidRPr="00962F9E">
        <w:rPr>
          <w:rFonts w:ascii="Times New Roman" w:hAnsi="Times New Roman" w:cs="Times New Roman"/>
          <w:sz w:val="22"/>
          <w:szCs w:val="22"/>
        </w:rPr>
        <w:t>appoint a curator bonis to control and administer such trust, savings or other interest-bearing accounts, with</w:t>
      </w:r>
      <w:r w:rsidR="00752657" w:rsidRPr="00DD495A">
        <w:rPr>
          <w:rFonts w:ascii="Times New Roman" w:hAnsi="Times New Roman" w:cs="Times New Roman"/>
          <w:sz w:val="22"/>
          <w:szCs w:val="22"/>
        </w:rPr>
        <w:t xml:space="preserve"> the rights, duties and powers that the court deems fit.</w:t>
      </w:r>
    </w:p>
    <w:p w:rsidR="00752657" w:rsidRPr="00DD495A" w:rsidRDefault="00A47F1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color w:val="FF0000"/>
          <w:sz w:val="22"/>
          <w:szCs w:val="22"/>
        </w:rPr>
        <w:t>(</w:t>
      </w:r>
      <w:r w:rsidR="00962F9E" w:rsidRPr="00962F9E">
        <w:rPr>
          <w:rFonts w:ascii="Times New Roman" w:hAnsi="Times New Roman" w:cs="Times New Roman"/>
          <w:color w:val="FF0000"/>
          <w:sz w:val="22"/>
          <w:szCs w:val="22"/>
        </w:rPr>
        <w:t>9</w:t>
      </w:r>
      <w:r w:rsidR="00752657" w:rsidRPr="00962F9E">
        <w:rPr>
          <w:rFonts w:ascii="Times New Roman" w:hAnsi="Times New Roman" w:cs="Times New Roman"/>
          <w:color w:val="FF0000"/>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If—</w:t>
      </w:r>
    </w:p>
    <w:p w:rsidR="00752657" w:rsidRPr="00DD495A" w:rsidRDefault="00752657" w:rsidP="00A47F13">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(a)</w:t>
      </w:r>
      <w:r w:rsidR="00A47F13">
        <w:rPr>
          <w:rFonts w:ascii="Times New Roman" w:hAnsi="Times New Roman" w:cs="Times New Roman"/>
          <w:sz w:val="22"/>
          <w:szCs w:val="22"/>
        </w:rPr>
        <w:tab/>
      </w:r>
      <w:r w:rsidRPr="00DD495A">
        <w:rPr>
          <w:rFonts w:ascii="Times New Roman" w:hAnsi="Times New Roman" w:cs="Times New Roman"/>
          <w:sz w:val="22"/>
          <w:szCs w:val="22"/>
        </w:rPr>
        <w:t>the Authority refuses under the provisions of this Act to issue a Fidelity Fund</w:t>
      </w:r>
      <w:r w:rsidR="00A47F13">
        <w:rPr>
          <w:rFonts w:ascii="Times New Roman" w:hAnsi="Times New Roman" w:cs="Times New Roman"/>
          <w:sz w:val="22"/>
          <w:szCs w:val="22"/>
        </w:rPr>
        <w:t xml:space="preserve"> </w:t>
      </w:r>
      <w:r w:rsidRPr="00DD495A">
        <w:rPr>
          <w:rFonts w:ascii="Times New Roman" w:hAnsi="Times New Roman" w:cs="Times New Roman"/>
          <w:sz w:val="22"/>
          <w:szCs w:val="22"/>
        </w:rPr>
        <w:t>certificate to any property practitioner who applied for a Fidelity Fund certificate;</w:t>
      </w:r>
    </w:p>
    <w:p w:rsidR="00752657" w:rsidRPr="00DD495A" w:rsidRDefault="00752657" w:rsidP="00A47F13">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(b)</w:t>
      </w:r>
      <w:r w:rsidR="00A47F13">
        <w:rPr>
          <w:rFonts w:ascii="Times New Roman" w:hAnsi="Times New Roman" w:cs="Times New Roman"/>
          <w:sz w:val="22"/>
          <w:szCs w:val="22"/>
        </w:rPr>
        <w:tab/>
      </w:r>
      <w:r w:rsidRPr="00DD495A">
        <w:rPr>
          <w:rFonts w:ascii="Times New Roman" w:hAnsi="Times New Roman" w:cs="Times New Roman"/>
          <w:sz w:val="22"/>
          <w:szCs w:val="22"/>
        </w:rPr>
        <w:t>a Fidelity Fund certificate issued to any property practitioner has been withdrawn or lapsed without being renewed;</w:t>
      </w:r>
    </w:p>
    <w:p w:rsidR="00752657" w:rsidRPr="00DD495A" w:rsidRDefault="00752657" w:rsidP="00A47F13">
      <w:pPr>
        <w:pStyle w:val="PlainText"/>
        <w:ind w:left="720" w:hanging="720"/>
        <w:rPr>
          <w:rFonts w:ascii="Times New Roman" w:hAnsi="Times New Roman" w:cs="Times New Roman"/>
          <w:sz w:val="22"/>
          <w:szCs w:val="22"/>
        </w:rPr>
      </w:pPr>
      <w:r w:rsidRPr="00A47F13">
        <w:rPr>
          <w:rFonts w:ascii="Times New Roman" w:hAnsi="Times New Roman" w:cs="Times New Roman"/>
          <w:i/>
          <w:sz w:val="22"/>
          <w:szCs w:val="22"/>
        </w:rPr>
        <w:t>(c)</w:t>
      </w:r>
      <w:r w:rsidR="00A47F13">
        <w:rPr>
          <w:rFonts w:ascii="Times New Roman" w:hAnsi="Times New Roman" w:cs="Times New Roman"/>
          <w:sz w:val="22"/>
          <w:szCs w:val="22"/>
        </w:rPr>
        <w:tab/>
      </w:r>
      <w:r w:rsidRPr="00DD495A">
        <w:rPr>
          <w:rFonts w:ascii="Times New Roman" w:hAnsi="Times New Roman" w:cs="Times New Roman"/>
          <w:sz w:val="22"/>
          <w:szCs w:val="22"/>
        </w:rPr>
        <w:t>any property practitioner ceases to act as such; or</w:t>
      </w:r>
    </w:p>
    <w:p w:rsidR="00752657" w:rsidRPr="00DD495A" w:rsidRDefault="00752657" w:rsidP="003278A2">
      <w:pPr>
        <w:pStyle w:val="PlainText"/>
        <w:rPr>
          <w:rFonts w:ascii="Times New Roman" w:hAnsi="Times New Roman" w:cs="Times New Roman"/>
          <w:sz w:val="22"/>
          <w:szCs w:val="22"/>
        </w:rPr>
      </w:pPr>
      <w:r w:rsidRPr="00A47F13">
        <w:rPr>
          <w:rFonts w:ascii="Times New Roman" w:hAnsi="Times New Roman" w:cs="Times New Roman"/>
          <w:i/>
          <w:sz w:val="22"/>
          <w:szCs w:val="22"/>
        </w:rPr>
        <w:t>(d)</w:t>
      </w:r>
      <w:r w:rsidR="00A47F13">
        <w:rPr>
          <w:rFonts w:ascii="Times New Roman" w:hAnsi="Times New Roman" w:cs="Times New Roman"/>
          <w:sz w:val="22"/>
          <w:szCs w:val="22"/>
        </w:rPr>
        <w:tab/>
      </w:r>
      <w:r w:rsidRPr="00DD495A">
        <w:rPr>
          <w:rFonts w:ascii="Times New Roman" w:hAnsi="Times New Roman" w:cs="Times New Roman"/>
          <w:sz w:val="22"/>
          <w:szCs w:val="22"/>
        </w:rPr>
        <w:t>any property practitioner becomes subject to any disqualification contemplated in section 49,</w:t>
      </w:r>
      <w:r w:rsidR="00A47F13">
        <w:rPr>
          <w:rFonts w:ascii="Times New Roman" w:hAnsi="Times New Roman" w:cs="Times New Roman"/>
          <w:sz w:val="22"/>
          <w:szCs w:val="22"/>
        </w:rPr>
        <w:t xml:space="preserve"> </w:t>
      </w:r>
      <w:r w:rsidRPr="00DD495A">
        <w:rPr>
          <w:rFonts w:ascii="Times New Roman" w:hAnsi="Times New Roman" w:cs="Times New Roman"/>
          <w:sz w:val="22"/>
          <w:szCs w:val="22"/>
        </w:rPr>
        <w:t>the property practitioner concerned must immediately wind up his, her or its trust account, savings account or other interest-bearing account in the prescribed manner and</w:t>
      </w:r>
      <w:r w:rsidR="00695B0F">
        <w:rPr>
          <w:rFonts w:ascii="Times New Roman" w:hAnsi="Times New Roman" w:cs="Times New Roman"/>
          <w:sz w:val="22"/>
          <w:szCs w:val="22"/>
        </w:rPr>
        <w:t xml:space="preserve"> </w:t>
      </w:r>
      <w:r w:rsidRPr="00DD495A">
        <w:rPr>
          <w:rFonts w:ascii="Times New Roman" w:hAnsi="Times New Roman" w:cs="Times New Roman"/>
          <w:sz w:val="22"/>
          <w:szCs w:val="22"/>
        </w:rPr>
        <w:t>pay out in the prescribed manner the amount standing to the credit of any such account</w:t>
      </w:r>
      <w:r w:rsidR="00695B0F">
        <w:rPr>
          <w:rFonts w:ascii="Times New Roman" w:hAnsi="Times New Roman" w:cs="Times New Roman"/>
          <w:sz w:val="22"/>
          <w:szCs w:val="22"/>
        </w:rPr>
        <w:t xml:space="preserve"> </w:t>
      </w:r>
      <w:r w:rsidRPr="00DD495A">
        <w:rPr>
          <w:rFonts w:ascii="Times New Roman" w:hAnsi="Times New Roman" w:cs="Times New Roman"/>
          <w:sz w:val="22"/>
          <w:szCs w:val="22"/>
        </w:rPr>
        <w:t>to the persons entitled to it.</w:t>
      </w:r>
    </w:p>
    <w:p w:rsidR="00752657" w:rsidRPr="00DD495A" w:rsidRDefault="00695B0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color w:val="FF0000"/>
          <w:sz w:val="22"/>
          <w:szCs w:val="22"/>
        </w:rPr>
        <w:t>(1</w:t>
      </w:r>
      <w:r w:rsidR="00962F9E" w:rsidRPr="00962F9E">
        <w:rPr>
          <w:rFonts w:ascii="Times New Roman" w:hAnsi="Times New Roman" w:cs="Times New Roman"/>
          <w:color w:val="FF0000"/>
          <w:sz w:val="22"/>
          <w:szCs w:val="22"/>
        </w:rPr>
        <w:t>0</w:t>
      </w:r>
      <w:r w:rsidR="00752657" w:rsidRPr="00962F9E">
        <w:rPr>
          <w:rFonts w:ascii="Times New Roman" w:hAnsi="Times New Roman" w:cs="Times New Roman"/>
          <w:color w:val="FF0000"/>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Any property practitioner who winds up an account as contemplated  in  subsection </w:t>
      </w:r>
      <w:r w:rsidR="00752657" w:rsidRPr="00695B0F">
        <w:rPr>
          <w:rFonts w:ascii="Times New Roman" w:hAnsi="Times New Roman" w:cs="Times New Roman"/>
          <w:color w:val="FF0000"/>
          <w:sz w:val="22"/>
          <w:szCs w:val="22"/>
        </w:rPr>
        <w:t>(</w:t>
      </w:r>
      <w:r w:rsidR="00962F9E">
        <w:rPr>
          <w:rFonts w:ascii="Times New Roman" w:hAnsi="Times New Roman" w:cs="Times New Roman"/>
          <w:color w:val="FF0000"/>
          <w:sz w:val="22"/>
          <w:szCs w:val="22"/>
        </w:rPr>
        <w:t>9</w:t>
      </w:r>
      <w:r w:rsidR="00752657" w:rsidRPr="00695B0F">
        <w:rPr>
          <w:rFonts w:ascii="Times New Roman" w:hAnsi="Times New Roman" w:cs="Times New Roman"/>
          <w:color w:val="FF0000"/>
          <w:sz w:val="22"/>
          <w:szCs w:val="22"/>
        </w:rPr>
        <w:t>)</w:t>
      </w:r>
      <w:r w:rsidR="00752657" w:rsidRPr="00DD495A">
        <w:rPr>
          <w:rFonts w:ascii="Times New Roman" w:hAnsi="Times New Roman" w:cs="Times New Roman"/>
          <w:sz w:val="22"/>
          <w:szCs w:val="22"/>
        </w:rPr>
        <w:t xml:space="preserve"> which contains unclaimed or unidentifiable money, or who has held  monies in his, her </w:t>
      </w:r>
      <w:r w:rsidR="00752657" w:rsidRPr="00DD495A">
        <w:rPr>
          <w:rFonts w:ascii="Times New Roman" w:hAnsi="Times New Roman" w:cs="Times New Roman"/>
          <w:sz w:val="22"/>
          <w:szCs w:val="22"/>
        </w:rPr>
        <w:lastRenderedPageBreak/>
        <w:t>or its trust account of which the owner or beneficiary could for longer than three years not be identified, must pay that money into the Fund to be held in trust,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but the Fund must, upon application in the prescribed manner by the owner or beneficiary of such money and with the provision of sufficient proof, pay that money to that owner or beneficiary.</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 </w:t>
      </w:r>
      <w:r w:rsidR="00695B0F">
        <w:rPr>
          <w:rFonts w:ascii="Times New Roman" w:hAnsi="Times New Roman" w:cs="Times New Roman"/>
          <w:sz w:val="22"/>
          <w:szCs w:val="22"/>
        </w:rPr>
        <w:tab/>
      </w:r>
      <w:r w:rsidR="00695B0F">
        <w:rPr>
          <w:rFonts w:ascii="Times New Roman" w:hAnsi="Times New Roman" w:cs="Times New Roman"/>
          <w:sz w:val="22"/>
          <w:szCs w:val="22"/>
        </w:rPr>
        <w:tab/>
      </w:r>
      <w:r w:rsidRPr="00962F9E">
        <w:rPr>
          <w:rFonts w:ascii="Times New Roman" w:hAnsi="Times New Roman" w:cs="Times New Roman"/>
          <w:color w:val="FF0000"/>
          <w:sz w:val="22"/>
          <w:szCs w:val="22"/>
        </w:rPr>
        <w:t>(1</w:t>
      </w:r>
      <w:r w:rsidR="00962F9E" w:rsidRPr="00962F9E">
        <w:rPr>
          <w:rFonts w:ascii="Times New Roman" w:hAnsi="Times New Roman" w:cs="Times New Roman"/>
          <w:color w:val="FF0000"/>
          <w:sz w:val="22"/>
          <w:szCs w:val="22"/>
        </w:rPr>
        <w:t>1</w:t>
      </w:r>
      <w:r w:rsidRPr="00962F9E">
        <w:rPr>
          <w:rFonts w:ascii="Times New Roman" w:hAnsi="Times New Roman" w:cs="Times New Roman"/>
          <w:color w:val="FF0000"/>
          <w:sz w:val="22"/>
          <w:szCs w:val="22"/>
        </w:rPr>
        <w:t>)</w:t>
      </w:r>
      <w:r w:rsidR="00695B0F">
        <w:rPr>
          <w:rFonts w:ascii="Times New Roman" w:hAnsi="Times New Roman" w:cs="Times New Roman"/>
          <w:sz w:val="22"/>
          <w:szCs w:val="22"/>
        </w:rPr>
        <w:tab/>
      </w:r>
      <w:r w:rsidRPr="00DD495A">
        <w:rPr>
          <w:rFonts w:ascii="Times New Roman" w:hAnsi="Times New Roman" w:cs="Times New Roman"/>
          <w:sz w:val="22"/>
          <w:szCs w:val="22"/>
        </w:rPr>
        <w:t xml:space="preserve">Any money paid into the Fund in accordance with subsection </w:t>
      </w:r>
      <w:r w:rsidRPr="00695B0F">
        <w:rPr>
          <w:rFonts w:ascii="Times New Roman" w:hAnsi="Times New Roman" w:cs="Times New Roman"/>
          <w:color w:val="FF0000"/>
          <w:sz w:val="22"/>
          <w:szCs w:val="22"/>
        </w:rPr>
        <w:t>(1</w:t>
      </w:r>
      <w:r w:rsidR="00962F9E">
        <w:rPr>
          <w:rFonts w:ascii="Times New Roman" w:hAnsi="Times New Roman" w:cs="Times New Roman"/>
          <w:color w:val="FF0000"/>
          <w:sz w:val="22"/>
          <w:szCs w:val="22"/>
        </w:rPr>
        <w:t>0</w:t>
      </w:r>
      <w:r w:rsidRPr="00695B0F">
        <w:rPr>
          <w:rFonts w:ascii="Times New Roman" w:hAnsi="Times New Roman" w:cs="Times New Roman"/>
          <w:color w:val="FF0000"/>
          <w:sz w:val="22"/>
          <w:szCs w:val="22"/>
        </w:rPr>
        <w:t>)</w:t>
      </w:r>
      <w:r w:rsidRPr="00DD495A">
        <w:rPr>
          <w:rFonts w:ascii="Times New Roman" w:hAnsi="Times New Roman" w:cs="Times New Roman"/>
          <w:sz w:val="22"/>
          <w:szCs w:val="22"/>
        </w:rPr>
        <w:t xml:space="preserve"> which has remained unclaimed by the person entitled thereto for a period of 30 years </w:t>
      </w:r>
      <w:r w:rsidR="00695B0F" w:rsidRPr="00DD495A">
        <w:rPr>
          <w:rFonts w:ascii="Times New Roman" w:hAnsi="Times New Roman" w:cs="Times New Roman"/>
          <w:sz w:val="22"/>
          <w:szCs w:val="22"/>
        </w:rPr>
        <w:t>as from</w:t>
      </w:r>
      <w:r w:rsidRPr="00DD495A">
        <w:rPr>
          <w:rFonts w:ascii="Times New Roman" w:hAnsi="Times New Roman" w:cs="Times New Roman"/>
          <w:sz w:val="22"/>
          <w:szCs w:val="22"/>
        </w:rPr>
        <w:t xml:space="preserve"> the</w:t>
      </w:r>
      <w:r w:rsidR="00695B0F">
        <w:rPr>
          <w:rFonts w:ascii="Times New Roman" w:hAnsi="Times New Roman" w:cs="Times New Roman"/>
          <w:sz w:val="22"/>
          <w:szCs w:val="22"/>
        </w:rPr>
        <w:t xml:space="preserve"> </w:t>
      </w:r>
      <w:r w:rsidRPr="00DD495A">
        <w:rPr>
          <w:rFonts w:ascii="Times New Roman" w:hAnsi="Times New Roman" w:cs="Times New Roman"/>
          <w:sz w:val="22"/>
          <w:szCs w:val="22"/>
        </w:rPr>
        <w:t>date upon which such person became entitled to claim that money, is forfeited to the Fund.</w:t>
      </w:r>
    </w:p>
    <w:p w:rsidR="00752657" w:rsidRPr="00DD495A" w:rsidRDefault="00695B0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color w:val="FF0000"/>
          <w:sz w:val="22"/>
          <w:szCs w:val="22"/>
        </w:rPr>
        <w:t>(1</w:t>
      </w:r>
      <w:r w:rsidR="00962F9E" w:rsidRPr="00962F9E">
        <w:rPr>
          <w:rFonts w:ascii="Times New Roman" w:hAnsi="Times New Roman" w:cs="Times New Roman"/>
          <w:color w:val="FF0000"/>
          <w:sz w:val="22"/>
          <w:szCs w:val="22"/>
        </w:rPr>
        <w:t>2</w:t>
      </w:r>
      <w:r w:rsidR="00752657" w:rsidRPr="00962F9E">
        <w:rPr>
          <w:rFonts w:ascii="Times New Roman" w:hAnsi="Times New Roman" w:cs="Times New Roman"/>
          <w:color w:val="FF0000"/>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Despite any other law, the amount standing to the credit of the trust, savings </w:t>
      </w:r>
      <w:r w:rsidRPr="00DD495A">
        <w:rPr>
          <w:rFonts w:ascii="Times New Roman" w:hAnsi="Times New Roman" w:cs="Times New Roman"/>
          <w:sz w:val="22"/>
          <w:szCs w:val="22"/>
        </w:rPr>
        <w:t>or other</w:t>
      </w:r>
      <w:r w:rsidR="00752657" w:rsidRPr="00DD495A">
        <w:rPr>
          <w:rFonts w:ascii="Times New Roman" w:hAnsi="Times New Roman" w:cs="Times New Roman"/>
          <w:sz w:val="22"/>
          <w:szCs w:val="22"/>
        </w:rPr>
        <w:t xml:space="preserve"> interest-bearing account contemplated in subsections (1) and (2) of a property practitioner, does not under any circumstances form part of the assets of such property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practitioner or, if he or she was a natural person and has died or has become insolvent, of his or her deceased or insolvent estate.</w:t>
      </w:r>
    </w:p>
    <w:p w:rsidR="00752657" w:rsidRPr="00DD495A" w:rsidRDefault="00695B0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color w:val="FF0000"/>
          <w:sz w:val="22"/>
          <w:szCs w:val="22"/>
        </w:rPr>
        <w:t>(1</w:t>
      </w:r>
      <w:r w:rsidR="00962F9E" w:rsidRPr="00962F9E">
        <w:rPr>
          <w:rFonts w:ascii="Times New Roman" w:hAnsi="Times New Roman" w:cs="Times New Roman"/>
          <w:color w:val="FF0000"/>
          <w:sz w:val="22"/>
          <w:szCs w:val="22"/>
        </w:rPr>
        <w:t>3</w:t>
      </w:r>
      <w:r w:rsidR="00752657" w:rsidRPr="00962F9E">
        <w:rPr>
          <w:rFonts w:ascii="Times New Roman" w:hAnsi="Times New Roman" w:cs="Times New Roman"/>
          <w:color w:val="FF0000"/>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Despite any other law, no trust  money  which  may  have  been  paid  into  any account other than an account contemplated in subsection  (1)  or  (2),  whether  erroneously or not, under any circumstances becomes part of any such account, and does</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not lose its nature or characteristics as a result of being paid into such other  account.</w:t>
      </w:r>
    </w:p>
    <w:p w:rsidR="00752657" w:rsidRPr="00DD495A" w:rsidRDefault="00695B0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962F9E">
        <w:rPr>
          <w:rFonts w:ascii="Times New Roman" w:hAnsi="Times New Roman" w:cs="Times New Roman"/>
          <w:color w:val="FF0000"/>
          <w:sz w:val="22"/>
          <w:szCs w:val="22"/>
        </w:rPr>
        <w:t>(1</w:t>
      </w:r>
      <w:r w:rsidR="00962F9E" w:rsidRPr="00962F9E">
        <w:rPr>
          <w:rFonts w:ascii="Times New Roman" w:hAnsi="Times New Roman" w:cs="Times New Roman"/>
          <w:color w:val="FF0000"/>
          <w:sz w:val="22"/>
          <w:szCs w:val="22"/>
        </w:rPr>
        <w:t>4</w:t>
      </w:r>
      <w:r w:rsidR="00752657" w:rsidRPr="00962F9E">
        <w:rPr>
          <w:rFonts w:ascii="Times New Roman" w:hAnsi="Times New Roman" w:cs="Times New Roman"/>
          <w:color w:val="FF0000"/>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 annually confirm or update the details of his, her or its auditor as prescribed.</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Duty of property practitioner to keep accounting records and other documents</w:t>
      </w:r>
    </w:p>
    <w:p w:rsidR="00752657" w:rsidRPr="00DD495A" w:rsidRDefault="00752657" w:rsidP="003278A2">
      <w:pPr>
        <w:pStyle w:val="PlainText"/>
        <w:rPr>
          <w:rFonts w:ascii="Times New Roman" w:hAnsi="Times New Roman" w:cs="Times New Roman"/>
          <w:sz w:val="22"/>
          <w:szCs w:val="22"/>
        </w:rPr>
      </w:pPr>
    </w:p>
    <w:p w:rsidR="00752657" w:rsidRPr="00DD495A" w:rsidRDefault="00962F9E"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D69D5">
        <w:rPr>
          <w:rFonts w:ascii="Times New Roman" w:hAnsi="Times New Roman" w:cs="Times New Roman"/>
          <w:b/>
          <w:sz w:val="22"/>
          <w:szCs w:val="22"/>
        </w:rPr>
        <w:t>5</w:t>
      </w:r>
      <w:r>
        <w:rPr>
          <w:rFonts w:ascii="Times New Roman" w:hAnsi="Times New Roman" w:cs="Times New Roman"/>
          <w:b/>
          <w:sz w:val="22"/>
          <w:szCs w:val="22"/>
        </w:rPr>
        <w:t>3</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Despite any other law, a property practitioner must for a period of </w:t>
      </w:r>
      <w:r w:rsidR="00752657" w:rsidRPr="007D69D5">
        <w:rPr>
          <w:rFonts w:ascii="Times New Roman" w:hAnsi="Times New Roman" w:cs="Times New Roman"/>
          <w:strike/>
          <w:color w:val="FF0000"/>
          <w:sz w:val="22"/>
          <w:szCs w:val="22"/>
        </w:rPr>
        <w:t>10</w:t>
      </w:r>
      <w:r w:rsidR="00752657" w:rsidRPr="007D69D5">
        <w:rPr>
          <w:rFonts w:ascii="Times New Roman" w:hAnsi="Times New Roman" w:cs="Times New Roman"/>
          <w:color w:val="FF0000"/>
          <w:sz w:val="22"/>
          <w:szCs w:val="22"/>
        </w:rPr>
        <w:t xml:space="preserve"> 5</w:t>
      </w:r>
      <w:r w:rsidR="00752657" w:rsidRPr="00DD495A">
        <w:rPr>
          <w:rFonts w:ascii="Times New Roman" w:hAnsi="Times New Roman" w:cs="Times New Roman"/>
          <w:sz w:val="22"/>
          <w:szCs w:val="22"/>
        </w:rPr>
        <w:t xml:space="preserve"> years 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respect of—</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(a)</w:t>
      </w:r>
      <w:r w:rsidR="00AB1D06">
        <w:rPr>
          <w:rFonts w:ascii="Times New Roman" w:hAnsi="Times New Roman" w:cs="Times New Roman"/>
          <w:sz w:val="22"/>
          <w:szCs w:val="22"/>
        </w:rPr>
        <w:tab/>
      </w:r>
      <w:r w:rsidRPr="00DD495A">
        <w:rPr>
          <w:rFonts w:ascii="Times New Roman" w:hAnsi="Times New Roman" w:cs="Times New Roman"/>
          <w:sz w:val="22"/>
          <w:szCs w:val="22"/>
        </w:rPr>
        <w:t>all documents exchanged with the Authority;</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(b)</w:t>
      </w:r>
      <w:r w:rsidR="00AB1D06">
        <w:rPr>
          <w:rFonts w:ascii="Times New Roman" w:hAnsi="Times New Roman" w:cs="Times New Roman"/>
          <w:sz w:val="22"/>
          <w:szCs w:val="22"/>
        </w:rPr>
        <w:tab/>
      </w:r>
      <w:r w:rsidRPr="00DD495A">
        <w:rPr>
          <w:rFonts w:ascii="Times New Roman" w:hAnsi="Times New Roman" w:cs="Times New Roman"/>
          <w:sz w:val="22"/>
          <w:szCs w:val="22"/>
        </w:rPr>
        <w:t>if applicable, correspondence with his, her or its employer or franchisor;</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(c)</w:t>
      </w:r>
      <w:r w:rsidR="00AB1D06">
        <w:rPr>
          <w:rFonts w:ascii="Times New Roman" w:hAnsi="Times New Roman" w:cs="Times New Roman"/>
          <w:sz w:val="22"/>
          <w:szCs w:val="22"/>
        </w:rPr>
        <w:tab/>
      </w:r>
      <w:r w:rsidRPr="00DD495A">
        <w:rPr>
          <w:rFonts w:ascii="Times New Roman" w:hAnsi="Times New Roman" w:cs="Times New Roman"/>
          <w:sz w:val="22"/>
          <w:szCs w:val="22"/>
        </w:rPr>
        <w:t>any agreement incidental to his, her or its carrying on the business of a property practitioner;</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(d)</w:t>
      </w:r>
      <w:r w:rsidR="00AB1D06">
        <w:rPr>
          <w:rFonts w:ascii="Times New Roman" w:hAnsi="Times New Roman" w:cs="Times New Roman"/>
          <w:sz w:val="22"/>
          <w:szCs w:val="22"/>
        </w:rPr>
        <w:tab/>
      </w:r>
      <w:r w:rsidR="00AB1D06" w:rsidRPr="00DD495A">
        <w:rPr>
          <w:rFonts w:ascii="Times New Roman" w:hAnsi="Times New Roman" w:cs="Times New Roman"/>
          <w:sz w:val="22"/>
          <w:szCs w:val="22"/>
        </w:rPr>
        <w:t>any agreement</w:t>
      </w:r>
      <w:r w:rsidRPr="00DD495A">
        <w:rPr>
          <w:rFonts w:ascii="Times New Roman" w:hAnsi="Times New Roman" w:cs="Times New Roman"/>
          <w:sz w:val="22"/>
          <w:szCs w:val="22"/>
        </w:rPr>
        <w:t>,  mandate,  mandatory  disclosure  form  or  other  document relating to the financing, sale, purchase or lease of a property;</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(e)</w:t>
      </w:r>
      <w:r w:rsidR="00AB1D06">
        <w:rPr>
          <w:rFonts w:ascii="Times New Roman" w:hAnsi="Times New Roman" w:cs="Times New Roman"/>
          <w:sz w:val="22"/>
          <w:szCs w:val="22"/>
        </w:rPr>
        <w:tab/>
      </w:r>
      <w:r w:rsidRPr="00DD495A">
        <w:rPr>
          <w:rFonts w:ascii="Times New Roman" w:hAnsi="Times New Roman" w:cs="Times New Roman"/>
          <w:sz w:val="22"/>
          <w:szCs w:val="22"/>
        </w:rPr>
        <w:t>any advertising or marketing material related to his, her or its carrying on the business of a property practitioner; and</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(f)</w:t>
      </w:r>
      <w:r w:rsidR="00AB1D06">
        <w:rPr>
          <w:rFonts w:ascii="Times New Roman" w:hAnsi="Times New Roman" w:cs="Times New Roman"/>
          <w:sz w:val="22"/>
          <w:szCs w:val="22"/>
        </w:rPr>
        <w:tab/>
      </w:r>
      <w:r w:rsidRPr="00DD495A">
        <w:rPr>
          <w:rFonts w:ascii="Times New Roman" w:hAnsi="Times New Roman" w:cs="Times New Roman"/>
          <w:sz w:val="22"/>
          <w:szCs w:val="22"/>
        </w:rPr>
        <w:t>any other document prescribed by the Minister,</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from the date of the document or the probable date of the document retain that document and must upon request forthwith provide the Authority with a legible certified copy of</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that document.</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documents contemplated in subsection (1) may be stored electronically if such storage meets the requirements of the Electronic Communications and Transactions Act, 2002 (Act No. 25 of 2002).</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who contravenes subsection (1) is guilty of an offence.</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In addition to the duties contemplated in section 54, a property practitioner must in respect of his, her or its activities—</w:t>
      </w:r>
    </w:p>
    <w:p w:rsidR="00752657" w:rsidRPr="00DD495A" w:rsidRDefault="00AB1D06"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w:t>
      </w:r>
      <w:r w:rsidR="00752657" w:rsidRPr="00AB1D06">
        <w:rPr>
          <w:rFonts w:ascii="Times New Roman" w:hAnsi="Times New Roman" w:cs="Times New Roman"/>
          <w:i/>
          <w:sz w:val="22"/>
          <w:szCs w:val="22"/>
        </w:rPr>
        <w:t>a)</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keep </w:t>
      </w:r>
      <w:r w:rsidR="00752657" w:rsidRPr="00AB1D06">
        <w:rPr>
          <w:rFonts w:ascii="Times New Roman" w:hAnsi="Times New Roman" w:cs="Times New Roman"/>
          <w:strike/>
          <w:color w:val="FF0000"/>
          <w:sz w:val="22"/>
          <w:szCs w:val="22"/>
          <w:highlight w:val="yellow"/>
        </w:rPr>
        <w:t>in one of the official languages</w:t>
      </w:r>
      <w:r w:rsidR="00752657" w:rsidRPr="00DD495A">
        <w:rPr>
          <w:rFonts w:ascii="Times New Roman" w:hAnsi="Times New Roman" w:cs="Times New Roman"/>
          <w:sz w:val="22"/>
          <w:szCs w:val="22"/>
        </w:rPr>
        <w:t xml:space="preserve"> at an address in  the  Republic  the accounting records that are necessary to fairly reflect and explain the state of</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affairs—</w:t>
      </w:r>
    </w:p>
    <w:p w:rsidR="00752657" w:rsidRPr="00DD495A" w:rsidRDefault="00752657" w:rsidP="00AB1D06">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AB1D06">
        <w:rPr>
          <w:rFonts w:ascii="Times New Roman" w:hAnsi="Times New Roman" w:cs="Times New Roman"/>
          <w:sz w:val="22"/>
          <w:szCs w:val="22"/>
        </w:rPr>
        <w:tab/>
      </w:r>
      <w:r w:rsidRPr="00DD495A">
        <w:rPr>
          <w:rFonts w:ascii="Times New Roman" w:hAnsi="Times New Roman" w:cs="Times New Roman"/>
          <w:sz w:val="22"/>
          <w:szCs w:val="22"/>
        </w:rPr>
        <w:t>of all monies received or expended by him, her or it, including monies deposited to a trust account referred to in section 53(1) or invested in a savings or other interest-bearing account referred to in section 53(2);</w:t>
      </w:r>
    </w:p>
    <w:p w:rsidR="00752657" w:rsidRPr="00DD495A" w:rsidRDefault="00752657" w:rsidP="00AB1D06">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AB1D06">
        <w:rPr>
          <w:rFonts w:ascii="Times New Roman" w:hAnsi="Times New Roman" w:cs="Times New Roman"/>
          <w:sz w:val="22"/>
          <w:szCs w:val="22"/>
        </w:rPr>
        <w:tab/>
      </w:r>
      <w:r w:rsidRPr="00DD495A">
        <w:rPr>
          <w:rFonts w:ascii="Times New Roman" w:hAnsi="Times New Roman" w:cs="Times New Roman"/>
          <w:sz w:val="22"/>
          <w:szCs w:val="22"/>
        </w:rPr>
        <w:t>of all his, her or its assets and liabilities; and</w:t>
      </w:r>
    </w:p>
    <w:p w:rsidR="00752657" w:rsidRPr="00DD495A" w:rsidRDefault="00752657" w:rsidP="00AB1D06">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AB1D06">
        <w:rPr>
          <w:rFonts w:ascii="Times New Roman" w:hAnsi="Times New Roman" w:cs="Times New Roman"/>
          <w:sz w:val="22"/>
          <w:szCs w:val="22"/>
        </w:rPr>
        <w:tab/>
      </w:r>
      <w:r w:rsidRPr="00DD495A">
        <w:rPr>
          <w:rFonts w:ascii="Times New Roman" w:hAnsi="Times New Roman" w:cs="Times New Roman"/>
          <w:sz w:val="22"/>
          <w:szCs w:val="22"/>
        </w:rPr>
        <w:t>of all his, her or its financial transactions and the financial position of his, her or its business; and</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(b)</w:t>
      </w:r>
      <w:r w:rsidR="00AB1D06">
        <w:rPr>
          <w:rFonts w:ascii="Times New Roman" w:hAnsi="Times New Roman" w:cs="Times New Roman"/>
          <w:sz w:val="22"/>
          <w:szCs w:val="22"/>
        </w:rPr>
        <w:tab/>
      </w:r>
      <w:r w:rsidRPr="00DD495A">
        <w:rPr>
          <w:rFonts w:ascii="Times New Roman" w:hAnsi="Times New Roman" w:cs="Times New Roman"/>
          <w:sz w:val="22"/>
          <w:szCs w:val="22"/>
        </w:rPr>
        <w:t xml:space="preserve">cause the accounting records contemplated in paragraph </w:t>
      </w:r>
      <w:r w:rsidRPr="00AB1D06">
        <w:rPr>
          <w:rFonts w:ascii="Times New Roman" w:hAnsi="Times New Roman" w:cs="Times New Roman"/>
          <w:i/>
          <w:sz w:val="22"/>
          <w:szCs w:val="22"/>
        </w:rPr>
        <w:t>(a)</w:t>
      </w:r>
      <w:r w:rsidRPr="00DD495A">
        <w:rPr>
          <w:rFonts w:ascii="Times New Roman" w:hAnsi="Times New Roman" w:cs="Times New Roman"/>
          <w:sz w:val="22"/>
          <w:szCs w:val="22"/>
        </w:rPr>
        <w:t xml:space="preserve"> to be audited by an auditor within six months after the final date of the financial year of the</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property practitioner, which final date may not be altered by him, her or it</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without the prior written approval of the Authority.</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Property practitioner not entitled to remuneration in certain circumstances</w:t>
      </w:r>
    </w:p>
    <w:p w:rsidR="00752657" w:rsidRPr="00DD495A" w:rsidRDefault="00752657" w:rsidP="003278A2">
      <w:pPr>
        <w:pStyle w:val="PlainText"/>
        <w:rPr>
          <w:rFonts w:ascii="Times New Roman" w:hAnsi="Times New Roman" w:cs="Times New Roman"/>
          <w:sz w:val="22"/>
          <w:szCs w:val="22"/>
        </w:rPr>
      </w:pP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D69D5">
        <w:rPr>
          <w:rFonts w:ascii="Times New Roman" w:hAnsi="Times New Roman" w:cs="Times New Roman"/>
          <w:b/>
          <w:sz w:val="22"/>
          <w:szCs w:val="22"/>
        </w:rPr>
        <w:t>5</w:t>
      </w:r>
      <w:r>
        <w:rPr>
          <w:rFonts w:ascii="Times New Roman" w:hAnsi="Times New Roman" w:cs="Times New Roman"/>
          <w:b/>
          <w:sz w:val="22"/>
          <w:szCs w:val="22"/>
        </w:rPr>
        <w:t>4</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is under no circumstances entitled to any remuneration or other payment in respect of or arising from the performance of any act referred to 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lastRenderedPageBreak/>
        <w:t xml:space="preserve">subparagraph (i), (ii), (iii) or (iv) of paragraph </w:t>
      </w:r>
      <w:r w:rsidR="00752657" w:rsidRPr="00AB1D06">
        <w:rPr>
          <w:rFonts w:ascii="Times New Roman" w:hAnsi="Times New Roman" w:cs="Times New Roman"/>
          <w:i/>
          <w:sz w:val="22"/>
          <w:szCs w:val="22"/>
        </w:rPr>
        <w:t>(a)</w:t>
      </w:r>
      <w:r w:rsidR="00752657" w:rsidRPr="00DD495A">
        <w:rPr>
          <w:rFonts w:ascii="Times New Roman" w:hAnsi="Times New Roman" w:cs="Times New Roman"/>
          <w:sz w:val="22"/>
          <w:szCs w:val="22"/>
        </w:rPr>
        <w:t xml:space="preserve"> of the definition of ‘‘property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practitioner’’ in section 1, unless at the time of the performance of that act—</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(a)</w:t>
      </w:r>
      <w:r w:rsidR="00AB1D06">
        <w:rPr>
          <w:rFonts w:ascii="Times New Roman" w:hAnsi="Times New Roman" w:cs="Times New Roman"/>
          <w:sz w:val="22"/>
          <w:szCs w:val="22"/>
        </w:rPr>
        <w:tab/>
      </w:r>
      <w:r w:rsidRPr="00DD495A">
        <w:rPr>
          <w:rFonts w:ascii="Times New Roman" w:hAnsi="Times New Roman" w:cs="Times New Roman"/>
          <w:sz w:val="22"/>
          <w:szCs w:val="22"/>
        </w:rPr>
        <w:t>the property practitioner; and</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(b)</w:t>
      </w:r>
      <w:r w:rsidR="00AB1D06">
        <w:rPr>
          <w:rFonts w:ascii="Times New Roman" w:hAnsi="Times New Roman" w:cs="Times New Roman"/>
          <w:sz w:val="22"/>
          <w:szCs w:val="22"/>
        </w:rPr>
        <w:tab/>
      </w:r>
      <w:r w:rsidRPr="00DD495A">
        <w:rPr>
          <w:rFonts w:ascii="Times New Roman" w:hAnsi="Times New Roman" w:cs="Times New Roman"/>
          <w:sz w:val="22"/>
          <w:szCs w:val="22"/>
        </w:rPr>
        <w:t>if the property practitioner is a company, every director of such company or, if such property practitioner is a close corporation, every member referred to</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in paragraph (b) of the definition of ‘‘property practitioner’’ in section , of</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that corporation,</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is in possession of a Fidelity Fund certificate.</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A person referred to in paragraph </w:t>
      </w:r>
      <w:r w:rsidR="00752657" w:rsidRPr="00AB1D06">
        <w:rPr>
          <w:rFonts w:ascii="Times New Roman" w:hAnsi="Times New Roman" w:cs="Times New Roman"/>
          <w:i/>
          <w:sz w:val="22"/>
          <w:szCs w:val="22"/>
        </w:rPr>
        <w:t>(f)</w:t>
      </w:r>
      <w:r w:rsidR="00752657" w:rsidRPr="00DD495A">
        <w:rPr>
          <w:rFonts w:ascii="Times New Roman" w:hAnsi="Times New Roman" w:cs="Times New Roman"/>
          <w:sz w:val="22"/>
          <w:szCs w:val="22"/>
        </w:rPr>
        <w:t xml:space="preserve"> of the definition of ‘‘property practitioner’’ in section 1, and a property practitioner who employs such person, is not entitled to any remuneration or other payment in respect of or arising from the performance by that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 xml:space="preserve">person of any act referred to in that paragraph, unless at the time of the performance of the act that person is in </w:t>
      </w:r>
      <w:r>
        <w:rPr>
          <w:rFonts w:ascii="Times New Roman" w:hAnsi="Times New Roman" w:cs="Times New Roman"/>
          <w:sz w:val="22"/>
          <w:szCs w:val="22"/>
        </w:rPr>
        <w:t>p</w:t>
      </w:r>
      <w:r w:rsidR="00752657" w:rsidRPr="00DD495A">
        <w:rPr>
          <w:rFonts w:ascii="Times New Roman" w:hAnsi="Times New Roman" w:cs="Times New Roman"/>
          <w:sz w:val="22"/>
          <w:szCs w:val="22"/>
        </w:rPr>
        <w:t>ossession of a registration certificate.</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or anyone who performs any functions or exercises any powers normally performed or exercised by a property practitioner, who has received remuneration  or  other  payment  contemplated in subsections (1) and (2) must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immediately pay that amount to the Fund, and any affected seller, purchaser, lessor or lessee may within three years of that money having been paid to the Fund submit a   written claim in respect thereof to the Fund, together with the necessary proof, and the Fund may pay that amount or a portion thereof to that applicant which is equitable in the circumstances.</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Any amount paid to the Fund contemplated in subsection (3) which is not claimed within three years irrevocably becomes the property of the Fund.</w:t>
      </w:r>
    </w:p>
    <w:p w:rsidR="00AB1D06" w:rsidRDefault="00AB1D06" w:rsidP="003278A2">
      <w:pPr>
        <w:pStyle w:val="PlainText"/>
        <w:rPr>
          <w:rFonts w:ascii="Times New Roman" w:hAnsi="Times New Roman" w:cs="Times New Roman"/>
          <w:color w:val="FF0000"/>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A conveyancer may not pay any remuneration or other monies to a property practitioner unless that property practitioner has  provided  the  conveyancer  with  a certified copy of his, her or its Fidelity Fund certificate valid during the period or on the</w:t>
      </w:r>
      <w:r w:rsidR="007D69D5">
        <w:rPr>
          <w:rFonts w:ascii="Times New Roman" w:hAnsi="Times New Roman" w:cs="Times New Roman"/>
          <w:sz w:val="22"/>
          <w:szCs w:val="22"/>
        </w:rPr>
        <w:t xml:space="preserve"> </w:t>
      </w:r>
      <w:r w:rsidR="00752657" w:rsidRPr="00DD495A">
        <w:rPr>
          <w:rFonts w:ascii="Times New Roman" w:hAnsi="Times New Roman" w:cs="Times New Roman"/>
          <w:sz w:val="22"/>
          <w:szCs w:val="22"/>
        </w:rPr>
        <w:t>date of the transaction to which such payment relates, and on the date of such payment</w:t>
      </w:r>
      <w:r w:rsidR="00752657" w:rsidRPr="007D69D5">
        <w:rPr>
          <w:rFonts w:ascii="Times New Roman" w:hAnsi="Times New Roman" w:cs="Times New Roman"/>
          <w:color w:val="FF0000"/>
          <w:sz w:val="22"/>
          <w:szCs w:val="22"/>
        </w:rPr>
        <w:t>:   Provided that the conveyancer may pay remuneration or other monies to the person who is lawfully entitled to such remuneration and monies.</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Nothing in this section prevents the institution, conducting and conclusion of criminal or any other proceedings in respect of any act contemplated in this section or in sections 35, 43 or 44.</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Mandatory indemnity insurance</w:t>
      </w:r>
    </w:p>
    <w:p w:rsidR="00752657" w:rsidRPr="00DD495A" w:rsidRDefault="00752657" w:rsidP="003278A2">
      <w:pPr>
        <w:pStyle w:val="PlainText"/>
        <w:rPr>
          <w:rFonts w:ascii="Times New Roman" w:hAnsi="Times New Roman" w:cs="Times New Roman"/>
          <w:sz w:val="22"/>
          <w:szCs w:val="22"/>
        </w:rPr>
      </w:pP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D69D5">
        <w:rPr>
          <w:rFonts w:ascii="Times New Roman" w:hAnsi="Times New Roman" w:cs="Times New Roman"/>
          <w:b/>
          <w:sz w:val="22"/>
          <w:szCs w:val="22"/>
        </w:rPr>
        <w:t>5</w:t>
      </w:r>
      <w:r>
        <w:rPr>
          <w:rFonts w:ascii="Times New Roman" w:hAnsi="Times New Roman" w:cs="Times New Roman"/>
          <w:b/>
          <w:sz w:val="22"/>
          <w:szCs w:val="22"/>
        </w:rPr>
        <w:t>5</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for the purposes of providing redress in respect of the contravention of a code of conduct contemplated in section 60 or sanctionable conduct contemplated in section 61, prescribe indemnity insurance which a property practitioner must take out and maintain.</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when acting under subsection (1), on reasonable grounds differentiate between—</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(a)</w:t>
      </w:r>
      <w:r w:rsidR="00AB1D06">
        <w:rPr>
          <w:rFonts w:ascii="Times New Roman" w:hAnsi="Times New Roman" w:cs="Times New Roman"/>
          <w:sz w:val="22"/>
          <w:szCs w:val="22"/>
        </w:rPr>
        <w:tab/>
      </w:r>
      <w:r w:rsidRPr="00DD495A">
        <w:rPr>
          <w:rFonts w:ascii="Times New Roman" w:hAnsi="Times New Roman" w:cs="Times New Roman"/>
          <w:sz w:val="22"/>
          <w:szCs w:val="22"/>
        </w:rPr>
        <w:t>categories of property practitioners to whom a regulation applies;</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(b)</w:t>
      </w:r>
      <w:r w:rsidR="00AB1D06">
        <w:rPr>
          <w:rFonts w:ascii="Times New Roman" w:hAnsi="Times New Roman" w:cs="Times New Roman"/>
          <w:sz w:val="22"/>
          <w:szCs w:val="22"/>
        </w:rPr>
        <w:tab/>
      </w:r>
      <w:r w:rsidRPr="00DD495A">
        <w:rPr>
          <w:rFonts w:ascii="Times New Roman" w:hAnsi="Times New Roman" w:cs="Times New Roman"/>
          <w:sz w:val="22"/>
          <w:szCs w:val="22"/>
        </w:rPr>
        <w:t>the minimum insured amounts in respect of which such insurance must be taken out and maintained;</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(c)</w:t>
      </w:r>
      <w:r w:rsidR="00AB1D06">
        <w:rPr>
          <w:rFonts w:ascii="Times New Roman" w:hAnsi="Times New Roman" w:cs="Times New Roman"/>
          <w:sz w:val="22"/>
          <w:szCs w:val="22"/>
        </w:rPr>
        <w:tab/>
      </w:r>
      <w:r w:rsidRPr="00DD495A">
        <w:rPr>
          <w:rFonts w:ascii="Times New Roman" w:hAnsi="Times New Roman" w:cs="Times New Roman"/>
          <w:sz w:val="22"/>
          <w:szCs w:val="22"/>
        </w:rPr>
        <w:t>the extent to which conduct in contravention of a code of conduct and sanctionable conduct qualifies for redress under such insurance; and</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(d)</w:t>
      </w:r>
      <w:r w:rsidR="00AB1D06">
        <w:rPr>
          <w:rFonts w:ascii="Times New Roman" w:hAnsi="Times New Roman" w:cs="Times New Roman"/>
          <w:sz w:val="22"/>
          <w:szCs w:val="22"/>
        </w:rPr>
        <w:tab/>
      </w:r>
      <w:r w:rsidRPr="00DD495A">
        <w:rPr>
          <w:rFonts w:ascii="Times New Roman" w:hAnsi="Times New Roman" w:cs="Times New Roman"/>
          <w:sz w:val="22"/>
          <w:szCs w:val="22"/>
        </w:rPr>
        <w:t>the maximum amounts payable in terms of such insurance.</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Limitation on relationships with other property market service providers</w:t>
      </w:r>
    </w:p>
    <w:p w:rsidR="00752657" w:rsidRPr="00DD495A" w:rsidRDefault="00752657" w:rsidP="003278A2">
      <w:pPr>
        <w:pStyle w:val="PlainText"/>
        <w:rPr>
          <w:rFonts w:ascii="Times New Roman" w:hAnsi="Times New Roman" w:cs="Times New Roman"/>
          <w:sz w:val="22"/>
          <w:szCs w:val="22"/>
        </w:rPr>
      </w:pP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D69D5">
        <w:rPr>
          <w:rFonts w:ascii="Times New Roman" w:hAnsi="Times New Roman" w:cs="Times New Roman"/>
          <w:b/>
          <w:sz w:val="22"/>
          <w:szCs w:val="22"/>
        </w:rPr>
        <w:t>5</w:t>
      </w:r>
      <w:r>
        <w:rPr>
          <w:rFonts w:ascii="Times New Roman" w:hAnsi="Times New Roman" w:cs="Times New Roman"/>
          <w:b/>
          <w:sz w:val="22"/>
          <w:szCs w:val="22"/>
        </w:rPr>
        <w:t>6</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may not—</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(a)</w:t>
      </w:r>
      <w:r w:rsidR="00AB1D06">
        <w:rPr>
          <w:rFonts w:ascii="Times New Roman" w:hAnsi="Times New Roman" w:cs="Times New Roman"/>
          <w:sz w:val="22"/>
          <w:szCs w:val="22"/>
        </w:rPr>
        <w:tab/>
      </w:r>
      <w:r w:rsidRPr="00DD495A">
        <w:rPr>
          <w:rFonts w:ascii="Times New Roman" w:hAnsi="Times New Roman" w:cs="Times New Roman"/>
          <w:sz w:val="22"/>
          <w:szCs w:val="22"/>
        </w:rPr>
        <w:t>practise in association with any person which or who is prohibited by any law,</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any professional code of conduct, any code of ethics or protocol, report or</w:t>
      </w:r>
      <w:r w:rsidR="00AB1D06">
        <w:rPr>
          <w:rFonts w:ascii="Times New Roman" w:hAnsi="Times New Roman" w:cs="Times New Roman"/>
          <w:sz w:val="22"/>
          <w:szCs w:val="22"/>
        </w:rPr>
        <w:t xml:space="preserve"> </w:t>
      </w:r>
      <w:r w:rsidRPr="00DD495A">
        <w:rPr>
          <w:rFonts w:ascii="Times New Roman" w:hAnsi="Times New Roman" w:cs="Times New Roman"/>
          <w:sz w:val="22"/>
          <w:szCs w:val="22"/>
        </w:rPr>
        <w:t>charter on corporate governance, from doing so; or</w:t>
      </w:r>
    </w:p>
    <w:p w:rsidR="00752657" w:rsidRPr="00DD495A" w:rsidRDefault="00752657" w:rsidP="00AB1D06">
      <w:pPr>
        <w:pStyle w:val="PlainText"/>
        <w:ind w:left="720" w:hanging="720"/>
        <w:rPr>
          <w:rFonts w:ascii="Times New Roman" w:hAnsi="Times New Roman" w:cs="Times New Roman"/>
          <w:sz w:val="22"/>
          <w:szCs w:val="22"/>
        </w:rPr>
      </w:pPr>
      <w:r w:rsidRPr="00AB1D06">
        <w:rPr>
          <w:rFonts w:ascii="Times New Roman" w:hAnsi="Times New Roman" w:cs="Times New Roman"/>
          <w:i/>
          <w:sz w:val="22"/>
          <w:szCs w:val="22"/>
        </w:rPr>
        <w:t>(b)</w:t>
      </w:r>
      <w:r w:rsidR="00AB1D06">
        <w:rPr>
          <w:rFonts w:ascii="Times New Roman" w:hAnsi="Times New Roman" w:cs="Times New Roman"/>
          <w:sz w:val="22"/>
          <w:szCs w:val="22"/>
        </w:rPr>
        <w:tab/>
      </w:r>
      <w:r w:rsidRPr="00DD495A">
        <w:rPr>
          <w:rFonts w:ascii="Times New Roman" w:hAnsi="Times New Roman" w:cs="Times New Roman"/>
          <w:sz w:val="22"/>
          <w:szCs w:val="22"/>
        </w:rPr>
        <w:t>enter into any arrangement, formally or informally, whereby a consumer is obliged or encouraged</w:t>
      </w:r>
      <w:r w:rsidR="00AB1D06">
        <w:rPr>
          <w:rFonts w:ascii="Times New Roman" w:hAnsi="Times New Roman" w:cs="Times New Roman"/>
          <w:sz w:val="22"/>
          <w:szCs w:val="22"/>
        </w:rPr>
        <w:t xml:space="preserve"> </w:t>
      </w:r>
      <w:r w:rsidR="00AB1D06" w:rsidRPr="00AB1D06">
        <w:rPr>
          <w:rFonts w:ascii="Times New Roman" w:hAnsi="Times New Roman" w:cs="Times New Roman"/>
          <w:color w:val="FF0000"/>
          <w:sz w:val="22"/>
          <w:szCs w:val="22"/>
          <w:highlight w:val="yellow"/>
        </w:rPr>
        <w:t>for reward</w:t>
      </w:r>
      <w:r w:rsidRPr="00DD495A">
        <w:rPr>
          <w:rFonts w:ascii="Times New Roman" w:hAnsi="Times New Roman" w:cs="Times New Roman"/>
          <w:sz w:val="22"/>
          <w:szCs w:val="22"/>
        </w:rPr>
        <w:t xml:space="preserve"> to use a  particular  service  provider  including  an attorney to render any service or ancillary services in  respect  of  any  transaction of which that property practitioner was the effective cause.</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by regulation prohibit any relationship which could harm the interests of consumers.</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person who renders any service in contravention of this section is not entitled to any remuneration, payment or consideration in respect of such services rendered, and if</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the consumer has paid any remuneration, payment or consideration of the relevant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service provider must immediately upon request in writing by any affected party repay any such remuneration, payment or consideration, together with interest.</w:t>
      </w:r>
    </w:p>
    <w:p w:rsidR="00752657" w:rsidRPr="00DD495A" w:rsidRDefault="00AB1D06"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person who, within one month of being requested to do so, fails to repay any   such remuneration payment or consideration together with interest is guilty of an offence.</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Insolvency or liquidation of property practitioner</w:t>
      </w:r>
    </w:p>
    <w:p w:rsidR="00752657" w:rsidRPr="00DD495A" w:rsidRDefault="00752657" w:rsidP="003278A2">
      <w:pPr>
        <w:pStyle w:val="PlainText"/>
        <w:rPr>
          <w:rFonts w:ascii="Times New Roman" w:hAnsi="Times New Roman" w:cs="Times New Roman"/>
          <w:sz w:val="22"/>
          <w:szCs w:val="22"/>
        </w:rPr>
      </w:pP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D69D5" w:rsidRPr="007D69D5">
        <w:rPr>
          <w:rFonts w:ascii="Times New Roman" w:hAnsi="Times New Roman" w:cs="Times New Roman"/>
          <w:b/>
          <w:sz w:val="22"/>
          <w:szCs w:val="22"/>
        </w:rPr>
        <w:t>5</w:t>
      </w:r>
      <w:r w:rsidR="00AB1D06">
        <w:rPr>
          <w:rFonts w:ascii="Times New Roman" w:hAnsi="Times New Roman" w:cs="Times New Roman"/>
          <w:b/>
          <w:sz w:val="22"/>
          <w:szCs w:val="22"/>
        </w:rPr>
        <w:t>7</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who—</w:t>
      </w:r>
    </w:p>
    <w:p w:rsidR="00752657" w:rsidRPr="00DD495A" w:rsidRDefault="00752657" w:rsidP="003278A2">
      <w:pPr>
        <w:pStyle w:val="PlainText"/>
        <w:rPr>
          <w:rFonts w:ascii="Times New Roman" w:hAnsi="Times New Roman" w:cs="Times New Roman"/>
          <w:sz w:val="22"/>
          <w:szCs w:val="22"/>
        </w:rPr>
      </w:pPr>
      <w:r w:rsidRPr="00F07F49">
        <w:rPr>
          <w:rFonts w:ascii="Times New Roman" w:hAnsi="Times New Roman" w:cs="Times New Roman"/>
          <w:i/>
          <w:sz w:val="22"/>
          <w:szCs w:val="22"/>
        </w:rPr>
        <w:t>(a)</w:t>
      </w:r>
      <w:r w:rsidR="00F07F49">
        <w:rPr>
          <w:rFonts w:ascii="Times New Roman" w:hAnsi="Times New Roman" w:cs="Times New Roman"/>
          <w:sz w:val="22"/>
          <w:szCs w:val="22"/>
        </w:rPr>
        <w:tab/>
      </w:r>
      <w:r w:rsidRPr="00DD495A">
        <w:rPr>
          <w:rFonts w:ascii="Times New Roman" w:hAnsi="Times New Roman" w:cs="Times New Roman"/>
          <w:sz w:val="22"/>
          <w:szCs w:val="22"/>
        </w:rPr>
        <w:t>commit</w:t>
      </w:r>
      <w:r w:rsidR="00AB1D06">
        <w:rPr>
          <w:rFonts w:ascii="Times New Roman" w:hAnsi="Times New Roman" w:cs="Times New Roman"/>
          <w:sz w:val="22"/>
          <w:szCs w:val="22"/>
        </w:rPr>
        <w:t>0</w:t>
      </w:r>
      <w:r w:rsidRPr="00DD495A">
        <w:rPr>
          <w:rFonts w:ascii="Times New Roman" w:hAnsi="Times New Roman" w:cs="Times New Roman"/>
          <w:sz w:val="22"/>
          <w:szCs w:val="22"/>
        </w:rPr>
        <w:t>s an act of insolvency;</w:t>
      </w:r>
    </w:p>
    <w:p w:rsidR="00752657" w:rsidRPr="00DD495A" w:rsidRDefault="00752657" w:rsidP="003278A2">
      <w:pPr>
        <w:pStyle w:val="PlainText"/>
        <w:rPr>
          <w:rFonts w:ascii="Times New Roman" w:hAnsi="Times New Roman" w:cs="Times New Roman"/>
          <w:sz w:val="22"/>
          <w:szCs w:val="22"/>
        </w:rPr>
      </w:pPr>
      <w:r w:rsidRPr="00F07F49">
        <w:rPr>
          <w:rFonts w:ascii="Times New Roman" w:hAnsi="Times New Roman" w:cs="Times New Roman"/>
          <w:i/>
          <w:sz w:val="22"/>
          <w:szCs w:val="22"/>
        </w:rPr>
        <w:t>(b)</w:t>
      </w:r>
      <w:r w:rsidR="00F07F49">
        <w:rPr>
          <w:rFonts w:ascii="Times New Roman" w:hAnsi="Times New Roman" w:cs="Times New Roman"/>
          <w:sz w:val="22"/>
          <w:szCs w:val="22"/>
        </w:rPr>
        <w:tab/>
      </w:r>
      <w:r w:rsidRPr="00DD495A">
        <w:rPr>
          <w:rFonts w:ascii="Times New Roman" w:hAnsi="Times New Roman" w:cs="Times New Roman"/>
          <w:sz w:val="22"/>
          <w:szCs w:val="22"/>
        </w:rPr>
        <w:t>is insolvent; or</w:t>
      </w:r>
    </w:p>
    <w:p w:rsidR="00752657" w:rsidRPr="00DD495A" w:rsidRDefault="00752657" w:rsidP="003278A2">
      <w:pPr>
        <w:pStyle w:val="PlainText"/>
        <w:rPr>
          <w:rFonts w:ascii="Times New Roman" w:hAnsi="Times New Roman" w:cs="Times New Roman"/>
          <w:sz w:val="22"/>
          <w:szCs w:val="22"/>
        </w:rPr>
      </w:pPr>
      <w:r w:rsidRPr="00F07F49">
        <w:rPr>
          <w:rFonts w:ascii="Times New Roman" w:hAnsi="Times New Roman" w:cs="Times New Roman"/>
          <w:i/>
          <w:sz w:val="22"/>
          <w:szCs w:val="22"/>
        </w:rPr>
        <w:t>(c)</w:t>
      </w:r>
      <w:r w:rsidR="00F07F49">
        <w:rPr>
          <w:rFonts w:ascii="Times New Roman" w:hAnsi="Times New Roman" w:cs="Times New Roman"/>
          <w:sz w:val="22"/>
          <w:szCs w:val="22"/>
        </w:rPr>
        <w:tab/>
      </w:r>
      <w:r w:rsidRPr="00DD495A">
        <w:rPr>
          <w:rFonts w:ascii="Times New Roman" w:hAnsi="Times New Roman" w:cs="Times New Roman"/>
          <w:sz w:val="22"/>
          <w:szCs w:val="22"/>
        </w:rPr>
        <w:t>is placed under liquidation, whether provisional or final,</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is immediately disqualified to be a holder of a Fidelity Fund certificate and must within a period of 30 days—</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(i)</w:t>
      </w:r>
      <w:r w:rsidR="00F07F49">
        <w:rPr>
          <w:rFonts w:ascii="Times New Roman" w:hAnsi="Times New Roman" w:cs="Times New Roman"/>
          <w:sz w:val="22"/>
          <w:szCs w:val="22"/>
        </w:rPr>
        <w:tab/>
      </w:r>
      <w:r w:rsidRPr="00DD495A">
        <w:rPr>
          <w:rFonts w:ascii="Times New Roman" w:hAnsi="Times New Roman" w:cs="Times New Roman"/>
          <w:sz w:val="22"/>
          <w:szCs w:val="22"/>
        </w:rPr>
        <w:t xml:space="preserve">inform the Authority in writing of any matter contemplated in paragraphs </w:t>
      </w:r>
      <w:r w:rsidRPr="00F07F49">
        <w:rPr>
          <w:rFonts w:ascii="Times New Roman" w:hAnsi="Times New Roman" w:cs="Times New Roman"/>
          <w:i/>
          <w:sz w:val="22"/>
          <w:szCs w:val="22"/>
        </w:rPr>
        <w:t>(a)</w:t>
      </w:r>
      <w:r w:rsidRPr="00DD495A">
        <w:rPr>
          <w:rFonts w:ascii="Times New Roman" w:hAnsi="Times New Roman" w:cs="Times New Roman"/>
          <w:sz w:val="22"/>
          <w:szCs w:val="22"/>
        </w:rPr>
        <w:t xml:space="preserve">, </w:t>
      </w:r>
      <w:r w:rsidRPr="00F07F49">
        <w:rPr>
          <w:rFonts w:ascii="Times New Roman" w:hAnsi="Times New Roman" w:cs="Times New Roman"/>
          <w:i/>
          <w:sz w:val="22"/>
          <w:szCs w:val="22"/>
        </w:rPr>
        <w:t>(b)</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 xml:space="preserve">or </w:t>
      </w:r>
      <w:r w:rsidRPr="00F07F49">
        <w:rPr>
          <w:rFonts w:ascii="Times New Roman" w:hAnsi="Times New Roman" w:cs="Times New Roman"/>
          <w:i/>
          <w:sz w:val="22"/>
          <w:szCs w:val="22"/>
        </w:rPr>
        <w:t>(c)</w:t>
      </w:r>
      <w:r w:rsidRPr="00DD495A">
        <w:rPr>
          <w:rFonts w:ascii="Times New Roman" w:hAnsi="Times New Roman" w:cs="Times New Roman"/>
          <w:sz w:val="22"/>
          <w:szCs w:val="22"/>
        </w:rPr>
        <w:t>;</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(ii)</w:t>
      </w:r>
      <w:r w:rsidR="00F07F49">
        <w:rPr>
          <w:rFonts w:ascii="Times New Roman" w:hAnsi="Times New Roman" w:cs="Times New Roman"/>
          <w:sz w:val="22"/>
          <w:szCs w:val="22"/>
        </w:rPr>
        <w:tab/>
      </w:r>
      <w:r w:rsidRPr="00DD495A">
        <w:rPr>
          <w:rFonts w:ascii="Times New Roman" w:hAnsi="Times New Roman" w:cs="Times New Roman"/>
          <w:sz w:val="22"/>
          <w:szCs w:val="22"/>
        </w:rPr>
        <w:t>refrain from using and displaying that Fidelity Fund certificate;</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(iii)</w:t>
      </w:r>
      <w:r w:rsidR="00F07F49">
        <w:rPr>
          <w:rFonts w:ascii="Times New Roman" w:hAnsi="Times New Roman" w:cs="Times New Roman"/>
          <w:sz w:val="22"/>
          <w:szCs w:val="22"/>
        </w:rPr>
        <w:tab/>
      </w:r>
      <w:r w:rsidRPr="00DD495A">
        <w:rPr>
          <w:rFonts w:ascii="Times New Roman" w:hAnsi="Times New Roman" w:cs="Times New Roman"/>
          <w:sz w:val="22"/>
          <w:szCs w:val="22"/>
        </w:rPr>
        <w:t>inform his, her or its auditor and the bank holding his, her or its trust account in writing about the disqualification;</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(iv)</w:t>
      </w:r>
      <w:r w:rsidR="00F07F49">
        <w:rPr>
          <w:rFonts w:ascii="Times New Roman" w:hAnsi="Times New Roman" w:cs="Times New Roman"/>
          <w:sz w:val="22"/>
          <w:szCs w:val="22"/>
        </w:rPr>
        <w:tab/>
      </w:r>
      <w:r w:rsidRPr="00DD495A">
        <w:rPr>
          <w:rFonts w:ascii="Times New Roman" w:hAnsi="Times New Roman" w:cs="Times New Roman"/>
          <w:sz w:val="22"/>
          <w:szCs w:val="22"/>
        </w:rPr>
        <w:t>cease to perform the functions of a property practitioner;</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(v)</w:t>
      </w:r>
      <w:r w:rsidR="00F07F49">
        <w:rPr>
          <w:rFonts w:ascii="Times New Roman" w:hAnsi="Times New Roman" w:cs="Times New Roman"/>
          <w:sz w:val="22"/>
          <w:szCs w:val="22"/>
        </w:rPr>
        <w:tab/>
      </w:r>
      <w:r w:rsidRPr="00DD495A">
        <w:rPr>
          <w:rFonts w:ascii="Times New Roman" w:hAnsi="Times New Roman" w:cs="Times New Roman"/>
          <w:sz w:val="22"/>
          <w:szCs w:val="22"/>
        </w:rPr>
        <w:t>inform his, her or  its  clients,  employees  or  employers  or  any  other  affected person in writing of that disqualification;</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(vi)</w:t>
      </w:r>
      <w:r w:rsidR="00F07F49">
        <w:rPr>
          <w:rFonts w:ascii="Times New Roman" w:hAnsi="Times New Roman" w:cs="Times New Roman"/>
          <w:sz w:val="22"/>
          <w:szCs w:val="22"/>
        </w:rPr>
        <w:tab/>
      </w:r>
      <w:r w:rsidRPr="00DD495A">
        <w:rPr>
          <w:rFonts w:ascii="Times New Roman" w:hAnsi="Times New Roman" w:cs="Times New Roman"/>
          <w:sz w:val="22"/>
          <w:szCs w:val="22"/>
        </w:rPr>
        <w:t>hand over the administration of his, her or its trust account, together with all relevant information and records, to the Authority; and</w:t>
      </w:r>
    </w:p>
    <w:p w:rsidR="00752657" w:rsidRPr="00DD495A" w:rsidRDefault="00752657" w:rsidP="00F07F49">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(vii)</w:t>
      </w:r>
      <w:r w:rsidR="00F07F49">
        <w:rPr>
          <w:rFonts w:ascii="Times New Roman" w:hAnsi="Times New Roman" w:cs="Times New Roman"/>
          <w:sz w:val="22"/>
          <w:szCs w:val="22"/>
        </w:rPr>
        <w:tab/>
      </w:r>
      <w:r w:rsidRPr="00DD495A">
        <w:rPr>
          <w:rFonts w:ascii="Times New Roman" w:hAnsi="Times New Roman" w:cs="Times New Roman"/>
          <w:sz w:val="22"/>
          <w:szCs w:val="22"/>
        </w:rPr>
        <w:t>cause any outstanding matters in consultation with any affected person to be taken over by another property practitioner.</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person who fails to comply with subsection (1) commits an offence.</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wind down the trust account of a property practitioner contemplated in subsection (1) and effect payment of any trust monies in accordance with the rights of affected consumers and other persons.</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In the event of insolvency or liquidation of a property practitioner, trust monies 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 xml:space="preserve">the trust account of that property practitioner do not form part of </w:t>
      </w:r>
      <w:r w:rsidRPr="00DD495A">
        <w:rPr>
          <w:rFonts w:ascii="Times New Roman" w:hAnsi="Times New Roman" w:cs="Times New Roman"/>
          <w:sz w:val="22"/>
          <w:szCs w:val="22"/>
        </w:rPr>
        <w:t>the insolvent</w:t>
      </w:r>
      <w:r w:rsidR="00752657" w:rsidRPr="00DD495A">
        <w:rPr>
          <w:rFonts w:ascii="Times New Roman" w:hAnsi="Times New Roman" w:cs="Times New Roman"/>
          <w:sz w:val="22"/>
          <w:szCs w:val="22"/>
        </w:rPr>
        <w:t xml:space="preserve"> estate.</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7D69D5">
      <w:pPr>
        <w:pStyle w:val="PlainText"/>
        <w:jc w:val="center"/>
        <w:rPr>
          <w:rFonts w:ascii="Times New Roman" w:hAnsi="Times New Roman" w:cs="Times New Roman"/>
          <w:b/>
          <w:sz w:val="22"/>
          <w:szCs w:val="22"/>
        </w:rPr>
      </w:pPr>
      <w:r w:rsidRPr="007D69D5">
        <w:rPr>
          <w:rFonts w:ascii="Times New Roman" w:hAnsi="Times New Roman" w:cs="Times New Roman"/>
          <w:b/>
          <w:sz w:val="22"/>
          <w:szCs w:val="22"/>
        </w:rPr>
        <w:t>CHAPTER 9</w:t>
      </w:r>
    </w:p>
    <w:p w:rsidR="00752657" w:rsidRPr="007D69D5" w:rsidRDefault="00752657" w:rsidP="007D69D5">
      <w:pPr>
        <w:pStyle w:val="PlainText"/>
        <w:jc w:val="center"/>
        <w:rPr>
          <w:rFonts w:ascii="Times New Roman" w:hAnsi="Times New Roman" w:cs="Times New Roman"/>
          <w:b/>
          <w:sz w:val="22"/>
          <w:szCs w:val="22"/>
        </w:rPr>
      </w:pPr>
    </w:p>
    <w:p w:rsidR="00752657" w:rsidRPr="007D69D5" w:rsidRDefault="00752657" w:rsidP="007D69D5">
      <w:pPr>
        <w:pStyle w:val="PlainText"/>
        <w:jc w:val="center"/>
        <w:rPr>
          <w:rFonts w:ascii="Times New Roman" w:hAnsi="Times New Roman" w:cs="Times New Roman"/>
          <w:b/>
          <w:sz w:val="22"/>
          <w:szCs w:val="22"/>
        </w:rPr>
      </w:pPr>
      <w:r w:rsidRPr="007D69D5">
        <w:rPr>
          <w:rFonts w:ascii="Times New Roman" w:hAnsi="Times New Roman" w:cs="Times New Roman"/>
          <w:b/>
          <w:sz w:val="22"/>
          <w:szCs w:val="22"/>
        </w:rPr>
        <w:t>CONDUCT OF PROPERTY PRACTITIONERS</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Application of Chapter 8 and Chapter 10</w:t>
      </w:r>
    </w:p>
    <w:p w:rsidR="00752657" w:rsidRPr="00DD495A" w:rsidRDefault="00752657" w:rsidP="003278A2">
      <w:pPr>
        <w:pStyle w:val="PlainText"/>
        <w:rPr>
          <w:rFonts w:ascii="Times New Roman" w:hAnsi="Times New Roman" w:cs="Times New Roman"/>
          <w:sz w:val="22"/>
          <w:szCs w:val="22"/>
        </w:rPr>
      </w:pP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D69D5" w:rsidRPr="007D69D5">
        <w:rPr>
          <w:rFonts w:ascii="Times New Roman" w:hAnsi="Times New Roman" w:cs="Times New Roman"/>
          <w:b/>
          <w:sz w:val="22"/>
          <w:szCs w:val="22"/>
        </w:rPr>
        <w:t>5</w:t>
      </w:r>
      <w:r w:rsidR="00AB1D06">
        <w:rPr>
          <w:rFonts w:ascii="Times New Roman" w:hAnsi="Times New Roman" w:cs="Times New Roman"/>
          <w:b/>
          <w:sz w:val="22"/>
          <w:szCs w:val="22"/>
        </w:rPr>
        <w:t>8</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The provisions of this Chapter and Chapter 10 apply with the necessary changes</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to any person who performs any function or renders any service contemplated in the definition of ‘‘property practitioner’’ in section 1, irrespective of whether or not that person is registered with or licensed by the Authority, and in this Chapter and Chapter</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10, any reference to a ‘‘property practitioner’’ includes any such person.</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Code of conduct for property practitioners</w:t>
      </w:r>
    </w:p>
    <w:p w:rsidR="00752657" w:rsidRPr="00DD495A" w:rsidRDefault="00752657" w:rsidP="003278A2">
      <w:pPr>
        <w:pStyle w:val="PlainText"/>
        <w:rPr>
          <w:rFonts w:ascii="Times New Roman" w:hAnsi="Times New Roman" w:cs="Times New Roman"/>
          <w:sz w:val="22"/>
          <w:szCs w:val="22"/>
        </w:rPr>
      </w:pP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7D69D5">
        <w:rPr>
          <w:rFonts w:ascii="Times New Roman" w:hAnsi="Times New Roman" w:cs="Times New Roman"/>
          <w:b/>
          <w:sz w:val="22"/>
          <w:szCs w:val="22"/>
        </w:rPr>
        <w:t>5</w:t>
      </w:r>
      <w:r w:rsidR="00AB1D06">
        <w:rPr>
          <w:rFonts w:ascii="Times New Roman" w:hAnsi="Times New Roman" w:cs="Times New Roman"/>
          <w:b/>
          <w:sz w:val="22"/>
          <w:szCs w:val="22"/>
        </w:rPr>
        <w:t>9</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Minister must, after consultation with the Authority, prescribe a code of conduct which every property practitioner must comply with.</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chief information officers of respectively the Authority and the Department, as the case may be, must on their respective websites publish the code of conduct current at the time.</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 on request from a consumer provide him or her with a copy of the code of conduct.</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The Board must annually advise the Minister on the efficacy of the code of conduct current at the time.</w:t>
      </w: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after consultation with the Authority, prescribe norms and standards in respect of advertising and marke</w:t>
      </w:r>
      <w:r>
        <w:rPr>
          <w:rFonts w:ascii="Times New Roman" w:hAnsi="Times New Roman" w:cs="Times New Roman"/>
          <w:sz w:val="22"/>
          <w:szCs w:val="22"/>
        </w:rPr>
        <w:t>ting by property practitioners.</w:t>
      </w:r>
    </w:p>
    <w:p w:rsidR="00752657" w:rsidRPr="00DD495A" w:rsidRDefault="00752657" w:rsidP="003278A2">
      <w:pPr>
        <w:pStyle w:val="PlainText"/>
        <w:rPr>
          <w:rFonts w:ascii="Times New Roman" w:hAnsi="Times New Roman" w:cs="Times New Roman"/>
          <w:sz w:val="22"/>
          <w:szCs w:val="22"/>
        </w:rPr>
      </w:pPr>
    </w:p>
    <w:p w:rsidR="00752657" w:rsidRPr="007D69D5" w:rsidRDefault="00752657" w:rsidP="003278A2">
      <w:pPr>
        <w:pStyle w:val="PlainText"/>
        <w:rPr>
          <w:rFonts w:ascii="Times New Roman" w:hAnsi="Times New Roman" w:cs="Times New Roman"/>
          <w:b/>
          <w:sz w:val="22"/>
          <w:szCs w:val="22"/>
        </w:rPr>
      </w:pPr>
      <w:r w:rsidRPr="007D69D5">
        <w:rPr>
          <w:rFonts w:ascii="Times New Roman" w:hAnsi="Times New Roman" w:cs="Times New Roman"/>
          <w:b/>
          <w:sz w:val="22"/>
          <w:szCs w:val="22"/>
        </w:rPr>
        <w:t>Sanctionable conduct</w:t>
      </w:r>
    </w:p>
    <w:p w:rsidR="00752657" w:rsidRPr="00DD495A" w:rsidRDefault="00752657" w:rsidP="003278A2">
      <w:pPr>
        <w:pStyle w:val="PlainText"/>
        <w:rPr>
          <w:rFonts w:ascii="Times New Roman" w:hAnsi="Times New Roman" w:cs="Times New Roman"/>
          <w:sz w:val="22"/>
          <w:szCs w:val="22"/>
        </w:rPr>
      </w:pPr>
    </w:p>
    <w:p w:rsidR="00752657" w:rsidRPr="00DD495A" w:rsidRDefault="00F07F49"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AB1D06">
        <w:rPr>
          <w:rFonts w:ascii="Times New Roman" w:hAnsi="Times New Roman" w:cs="Times New Roman"/>
          <w:b/>
          <w:sz w:val="22"/>
          <w:szCs w:val="22"/>
        </w:rPr>
        <w:t>60</w:t>
      </w:r>
      <w:r w:rsidR="00752657" w:rsidRPr="007D69D5">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A property practitioner is guilty of sanctionable conduct if he or she </w:t>
      </w:r>
      <w:r w:rsidRPr="00DD495A">
        <w:rPr>
          <w:rFonts w:ascii="Times New Roman" w:hAnsi="Times New Roman" w:cs="Times New Roman"/>
          <w:sz w:val="22"/>
          <w:szCs w:val="22"/>
        </w:rPr>
        <w:t>or it</w:t>
      </w:r>
      <w:r w:rsidR="00752657" w:rsidRPr="00DD495A">
        <w:rPr>
          <w:rFonts w:ascii="Times New Roman" w:hAnsi="Times New Roman" w:cs="Times New Roman"/>
          <w:sz w:val="22"/>
          <w:szCs w:val="22"/>
        </w:rPr>
        <w:t>—</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(a)</w:t>
      </w:r>
      <w:r w:rsidR="00F07F49">
        <w:rPr>
          <w:rFonts w:ascii="Times New Roman" w:hAnsi="Times New Roman" w:cs="Times New Roman"/>
          <w:sz w:val="22"/>
          <w:szCs w:val="22"/>
        </w:rPr>
        <w:tab/>
      </w:r>
      <w:r w:rsidRPr="00DD495A">
        <w:rPr>
          <w:rFonts w:ascii="Times New Roman" w:hAnsi="Times New Roman" w:cs="Times New Roman"/>
          <w:sz w:val="22"/>
          <w:szCs w:val="22"/>
        </w:rPr>
        <w:t>in the same transaction acts as a property practitioner on behalf of two or more persons whose interests are not in all material respects identical in respect of</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that transaction, and receives remuneration from all parties concerned in</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respect of such transaction, unless all affected persons in writing agree thereto;</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(b)</w:t>
      </w:r>
      <w:r w:rsidR="00F07F49">
        <w:rPr>
          <w:rFonts w:ascii="Times New Roman" w:hAnsi="Times New Roman" w:cs="Times New Roman"/>
          <w:sz w:val="22"/>
          <w:szCs w:val="22"/>
        </w:rPr>
        <w:tab/>
      </w:r>
      <w:r w:rsidRPr="00DD495A">
        <w:rPr>
          <w:rFonts w:ascii="Times New Roman" w:hAnsi="Times New Roman" w:cs="Times New Roman"/>
          <w:sz w:val="22"/>
          <w:szCs w:val="22"/>
        </w:rPr>
        <w:t>fails in respect of any act performed by him or her or  it  as  a  property practitioner to give a full and proper explanation in writing, within 30 days of being called upon by the Authority in writing to do so, to any  person having</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a material interest in the performance of such act;</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(c)</w:t>
      </w:r>
      <w:r w:rsidR="00F07F49">
        <w:rPr>
          <w:rFonts w:ascii="Times New Roman" w:hAnsi="Times New Roman" w:cs="Times New Roman"/>
          <w:sz w:val="22"/>
          <w:szCs w:val="22"/>
        </w:rPr>
        <w:tab/>
      </w:r>
      <w:r w:rsidRPr="00DD495A">
        <w:rPr>
          <w:rFonts w:ascii="Times New Roman" w:hAnsi="Times New Roman" w:cs="Times New Roman"/>
          <w:sz w:val="22"/>
          <w:szCs w:val="22"/>
        </w:rPr>
        <w:t>fails to pay any money due to the Authority or in respect of the Fund within one month after such monies become due;</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(d)</w:t>
      </w:r>
      <w:r w:rsidR="00F07F49">
        <w:rPr>
          <w:rFonts w:ascii="Times New Roman" w:hAnsi="Times New Roman" w:cs="Times New Roman"/>
          <w:sz w:val="22"/>
          <w:szCs w:val="22"/>
        </w:rPr>
        <w:tab/>
      </w:r>
      <w:r w:rsidRPr="00DD495A">
        <w:rPr>
          <w:rFonts w:ascii="Times New Roman" w:hAnsi="Times New Roman" w:cs="Times New Roman"/>
          <w:sz w:val="22"/>
          <w:szCs w:val="22"/>
        </w:rPr>
        <w:t>fails to furnish in writing within a period determined by the Authority any information  that  the  Authority  has  requested  in  writing   and  reasonably</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requires in order to properly exercise its powers under this Act;</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(e)</w:t>
      </w:r>
      <w:r w:rsidR="00F07F49">
        <w:rPr>
          <w:rFonts w:ascii="Times New Roman" w:hAnsi="Times New Roman" w:cs="Times New Roman"/>
          <w:sz w:val="22"/>
          <w:szCs w:val="22"/>
        </w:rPr>
        <w:tab/>
      </w:r>
      <w:r w:rsidRPr="00DD495A">
        <w:rPr>
          <w:rFonts w:ascii="Times New Roman" w:hAnsi="Times New Roman" w:cs="Times New Roman"/>
          <w:sz w:val="22"/>
          <w:szCs w:val="22"/>
        </w:rPr>
        <w:t>fails to comply with or contravenes any provision of the code of  conduct;</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(f)</w:t>
      </w:r>
      <w:r w:rsidR="00F07F49">
        <w:rPr>
          <w:rFonts w:ascii="Times New Roman" w:hAnsi="Times New Roman" w:cs="Times New Roman"/>
          <w:sz w:val="22"/>
          <w:szCs w:val="22"/>
        </w:rPr>
        <w:tab/>
      </w:r>
      <w:r w:rsidRPr="00DD495A">
        <w:rPr>
          <w:rFonts w:ascii="Times New Roman" w:hAnsi="Times New Roman" w:cs="Times New Roman"/>
          <w:sz w:val="22"/>
          <w:szCs w:val="22"/>
        </w:rPr>
        <w:t xml:space="preserve">in his or her capacity as a director of a company, or member contemplated in paragraph </w:t>
      </w:r>
      <w:r w:rsidRPr="00F07F49">
        <w:rPr>
          <w:rFonts w:ascii="Times New Roman" w:hAnsi="Times New Roman" w:cs="Times New Roman"/>
          <w:i/>
          <w:sz w:val="22"/>
          <w:szCs w:val="22"/>
        </w:rPr>
        <w:t>(b)</w:t>
      </w:r>
      <w:r w:rsidRPr="00DD495A">
        <w:rPr>
          <w:rFonts w:ascii="Times New Roman" w:hAnsi="Times New Roman" w:cs="Times New Roman"/>
          <w:sz w:val="22"/>
          <w:szCs w:val="22"/>
        </w:rPr>
        <w:t xml:space="preserve"> of the definition of ‘‘property practitioner’’ in section (1), of a close corporation, or trustee of a trust, which is a property practitioner and</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which failed to comply with section 49 or 50, did not take all reasonable steps to prevent such failure;</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(g)</w:t>
      </w:r>
      <w:r w:rsidR="00F07F49">
        <w:rPr>
          <w:rFonts w:ascii="Times New Roman" w:hAnsi="Times New Roman" w:cs="Times New Roman"/>
          <w:sz w:val="22"/>
          <w:szCs w:val="22"/>
        </w:rPr>
        <w:tab/>
      </w:r>
      <w:r w:rsidRPr="00DD495A">
        <w:rPr>
          <w:rFonts w:ascii="Times New Roman" w:hAnsi="Times New Roman" w:cs="Times New Roman"/>
          <w:sz w:val="22"/>
          <w:szCs w:val="22"/>
        </w:rPr>
        <w:t>carries on an undesirable practice prohibited under section 62;</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(h)</w:t>
      </w:r>
      <w:r w:rsidR="00F07F49">
        <w:rPr>
          <w:rFonts w:ascii="Times New Roman" w:hAnsi="Times New Roman" w:cs="Times New Roman"/>
          <w:sz w:val="22"/>
          <w:szCs w:val="22"/>
        </w:rPr>
        <w:tab/>
      </w:r>
      <w:r w:rsidRPr="00DD495A">
        <w:rPr>
          <w:rFonts w:ascii="Times New Roman" w:hAnsi="Times New Roman" w:cs="Times New Roman"/>
          <w:sz w:val="22"/>
          <w:szCs w:val="22"/>
        </w:rPr>
        <w:t>commits an offence involving an element of dishonesty;</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(i)</w:t>
      </w:r>
      <w:r w:rsidR="00F07F49">
        <w:rPr>
          <w:rFonts w:ascii="Times New Roman" w:hAnsi="Times New Roman" w:cs="Times New Roman"/>
          <w:sz w:val="22"/>
          <w:szCs w:val="22"/>
        </w:rPr>
        <w:tab/>
      </w:r>
      <w:r w:rsidRPr="00DD495A">
        <w:rPr>
          <w:rFonts w:ascii="Times New Roman" w:hAnsi="Times New Roman" w:cs="Times New Roman"/>
          <w:sz w:val="22"/>
          <w:szCs w:val="22"/>
        </w:rPr>
        <w:t>fails to inform the Authority within 14 days of a change in his, her or its</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contact details;</w:t>
      </w:r>
    </w:p>
    <w:p w:rsidR="00752657" w:rsidRPr="00DD495A" w:rsidRDefault="00752657" w:rsidP="00F07F49">
      <w:pPr>
        <w:pStyle w:val="PlainText"/>
        <w:ind w:left="720" w:hanging="720"/>
        <w:rPr>
          <w:rFonts w:ascii="Times New Roman" w:hAnsi="Times New Roman" w:cs="Times New Roman"/>
          <w:sz w:val="22"/>
          <w:szCs w:val="22"/>
        </w:rPr>
      </w:pPr>
      <w:r w:rsidRPr="00F07F49">
        <w:rPr>
          <w:rFonts w:ascii="Times New Roman" w:hAnsi="Times New Roman" w:cs="Times New Roman"/>
          <w:i/>
          <w:sz w:val="22"/>
          <w:szCs w:val="22"/>
        </w:rPr>
        <w:t>(j)</w:t>
      </w:r>
      <w:r w:rsidR="00F07F49">
        <w:rPr>
          <w:rFonts w:ascii="Times New Roman" w:hAnsi="Times New Roman" w:cs="Times New Roman"/>
          <w:sz w:val="22"/>
          <w:szCs w:val="22"/>
        </w:rPr>
        <w:tab/>
      </w:r>
      <w:r w:rsidRPr="00DD495A">
        <w:rPr>
          <w:rFonts w:ascii="Times New Roman" w:hAnsi="Times New Roman" w:cs="Times New Roman"/>
          <w:sz w:val="22"/>
          <w:szCs w:val="22"/>
        </w:rPr>
        <w:t>differentiates distinguishes or excludes consumers directly or indirectly on the basis of their race, gender, sex, pregnancy, marital status, ethnic or social origin, colour, sexual orientation, age, disability, religion, conscience, belief,</w:t>
      </w:r>
      <w:r w:rsidR="00F07F49">
        <w:rPr>
          <w:rFonts w:ascii="Times New Roman" w:hAnsi="Times New Roman" w:cs="Times New Roman"/>
          <w:sz w:val="22"/>
          <w:szCs w:val="22"/>
        </w:rPr>
        <w:t xml:space="preserve"> </w:t>
      </w:r>
      <w:r w:rsidRPr="00DD495A">
        <w:rPr>
          <w:rFonts w:ascii="Times New Roman" w:hAnsi="Times New Roman" w:cs="Times New Roman"/>
          <w:sz w:val="22"/>
          <w:szCs w:val="22"/>
        </w:rPr>
        <w:t>culture, language and birth or commit a criminal offence while performing a function of a property practitioner; or</w:t>
      </w:r>
    </w:p>
    <w:p w:rsidR="00752657" w:rsidRPr="00DD495A" w:rsidRDefault="00752657" w:rsidP="00F07F49">
      <w:pPr>
        <w:pStyle w:val="PlainText"/>
        <w:ind w:left="720" w:hanging="720"/>
        <w:rPr>
          <w:rFonts w:ascii="Times New Roman" w:hAnsi="Times New Roman" w:cs="Times New Roman"/>
          <w:sz w:val="22"/>
          <w:szCs w:val="22"/>
        </w:rPr>
      </w:pPr>
      <w:r w:rsidRPr="00735AEF">
        <w:rPr>
          <w:rFonts w:ascii="Times New Roman" w:hAnsi="Times New Roman" w:cs="Times New Roman"/>
          <w:i/>
          <w:sz w:val="22"/>
          <w:szCs w:val="22"/>
        </w:rPr>
        <w:t>(k)</w:t>
      </w:r>
      <w:r w:rsidR="00F07F49">
        <w:rPr>
          <w:rFonts w:ascii="Times New Roman" w:hAnsi="Times New Roman" w:cs="Times New Roman"/>
          <w:sz w:val="22"/>
          <w:szCs w:val="22"/>
        </w:rPr>
        <w:tab/>
      </w:r>
      <w:r w:rsidRPr="00DD495A">
        <w:rPr>
          <w:rFonts w:ascii="Times New Roman" w:hAnsi="Times New Roman" w:cs="Times New Roman"/>
          <w:sz w:val="22"/>
          <w:szCs w:val="22"/>
        </w:rPr>
        <w:t>fails to comply with or contravenes any provision of this Act.</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Subsequent ratification or correction of any conduct contemplated in subsection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(1) does not constitute a defence.</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If a property practitioner is found guilty of sanctionable conduct, the Authority may after the application of sections 3 and 5 of the Promotion of Administrative Justice Act, 2000 (Act No. 3 of 2000)—</w:t>
      </w:r>
    </w:p>
    <w:p w:rsidR="00752657" w:rsidRPr="00DD495A" w:rsidRDefault="00752657" w:rsidP="00735AEF">
      <w:pPr>
        <w:pStyle w:val="PlainText"/>
        <w:ind w:left="720" w:hanging="720"/>
        <w:rPr>
          <w:rFonts w:ascii="Times New Roman" w:hAnsi="Times New Roman" w:cs="Times New Roman"/>
          <w:sz w:val="22"/>
          <w:szCs w:val="22"/>
        </w:rPr>
      </w:pPr>
      <w:r w:rsidRPr="00735AEF">
        <w:rPr>
          <w:rFonts w:ascii="Times New Roman" w:hAnsi="Times New Roman" w:cs="Times New Roman"/>
          <w:i/>
          <w:sz w:val="22"/>
          <w:szCs w:val="22"/>
        </w:rPr>
        <w:t>(a)</w:t>
      </w:r>
      <w:r w:rsidR="00735AEF">
        <w:rPr>
          <w:rFonts w:ascii="Times New Roman" w:hAnsi="Times New Roman" w:cs="Times New Roman"/>
          <w:sz w:val="22"/>
          <w:szCs w:val="22"/>
        </w:rPr>
        <w:tab/>
      </w:r>
      <w:r w:rsidRPr="00DD495A">
        <w:rPr>
          <w:rFonts w:ascii="Times New Roman" w:hAnsi="Times New Roman" w:cs="Times New Roman"/>
          <w:sz w:val="22"/>
          <w:szCs w:val="22"/>
        </w:rPr>
        <w:t>withdraw the Fidelity Fund certificate of that property practitioner;</w:t>
      </w:r>
    </w:p>
    <w:p w:rsidR="00752657" w:rsidRPr="00DD495A" w:rsidRDefault="00752657" w:rsidP="00735AEF">
      <w:pPr>
        <w:pStyle w:val="PlainText"/>
        <w:ind w:left="720" w:hanging="720"/>
        <w:rPr>
          <w:rFonts w:ascii="Times New Roman" w:hAnsi="Times New Roman" w:cs="Times New Roman"/>
          <w:sz w:val="22"/>
          <w:szCs w:val="22"/>
        </w:rPr>
      </w:pPr>
      <w:r w:rsidRPr="00735AEF">
        <w:rPr>
          <w:rFonts w:ascii="Times New Roman" w:hAnsi="Times New Roman" w:cs="Times New Roman"/>
          <w:i/>
          <w:sz w:val="22"/>
          <w:szCs w:val="22"/>
        </w:rPr>
        <w:t>(b)</w:t>
      </w:r>
      <w:r w:rsidR="00735AEF">
        <w:rPr>
          <w:rFonts w:ascii="Times New Roman" w:hAnsi="Times New Roman" w:cs="Times New Roman"/>
          <w:sz w:val="22"/>
          <w:szCs w:val="22"/>
        </w:rPr>
        <w:tab/>
      </w:r>
      <w:r w:rsidRPr="00DD495A">
        <w:rPr>
          <w:rFonts w:ascii="Times New Roman" w:hAnsi="Times New Roman" w:cs="Times New Roman"/>
          <w:sz w:val="22"/>
          <w:szCs w:val="22"/>
        </w:rPr>
        <w:t>impose  on  that  property  practitioner  a  fine  not  exceeding the maximum</w:t>
      </w:r>
      <w:r w:rsidR="00735AEF">
        <w:rPr>
          <w:rFonts w:ascii="Times New Roman" w:hAnsi="Times New Roman" w:cs="Times New Roman"/>
          <w:sz w:val="22"/>
          <w:szCs w:val="22"/>
        </w:rPr>
        <w:t xml:space="preserve"> </w:t>
      </w:r>
      <w:r w:rsidRPr="00DD495A">
        <w:rPr>
          <w:rFonts w:ascii="Times New Roman" w:hAnsi="Times New Roman" w:cs="Times New Roman"/>
          <w:sz w:val="22"/>
          <w:szCs w:val="22"/>
        </w:rPr>
        <w:t>amount determined by the Minister of Justice and Correctional Services for the purposes of section 29(1)</w:t>
      </w:r>
      <w:r w:rsidRPr="00735AEF">
        <w:rPr>
          <w:rFonts w:ascii="Times New Roman" w:hAnsi="Times New Roman" w:cs="Times New Roman"/>
          <w:i/>
          <w:sz w:val="22"/>
          <w:szCs w:val="22"/>
        </w:rPr>
        <w:t>(a)</w:t>
      </w:r>
      <w:r w:rsidRPr="00DD495A">
        <w:rPr>
          <w:rFonts w:ascii="Times New Roman" w:hAnsi="Times New Roman" w:cs="Times New Roman"/>
          <w:sz w:val="22"/>
          <w:szCs w:val="22"/>
        </w:rPr>
        <w:t xml:space="preserve"> of the Magistrates’ Courts Act, 1944 (Act No. 32 of 1944); or</w:t>
      </w:r>
    </w:p>
    <w:p w:rsidR="00752657" w:rsidRPr="00DD495A" w:rsidRDefault="00752657" w:rsidP="00735AEF">
      <w:pPr>
        <w:pStyle w:val="PlainText"/>
        <w:ind w:left="720" w:hanging="720"/>
        <w:rPr>
          <w:rFonts w:ascii="Times New Roman" w:hAnsi="Times New Roman" w:cs="Times New Roman"/>
          <w:sz w:val="22"/>
          <w:szCs w:val="22"/>
        </w:rPr>
      </w:pPr>
      <w:r w:rsidRPr="00735AEF">
        <w:rPr>
          <w:rFonts w:ascii="Times New Roman" w:hAnsi="Times New Roman" w:cs="Times New Roman"/>
          <w:i/>
          <w:sz w:val="22"/>
          <w:szCs w:val="22"/>
        </w:rPr>
        <w:t>(c)</w:t>
      </w:r>
      <w:r w:rsidR="00735AEF">
        <w:rPr>
          <w:rFonts w:ascii="Times New Roman" w:hAnsi="Times New Roman" w:cs="Times New Roman"/>
          <w:sz w:val="22"/>
          <w:szCs w:val="22"/>
        </w:rPr>
        <w:tab/>
      </w:r>
      <w:r w:rsidRPr="00DD495A">
        <w:rPr>
          <w:rFonts w:ascii="Times New Roman" w:hAnsi="Times New Roman" w:cs="Times New Roman"/>
          <w:sz w:val="22"/>
          <w:szCs w:val="22"/>
        </w:rPr>
        <w:t>reprimand such property practitioner and note his, her or its transgression on</w:t>
      </w:r>
      <w:r w:rsidR="00735AEF">
        <w:rPr>
          <w:rFonts w:ascii="Times New Roman" w:hAnsi="Times New Roman" w:cs="Times New Roman"/>
          <w:sz w:val="22"/>
          <w:szCs w:val="22"/>
        </w:rPr>
        <w:t xml:space="preserve"> </w:t>
      </w:r>
      <w:r w:rsidRPr="00DD495A">
        <w:rPr>
          <w:rFonts w:ascii="Times New Roman" w:hAnsi="Times New Roman" w:cs="Times New Roman"/>
          <w:sz w:val="22"/>
          <w:szCs w:val="22"/>
        </w:rPr>
        <w:t>its website,</w:t>
      </w:r>
      <w:r w:rsidR="00735AEF">
        <w:rPr>
          <w:rFonts w:ascii="Times New Roman" w:hAnsi="Times New Roman" w:cs="Times New Roman"/>
          <w:sz w:val="22"/>
          <w:szCs w:val="22"/>
        </w:rPr>
        <w:t xml:space="preserve"> </w:t>
      </w:r>
      <w:r w:rsidRPr="00DD495A">
        <w:rPr>
          <w:rFonts w:ascii="Times New Roman" w:hAnsi="Times New Roman" w:cs="Times New Roman"/>
          <w:sz w:val="22"/>
          <w:szCs w:val="22"/>
        </w:rPr>
        <w:t>provided that the Authority may suspend payment of a fine or any portion thereof or the withdrawal of any Fidelity Fund certificate for a period not exceeding three years and on the further conditions that the Authority may determine.</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acquittal or conviction of a property practitioner by any court of law upon any criminal charge is not a bar to proceedings against him or her or it under this </w:t>
      </w:r>
      <w:r w:rsidRPr="00DD495A">
        <w:rPr>
          <w:rFonts w:ascii="Times New Roman" w:hAnsi="Times New Roman" w:cs="Times New Roman"/>
          <w:sz w:val="22"/>
          <w:szCs w:val="22"/>
        </w:rPr>
        <w:t>Act on</w:t>
      </w:r>
      <w:r w:rsidR="00752657" w:rsidRPr="00DD495A">
        <w:rPr>
          <w:rFonts w:ascii="Times New Roman" w:hAnsi="Times New Roman" w:cs="Times New Roman"/>
          <w:sz w:val="22"/>
          <w:szCs w:val="22"/>
        </w:rPr>
        <w:t xml:space="preserve"> a</w:t>
      </w:r>
    </w:p>
    <w:p w:rsidR="00752657"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charge of sanctionable conduct, despite the facts set forth in the charge of sanctionable conduct constituting, if proved, the offence set forth in the criminal charge on which he, she or it was so acquitted or convicted or any other offence on which he, she or it might have been convicted at his, her or its trial on that criminal charge.</w:t>
      </w:r>
    </w:p>
    <w:p w:rsidR="00872663" w:rsidRPr="00DD495A" w:rsidRDefault="00872663"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b/>
          <w:sz w:val="22"/>
          <w:szCs w:val="22"/>
        </w:rPr>
      </w:pPr>
      <w:r w:rsidRPr="00872663">
        <w:rPr>
          <w:rFonts w:ascii="Times New Roman" w:hAnsi="Times New Roman" w:cs="Times New Roman"/>
          <w:b/>
          <w:sz w:val="22"/>
          <w:szCs w:val="22"/>
        </w:rPr>
        <w:lastRenderedPageBreak/>
        <w:t>Undesirable practices</w:t>
      </w:r>
    </w:p>
    <w:p w:rsidR="00872663" w:rsidRPr="00DD495A" w:rsidRDefault="00872663" w:rsidP="003278A2">
      <w:pPr>
        <w:pStyle w:val="PlainText"/>
        <w:rPr>
          <w:rFonts w:ascii="Times New Roman" w:hAnsi="Times New Roman" w:cs="Times New Roman"/>
          <w:sz w:val="22"/>
          <w:szCs w:val="22"/>
        </w:rPr>
      </w:pPr>
    </w:p>
    <w:p w:rsidR="00872663" w:rsidRDefault="0087266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6</w:t>
      </w:r>
      <w:r w:rsidR="00AB1D06">
        <w:rPr>
          <w:rFonts w:ascii="Times New Roman" w:hAnsi="Times New Roman" w:cs="Times New Roman"/>
          <w:b/>
          <w:sz w:val="22"/>
          <w:szCs w:val="22"/>
        </w:rPr>
        <w:t>1</w:t>
      </w:r>
      <w:r w:rsidR="00752657" w:rsidRPr="00872663">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Subject to subsection (2), the Minister may, after consultation with the Board, by notice in the </w:t>
      </w:r>
      <w:r w:rsidR="00752657" w:rsidRPr="00872663">
        <w:rPr>
          <w:rFonts w:ascii="Times New Roman" w:hAnsi="Times New Roman" w:cs="Times New Roman"/>
          <w:i/>
          <w:sz w:val="22"/>
          <w:szCs w:val="22"/>
        </w:rPr>
        <w:t>Gazette</w:t>
      </w:r>
      <w:r w:rsidR="00752657" w:rsidRPr="00DD495A">
        <w:rPr>
          <w:rFonts w:ascii="Times New Roman" w:hAnsi="Times New Roman" w:cs="Times New Roman"/>
          <w:sz w:val="22"/>
          <w:szCs w:val="22"/>
        </w:rPr>
        <w:t>, declare a particular business practice in the property market to be undesirable and consequently prohibited.</w:t>
      </w:r>
    </w:p>
    <w:p w:rsidR="00752657" w:rsidRPr="00DD495A" w:rsidRDefault="0087266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When deciding whether or not a declaration contemplated in subsection (1) should</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be made, the Minister and the Board must consider—</w:t>
      </w:r>
    </w:p>
    <w:p w:rsidR="00752657" w:rsidRPr="00DD495A" w:rsidRDefault="00752657" w:rsidP="003278A2">
      <w:pPr>
        <w:pStyle w:val="PlainText"/>
        <w:rPr>
          <w:rFonts w:ascii="Times New Roman" w:hAnsi="Times New Roman" w:cs="Times New Roman"/>
          <w:sz w:val="22"/>
          <w:szCs w:val="22"/>
        </w:rPr>
      </w:pPr>
      <w:r w:rsidRPr="00872663">
        <w:rPr>
          <w:rFonts w:ascii="Times New Roman" w:hAnsi="Times New Roman" w:cs="Times New Roman"/>
          <w:i/>
          <w:sz w:val="22"/>
          <w:szCs w:val="22"/>
        </w:rPr>
        <w:t>(a)</w:t>
      </w:r>
      <w:r w:rsidR="00872663">
        <w:rPr>
          <w:rFonts w:ascii="Times New Roman" w:hAnsi="Times New Roman" w:cs="Times New Roman"/>
          <w:sz w:val="22"/>
          <w:szCs w:val="22"/>
        </w:rPr>
        <w:tab/>
      </w:r>
      <w:r w:rsidRPr="00DD495A">
        <w:rPr>
          <w:rFonts w:ascii="Times New Roman" w:hAnsi="Times New Roman" w:cs="Times New Roman"/>
          <w:sz w:val="22"/>
          <w:szCs w:val="22"/>
        </w:rPr>
        <w:t>the right of every citizen to freely choose their trade, occupation or profession;</w:t>
      </w:r>
    </w:p>
    <w:p w:rsidR="00752657" w:rsidRPr="00DD495A" w:rsidRDefault="00752657" w:rsidP="003278A2">
      <w:pPr>
        <w:pStyle w:val="PlainText"/>
        <w:rPr>
          <w:rFonts w:ascii="Times New Roman" w:hAnsi="Times New Roman" w:cs="Times New Roman"/>
          <w:sz w:val="22"/>
          <w:szCs w:val="22"/>
        </w:rPr>
      </w:pPr>
      <w:r w:rsidRPr="00872663">
        <w:rPr>
          <w:rFonts w:ascii="Times New Roman" w:hAnsi="Times New Roman" w:cs="Times New Roman"/>
          <w:i/>
          <w:sz w:val="22"/>
          <w:szCs w:val="22"/>
        </w:rPr>
        <w:t>(b)</w:t>
      </w:r>
      <w:r w:rsidR="00872663">
        <w:rPr>
          <w:rFonts w:ascii="Times New Roman" w:hAnsi="Times New Roman" w:cs="Times New Roman"/>
          <w:sz w:val="22"/>
          <w:szCs w:val="22"/>
        </w:rPr>
        <w:tab/>
      </w:r>
      <w:r w:rsidRPr="00DD495A">
        <w:rPr>
          <w:rFonts w:ascii="Times New Roman" w:hAnsi="Times New Roman" w:cs="Times New Roman"/>
          <w:sz w:val="22"/>
          <w:szCs w:val="22"/>
        </w:rPr>
        <w:t>that the practice concerned, directly or indirectly, has or is likely to have the effect of—</w:t>
      </w:r>
    </w:p>
    <w:p w:rsidR="00752657" w:rsidRPr="00DD495A" w:rsidRDefault="00752657" w:rsidP="0087266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872663">
        <w:rPr>
          <w:rFonts w:ascii="Times New Roman" w:hAnsi="Times New Roman" w:cs="Times New Roman"/>
          <w:sz w:val="22"/>
          <w:szCs w:val="22"/>
        </w:rPr>
        <w:tab/>
      </w:r>
      <w:r w:rsidRPr="00DD495A">
        <w:rPr>
          <w:rFonts w:ascii="Times New Roman" w:hAnsi="Times New Roman" w:cs="Times New Roman"/>
          <w:sz w:val="22"/>
          <w:szCs w:val="22"/>
        </w:rPr>
        <w:t>damaging the relations between property practitioners, or any specific property  practitioner,  on  the  one  hand,  and  any  specific  consumer,</w:t>
      </w:r>
      <w:r w:rsidR="00872663">
        <w:rPr>
          <w:rFonts w:ascii="Times New Roman" w:hAnsi="Times New Roman" w:cs="Times New Roman"/>
          <w:sz w:val="22"/>
          <w:szCs w:val="22"/>
        </w:rPr>
        <w:t xml:space="preserve"> </w:t>
      </w:r>
      <w:r w:rsidRPr="00DD495A">
        <w:rPr>
          <w:rFonts w:ascii="Times New Roman" w:hAnsi="Times New Roman" w:cs="Times New Roman"/>
          <w:sz w:val="22"/>
          <w:szCs w:val="22"/>
        </w:rPr>
        <w:t>category of consumers or the general public on the other  hand;</w:t>
      </w:r>
    </w:p>
    <w:p w:rsidR="00752657" w:rsidRPr="00DD495A" w:rsidRDefault="00752657" w:rsidP="0087266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872663">
        <w:rPr>
          <w:rFonts w:ascii="Times New Roman" w:hAnsi="Times New Roman" w:cs="Times New Roman"/>
          <w:sz w:val="22"/>
          <w:szCs w:val="22"/>
        </w:rPr>
        <w:tab/>
      </w:r>
      <w:r w:rsidRPr="00DD495A">
        <w:rPr>
          <w:rFonts w:ascii="Times New Roman" w:hAnsi="Times New Roman" w:cs="Times New Roman"/>
          <w:sz w:val="22"/>
          <w:szCs w:val="22"/>
        </w:rPr>
        <w:t>unreasonably prejudicing any consumer or category of consumers;</w:t>
      </w:r>
    </w:p>
    <w:p w:rsidR="00752657" w:rsidRPr="00DD495A" w:rsidRDefault="00752657" w:rsidP="0087266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872663">
        <w:rPr>
          <w:rFonts w:ascii="Times New Roman" w:hAnsi="Times New Roman" w:cs="Times New Roman"/>
          <w:sz w:val="22"/>
          <w:szCs w:val="22"/>
        </w:rPr>
        <w:tab/>
      </w:r>
      <w:r w:rsidRPr="00DD495A">
        <w:rPr>
          <w:rFonts w:ascii="Times New Roman" w:hAnsi="Times New Roman" w:cs="Times New Roman"/>
          <w:sz w:val="22"/>
          <w:szCs w:val="22"/>
        </w:rPr>
        <w:t>deceiving any consumer or category of consumers; or</w:t>
      </w:r>
    </w:p>
    <w:p w:rsidR="00752657" w:rsidRPr="00DD495A" w:rsidRDefault="00752657" w:rsidP="00872663">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872663">
        <w:rPr>
          <w:rFonts w:ascii="Times New Roman" w:hAnsi="Times New Roman" w:cs="Times New Roman"/>
          <w:sz w:val="22"/>
          <w:szCs w:val="22"/>
        </w:rPr>
        <w:tab/>
      </w:r>
      <w:r w:rsidRPr="00DD495A">
        <w:rPr>
          <w:rFonts w:ascii="Times New Roman" w:hAnsi="Times New Roman" w:cs="Times New Roman"/>
          <w:sz w:val="22"/>
          <w:szCs w:val="22"/>
        </w:rPr>
        <w:t>unfairly affecting any consumer or category of consumers; and</w:t>
      </w:r>
    </w:p>
    <w:p w:rsidR="00752657" w:rsidRPr="00DD495A" w:rsidRDefault="00752657" w:rsidP="00872663">
      <w:pPr>
        <w:pStyle w:val="PlainText"/>
        <w:ind w:left="720" w:hanging="720"/>
        <w:rPr>
          <w:rFonts w:ascii="Times New Roman" w:hAnsi="Times New Roman" w:cs="Times New Roman"/>
          <w:sz w:val="22"/>
          <w:szCs w:val="22"/>
        </w:rPr>
      </w:pPr>
      <w:r w:rsidRPr="00872663">
        <w:rPr>
          <w:rFonts w:ascii="Times New Roman" w:hAnsi="Times New Roman" w:cs="Times New Roman"/>
          <w:i/>
          <w:sz w:val="22"/>
          <w:szCs w:val="22"/>
        </w:rPr>
        <w:t>(c)</w:t>
      </w:r>
      <w:r w:rsidR="00872663">
        <w:rPr>
          <w:rFonts w:ascii="Times New Roman" w:hAnsi="Times New Roman" w:cs="Times New Roman"/>
          <w:sz w:val="22"/>
          <w:szCs w:val="22"/>
        </w:rPr>
        <w:tab/>
      </w:r>
      <w:r w:rsidRPr="00DD495A">
        <w:rPr>
          <w:rFonts w:ascii="Times New Roman" w:hAnsi="Times New Roman" w:cs="Times New Roman"/>
          <w:sz w:val="22"/>
          <w:szCs w:val="22"/>
        </w:rPr>
        <w:t>that if the practice is allowed to continue, one or more of the objects of this Act</w:t>
      </w:r>
      <w:r w:rsidR="00872663">
        <w:rPr>
          <w:rFonts w:ascii="Times New Roman" w:hAnsi="Times New Roman" w:cs="Times New Roman"/>
          <w:sz w:val="22"/>
          <w:szCs w:val="22"/>
        </w:rPr>
        <w:t xml:space="preserve"> </w:t>
      </w:r>
      <w:r w:rsidRPr="00DD495A">
        <w:rPr>
          <w:rFonts w:ascii="Times New Roman" w:hAnsi="Times New Roman" w:cs="Times New Roman"/>
          <w:sz w:val="22"/>
          <w:szCs w:val="22"/>
        </w:rPr>
        <w:t>as contemplated in section 2 will or is likely to be  defeated.</w:t>
      </w:r>
    </w:p>
    <w:p w:rsidR="00752657" w:rsidRPr="00872663" w:rsidRDefault="00872663" w:rsidP="003278A2">
      <w:pPr>
        <w:pStyle w:val="PlainText"/>
        <w:rPr>
          <w:rFonts w:ascii="Times New Roman" w:hAnsi="Times New Roman" w:cs="Times New Roman"/>
          <w:strike/>
          <w:color w:val="FF0000"/>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872663">
        <w:rPr>
          <w:rFonts w:ascii="Times New Roman" w:hAnsi="Times New Roman" w:cs="Times New Roman"/>
          <w:strike/>
          <w:color w:val="FF0000"/>
          <w:sz w:val="22"/>
          <w:szCs w:val="22"/>
        </w:rPr>
        <w:t>(3)</w:t>
      </w:r>
      <w:r w:rsidRPr="00872663">
        <w:rPr>
          <w:rFonts w:ascii="Times New Roman" w:hAnsi="Times New Roman" w:cs="Times New Roman"/>
          <w:strike/>
          <w:color w:val="FF0000"/>
          <w:sz w:val="22"/>
          <w:szCs w:val="22"/>
        </w:rPr>
        <w:tab/>
      </w:r>
      <w:r w:rsidR="00752657" w:rsidRPr="00872663">
        <w:rPr>
          <w:rFonts w:ascii="Times New Roman" w:hAnsi="Times New Roman" w:cs="Times New Roman"/>
          <w:strike/>
          <w:color w:val="FF0000"/>
          <w:sz w:val="22"/>
          <w:szCs w:val="22"/>
        </w:rPr>
        <w:t>A property practitioner is not entitled to any remuneration or other payment in respect of or arising from the performance of any property purchase transaction prior to the transfer of the property and registration in the name of the purchaser.</w:t>
      </w:r>
    </w:p>
    <w:p w:rsidR="00752657" w:rsidRPr="00DD495A" w:rsidRDefault="0087266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872663">
        <w:rPr>
          <w:rFonts w:ascii="Times New Roman" w:hAnsi="Times New Roman" w:cs="Times New Roman"/>
          <w:color w:val="FF0000"/>
          <w:sz w:val="22"/>
          <w:szCs w:val="22"/>
        </w:rPr>
        <w:t>(3)</w:t>
      </w:r>
      <w:r w:rsidR="00752657" w:rsidRPr="00DD495A">
        <w:rPr>
          <w:rFonts w:ascii="Times New Roman" w:hAnsi="Times New Roman" w:cs="Times New Roman"/>
          <w:sz w:val="22"/>
          <w:szCs w:val="22"/>
        </w:rPr>
        <w:tab/>
        <w:t>The Authority may issue a compliance notice contemplated in section 29 directing</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 property practitioner who, on or after the date of the publication of a notice contemplated in subsection (2) carries on a business practice in contravention of that notice, to rectify to the satisfaction of the Authority anything which was caused by or arose out of the carrying on of the business practice concerned, or otherwise deal with the matter as authorised by this Act or any other applicable law.</w:t>
      </w:r>
    </w:p>
    <w:p w:rsidR="00752657" w:rsidRPr="00DD495A" w:rsidRDefault="00752657"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b/>
          <w:sz w:val="22"/>
          <w:szCs w:val="22"/>
        </w:rPr>
      </w:pPr>
      <w:r w:rsidRPr="00872663">
        <w:rPr>
          <w:rFonts w:ascii="Times New Roman" w:hAnsi="Times New Roman" w:cs="Times New Roman"/>
          <w:b/>
          <w:sz w:val="22"/>
          <w:szCs w:val="22"/>
        </w:rPr>
        <w:t>Supervision of candidate property practitioners</w:t>
      </w:r>
    </w:p>
    <w:p w:rsidR="00752657" w:rsidRPr="00DD495A" w:rsidRDefault="00752657" w:rsidP="003278A2">
      <w:pPr>
        <w:pStyle w:val="PlainText"/>
        <w:rPr>
          <w:rFonts w:ascii="Times New Roman" w:hAnsi="Times New Roman" w:cs="Times New Roman"/>
          <w:sz w:val="22"/>
          <w:szCs w:val="22"/>
        </w:rPr>
      </w:pP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872663">
        <w:rPr>
          <w:rFonts w:ascii="Times New Roman" w:hAnsi="Times New Roman" w:cs="Times New Roman"/>
          <w:b/>
          <w:sz w:val="22"/>
          <w:szCs w:val="22"/>
        </w:rPr>
        <w:t>6</w:t>
      </w:r>
      <w:r w:rsidR="00AB1D06">
        <w:rPr>
          <w:rFonts w:ascii="Times New Roman" w:hAnsi="Times New Roman" w:cs="Times New Roman"/>
          <w:b/>
          <w:sz w:val="22"/>
          <w:szCs w:val="22"/>
        </w:rPr>
        <w:t>2</w:t>
      </w:r>
      <w:r w:rsidR="00752657" w:rsidRPr="00872663">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candidate property practitioner may not draft or complete any document or clause in a document—</w:t>
      </w:r>
    </w:p>
    <w:p w:rsidR="00752657" w:rsidRPr="00DD495A" w:rsidRDefault="00752657" w:rsidP="00735AEF">
      <w:pPr>
        <w:pStyle w:val="PlainText"/>
        <w:ind w:left="720" w:hanging="720"/>
        <w:rPr>
          <w:rFonts w:ascii="Times New Roman" w:hAnsi="Times New Roman" w:cs="Times New Roman"/>
          <w:sz w:val="22"/>
          <w:szCs w:val="22"/>
        </w:rPr>
      </w:pPr>
      <w:r w:rsidRPr="00735AEF">
        <w:rPr>
          <w:rFonts w:ascii="Times New Roman" w:hAnsi="Times New Roman" w:cs="Times New Roman"/>
          <w:i/>
          <w:sz w:val="22"/>
          <w:szCs w:val="22"/>
        </w:rPr>
        <w:t>(a)</w:t>
      </w:r>
      <w:r w:rsidR="00735AEF">
        <w:rPr>
          <w:rFonts w:ascii="Times New Roman" w:hAnsi="Times New Roman" w:cs="Times New Roman"/>
          <w:sz w:val="22"/>
          <w:szCs w:val="22"/>
        </w:rPr>
        <w:tab/>
      </w:r>
      <w:r w:rsidRPr="00DD495A">
        <w:rPr>
          <w:rFonts w:ascii="Times New Roman" w:hAnsi="Times New Roman" w:cs="Times New Roman"/>
          <w:sz w:val="22"/>
          <w:szCs w:val="22"/>
        </w:rPr>
        <w:t xml:space="preserve">conferring any mandate on any property  practitioner  to  perform  any  act referred  to  in  paragraph  </w:t>
      </w:r>
      <w:r w:rsidRPr="00735AEF">
        <w:rPr>
          <w:rFonts w:ascii="Times New Roman" w:hAnsi="Times New Roman" w:cs="Times New Roman"/>
          <w:i/>
          <w:sz w:val="22"/>
          <w:szCs w:val="22"/>
        </w:rPr>
        <w:t>(a)</w:t>
      </w:r>
      <w:r w:rsidRPr="00DD495A">
        <w:rPr>
          <w:rFonts w:ascii="Times New Roman" w:hAnsi="Times New Roman" w:cs="Times New Roman"/>
          <w:sz w:val="22"/>
          <w:szCs w:val="22"/>
        </w:rPr>
        <w:t xml:space="preserve">,  (c)  or  </w:t>
      </w:r>
      <w:r w:rsidRPr="00735AEF">
        <w:rPr>
          <w:rFonts w:ascii="Times New Roman" w:hAnsi="Times New Roman" w:cs="Times New Roman"/>
          <w:i/>
          <w:sz w:val="22"/>
          <w:szCs w:val="22"/>
        </w:rPr>
        <w:t>(d)</w:t>
      </w:r>
      <w:r w:rsidRPr="00DD495A">
        <w:rPr>
          <w:rFonts w:ascii="Times New Roman" w:hAnsi="Times New Roman" w:cs="Times New Roman"/>
          <w:sz w:val="22"/>
          <w:szCs w:val="22"/>
        </w:rPr>
        <w:t xml:space="preserve">  of  the  definition of  ‘‘property</w:t>
      </w:r>
      <w:r w:rsidR="00735AEF">
        <w:rPr>
          <w:rFonts w:ascii="Times New Roman" w:hAnsi="Times New Roman" w:cs="Times New Roman"/>
          <w:sz w:val="22"/>
          <w:szCs w:val="22"/>
        </w:rPr>
        <w:t xml:space="preserve"> </w:t>
      </w:r>
      <w:r w:rsidRPr="00DD495A">
        <w:rPr>
          <w:rFonts w:ascii="Times New Roman" w:hAnsi="Times New Roman" w:cs="Times New Roman"/>
          <w:sz w:val="22"/>
          <w:szCs w:val="22"/>
        </w:rPr>
        <w:t>practitioner’’ in section 1; or</w:t>
      </w:r>
    </w:p>
    <w:p w:rsidR="00752657" w:rsidRPr="00DD495A" w:rsidRDefault="00752657" w:rsidP="00735AEF">
      <w:pPr>
        <w:pStyle w:val="PlainText"/>
        <w:ind w:left="720" w:hanging="720"/>
        <w:rPr>
          <w:rFonts w:ascii="Times New Roman" w:hAnsi="Times New Roman" w:cs="Times New Roman"/>
          <w:sz w:val="22"/>
          <w:szCs w:val="22"/>
        </w:rPr>
      </w:pPr>
      <w:r w:rsidRPr="00DD495A">
        <w:rPr>
          <w:rFonts w:ascii="Times New Roman" w:hAnsi="Times New Roman" w:cs="Times New Roman"/>
          <w:sz w:val="22"/>
          <w:szCs w:val="22"/>
        </w:rPr>
        <w:t>(b)</w:t>
      </w:r>
      <w:r w:rsidR="00735AEF">
        <w:rPr>
          <w:rFonts w:ascii="Times New Roman" w:hAnsi="Times New Roman" w:cs="Times New Roman"/>
          <w:sz w:val="22"/>
          <w:szCs w:val="22"/>
        </w:rPr>
        <w:tab/>
      </w:r>
      <w:r w:rsidRPr="00DD495A">
        <w:rPr>
          <w:rFonts w:ascii="Times New Roman" w:hAnsi="Times New Roman" w:cs="Times New Roman"/>
          <w:sz w:val="22"/>
          <w:szCs w:val="22"/>
        </w:rPr>
        <w:t>relating to the sale or lease of property.</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person who contravenes subsection (1) and a property practitioner who allows an act contemplated in subsection (1) is not entitled to any payment, remuneration, consideration or damages in respect of or by reason of any document contemplated in that subsection or for bringing about the transaction or agreement embodied in that document.</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In any proceedings in respect of sanctionable conduct, it is no defence that the principal property practitioner was not aware of the acts or omissions of   the property practitioner or the candidate property practitioner.</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principal property practitioner who conducts business from more than one business premises must supervise and control the property practitioners and candidate property practitioners in his, her or its employ, despite the fact that those property practitioners conduct their business in branch or other offices.</w:t>
      </w:r>
    </w:p>
    <w:p w:rsidR="00752657" w:rsidRPr="00DD495A" w:rsidRDefault="00752657"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b/>
          <w:strike/>
          <w:color w:val="FF0000"/>
          <w:sz w:val="22"/>
          <w:szCs w:val="22"/>
        </w:rPr>
      </w:pPr>
      <w:r w:rsidRPr="00872663">
        <w:rPr>
          <w:rFonts w:ascii="Times New Roman" w:hAnsi="Times New Roman" w:cs="Times New Roman"/>
          <w:b/>
          <w:strike/>
          <w:color w:val="FF0000"/>
          <w:sz w:val="22"/>
          <w:szCs w:val="22"/>
        </w:rPr>
        <w:t>Franchising</w:t>
      </w:r>
    </w:p>
    <w:p w:rsidR="00752657" w:rsidRPr="00872663" w:rsidRDefault="00752657" w:rsidP="003278A2">
      <w:pPr>
        <w:pStyle w:val="PlainText"/>
        <w:rPr>
          <w:rFonts w:ascii="Times New Roman" w:hAnsi="Times New Roman" w:cs="Times New Roman"/>
          <w:strike/>
          <w:color w:val="FF0000"/>
          <w:sz w:val="22"/>
          <w:szCs w:val="22"/>
        </w:rPr>
      </w:pP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 xml:space="preserve">  </w:t>
      </w:r>
      <w:r w:rsidRPr="00872663">
        <w:rPr>
          <w:rFonts w:ascii="Times New Roman" w:hAnsi="Times New Roman" w:cs="Times New Roman"/>
          <w:b/>
          <w:strike/>
          <w:color w:val="FF0000"/>
          <w:sz w:val="22"/>
          <w:szCs w:val="22"/>
        </w:rPr>
        <w:t>61.</w:t>
      </w:r>
      <w:r w:rsidRPr="00872663">
        <w:rPr>
          <w:rFonts w:ascii="Times New Roman" w:hAnsi="Times New Roman" w:cs="Times New Roman"/>
          <w:strike/>
          <w:color w:val="FF0000"/>
          <w:sz w:val="22"/>
          <w:szCs w:val="22"/>
        </w:rPr>
        <w:t xml:space="preserve"> (1) A franchisee property practitioner may not carry on business under the name of a franchise unless he, she or it personally is the holder of a Fidelity Fund certificate.</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 xml:space="preserve">  (2) A franchisee property practitioner must disclose clearly and unambiguously in all</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his, her or its written communication, advertising and marketing materials that  he, she</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or it operates in terms of a franchise agreement, as well as the name of the  franchisor.</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 xml:space="preserve">  (3) The Authority may withdraw the Fidelity Fund certificate of a franchisee property practitioner who carries on business in contravention of subsection (1) or (2).</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lastRenderedPageBreak/>
        <w:t xml:space="preserve">  (4) The Authority may hold the franchisor responsible for prohibited or sanctionable conduct of the franchisee to the extent that the franchisee is responsible in terms of this</w:t>
      </w:r>
      <w:r w:rsidR="00872663" w:rsidRPr="00872663">
        <w:rPr>
          <w:rFonts w:ascii="Times New Roman" w:hAnsi="Times New Roman" w:cs="Times New Roman"/>
          <w:strike/>
          <w:color w:val="FF0000"/>
          <w:sz w:val="22"/>
          <w:szCs w:val="22"/>
        </w:rPr>
        <w:t xml:space="preserve"> </w:t>
      </w:r>
      <w:r w:rsidRPr="00872663">
        <w:rPr>
          <w:rFonts w:ascii="Times New Roman" w:hAnsi="Times New Roman" w:cs="Times New Roman"/>
          <w:strike/>
          <w:color w:val="FF0000"/>
          <w:sz w:val="22"/>
          <w:szCs w:val="22"/>
        </w:rPr>
        <w:t>Act.</w:t>
      </w:r>
    </w:p>
    <w:p w:rsidR="00752657" w:rsidRDefault="00752657" w:rsidP="003278A2">
      <w:pPr>
        <w:pStyle w:val="PlainText"/>
        <w:rPr>
          <w:rFonts w:ascii="Times New Roman" w:hAnsi="Times New Roman" w:cs="Times New Roman"/>
          <w:sz w:val="22"/>
          <w:szCs w:val="22"/>
        </w:rPr>
      </w:pPr>
    </w:p>
    <w:p w:rsidR="00872663" w:rsidRPr="00DD495A" w:rsidRDefault="00872663"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b/>
          <w:sz w:val="22"/>
          <w:szCs w:val="22"/>
        </w:rPr>
      </w:pPr>
      <w:r w:rsidRPr="00872663">
        <w:rPr>
          <w:rFonts w:ascii="Times New Roman" w:hAnsi="Times New Roman" w:cs="Times New Roman"/>
          <w:b/>
          <w:sz w:val="22"/>
          <w:szCs w:val="22"/>
        </w:rPr>
        <w:t>Prohibition on conduct to influence issue of certain certificates</w:t>
      </w:r>
    </w:p>
    <w:p w:rsidR="00752657" w:rsidRPr="00DD495A" w:rsidRDefault="00752657" w:rsidP="003278A2">
      <w:pPr>
        <w:pStyle w:val="PlainText"/>
        <w:rPr>
          <w:rFonts w:ascii="Times New Roman" w:hAnsi="Times New Roman" w:cs="Times New Roman"/>
          <w:sz w:val="22"/>
          <w:szCs w:val="22"/>
        </w:rPr>
      </w:pP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872663">
        <w:rPr>
          <w:rFonts w:ascii="Times New Roman" w:hAnsi="Times New Roman" w:cs="Times New Roman"/>
          <w:b/>
          <w:sz w:val="22"/>
          <w:szCs w:val="22"/>
        </w:rPr>
        <w:t>6</w:t>
      </w:r>
      <w:r w:rsidR="00AB1D06">
        <w:rPr>
          <w:rFonts w:ascii="Times New Roman" w:hAnsi="Times New Roman" w:cs="Times New Roman"/>
          <w:b/>
          <w:sz w:val="22"/>
          <w:szCs w:val="22"/>
        </w:rPr>
        <w:t>3</w:t>
      </w:r>
      <w:r w:rsidR="00752657" w:rsidRPr="00872663">
        <w:rPr>
          <w:rFonts w:ascii="Times New Roman" w:hAnsi="Times New Roman" w:cs="Times New Roman"/>
          <w:b/>
          <w:sz w:val="22"/>
          <w:szCs w:val="22"/>
        </w:rPr>
        <w:t>.</w:t>
      </w:r>
      <w:r w:rsidR="00752657" w:rsidRPr="00DD495A">
        <w:rPr>
          <w:rFonts w:ascii="Times New Roman" w:hAnsi="Times New Roman" w:cs="Times New Roman"/>
          <w:sz w:val="22"/>
          <w:szCs w:val="22"/>
        </w:rPr>
        <w:tab/>
        <w:t>(1)</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may not in any way offer or receive financial or other incentive to, or otherwise influence, a person who at the request of a seller or lessor    issues a certificate required by law, based on his or her expert opinion, in  respect of—</w:t>
      </w:r>
    </w:p>
    <w:p w:rsidR="00752657" w:rsidRPr="00DD495A" w:rsidRDefault="00752657" w:rsidP="003278A2">
      <w:pPr>
        <w:pStyle w:val="PlainText"/>
        <w:rPr>
          <w:rFonts w:ascii="Times New Roman" w:hAnsi="Times New Roman" w:cs="Times New Roman"/>
          <w:sz w:val="22"/>
          <w:szCs w:val="22"/>
        </w:rPr>
      </w:pPr>
      <w:r w:rsidRPr="00735AEF">
        <w:rPr>
          <w:rFonts w:ascii="Times New Roman" w:hAnsi="Times New Roman" w:cs="Times New Roman"/>
          <w:i/>
          <w:sz w:val="22"/>
          <w:szCs w:val="22"/>
        </w:rPr>
        <w:t>(a)</w:t>
      </w:r>
      <w:r w:rsidR="00735AEF">
        <w:rPr>
          <w:rFonts w:ascii="Times New Roman" w:hAnsi="Times New Roman" w:cs="Times New Roman"/>
          <w:sz w:val="22"/>
          <w:szCs w:val="22"/>
        </w:rPr>
        <w:tab/>
      </w:r>
      <w:r w:rsidRPr="00DD495A">
        <w:rPr>
          <w:rFonts w:ascii="Times New Roman" w:hAnsi="Times New Roman" w:cs="Times New Roman"/>
          <w:sz w:val="22"/>
          <w:szCs w:val="22"/>
        </w:rPr>
        <w:t>the condition or defects of electrical wiring;</w:t>
      </w:r>
    </w:p>
    <w:p w:rsidR="00752657" w:rsidRPr="00DD495A" w:rsidRDefault="00752657" w:rsidP="003278A2">
      <w:pPr>
        <w:pStyle w:val="PlainText"/>
        <w:rPr>
          <w:rFonts w:ascii="Times New Roman" w:hAnsi="Times New Roman" w:cs="Times New Roman"/>
          <w:sz w:val="22"/>
          <w:szCs w:val="22"/>
        </w:rPr>
      </w:pPr>
      <w:r w:rsidRPr="00735AEF">
        <w:rPr>
          <w:rFonts w:ascii="Times New Roman" w:hAnsi="Times New Roman" w:cs="Times New Roman"/>
          <w:i/>
          <w:sz w:val="22"/>
          <w:szCs w:val="22"/>
        </w:rPr>
        <w:t>(b)</w:t>
      </w:r>
      <w:r w:rsidR="00735AEF">
        <w:rPr>
          <w:rFonts w:ascii="Times New Roman" w:hAnsi="Times New Roman" w:cs="Times New Roman"/>
          <w:sz w:val="22"/>
          <w:szCs w:val="22"/>
        </w:rPr>
        <w:tab/>
      </w:r>
      <w:r w:rsidRPr="00DD495A">
        <w:rPr>
          <w:rFonts w:ascii="Times New Roman" w:hAnsi="Times New Roman" w:cs="Times New Roman"/>
          <w:sz w:val="22"/>
          <w:szCs w:val="22"/>
        </w:rPr>
        <w:t>the presence of vermin;</w:t>
      </w:r>
    </w:p>
    <w:p w:rsidR="00752657" w:rsidRPr="00DD495A" w:rsidRDefault="00752657" w:rsidP="003278A2">
      <w:pPr>
        <w:pStyle w:val="PlainText"/>
        <w:rPr>
          <w:rFonts w:ascii="Times New Roman" w:hAnsi="Times New Roman" w:cs="Times New Roman"/>
          <w:sz w:val="22"/>
          <w:szCs w:val="22"/>
        </w:rPr>
      </w:pPr>
      <w:r w:rsidRPr="00735AEF">
        <w:rPr>
          <w:rFonts w:ascii="Times New Roman" w:hAnsi="Times New Roman" w:cs="Times New Roman"/>
          <w:i/>
          <w:sz w:val="22"/>
          <w:szCs w:val="22"/>
        </w:rPr>
        <w:t>(c)</w:t>
      </w:r>
      <w:r w:rsidR="00735AEF">
        <w:rPr>
          <w:rFonts w:ascii="Times New Roman" w:hAnsi="Times New Roman" w:cs="Times New Roman"/>
          <w:sz w:val="22"/>
          <w:szCs w:val="22"/>
        </w:rPr>
        <w:tab/>
      </w:r>
      <w:r w:rsidRPr="00DD495A">
        <w:rPr>
          <w:rFonts w:ascii="Times New Roman" w:hAnsi="Times New Roman" w:cs="Times New Roman"/>
          <w:sz w:val="22"/>
          <w:szCs w:val="22"/>
        </w:rPr>
        <w:t>the presence of water or damp; or</w:t>
      </w:r>
    </w:p>
    <w:p w:rsidR="00752657" w:rsidRPr="00DD495A" w:rsidRDefault="00752657" w:rsidP="003278A2">
      <w:pPr>
        <w:pStyle w:val="PlainText"/>
        <w:rPr>
          <w:rFonts w:ascii="Times New Roman" w:hAnsi="Times New Roman" w:cs="Times New Roman"/>
          <w:sz w:val="22"/>
          <w:szCs w:val="22"/>
        </w:rPr>
      </w:pPr>
      <w:r w:rsidRPr="00735AEF">
        <w:rPr>
          <w:rFonts w:ascii="Times New Roman" w:hAnsi="Times New Roman" w:cs="Times New Roman"/>
          <w:i/>
          <w:sz w:val="22"/>
          <w:szCs w:val="22"/>
        </w:rPr>
        <w:t>(d)</w:t>
      </w:r>
      <w:r w:rsidR="00735AEF">
        <w:rPr>
          <w:rFonts w:ascii="Times New Roman" w:hAnsi="Times New Roman" w:cs="Times New Roman"/>
          <w:sz w:val="22"/>
          <w:szCs w:val="22"/>
        </w:rPr>
        <w:tab/>
      </w:r>
      <w:r w:rsidRPr="00DD495A">
        <w:rPr>
          <w:rFonts w:ascii="Times New Roman" w:hAnsi="Times New Roman" w:cs="Times New Roman"/>
          <w:sz w:val="22"/>
          <w:szCs w:val="22"/>
        </w:rPr>
        <w:t>any other relevant matter or condition which may be provided for in any law.</w:t>
      </w:r>
    </w:p>
    <w:p w:rsidR="00752657" w:rsidRPr="00DD495A" w:rsidRDefault="00735AE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who contravenes subsection (1) or a person who accepts</w:t>
      </w:r>
      <w:r w:rsidR="00872663">
        <w:rPr>
          <w:rFonts w:ascii="Times New Roman" w:hAnsi="Times New Roman" w:cs="Times New Roman"/>
          <w:sz w:val="22"/>
          <w:szCs w:val="22"/>
        </w:rPr>
        <w:t xml:space="preserve"> </w:t>
      </w:r>
      <w:r w:rsidR="00752657" w:rsidRPr="00DD495A">
        <w:rPr>
          <w:rFonts w:ascii="Times New Roman" w:hAnsi="Times New Roman" w:cs="Times New Roman"/>
          <w:sz w:val="22"/>
          <w:szCs w:val="22"/>
        </w:rPr>
        <w:t>any such incentive is guilty of an offence.</w:t>
      </w:r>
    </w:p>
    <w:p w:rsidR="00752657" w:rsidRPr="00DD495A" w:rsidRDefault="00752657" w:rsidP="003278A2">
      <w:pPr>
        <w:pStyle w:val="PlainText"/>
        <w:rPr>
          <w:rFonts w:ascii="Times New Roman" w:hAnsi="Times New Roman" w:cs="Times New Roman"/>
          <w:sz w:val="22"/>
          <w:szCs w:val="22"/>
        </w:rPr>
      </w:pPr>
    </w:p>
    <w:p w:rsidR="00872663" w:rsidRPr="00872663" w:rsidRDefault="00752657" w:rsidP="00872663">
      <w:pPr>
        <w:pStyle w:val="PlainText"/>
        <w:jc w:val="center"/>
        <w:rPr>
          <w:rFonts w:ascii="Times New Roman" w:hAnsi="Times New Roman" w:cs="Times New Roman"/>
          <w:b/>
          <w:sz w:val="22"/>
          <w:szCs w:val="22"/>
        </w:rPr>
      </w:pPr>
      <w:r w:rsidRPr="00872663">
        <w:rPr>
          <w:rFonts w:ascii="Times New Roman" w:hAnsi="Times New Roman" w:cs="Times New Roman"/>
          <w:b/>
          <w:sz w:val="22"/>
          <w:szCs w:val="22"/>
        </w:rPr>
        <w:t>CHAPTER 10</w:t>
      </w:r>
    </w:p>
    <w:p w:rsidR="00872663" w:rsidRPr="00872663" w:rsidRDefault="00872663" w:rsidP="00872663">
      <w:pPr>
        <w:pStyle w:val="PlainText"/>
        <w:jc w:val="center"/>
        <w:rPr>
          <w:rFonts w:ascii="Times New Roman" w:hAnsi="Times New Roman" w:cs="Times New Roman"/>
          <w:b/>
          <w:sz w:val="22"/>
          <w:szCs w:val="22"/>
        </w:rPr>
      </w:pPr>
    </w:p>
    <w:p w:rsidR="00752657" w:rsidRPr="00872663" w:rsidRDefault="00752657" w:rsidP="00872663">
      <w:pPr>
        <w:pStyle w:val="PlainText"/>
        <w:jc w:val="center"/>
        <w:rPr>
          <w:rFonts w:ascii="Times New Roman" w:hAnsi="Times New Roman" w:cs="Times New Roman"/>
          <w:b/>
          <w:sz w:val="22"/>
          <w:szCs w:val="22"/>
        </w:rPr>
      </w:pPr>
      <w:r w:rsidRPr="00872663">
        <w:rPr>
          <w:rFonts w:ascii="Times New Roman" w:hAnsi="Times New Roman" w:cs="Times New Roman"/>
          <w:b/>
          <w:sz w:val="22"/>
          <w:szCs w:val="22"/>
        </w:rPr>
        <w:t>CONSUMER PROTECTION</w:t>
      </w:r>
    </w:p>
    <w:p w:rsidR="00872663" w:rsidRDefault="00872663"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b/>
          <w:sz w:val="22"/>
          <w:szCs w:val="22"/>
        </w:rPr>
      </w:pPr>
      <w:r w:rsidRPr="00872663">
        <w:rPr>
          <w:rFonts w:ascii="Times New Roman" w:hAnsi="Times New Roman" w:cs="Times New Roman"/>
          <w:b/>
          <w:sz w:val="22"/>
          <w:szCs w:val="22"/>
        </w:rPr>
        <w:t>Mandatory disclosure form</w:t>
      </w:r>
    </w:p>
    <w:p w:rsidR="00752657" w:rsidRPr="00DD495A" w:rsidRDefault="00752657" w:rsidP="003278A2">
      <w:pPr>
        <w:pStyle w:val="PlainText"/>
        <w:rPr>
          <w:rFonts w:ascii="Times New Roman" w:hAnsi="Times New Roman" w:cs="Times New Roman"/>
          <w:sz w:val="22"/>
          <w:szCs w:val="22"/>
        </w:rPr>
      </w:pP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872663">
        <w:rPr>
          <w:rFonts w:ascii="Times New Roman" w:hAnsi="Times New Roman" w:cs="Times New Roman"/>
          <w:b/>
          <w:sz w:val="22"/>
          <w:szCs w:val="22"/>
        </w:rPr>
        <w:t>6</w:t>
      </w:r>
      <w:r w:rsidR="00AB1D06">
        <w:rPr>
          <w:rFonts w:ascii="Times New Roman" w:hAnsi="Times New Roman" w:cs="Times New Roman"/>
          <w:b/>
          <w:sz w:val="22"/>
          <w:szCs w:val="22"/>
        </w:rPr>
        <w:t>4</w:t>
      </w:r>
      <w:r w:rsidR="00752657" w:rsidRPr="00872663">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must—</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(a)</w:t>
      </w:r>
      <w:r w:rsidR="00281857">
        <w:rPr>
          <w:rFonts w:ascii="Times New Roman" w:hAnsi="Times New Roman" w:cs="Times New Roman"/>
          <w:sz w:val="22"/>
          <w:szCs w:val="22"/>
        </w:rPr>
        <w:tab/>
      </w:r>
      <w:r w:rsidRPr="00DD495A">
        <w:rPr>
          <w:rFonts w:ascii="Times New Roman" w:hAnsi="Times New Roman" w:cs="Times New Roman"/>
          <w:sz w:val="22"/>
          <w:szCs w:val="22"/>
        </w:rPr>
        <w:t>not accept a mandate unless the seller or lessor of the property has provided him or her with a fully completed and signed mandatory disclosure in the prescribed form; and</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(b)</w:t>
      </w:r>
      <w:r w:rsidR="00281857">
        <w:rPr>
          <w:rFonts w:ascii="Times New Roman" w:hAnsi="Times New Roman" w:cs="Times New Roman"/>
          <w:sz w:val="22"/>
          <w:szCs w:val="22"/>
        </w:rPr>
        <w:tab/>
      </w:r>
      <w:r w:rsidRPr="00DD495A">
        <w:rPr>
          <w:rFonts w:ascii="Times New Roman" w:hAnsi="Times New Roman" w:cs="Times New Roman"/>
          <w:sz w:val="22"/>
          <w:szCs w:val="22"/>
        </w:rPr>
        <w:t>provide a copy of the completed mandatory disclosure form to a prospective purchaser or lessee who intends to make an offer for the purchase or lease of</w:t>
      </w:r>
      <w:r w:rsidR="00281857">
        <w:rPr>
          <w:rFonts w:ascii="Times New Roman" w:hAnsi="Times New Roman" w:cs="Times New Roman"/>
          <w:sz w:val="22"/>
          <w:szCs w:val="22"/>
        </w:rPr>
        <w:t xml:space="preserve"> </w:t>
      </w:r>
      <w:r w:rsidRPr="00DD495A">
        <w:rPr>
          <w:rFonts w:ascii="Times New Roman" w:hAnsi="Times New Roman" w:cs="Times New Roman"/>
          <w:sz w:val="22"/>
          <w:szCs w:val="22"/>
        </w:rPr>
        <w:t>a property.</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completed mandatory disclosure form signed by all relevant parties must be attached to any agreement for the sale or lease of a property, and forms an integral part of that agreement, but if such a disclosure form was not completed, signed or attached, the agreement must be interpreted as if no defects or deficiencies of the property were disclosed to the purchaser.</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who fails to comply with subsection (1) may be held liable by an affected consumer.</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Nothing in this section prevents the Authority from taking action against a property practitioner or imposing an appropriate sanction.</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Nothing in this section prevents a consumer, for his or her own account, from undertaking a private property inspection to confirm the state of the property before finalising the transaction.</w:t>
      </w:r>
    </w:p>
    <w:p w:rsidR="00752657" w:rsidRPr="00DD495A" w:rsidRDefault="00752657"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b/>
          <w:color w:val="FF0000"/>
          <w:sz w:val="22"/>
          <w:szCs w:val="22"/>
        </w:rPr>
      </w:pPr>
      <w:r w:rsidRPr="00872663">
        <w:rPr>
          <w:rFonts w:ascii="Times New Roman" w:hAnsi="Times New Roman" w:cs="Times New Roman"/>
          <w:b/>
          <w:strike/>
          <w:color w:val="FF0000"/>
          <w:sz w:val="22"/>
          <w:szCs w:val="22"/>
        </w:rPr>
        <w:t>Language of</w:t>
      </w:r>
      <w:r w:rsidR="00872663" w:rsidRPr="00872663">
        <w:rPr>
          <w:rFonts w:ascii="Times New Roman" w:hAnsi="Times New Roman" w:cs="Times New Roman"/>
          <w:b/>
          <w:color w:val="FF0000"/>
          <w:sz w:val="22"/>
          <w:szCs w:val="22"/>
        </w:rPr>
        <w:t xml:space="preserve"> A</w:t>
      </w:r>
      <w:r w:rsidRPr="00872663">
        <w:rPr>
          <w:rFonts w:ascii="Times New Roman" w:hAnsi="Times New Roman" w:cs="Times New Roman"/>
          <w:b/>
          <w:color w:val="FF0000"/>
          <w:sz w:val="22"/>
          <w:szCs w:val="22"/>
        </w:rPr>
        <w:t>greements</w:t>
      </w:r>
    </w:p>
    <w:p w:rsidR="00752657" w:rsidRPr="00DD495A" w:rsidRDefault="00752657" w:rsidP="003278A2">
      <w:pPr>
        <w:pStyle w:val="PlainText"/>
        <w:rPr>
          <w:rFonts w:ascii="Times New Roman" w:hAnsi="Times New Roman" w:cs="Times New Roman"/>
          <w:sz w:val="22"/>
          <w:szCs w:val="22"/>
        </w:rPr>
      </w:pPr>
    </w:p>
    <w:p w:rsidR="00752657" w:rsidRPr="00DD495A" w:rsidRDefault="00872663"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752657" w:rsidRPr="00872663">
        <w:rPr>
          <w:rFonts w:ascii="Times New Roman" w:hAnsi="Times New Roman" w:cs="Times New Roman"/>
          <w:b/>
          <w:sz w:val="22"/>
          <w:szCs w:val="22"/>
        </w:rPr>
        <w:t>6</w:t>
      </w:r>
      <w:r w:rsidR="00234115">
        <w:rPr>
          <w:rFonts w:ascii="Times New Roman" w:hAnsi="Times New Roman" w:cs="Times New Roman"/>
          <w:b/>
          <w:sz w:val="22"/>
          <w:szCs w:val="22"/>
        </w:rPr>
        <w:t>5</w:t>
      </w:r>
      <w:r w:rsidR="00752657" w:rsidRPr="00872663">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An agreement to sell and purchase or to let and hire property, or the mandatory disclosure form contemplated in section 66, must be drafted by the developer or seller, as the case may be, for his, her or its own account</w:t>
      </w:r>
      <w:r w:rsidR="00752657" w:rsidRPr="00872663">
        <w:rPr>
          <w:rFonts w:ascii="Times New Roman" w:hAnsi="Times New Roman" w:cs="Times New Roman"/>
          <w:strike/>
          <w:color w:val="FF0000"/>
          <w:sz w:val="22"/>
          <w:szCs w:val="22"/>
        </w:rPr>
        <w:t>, in an official language that is</w:t>
      </w:r>
      <w:r w:rsidRPr="00872663">
        <w:rPr>
          <w:rFonts w:ascii="Times New Roman" w:hAnsi="Times New Roman" w:cs="Times New Roman"/>
          <w:strike/>
          <w:color w:val="FF0000"/>
          <w:sz w:val="22"/>
          <w:szCs w:val="22"/>
        </w:rPr>
        <w:t xml:space="preserve"> </w:t>
      </w:r>
      <w:r w:rsidR="00752657" w:rsidRPr="00872663">
        <w:rPr>
          <w:rFonts w:ascii="Times New Roman" w:hAnsi="Times New Roman" w:cs="Times New Roman"/>
          <w:strike/>
          <w:color w:val="FF0000"/>
          <w:sz w:val="22"/>
          <w:szCs w:val="22"/>
        </w:rPr>
        <w:t>requested by the purchaser or the lessee</w:t>
      </w:r>
      <w:r w:rsidR="00752657" w:rsidRPr="00DD495A">
        <w:rPr>
          <w:rFonts w:ascii="Times New Roman" w:hAnsi="Times New Roman" w:cs="Times New Roman"/>
          <w:sz w:val="22"/>
          <w:szCs w:val="22"/>
        </w:rPr>
        <w:t>.</w:t>
      </w:r>
    </w:p>
    <w:p w:rsidR="00752657" w:rsidRPr="00DD495A" w:rsidRDefault="00872663"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publish from time to time an updated version of guideline agreements on its website.</w:t>
      </w:r>
    </w:p>
    <w:p w:rsidR="00752657" w:rsidRPr="00DD495A" w:rsidRDefault="00872663" w:rsidP="003278A2">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752657" w:rsidRPr="00872663" w:rsidRDefault="00752657" w:rsidP="003278A2">
      <w:pPr>
        <w:pStyle w:val="PlainText"/>
        <w:rPr>
          <w:rFonts w:ascii="Times New Roman" w:hAnsi="Times New Roman" w:cs="Times New Roman"/>
          <w:b/>
          <w:sz w:val="22"/>
          <w:szCs w:val="22"/>
        </w:rPr>
      </w:pPr>
      <w:r w:rsidRPr="00872663">
        <w:rPr>
          <w:rFonts w:ascii="Times New Roman" w:hAnsi="Times New Roman" w:cs="Times New Roman"/>
          <w:b/>
          <w:sz w:val="22"/>
          <w:szCs w:val="22"/>
        </w:rPr>
        <w:t>Consumer education and information</w:t>
      </w:r>
    </w:p>
    <w:p w:rsidR="00872663" w:rsidRPr="00DD495A" w:rsidRDefault="00872663" w:rsidP="003278A2">
      <w:pPr>
        <w:pStyle w:val="PlainText"/>
        <w:rPr>
          <w:rFonts w:ascii="Times New Roman" w:hAnsi="Times New Roman" w:cs="Times New Roman"/>
          <w:sz w:val="22"/>
          <w:szCs w:val="22"/>
        </w:rPr>
      </w:pPr>
    </w:p>
    <w:p w:rsidR="00752657" w:rsidRPr="00DD495A" w:rsidRDefault="00872663"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872663">
        <w:rPr>
          <w:rFonts w:ascii="Times New Roman" w:hAnsi="Times New Roman" w:cs="Times New Roman"/>
          <w:b/>
          <w:sz w:val="22"/>
          <w:szCs w:val="22"/>
        </w:rPr>
        <w:t>6</w:t>
      </w:r>
      <w:r w:rsidR="00234115">
        <w:rPr>
          <w:rFonts w:ascii="Times New Roman" w:hAnsi="Times New Roman" w:cs="Times New Roman"/>
          <w:b/>
          <w:sz w:val="22"/>
          <w:szCs w:val="22"/>
        </w:rPr>
        <w:t>6</w:t>
      </w:r>
      <w:r w:rsidR="00752657" w:rsidRPr="00872663">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Authority must from time  to  time  conduct  campaigns  to  educate  and inform the general public of their rights in respect of property transactions and property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practitioners of their functions, duties and obligations.</w:t>
      </w:r>
    </w:p>
    <w:p w:rsidR="00281857" w:rsidRDefault="00281857" w:rsidP="00F07F49">
      <w:pPr>
        <w:pStyle w:val="PlainText"/>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property practitioner owes a buyer and a seller a duty of care.</w:t>
      </w:r>
    </w:p>
    <w:p w:rsidR="00872663" w:rsidRDefault="00872663" w:rsidP="003278A2">
      <w:pPr>
        <w:pStyle w:val="PlainText"/>
        <w:rPr>
          <w:rFonts w:ascii="Times New Roman" w:hAnsi="Times New Roman" w:cs="Times New Roman"/>
          <w:sz w:val="22"/>
          <w:szCs w:val="22"/>
        </w:rPr>
      </w:pPr>
    </w:p>
    <w:p w:rsidR="00872663" w:rsidRPr="00234115" w:rsidRDefault="00872663" w:rsidP="00872663">
      <w:pPr>
        <w:pStyle w:val="PlainText"/>
        <w:jc w:val="center"/>
        <w:rPr>
          <w:rFonts w:ascii="Times New Roman" w:hAnsi="Times New Roman" w:cs="Times New Roman"/>
          <w:b/>
          <w:sz w:val="22"/>
          <w:szCs w:val="22"/>
        </w:rPr>
      </w:pPr>
      <w:r w:rsidRPr="00234115">
        <w:rPr>
          <w:rFonts w:ascii="Times New Roman" w:hAnsi="Times New Roman" w:cs="Times New Roman"/>
          <w:b/>
          <w:sz w:val="22"/>
          <w:szCs w:val="22"/>
        </w:rPr>
        <w:lastRenderedPageBreak/>
        <w:t>CHAPTER 1</w:t>
      </w:r>
      <w:r w:rsidR="00F07F49" w:rsidRPr="00234115">
        <w:rPr>
          <w:rFonts w:ascii="Times New Roman" w:hAnsi="Times New Roman" w:cs="Times New Roman"/>
          <w:b/>
          <w:sz w:val="22"/>
          <w:szCs w:val="22"/>
        </w:rPr>
        <w:t>1</w:t>
      </w:r>
    </w:p>
    <w:p w:rsidR="00872663" w:rsidRPr="00234115" w:rsidRDefault="00872663" w:rsidP="00872663">
      <w:pPr>
        <w:pStyle w:val="PlainText"/>
        <w:jc w:val="center"/>
        <w:rPr>
          <w:rFonts w:ascii="Times New Roman" w:hAnsi="Times New Roman" w:cs="Times New Roman"/>
          <w:b/>
          <w:sz w:val="22"/>
          <w:szCs w:val="22"/>
        </w:rPr>
      </w:pPr>
    </w:p>
    <w:p w:rsidR="00752657" w:rsidRPr="00234115" w:rsidRDefault="00752657" w:rsidP="00872663">
      <w:pPr>
        <w:pStyle w:val="PlainText"/>
        <w:jc w:val="center"/>
        <w:rPr>
          <w:rFonts w:ascii="Times New Roman" w:hAnsi="Times New Roman" w:cs="Times New Roman"/>
          <w:sz w:val="22"/>
          <w:szCs w:val="22"/>
        </w:rPr>
      </w:pPr>
      <w:r w:rsidRPr="00234115">
        <w:rPr>
          <w:rFonts w:ascii="Times New Roman" w:hAnsi="Times New Roman" w:cs="Times New Roman"/>
          <w:b/>
          <w:sz w:val="22"/>
          <w:szCs w:val="22"/>
        </w:rPr>
        <w:t>GENERAL</w:t>
      </w:r>
    </w:p>
    <w:p w:rsidR="00872663" w:rsidRDefault="00872663" w:rsidP="003278A2">
      <w:pPr>
        <w:pStyle w:val="PlainText"/>
        <w:rPr>
          <w:rFonts w:ascii="Times New Roman" w:hAnsi="Times New Roman" w:cs="Times New Roman"/>
          <w:sz w:val="22"/>
          <w:szCs w:val="22"/>
        </w:rPr>
      </w:pP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Property sector transformation</w:t>
      </w:r>
    </w:p>
    <w:p w:rsidR="00752657" w:rsidRPr="00872663" w:rsidRDefault="00752657" w:rsidP="003278A2">
      <w:pPr>
        <w:pStyle w:val="PlainText"/>
        <w:rPr>
          <w:rFonts w:ascii="Times New Roman" w:hAnsi="Times New Roman" w:cs="Times New Roman"/>
          <w:strike/>
          <w:color w:val="FF0000"/>
          <w:sz w:val="22"/>
          <w:szCs w:val="22"/>
        </w:rPr>
      </w:pP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 xml:space="preserve">  65. (1) The Property Sector Transformation Charter as amended from time to time applies to all property practitioners.</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 xml:space="preserve">  (4) When procuring property  related  goods  and  services,  all  organs  of  state  must utilise the services of property practitioners who comply with the broad-based black economic empowerment and employment equity legislation and policies.</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(5) The Authority must from time to time—</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(a) implement and assess measures to progressively promote an inclusive and integrated property sector;</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(b) implement appropriate measures and assess the state of transformation within</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the property sector; and</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(c) introduce measures to be implemented which may include establishment of a transformation fund, incubation and capacity building programmes to redress the imbalances of the past.</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 xml:space="preserve">  (6) The transformation fund envisaged in subsection (3)(c) shall aim  to  promote economic  transformation  by  facilitating  the  accessibility  of  finance    for  property</w:t>
      </w:r>
    </w:p>
    <w:p w:rsidR="00752657" w:rsidRPr="00872663" w:rsidRDefault="00752657" w:rsidP="003278A2">
      <w:pPr>
        <w:pStyle w:val="PlainText"/>
        <w:rPr>
          <w:rFonts w:ascii="Times New Roman" w:hAnsi="Times New Roman" w:cs="Times New Roman"/>
          <w:strike/>
          <w:color w:val="FF0000"/>
          <w:sz w:val="22"/>
          <w:szCs w:val="22"/>
        </w:rPr>
      </w:pPr>
      <w:r w:rsidRPr="00872663">
        <w:rPr>
          <w:rFonts w:ascii="Times New Roman" w:hAnsi="Times New Roman" w:cs="Times New Roman"/>
          <w:strike/>
          <w:color w:val="FF0000"/>
          <w:sz w:val="22"/>
          <w:szCs w:val="22"/>
        </w:rPr>
        <w:t>ownership, property development and investment in order to enable meaningful participation of historically disadvantaged individuals including women and youth.</w:t>
      </w:r>
    </w:p>
    <w:p w:rsidR="00752657" w:rsidRPr="00DD495A" w:rsidRDefault="00752657" w:rsidP="003278A2">
      <w:pPr>
        <w:pStyle w:val="PlainText"/>
        <w:rPr>
          <w:rFonts w:ascii="Times New Roman" w:hAnsi="Times New Roman" w:cs="Times New Roman"/>
          <w:sz w:val="22"/>
          <w:szCs w:val="22"/>
        </w:rPr>
      </w:pPr>
    </w:p>
    <w:p w:rsidR="00752657" w:rsidRPr="00281857" w:rsidRDefault="00752657" w:rsidP="003278A2">
      <w:pPr>
        <w:pStyle w:val="PlainText"/>
        <w:rPr>
          <w:rFonts w:ascii="Times New Roman" w:hAnsi="Times New Roman" w:cs="Times New Roman"/>
          <w:b/>
          <w:sz w:val="22"/>
          <w:szCs w:val="22"/>
        </w:rPr>
      </w:pPr>
      <w:r w:rsidRPr="00281857">
        <w:rPr>
          <w:rFonts w:ascii="Times New Roman" w:hAnsi="Times New Roman" w:cs="Times New Roman"/>
          <w:b/>
          <w:sz w:val="22"/>
          <w:szCs w:val="22"/>
        </w:rPr>
        <w:t>Regulations</w:t>
      </w:r>
    </w:p>
    <w:p w:rsidR="00752657" w:rsidRPr="00DD495A" w:rsidRDefault="00752657" w:rsidP="003278A2">
      <w:pPr>
        <w:pStyle w:val="PlainText"/>
        <w:rPr>
          <w:rFonts w:ascii="Times New Roman" w:hAnsi="Times New Roman" w:cs="Times New Roman"/>
          <w:sz w:val="22"/>
          <w:szCs w:val="22"/>
        </w:rPr>
      </w:pP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sidRPr="00281857">
        <w:rPr>
          <w:rFonts w:ascii="Times New Roman" w:hAnsi="Times New Roman" w:cs="Times New Roman"/>
          <w:b/>
          <w:sz w:val="22"/>
          <w:szCs w:val="22"/>
        </w:rPr>
        <w:t>6</w:t>
      </w:r>
      <w:r w:rsidR="00234115">
        <w:rPr>
          <w:rFonts w:ascii="Times New Roman" w:hAnsi="Times New Roman" w:cs="Times New Roman"/>
          <w:b/>
          <w:sz w:val="22"/>
          <w:szCs w:val="22"/>
        </w:rPr>
        <w:t>7</w:t>
      </w:r>
      <w:r w:rsidR="00752657" w:rsidRPr="00281857">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subject to subsection (2), make regulations regarding any matter that may or must be prescribed in terms of this Act or any incidental matter of a</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procedural or administrative nature that the Minister considers necessary to prescribe in order to achieve the objects of this Act.</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Before making any regulation the Minister must—</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(a)</w:t>
      </w:r>
      <w:r w:rsidR="00281857">
        <w:rPr>
          <w:rFonts w:ascii="Times New Roman" w:hAnsi="Times New Roman" w:cs="Times New Roman"/>
          <w:sz w:val="22"/>
          <w:szCs w:val="22"/>
        </w:rPr>
        <w:tab/>
      </w:r>
      <w:r w:rsidRPr="00DD495A">
        <w:rPr>
          <w:rFonts w:ascii="Times New Roman" w:hAnsi="Times New Roman" w:cs="Times New Roman"/>
          <w:sz w:val="22"/>
          <w:szCs w:val="22"/>
        </w:rPr>
        <w:t>consult the Board; and</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(b)</w:t>
      </w:r>
      <w:r w:rsidR="00281857">
        <w:rPr>
          <w:rFonts w:ascii="Times New Roman" w:hAnsi="Times New Roman" w:cs="Times New Roman"/>
          <w:sz w:val="22"/>
          <w:szCs w:val="22"/>
        </w:rPr>
        <w:tab/>
      </w:r>
      <w:r w:rsidRPr="00DD495A">
        <w:rPr>
          <w:rFonts w:ascii="Times New Roman" w:hAnsi="Times New Roman" w:cs="Times New Roman"/>
          <w:sz w:val="22"/>
          <w:szCs w:val="22"/>
        </w:rPr>
        <w:t>publish the proposed regulations for public comment and allow at least 30</w:t>
      </w:r>
      <w:r w:rsidR="00281857">
        <w:rPr>
          <w:rFonts w:ascii="Times New Roman" w:hAnsi="Times New Roman" w:cs="Times New Roman"/>
          <w:sz w:val="22"/>
          <w:szCs w:val="22"/>
        </w:rPr>
        <w:t xml:space="preserve"> </w:t>
      </w:r>
      <w:r w:rsidRPr="00DD495A">
        <w:rPr>
          <w:rFonts w:ascii="Times New Roman" w:hAnsi="Times New Roman" w:cs="Times New Roman"/>
          <w:sz w:val="22"/>
          <w:szCs w:val="22"/>
        </w:rPr>
        <w:t>days for submission of such comment.</w:t>
      </w:r>
    </w:p>
    <w:p w:rsidR="00752657" w:rsidRPr="00DD495A" w:rsidRDefault="00752657" w:rsidP="003278A2">
      <w:pPr>
        <w:pStyle w:val="PlainText"/>
        <w:rPr>
          <w:rFonts w:ascii="Times New Roman" w:hAnsi="Times New Roman" w:cs="Times New Roman"/>
          <w:sz w:val="22"/>
          <w:szCs w:val="22"/>
        </w:rPr>
      </w:pPr>
    </w:p>
    <w:p w:rsidR="00752657" w:rsidRPr="00281857" w:rsidRDefault="00752657" w:rsidP="003278A2">
      <w:pPr>
        <w:pStyle w:val="PlainText"/>
        <w:rPr>
          <w:rFonts w:ascii="Times New Roman" w:hAnsi="Times New Roman" w:cs="Times New Roman"/>
          <w:b/>
          <w:sz w:val="22"/>
          <w:szCs w:val="22"/>
        </w:rPr>
      </w:pPr>
      <w:r w:rsidRPr="00281857">
        <w:rPr>
          <w:rFonts w:ascii="Times New Roman" w:hAnsi="Times New Roman" w:cs="Times New Roman"/>
          <w:b/>
          <w:sz w:val="22"/>
          <w:szCs w:val="22"/>
        </w:rPr>
        <w:t>Penalties</w:t>
      </w:r>
    </w:p>
    <w:p w:rsidR="00752657" w:rsidRPr="00DD495A" w:rsidRDefault="00752657" w:rsidP="003278A2">
      <w:pPr>
        <w:pStyle w:val="PlainText"/>
        <w:rPr>
          <w:rFonts w:ascii="Times New Roman" w:hAnsi="Times New Roman" w:cs="Times New Roman"/>
          <w:sz w:val="22"/>
          <w:szCs w:val="22"/>
        </w:rPr>
      </w:pPr>
    </w:p>
    <w:p w:rsidR="00752657" w:rsidRDefault="00281857"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281857">
        <w:rPr>
          <w:rFonts w:ascii="Times New Roman" w:hAnsi="Times New Roman" w:cs="Times New Roman"/>
          <w:b/>
          <w:sz w:val="22"/>
          <w:szCs w:val="22"/>
        </w:rPr>
        <w:t>6</w:t>
      </w:r>
      <w:r w:rsidR="00234115">
        <w:rPr>
          <w:rFonts w:ascii="Times New Roman" w:hAnsi="Times New Roman" w:cs="Times New Roman"/>
          <w:b/>
          <w:sz w:val="22"/>
          <w:szCs w:val="22"/>
        </w:rPr>
        <w:t>8</w:t>
      </w:r>
      <w:r w:rsidR="00752657" w:rsidRPr="002818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A person convicted of an offence in terms of this Act is liable to a fine or to imprisonment for a period not exceeding 10 years</w:t>
      </w:r>
      <w:r>
        <w:rPr>
          <w:rFonts w:ascii="Times New Roman" w:hAnsi="Times New Roman" w:cs="Times New Roman"/>
          <w:sz w:val="22"/>
          <w:szCs w:val="22"/>
        </w:rPr>
        <w:t>.</w:t>
      </w:r>
    </w:p>
    <w:p w:rsidR="00281857" w:rsidRPr="00DD495A" w:rsidRDefault="00281857" w:rsidP="003278A2">
      <w:pPr>
        <w:pStyle w:val="PlainText"/>
        <w:rPr>
          <w:rFonts w:ascii="Times New Roman" w:hAnsi="Times New Roman" w:cs="Times New Roman"/>
          <w:sz w:val="22"/>
          <w:szCs w:val="22"/>
        </w:rPr>
      </w:pPr>
    </w:p>
    <w:p w:rsidR="00752657" w:rsidRPr="00281857" w:rsidRDefault="00752657" w:rsidP="003278A2">
      <w:pPr>
        <w:pStyle w:val="PlainText"/>
        <w:rPr>
          <w:rFonts w:ascii="Times New Roman" w:hAnsi="Times New Roman" w:cs="Times New Roman"/>
          <w:b/>
          <w:sz w:val="22"/>
          <w:szCs w:val="22"/>
        </w:rPr>
      </w:pPr>
      <w:r w:rsidRPr="00281857">
        <w:rPr>
          <w:rFonts w:ascii="Times New Roman" w:hAnsi="Times New Roman" w:cs="Times New Roman"/>
          <w:b/>
          <w:sz w:val="22"/>
          <w:szCs w:val="22"/>
        </w:rPr>
        <w:t>Delegation of powers</w:t>
      </w:r>
    </w:p>
    <w:p w:rsidR="00281857" w:rsidRPr="00DD495A" w:rsidRDefault="00281857" w:rsidP="003278A2">
      <w:pPr>
        <w:pStyle w:val="PlainText"/>
        <w:rPr>
          <w:rFonts w:ascii="Times New Roman" w:hAnsi="Times New Roman" w:cs="Times New Roman"/>
          <w:sz w:val="22"/>
          <w:szCs w:val="22"/>
        </w:rPr>
      </w:pP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b/>
          <w:sz w:val="22"/>
          <w:szCs w:val="22"/>
        </w:rPr>
        <w:tab/>
      </w:r>
      <w:r w:rsidR="00752657" w:rsidRPr="00281857">
        <w:rPr>
          <w:rFonts w:ascii="Times New Roman" w:hAnsi="Times New Roman" w:cs="Times New Roman"/>
          <w:b/>
          <w:sz w:val="22"/>
          <w:szCs w:val="22"/>
        </w:rPr>
        <w:t>6</w:t>
      </w:r>
      <w:r w:rsidR="00234115">
        <w:rPr>
          <w:rFonts w:ascii="Times New Roman" w:hAnsi="Times New Roman" w:cs="Times New Roman"/>
          <w:b/>
          <w:sz w:val="22"/>
          <w:szCs w:val="22"/>
        </w:rPr>
        <w:t>9</w:t>
      </w:r>
      <w:r w:rsidR="00752657" w:rsidRPr="00281857">
        <w:rPr>
          <w:rFonts w:ascii="Times New Roman" w:hAnsi="Times New Roman" w:cs="Times New Roman"/>
          <w:b/>
          <w:sz w:val="22"/>
          <w:szCs w:val="22"/>
        </w:rPr>
        <w:t>.</w:t>
      </w:r>
      <w:r>
        <w:rPr>
          <w:rFonts w:ascii="Times New Roman" w:hAnsi="Times New Roman" w:cs="Times New Roman"/>
          <w:b/>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Minister may, subject to subsections (2) and (3), delegate any power or duty assigned to him or her in terms of this Act, excluding the power to make regulations contemplated in section </w:t>
      </w:r>
      <w:r w:rsidR="00752657" w:rsidRPr="00281857">
        <w:rPr>
          <w:rFonts w:ascii="Times New Roman" w:hAnsi="Times New Roman" w:cs="Times New Roman"/>
          <w:strike/>
          <w:color w:val="FF0000"/>
          <w:sz w:val="22"/>
          <w:szCs w:val="22"/>
        </w:rPr>
        <w:t>70</w:t>
      </w:r>
      <w:r w:rsidRPr="00281857">
        <w:rPr>
          <w:rFonts w:ascii="Times New Roman" w:hAnsi="Times New Roman" w:cs="Times New Roman"/>
          <w:strike/>
          <w:color w:val="FF0000"/>
          <w:sz w:val="22"/>
          <w:szCs w:val="22"/>
        </w:rPr>
        <w:t xml:space="preserve"> </w:t>
      </w:r>
      <w:r w:rsidRPr="00281857">
        <w:rPr>
          <w:rFonts w:ascii="Times New Roman" w:hAnsi="Times New Roman" w:cs="Times New Roman"/>
          <w:color w:val="FF0000"/>
          <w:sz w:val="22"/>
          <w:szCs w:val="22"/>
        </w:rPr>
        <w:t>66</w:t>
      </w:r>
      <w:r w:rsidR="00752657" w:rsidRPr="00DD495A">
        <w:rPr>
          <w:rFonts w:ascii="Times New Roman" w:hAnsi="Times New Roman" w:cs="Times New Roman"/>
          <w:sz w:val="22"/>
          <w:szCs w:val="22"/>
        </w:rPr>
        <w:t>, to the Director-General or to any other senior official in the Department.</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 delegation in terms of subsection (1)—</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(a)</w:t>
      </w:r>
      <w:r w:rsidR="00281857">
        <w:rPr>
          <w:rFonts w:ascii="Times New Roman" w:hAnsi="Times New Roman" w:cs="Times New Roman"/>
          <w:sz w:val="22"/>
          <w:szCs w:val="22"/>
        </w:rPr>
        <w:tab/>
      </w:r>
      <w:r w:rsidRPr="00DD495A">
        <w:rPr>
          <w:rFonts w:ascii="Times New Roman" w:hAnsi="Times New Roman" w:cs="Times New Roman"/>
          <w:sz w:val="22"/>
          <w:szCs w:val="22"/>
        </w:rPr>
        <w:t>is subject to any limitations, conditions and directions the Minister may impose;</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(b)</w:t>
      </w:r>
      <w:r w:rsidR="00281857">
        <w:rPr>
          <w:rFonts w:ascii="Times New Roman" w:hAnsi="Times New Roman" w:cs="Times New Roman"/>
          <w:sz w:val="22"/>
          <w:szCs w:val="22"/>
        </w:rPr>
        <w:tab/>
      </w:r>
      <w:r w:rsidRPr="00DD495A">
        <w:rPr>
          <w:rFonts w:ascii="Times New Roman" w:hAnsi="Times New Roman" w:cs="Times New Roman"/>
          <w:sz w:val="22"/>
          <w:szCs w:val="22"/>
        </w:rPr>
        <w:t>must be in writing;</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(c)</w:t>
      </w:r>
      <w:r w:rsidR="00281857">
        <w:rPr>
          <w:rFonts w:ascii="Times New Roman" w:hAnsi="Times New Roman" w:cs="Times New Roman"/>
          <w:sz w:val="22"/>
          <w:szCs w:val="22"/>
        </w:rPr>
        <w:tab/>
      </w:r>
      <w:r w:rsidRPr="00DD495A">
        <w:rPr>
          <w:rFonts w:ascii="Times New Roman" w:hAnsi="Times New Roman" w:cs="Times New Roman"/>
          <w:sz w:val="22"/>
          <w:szCs w:val="22"/>
        </w:rPr>
        <w:t>may include the power to sub-delegate; and</w:t>
      </w:r>
    </w:p>
    <w:p w:rsidR="00752657" w:rsidRPr="00DD495A" w:rsidRDefault="00752657" w:rsidP="00281857">
      <w:pPr>
        <w:pStyle w:val="PlainText"/>
        <w:ind w:left="720" w:hanging="720"/>
        <w:rPr>
          <w:rFonts w:ascii="Times New Roman" w:hAnsi="Times New Roman" w:cs="Times New Roman"/>
          <w:sz w:val="22"/>
          <w:szCs w:val="22"/>
        </w:rPr>
      </w:pPr>
      <w:r w:rsidRPr="00281857">
        <w:rPr>
          <w:rFonts w:ascii="Times New Roman" w:hAnsi="Times New Roman" w:cs="Times New Roman"/>
          <w:i/>
          <w:sz w:val="22"/>
          <w:szCs w:val="22"/>
        </w:rPr>
        <w:t>(d)</w:t>
      </w:r>
      <w:r w:rsidR="00281857">
        <w:rPr>
          <w:rFonts w:ascii="Times New Roman" w:hAnsi="Times New Roman" w:cs="Times New Roman"/>
          <w:sz w:val="22"/>
          <w:szCs w:val="22"/>
        </w:rPr>
        <w:tab/>
      </w:r>
      <w:r w:rsidRPr="00DD495A">
        <w:rPr>
          <w:rFonts w:ascii="Times New Roman" w:hAnsi="Times New Roman" w:cs="Times New Roman"/>
          <w:sz w:val="22"/>
          <w:szCs w:val="22"/>
        </w:rPr>
        <w:t>does not divest the Minister of the responsibility concerning the exercise of the power or the performance of the duty.</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The Minister may confirm, vary or revoke any decision taken in consequence of a delegation or sub-delegation in terms of a provision of this Act or the Estate Agency</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Affairs Act.</w:t>
      </w: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 quarterly report must be submitted to the Minister in respect of any power or duty delegated in terms of subsection (1).</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281857" w:rsidRDefault="00752657" w:rsidP="003278A2">
      <w:pPr>
        <w:pStyle w:val="PlainText"/>
        <w:rPr>
          <w:rFonts w:ascii="Times New Roman" w:hAnsi="Times New Roman" w:cs="Times New Roman"/>
          <w:b/>
          <w:sz w:val="22"/>
          <w:szCs w:val="22"/>
        </w:rPr>
      </w:pPr>
      <w:r w:rsidRPr="00281857">
        <w:rPr>
          <w:rFonts w:ascii="Times New Roman" w:hAnsi="Times New Roman" w:cs="Times New Roman"/>
          <w:b/>
          <w:sz w:val="22"/>
          <w:szCs w:val="22"/>
        </w:rPr>
        <w:t>Legal proceedings against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sidR="00234115">
        <w:rPr>
          <w:rFonts w:ascii="Times New Roman" w:hAnsi="Times New Roman" w:cs="Times New Roman"/>
          <w:b/>
          <w:sz w:val="22"/>
          <w:szCs w:val="22"/>
        </w:rPr>
        <w:t>70</w:t>
      </w:r>
      <w:r w:rsidR="00752657" w:rsidRPr="00281857">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Any legal proceedings against the Authority must be instituted in accordance with the Institution of Legal Proceedings Against Certain Organs of State Act, 2002 (Act</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No. 40 of 2002).</w:t>
      </w: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Authority is, for the purposes of subsection (1), deemed to be an organ of state contemplated in paragraph </w:t>
      </w:r>
      <w:r w:rsidR="00752657" w:rsidRPr="00281857">
        <w:rPr>
          <w:rFonts w:ascii="Times New Roman" w:hAnsi="Times New Roman" w:cs="Times New Roman"/>
          <w:i/>
          <w:sz w:val="22"/>
          <w:szCs w:val="22"/>
        </w:rPr>
        <w:t>(c)</w:t>
      </w:r>
      <w:r w:rsidR="00752657" w:rsidRPr="00DD495A">
        <w:rPr>
          <w:rFonts w:ascii="Times New Roman" w:hAnsi="Times New Roman" w:cs="Times New Roman"/>
          <w:sz w:val="22"/>
          <w:szCs w:val="22"/>
        </w:rPr>
        <w:t xml:space="preserve"> of the definition thereof in section 1 of the said Act.</w:t>
      </w:r>
    </w:p>
    <w:p w:rsidR="00752657" w:rsidRPr="00DD495A" w:rsidRDefault="00752657" w:rsidP="003278A2">
      <w:pPr>
        <w:pStyle w:val="PlainText"/>
        <w:rPr>
          <w:rFonts w:ascii="Times New Roman" w:hAnsi="Times New Roman" w:cs="Times New Roman"/>
          <w:sz w:val="22"/>
          <w:szCs w:val="22"/>
        </w:rPr>
      </w:pPr>
    </w:p>
    <w:p w:rsidR="00752657" w:rsidRPr="00281857" w:rsidRDefault="00752657" w:rsidP="003278A2">
      <w:pPr>
        <w:pStyle w:val="PlainText"/>
        <w:rPr>
          <w:rFonts w:ascii="Times New Roman" w:hAnsi="Times New Roman" w:cs="Times New Roman"/>
          <w:b/>
          <w:sz w:val="22"/>
          <w:szCs w:val="22"/>
        </w:rPr>
      </w:pPr>
      <w:r w:rsidRPr="00281857">
        <w:rPr>
          <w:rFonts w:ascii="Times New Roman" w:hAnsi="Times New Roman" w:cs="Times New Roman"/>
          <w:b/>
          <w:sz w:val="22"/>
          <w:szCs w:val="22"/>
        </w:rPr>
        <w:t>Use of name of Authority</w:t>
      </w:r>
    </w:p>
    <w:p w:rsidR="00752657" w:rsidRPr="00281857" w:rsidRDefault="00752657" w:rsidP="003278A2">
      <w:pPr>
        <w:pStyle w:val="PlainText"/>
        <w:rPr>
          <w:rFonts w:ascii="Times New Roman" w:hAnsi="Times New Roman" w:cs="Times New Roman"/>
          <w:b/>
          <w:sz w:val="22"/>
          <w:szCs w:val="22"/>
        </w:rPr>
      </w:pPr>
    </w:p>
    <w:p w:rsidR="00752657" w:rsidRPr="00DD495A" w:rsidRDefault="00281857" w:rsidP="003278A2">
      <w:pPr>
        <w:pStyle w:val="PlainText"/>
        <w:rPr>
          <w:rFonts w:ascii="Times New Roman" w:hAnsi="Times New Roman" w:cs="Times New Roman"/>
          <w:sz w:val="22"/>
          <w:szCs w:val="22"/>
        </w:rPr>
      </w:pPr>
      <w:r>
        <w:rPr>
          <w:rFonts w:ascii="Times New Roman" w:hAnsi="Times New Roman" w:cs="Times New Roman"/>
          <w:sz w:val="22"/>
          <w:szCs w:val="22"/>
        </w:rPr>
        <w:tab/>
      </w:r>
      <w:r w:rsidRPr="00710CFF">
        <w:rPr>
          <w:rFonts w:ascii="Times New Roman" w:hAnsi="Times New Roman" w:cs="Times New Roman"/>
          <w:b/>
          <w:sz w:val="22"/>
          <w:szCs w:val="22"/>
        </w:rPr>
        <w:t>7</w:t>
      </w:r>
      <w:r w:rsidR="00234115">
        <w:rPr>
          <w:rFonts w:ascii="Times New Roman" w:hAnsi="Times New Roman" w:cs="Times New Roman"/>
          <w:b/>
          <w:sz w:val="22"/>
          <w:szCs w:val="22"/>
        </w:rPr>
        <w:t>1</w:t>
      </w:r>
      <w:r w:rsidR="00752657" w:rsidRPr="00710CFF">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Unless authorised in writing by the Authority to do so, no person other than the</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Board or authorised employees of the Authority may in any way—</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(a)</w:t>
      </w:r>
      <w:r w:rsidR="00710CFF">
        <w:rPr>
          <w:rFonts w:ascii="Times New Roman" w:hAnsi="Times New Roman" w:cs="Times New Roman"/>
          <w:sz w:val="22"/>
          <w:szCs w:val="22"/>
        </w:rPr>
        <w:tab/>
      </w:r>
      <w:r w:rsidRPr="00DD495A">
        <w:rPr>
          <w:rFonts w:ascii="Times New Roman" w:hAnsi="Times New Roman" w:cs="Times New Roman"/>
          <w:sz w:val="22"/>
          <w:szCs w:val="22"/>
        </w:rPr>
        <w:t>use the name of the Authority;</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(b)</w:t>
      </w:r>
      <w:r w:rsidR="00710CFF">
        <w:rPr>
          <w:rFonts w:ascii="Times New Roman" w:hAnsi="Times New Roman" w:cs="Times New Roman"/>
          <w:sz w:val="22"/>
          <w:szCs w:val="22"/>
        </w:rPr>
        <w:tab/>
      </w:r>
      <w:r w:rsidRPr="00DD495A">
        <w:rPr>
          <w:rFonts w:ascii="Times New Roman" w:hAnsi="Times New Roman" w:cs="Times New Roman"/>
          <w:sz w:val="22"/>
          <w:szCs w:val="22"/>
        </w:rPr>
        <w:t>represent or make use of descriptions, logos, designs or advertising material  used or owned by the Authority, or anything which a reasonable person will interpret to refer to the Authority except as provided for in this Act; or</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(c)</w:t>
      </w:r>
      <w:r w:rsidR="00710CFF">
        <w:rPr>
          <w:rFonts w:ascii="Times New Roman" w:hAnsi="Times New Roman" w:cs="Times New Roman"/>
          <w:sz w:val="22"/>
          <w:szCs w:val="22"/>
        </w:rPr>
        <w:tab/>
      </w:r>
      <w:r w:rsidRPr="00DD495A">
        <w:rPr>
          <w:rFonts w:ascii="Times New Roman" w:hAnsi="Times New Roman" w:cs="Times New Roman"/>
          <w:sz w:val="22"/>
          <w:szCs w:val="22"/>
        </w:rPr>
        <w:t>use a description signifying or implying some connection between that person and the Authority, except as provided for in this Act.</w:t>
      </w: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Any person who contravenes subsection (1) is guilty of an offence.</w:t>
      </w:r>
    </w:p>
    <w:p w:rsidR="00752657" w:rsidRPr="00DD495A" w:rsidRDefault="00752657" w:rsidP="003278A2">
      <w:pPr>
        <w:pStyle w:val="PlainText"/>
        <w:rPr>
          <w:rFonts w:ascii="Times New Roman" w:hAnsi="Times New Roman" w:cs="Times New Roman"/>
          <w:sz w:val="22"/>
          <w:szCs w:val="22"/>
        </w:rPr>
      </w:pPr>
    </w:p>
    <w:p w:rsidR="00752657" w:rsidRPr="00710CFF" w:rsidRDefault="00752657" w:rsidP="003278A2">
      <w:pPr>
        <w:pStyle w:val="PlainText"/>
        <w:rPr>
          <w:rFonts w:ascii="Times New Roman" w:hAnsi="Times New Roman" w:cs="Times New Roman"/>
          <w:b/>
          <w:sz w:val="22"/>
          <w:szCs w:val="22"/>
        </w:rPr>
      </w:pPr>
      <w:r w:rsidRPr="00710CFF">
        <w:rPr>
          <w:rFonts w:ascii="Times New Roman" w:hAnsi="Times New Roman" w:cs="Times New Roman"/>
          <w:b/>
          <w:sz w:val="22"/>
          <w:szCs w:val="22"/>
        </w:rPr>
        <w:t>Transitional provisions</w:t>
      </w:r>
    </w:p>
    <w:p w:rsidR="00752657" w:rsidRPr="00DD495A" w:rsidRDefault="00752657" w:rsidP="003278A2">
      <w:pPr>
        <w:pStyle w:val="PlainText"/>
        <w:rPr>
          <w:rFonts w:ascii="Times New Roman" w:hAnsi="Times New Roman" w:cs="Times New Roman"/>
          <w:sz w:val="22"/>
          <w:szCs w:val="22"/>
        </w:rPr>
      </w:pP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sidRPr="00710CFF">
        <w:rPr>
          <w:rFonts w:ascii="Times New Roman" w:hAnsi="Times New Roman" w:cs="Times New Roman"/>
          <w:b/>
          <w:sz w:val="22"/>
          <w:szCs w:val="22"/>
        </w:rPr>
        <w:t>7</w:t>
      </w:r>
      <w:r w:rsidR="00234115">
        <w:rPr>
          <w:rFonts w:ascii="Times New Roman" w:hAnsi="Times New Roman" w:cs="Times New Roman"/>
          <w:b/>
          <w:sz w:val="22"/>
          <w:szCs w:val="22"/>
        </w:rPr>
        <w:t>2</w:t>
      </w:r>
      <w:r w:rsidR="00752657" w:rsidRPr="00710CFF">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(1)</w:t>
      </w:r>
      <w:r>
        <w:rPr>
          <w:rFonts w:ascii="Times New Roman" w:hAnsi="Times New Roman" w:cs="Times New Roman"/>
          <w:sz w:val="22"/>
          <w:szCs w:val="22"/>
        </w:rPr>
        <w:tab/>
      </w:r>
      <w:r w:rsidR="00752657" w:rsidRPr="00DD495A">
        <w:rPr>
          <w:rFonts w:ascii="Times New Roman" w:hAnsi="Times New Roman" w:cs="Times New Roman"/>
          <w:sz w:val="22"/>
          <w:szCs w:val="22"/>
        </w:rPr>
        <w:t>Upon the commencement of this Act—</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(a)</w:t>
      </w:r>
      <w:r w:rsidR="00710CFF">
        <w:rPr>
          <w:rFonts w:ascii="Times New Roman" w:hAnsi="Times New Roman" w:cs="Times New Roman"/>
          <w:sz w:val="22"/>
          <w:szCs w:val="22"/>
        </w:rPr>
        <w:tab/>
      </w:r>
      <w:r w:rsidRPr="00DD495A">
        <w:rPr>
          <w:rFonts w:ascii="Times New Roman" w:hAnsi="Times New Roman" w:cs="Times New Roman"/>
          <w:sz w:val="22"/>
          <w:szCs w:val="22"/>
        </w:rPr>
        <w:t>the juristic person known as the Estate Agency Affairs Board established by section 2 of the Estate Agency Affairs Act, and any committee of the Estate Agency Affairs Board appointed in terms of that Act, is hereby disestablished;</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(b)</w:t>
      </w:r>
      <w:r w:rsidR="00710CFF">
        <w:rPr>
          <w:rFonts w:ascii="Times New Roman" w:hAnsi="Times New Roman" w:cs="Times New Roman"/>
          <w:sz w:val="22"/>
          <w:szCs w:val="22"/>
        </w:rPr>
        <w:tab/>
      </w:r>
      <w:r w:rsidRPr="00DD495A">
        <w:rPr>
          <w:rFonts w:ascii="Times New Roman" w:hAnsi="Times New Roman" w:cs="Times New Roman"/>
          <w:sz w:val="22"/>
          <w:szCs w:val="22"/>
        </w:rPr>
        <w:t>the members of the Estate Agents Affairs Board in office immediately before</w:t>
      </w:r>
      <w:r w:rsidR="00710CFF">
        <w:rPr>
          <w:rFonts w:ascii="Times New Roman" w:hAnsi="Times New Roman" w:cs="Times New Roman"/>
          <w:sz w:val="22"/>
          <w:szCs w:val="22"/>
        </w:rPr>
        <w:t xml:space="preserve"> </w:t>
      </w:r>
      <w:r w:rsidRPr="00DD495A">
        <w:rPr>
          <w:rFonts w:ascii="Times New Roman" w:hAnsi="Times New Roman" w:cs="Times New Roman"/>
          <w:sz w:val="22"/>
          <w:szCs w:val="22"/>
        </w:rPr>
        <w:t>this Act takes effect, become members of the Property Practitioners Board,</w:t>
      </w:r>
      <w:r w:rsidR="00710CFF">
        <w:rPr>
          <w:rFonts w:ascii="Times New Roman" w:hAnsi="Times New Roman" w:cs="Times New Roman"/>
          <w:sz w:val="22"/>
          <w:szCs w:val="22"/>
        </w:rPr>
        <w:t xml:space="preserve"> </w:t>
      </w:r>
      <w:r w:rsidRPr="00DD495A">
        <w:rPr>
          <w:rFonts w:ascii="Times New Roman" w:hAnsi="Times New Roman" w:cs="Times New Roman"/>
          <w:sz w:val="22"/>
          <w:szCs w:val="22"/>
        </w:rPr>
        <w:t>and must be regarded as having been appointed to the Property Practitioners Board in terms of section 7;</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(c)</w:t>
      </w:r>
      <w:r w:rsidR="00710CFF">
        <w:rPr>
          <w:rFonts w:ascii="Times New Roman" w:hAnsi="Times New Roman" w:cs="Times New Roman"/>
          <w:sz w:val="22"/>
          <w:szCs w:val="22"/>
        </w:rPr>
        <w:tab/>
      </w:r>
      <w:r w:rsidRPr="00DD495A">
        <w:rPr>
          <w:rFonts w:ascii="Times New Roman" w:hAnsi="Times New Roman" w:cs="Times New Roman"/>
          <w:sz w:val="22"/>
          <w:szCs w:val="22"/>
        </w:rPr>
        <w:t xml:space="preserve">the members contemplated  in  paragraph  </w:t>
      </w:r>
      <w:r w:rsidRPr="00710CFF">
        <w:rPr>
          <w:rFonts w:ascii="Times New Roman" w:hAnsi="Times New Roman" w:cs="Times New Roman"/>
          <w:i/>
          <w:sz w:val="22"/>
          <w:szCs w:val="22"/>
        </w:rPr>
        <w:t>(b)</w:t>
      </w:r>
      <w:r w:rsidRPr="00DD495A">
        <w:rPr>
          <w:rFonts w:ascii="Times New Roman" w:hAnsi="Times New Roman" w:cs="Times New Roman"/>
          <w:sz w:val="22"/>
          <w:szCs w:val="22"/>
        </w:rPr>
        <w:t xml:space="preserve">  hold  office  for  the  unexpired period for which such members have been appointed as members of the Estate Agents Affairs Board, as at the date of such members’ assumption of office in</w:t>
      </w:r>
      <w:r w:rsidR="00710CFF">
        <w:rPr>
          <w:rFonts w:ascii="Times New Roman" w:hAnsi="Times New Roman" w:cs="Times New Roman"/>
          <w:sz w:val="22"/>
          <w:szCs w:val="22"/>
        </w:rPr>
        <w:t xml:space="preserve"> </w:t>
      </w:r>
      <w:r w:rsidRPr="00DD495A">
        <w:rPr>
          <w:rFonts w:ascii="Times New Roman" w:hAnsi="Times New Roman" w:cs="Times New Roman"/>
          <w:sz w:val="22"/>
          <w:szCs w:val="22"/>
        </w:rPr>
        <w:t xml:space="preserve">the Property Practitioners Board in terms of paragraph </w:t>
      </w:r>
      <w:r w:rsidRPr="00710CFF">
        <w:rPr>
          <w:rFonts w:ascii="Times New Roman" w:hAnsi="Times New Roman" w:cs="Times New Roman"/>
          <w:i/>
          <w:sz w:val="22"/>
          <w:szCs w:val="22"/>
        </w:rPr>
        <w:t>(b)</w:t>
      </w:r>
      <w:r w:rsidRPr="00DD495A">
        <w:rPr>
          <w:rFonts w:ascii="Times New Roman" w:hAnsi="Times New Roman" w:cs="Times New Roman"/>
          <w:sz w:val="22"/>
          <w:szCs w:val="22"/>
        </w:rPr>
        <w:t>;</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(d)</w:t>
      </w:r>
      <w:r w:rsidR="00710CFF">
        <w:rPr>
          <w:rFonts w:ascii="Times New Roman" w:hAnsi="Times New Roman" w:cs="Times New Roman"/>
          <w:sz w:val="22"/>
          <w:szCs w:val="22"/>
        </w:rPr>
        <w:tab/>
      </w:r>
      <w:r w:rsidRPr="00DD495A">
        <w:rPr>
          <w:rFonts w:ascii="Times New Roman" w:hAnsi="Times New Roman" w:cs="Times New Roman"/>
          <w:sz w:val="22"/>
          <w:szCs w:val="22"/>
        </w:rPr>
        <w:t>every person employed permanently by the Estate Agency Affairs Board immediately prior to the commencement of this Act is regarded as having been appointed in terms of section 17;</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(e)</w:t>
      </w:r>
      <w:r w:rsidR="00710CFF">
        <w:rPr>
          <w:rFonts w:ascii="Times New Roman" w:hAnsi="Times New Roman" w:cs="Times New Roman"/>
          <w:sz w:val="22"/>
          <w:szCs w:val="22"/>
        </w:rPr>
        <w:tab/>
      </w:r>
      <w:r w:rsidRPr="00DD495A">
        <w:rPr>
          <w:rFonts w:ascii="Times New Roman" w:hAnsi="Times New Roman" w:cs="Times New Roman"/>
          <w:sz w:val="22"/>
          <w:szCs w:val="22"/>
        </w:rPr>
        <w:t>the remuneration and other terms and conditions of service of any person</w:t>
      </w:r>
      <w:r w:rsidR="00710CFF">
        <w:rPr>
          <w:rFonts w:ascii="Times New Roman" w:hAnsi="Times New Roman" w:cs="Times New Roman"/>
          <w:sz w:val="22"/>
          <w:szCs w:val="22"/>
        </w:rPr>
        <w:t xml:space="preserve"> </w:t>
      </w:r>
      <w:r w:rsidRPr="00DD495A">
        <w:rPr>
          <w:rFonts w:ascii="Times New Roman" w:hAnsi="Times New Roman" w:cs="Times New Roman"/>
          <w:sz w:val="22"/>
          <w:szCs w:val="22"/>
        </w:rPr>
        <w:t xml:space="preserve">contemplated in paragraph </w:t>
      </w:r>
      <w:r w:rsidRPr="00710CFF">
        <w:rPr>
          <w:rFonts w:ascii="Times New Roman" w:hAnsi="Times New Roman" w:cs="Times New Roman"/>
          <w:i/>
          <w:sz w:val="22"/>
          <w:szCs w:val="22"/>
        </w:rPr>
        <w:t>(d)</w:t>
      </w:r>
      <w:r w:rsidRPr="00DD495A">
        <w:rPr>
          <w:rFonts w:ascii="Times New Roman" w:hAnsi="Times New Roman" w:cs="Times New Roman"/>
          <w:sz w:val="22"/>
          <w:szCs w:val="22"/>
        </w:rPr>
        <w:t xml:space="preserve"> may  not  be  less  favourable  than  the remuneration, terms and conditions  applicable  to  that  person  immediately before the commencement of this Act and he or she remains entitled to all   rights, benefits and privileges to which he or she was entitled immediately   before that date, including—</w:t>
      </w:r>
    </w:p>
    <w:p w:rsidR="00752657" w:rsidRPr="00DD495A" w:rsidRDefault="00752657" w:rsidP="00710CF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w:t>
      </w:r>
      <w:r w:rsidR="00710CFF">
        <w:rPr>
          <w:rFonts w:ascii="Times New Roman" w:hAnsi="Times New Roman" w:cs="Times New Roman"/>
          <w:sz w:val="22"/>
          <w:szCs w:val="22"/>
        </w:rPr>
        <w:tab/>
      </w:r>
      <w:r w:rsidRPr="00DD495A">
        <w:rPr>
          <w:rFonts w:ascii="Times New Roman" w:hAnsi="Times New Roman" w:cs="Times New Roman"/>
          <w:sz w:val="22"/>
          <w:szCs w:val="22"/>
        </w:rPr>
        <w:t>employer contribution to a pension fund;</w:t>
      </w:r>
    </w:p>
    <w:p w:rsidR="00752657" w:rsidRPr="00DD495A" w:rsidRDefault="00752657" w:rsidP="00710CF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w:t>
      </w:r>
      <w:r w:rsidR="00710CFF">
        <w:rPr>
          <w:rFonts w:ascii="Times New Roman" w:hAnsi="Times New Roman" w:cs="Times New Roman"/>
          <w:sz w:val="22"/>
          <w:szCs w:val="22"/>
        </w:rPr>
        <w:tab/>
      </w:r>
      <w:r w:rsidRPr="00DD495A">
        <w:rPr>
          <w:rFonts w:ascii="Times New Roman" w:hAnsi="Times New Roman" w:cs="Times New Roman"/>
          <w:sz w:val="22"/>
          <w:szCs w:val="22"/>
        </w:rPr>
        <w:t>employer contribution to a medical aid scheme;</w:t>
      </w:r>
    </w:p>
    <w:p w:rsidR="00752657" w:rsidRPr="00DD495A" w:rsidRDefault="00752657" w:rsidP="00710CF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(iii)</w:t>
      </w:r>
      <w:r w:rsidR="00710CFF">
        <w:rPr>
          <w:rFonts w:ascii="Times New Roman" w:hAnsi="Times New Roman" w:cs="Times New Roman"/>
          <w:sz w:val="22"/>
          <w:szCs w:val="22"/>
        </w:rPr>
        <w:tab/>
      </w:r>
      <w:r w:rsidRPr="00DD495A">
        <w:rPr>
          <w:rFonts w:ascii="Times New Roman" w:hAnsi="Times New Roman" w:cs="Times New Roman"/>
          <w:sz w:val="22"/>
          <w:szCs w:val="22"/>
        </w:rPr>
        <w:t>employee contributions in connection with membership of a pension fund or medical aid scheme;</w:t>
      </w:r>
    </w:p>
    <w:p w:rsidR="00752657" w:rsidRPr="00DD495A" w:rsidRDefault="00752657" w:rsidP="00710CF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(iv)</w:t>
      </w:r>
      <w:r w:rsidR="00710CFF">
        <w:rPr>
          <w:rFonts w:ascii="Times New Roman" w:hAnsi="Times New Roman" w:cs="Times New Roman"/>
          <w:sz w:val="22"/>
          <w:szCs w:val="22"/>
        </w:rPr>
        <w:tab/>
      </w:r>
      <w:r w:rsidRPr="00DD495A">
        <w:rPr>
          <w:rFonts w:ascii="Times New Roman" w:hAnsi="Times New Roman" w:cs="Times New Roman"/>
          <w:sz w:val="22"/>
          <w:szCs w:val="22"/>
        </w:rPr>
        <w:t>accrued pensionable service;</w:t>
      </w:r>
    </w:p>
    <w:p w:rsidR="00752657" w:rsidRPr="00DD495A" w:rsidRDefault="00752657" w:rsidP="00710CF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w:t>
      </w:r>
      <w:r w:rsidR="00710CFF">
        <w:rPr>
          <w:rFonts w:ascii="Times New Roman" w:hAnsi="Times New Roman" w:cs="Times New Roman"/>
          <w:sz w:val="22"/>
          <w:szCs w:val="22"/>
        </w:rPr>
        <w:tab/>
      </w:r>
      <w:r w:rsidRPr="00DD495A">
        <w:rPr>
          <w:rFonts w:ascii="Times New Roman" w:hAnsi="Times New Roman" w:cs="Times New Roman"/>
          <w:sz w:val="22"/>
          <w:szCs w:val="22"/>
        </w:rPr>
        <w:t>accrued leave benefits; and</w:t>
      </w:r>
    </w:p>
    <w:p w:rsidR="00752657" w:rsidRPr="00DD495A" w:rsidRDefault="00752657" w:rsidP="00710CFF">
      <w:pPr>
        <w:pStyle w:val="PlainText"/>
        <w:ind w:left="1440" w:hanging="720"/>
        <w:rPr>
          <w:rFonts w:ascii="Times New Roman" w:hAnsi="Times New Roman" w:cs="Times New Roman"/>
          <w:sz w:val="22"/>
          <w:szCs w:val="22"/>
        </w:rPr>
      </w:pPr>
      <w:r w:rsidRPr="00DD495A">
        <w:rPr>
          <w:rFonts w:ascii="Times New Roman" w:hAnsi="Times New Roman" w:cs="Times New Roman"/>
          <w:sz w:val="22"/>
          <w:szCs w:val="22"/>
        </w:rPr>
        <w:t>(vi)</w:t>
      </w:r>
      <w:r w:rsidR="00710CFF">
        <w:rPr>
          <w:rFonts w:ascii="Times New Roman" w:hAnsi="Times New Roman" w:cs="Times New Roman"/>
          <w:sz w:val="22"/>
          <w:szCs w:val="22"/>
        </w:rPr>
        <w:tab/>
      </w:r>
      <w:r w:rsidRPr="00DD495A">
        <w:rPr>
          <w:rFonts w:ascii="Times New Roman" w:hAnsi="Times New Roman" w:cs="Times New Roman"/>
          <w:sz w:val="22"/>
          <w:szCs w:val="22"/>
        </w:rPr>
        <w:t>retirement at a specific age;</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(f)</w:t>
      </w:r>
      <w:r w:rsidR="00710CFF">
        <w:rPr>
          <w:rFonts w:ascii="Times New Roman" w:hAnsi="Times New Roman" w:cs="Times New Roman"/>
          <w:sz w:val="22"/>
          <w:szCs w:val="22"/>
        </w:rPr>
        <w:tab/>
      </w:r>
      <w:r w:rsidRPr="00DD495A">
        <w:rPr>
          <w:rFonts w:ascii="Times New Roman" w:hAnsi="Times New Roman" w:cs="Times New Roman"/>
          <w:sz w:val="22"/>
          <w:szCs w:val="22"/>
        </w:rPr>
        <w:t xml:space="preserve">every person contemplated in paragraph </w:t>
      </w:r>
      <w:r w:rsidRPr="00710CFF">
        <w:rPr>
          <w:rFonts w:ascii="Times New Roman" w:hAnsi="Times New Roman" w:cs="Times New Roman"/>
          <w:i/>
          <w:sz w:val="22"/>
          <w:szCs w:val="22"/>
        </w:rPr>
        <w:t>(d)</w:t>
      </w:r>
      <w:r w:rsidRPr="00DD495A">
        <w:rPr>
          <w:rFonts w:ascii="Times New Roman" w:hAnsi="Times New Roman" w:cs="Times New Roman"/>
          <w:sz w:val="22"/>
          <w:szCs w:val="22"/>
        </w:rPr>
        <w:t xml:space="preserve"> remains subject to any decisions, proceedings, rulings and directions applicable to that person immediately before the commencement of this Act; and</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(g)</w:t>
      </w:r>
      <w:r w:rsidR="00710CFF">
        <w:rPr>
          <w:rFonts w:ascii="Times New Roman" w:hAnsi="Times New Roman" w:cs="Times New Roman"/>
          <w:sz w:val="22"/>
          <w:szCs w:val="22"/>
        </w:rPr>
        <w:tab/>
      </w:r>
      <w:r w:rsidRPr="00DD495A">
        <w:rPr>
          <w:rFonts w:ascii="Times New Roman" w:hAnsi="Times New Roman" w:cs="Times New Roman"/>
          <w:sz w:val="22"/>
          <w:szCs w:val="22"/>
        </w:rPr>
        <w:t>any proceedings against a person which were instituted in terms of or  under</w:t>
      </w:r>
      <w:r w:rsidR="00710CFF">
        <w:rPr>
          <w:rFonts w:ascii="Times New Roman" w:hAnsi="Times New Roman" w:cs="Times New Roman"/>
          <w:sz w:val="22"/>
          <w:szCs w:val="22"/>
        </w:rPr>
        <w:t xml:space="preserve"> </w:t>
      </w:r>
      <w:r w:rsidRPr="00DD495A">
        <w:rPr>
          <w:rFonts w:ascii="Times New Roman" w:hAnsi="Times New Roman" w:cs="Times New Roman"/>
          <w:sz w:val="22"/>
          <w:szCs w:val="22"/>
        </w:rPr>
        <w:t>the Estate Agency Affairs Act, immediately before the commencement of this Act, must be disposed of as if that Act had not been  repealed.</w:t>
      </w: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752657" w:rsidRPr="00DD495A">
        <w:rPr>
          <w:rFonts w:ascii="Times New Roman" w:hAnsi="Times New Roman" w:cs="Times New Roman"/>
          <w:sz w:val="22"/>
          <w:szCs w:val="22"/>
        </w:rPr>
        <w:t>(2)</w:t>
      </w:r>
      <w:r>
        <w:rPr>
          <w:rFonts w:ascii="Times New Roman" w:hAnsi="Times New Roman" w:cs="Times New Roman"/>
          <w:sz w:val="22"/>
          <w:szCs w:val="22"/>
        </w:rPr>
        <w:tab/>
      </w:r>
      <w:r w:rsidR="00752657" w:rsidRPr="00DD495A">
        <w:rPr>
          <w:rFonts w:ascii="Times New Roman" w:hAnsi="Times New Roman" w:cs="Times New Roman"/>
          <w:sz w:val="22"/>
          <w:szCs w:val="22"/>
        </w:rPr>
        <w:t>For the purposes of the Income Tax, 1962 (Act No. 58 of 1962), no change of employer is regarded as having taken place when a person is appointed by the Authority in terms of section 17.</w:t>
      </w: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(3)</w:t>
      </w:r>
      <w:r>
        <w:rPr>
          <w:rFonts w:ascii="Times New Roman" w:hAnsi="Times New Roman" w:cs="Times New Roman"/>
          <w:sz w:val="22"/>
          <w:szCs w:val="22"/>
        </w:rPr>
        <w:tab/>
      </w:r>
      <w:r w:rsidR="00752657" w:rsidRPr="00DD495A">
        <w:rPr>
          <w:rFonts w:ascii="Times New Roman" w:hAnsi="Times New Roman" w:cs="Times New Roman"/>
          <w:sz w:val="22"/>
          <w:szCs w:val="22"/>
        </w:rPr>
        <w:t>Upon the commencement of this Act—</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(a)</w:t>
      </w:r>
      <w:r w:rsidR="00710CFF">
        <w:rPr>
          <w:rFonts w:ascii="Times New Roman" w:hAnsi="Times New Roman" w:cs="Times New Roman"/>
          <w:sz w:val="22"/>
          <w:szCs w:val="22"/>
        </w:rPr>
        <w:tab/>
      </w:r>
      <w:r w:rsidRPr="00DD495A">
        <w:rPr>
          <w:rFonts w:ascii="Times New Roman" w:hAnsi="Times New Roman" w:cs="Times New Roman"/>
          <w:sz w:val="22"/>
          <w:szCs w:val="22"/>
        </w:rPr>
        <w:t>all movable, immovable and intellectual property of the Estate Agency Affairs Board, including all financial, administrative and other records of the Estate Agency Affairs Board and all documents  in  the  possession  of  the  Estate Agency Affairs Board, is transferred to the Authority, which then acquires such property;</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(b)</w:t>
      </w:r>
      <w:r w:rsidR="00710CFF">
        <w:rPr>
          <w:rFonts w:ascii="Times New Roman" w:hAnsi="Times New Roman" w:cs="Times New Roman"/>
          <w:sz w:val="22"/>
          <w:szCs w:val="22"/>
        </w:rPr>
        <w:tab/>
      </w:r>
      <w:r w:rsidRPr="00DD495A">
        <w:rPr>
          <w:rFonts w:ascii="Times New Roman" w:hAnsi="Times New Roman" w:cs="Times New Roman"/>
          <w:sz w:val="22"/>
          <w:szCs w:val="22"/>
        </w:rPr>
        <w:t>the rights, duties, liabilities and obligations relating to the Estate Agency Affairs Board are transferred to the Authority;</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(c)</w:t>
      </w:r>
      <w:r w:rsidR="00710CFF">
        <w:rPr>
          <w:rFonts w:ascii="Times New Roman" w:hAnsi="Times New Roman" w:cs="Times New Roman"/>
          <w:sz w:val="22"/>
          <w:szCs w:val="22"/>
        </w:rPr>
        <w:tab/>
      </w:r>
      <w:r w:rsidRPr="00DD495A">
        <w:rPr>
          <w:rFonts w:ascii="Times New Roman" w:hAnsi="Times New Roman" w:cs="Times New Roman"/>
          <w:sz w:val="22"/>
          <w:szCs w:val="22"/>
        </w:rPr>
        <w:t>the Estate Agency Affairs Board is substituted by the Authority as a litigant in all pending litigation or proceedings; and</w:t>
      </w:r>
    </w:p>
    <w:p w:rsidR="00752657" w:rsidRPr="00DD495A" w:rsidRDefault="00752657" w:rsidP="00710CFF">
      <w:pPr>
        <w:pStyle w:val="PlainText"/>
        <w:ind w:left="720" w:hanging="720"/>
        <w:rPr>
          <w:rFonts w:ascii="Times New Roman" w:hAnsi="Times New Roman" w:cs="Times New Roman"/>
          <w:sz w:val="22"/>
          <w:szCs w:val="22"/>
        </w:rPr>
      </w:pPr>
      <w:r w:rsidRPr="00710CFF">
        <w:rPr>
          <w:rFonts w:ascii="Times New Roman" w:hAnsi="Times New Roman" w:cs="Times New Roman"/>
          <w:i/>
          <w:sz w:val="22"/>
          <w:szCs w:val="22"/>
        </w:rPr>
        <w:t>(d)</w:t>
      </w:r>
      <w:r w:rsidR="00710CFF">
        <w:rPr>
          <w:rFonts w:ascii="Times New Roman" w:hAnsi="Times New Roman" w:cs="Times New Roman"/>
          <w:sz w:val="22"/>
          <w:szCs w:val="22"/>
        </w:rPr>
        <w:tab/>
      </w:r>
      <w:r w:rsidRPr="00DD495A">
        <w:rPr>
          <w:rFonts w:ascii="Times New Roman" w:hAnsi="Times New Roman" w:cs="Times New Roman"/>
          <w:sz w:val="22"/>
          <w:szCs w:val="22"/>
        </w:rPr>
        <w:t>all valid and binding agreements entered into by the Estate Agency Affairs</w:t>
      </w:r>
      <w:r w:rsidR="00710CFF">
        <w:rPr>
          <w:rFonts w:ascii="Times New Roman" w:hAnsi="Times New Roman" w:cs="Times New Roman"/>
          <w:sz w:val="22"/>
          <w:szCs w:val="22"/>
        </w:rPr>
        <w:t xml:space="preserve"> </w:t>
      </w:r>
      <w:r w:rsidRPr="00DD495A">
        <w:rPr>
          <w:rFonts w:ascii="Times New Roman" w:hAnsi="Times New Roman" w:cs="Times New Roman"/>
          <w:sz w:val="22"/>
          <w:szCs w:val="22"/>
        </w:rPr>
        <w:t>Board shall be binding on the Authority as if the Authority had been the contracting party.</w:t>
      </w: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(4)</w:t>
      </w:r>
      <w:r>
        <w:rPr>
          <w:rFonts w:ascii="Times New Roman" w:hAnsi="Times New Roman" w:cs="Times New Roman"/>
          <w:sz w:val="22"/>
          <w:szCs w:val="22"/>
        </w:rPr>
        <w:tab/>
      </w:r>
      <w:r w:rsidR="00752657" w:rsidRPr="00DD495A">
        <w:rPr>
          <w:rFonts w:ascii="Times New Roman" w:hAnsi="Times New Roman" w:cs="Times New Roman"/>
          <w:sz w:val="22"/>
          <w:szCs w:val="22"/>
        </w:rPr>
        <w:t>All funds of the Estate Agents Fidelity Fund immediately before the commencement of this Act are upon commencement of this Act transferred to the Fund, and a claim</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for compensation instituted against the Estate Agents Fidelity Fund before commence</w:t>
      </w:r>
      <w:r>
        <w:rPr>
          <w:rFonts w:ascii="Times New Roman" w:hAnsi="Times New Roman" w:cs="Times New Roman"/>
          <w:sz w:val="22"/>
          <w:szCs w:val="22"/>
        </w:rPr>
        <w:t>m</w:t>
      </w:r>
      <w:r w:rsidR="00752657" w:rsidRPr="00DD495A">
        <w:rPr>
          <w:rFonts w:ascii="Times New Roman" w:hAnsi="Times New Roman" w:cs="Times New Roman"/>
          <w:sz w:val="22"/>
          <w:szCs w:val="22"/>
        </w:rPr>
        <w:t>ent of this Act must be paid from the Fund if such claim is  successful.</w:t>
      </w: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(5)</w:t>
      </w:r>
      <w:r>
        <w:rPr>
          <w:rFonts w:ascii="Times New Roman" w:hAnsi="Times New Roman" w:cs="Times New Roman"/>
          <w:sz w:val="22"/>
          <w:szCs w:val="22"/>
        </w:rPr>
        <w:tab/>
      </w:r>
      <w:r w:rsidR="00752657" w:rsidRPr="00DD495A">
        <w:rPr>
          <w:rFonts w:ascii="Times New Roman" w:hAnsi="Times New Roman" w:cs="Times New Roman"/>
          <w:sz w:val="22"/>
          <w:szCs w:val="22"/>
        </w:rPr>
        <w:t>Any claim with regards to the theft of trust money by a property practitioner committed before the commencement of this Act or the failure of a property practitioner to comply with section 35(1) or (2)</w:t>
      </w:r>
      <w:r w:rsidR="00752657" w:rsidRPr="00710CFF">
        <w:rPr>
          <w:rFonts w:ascii="Times New Roman" w:hAnsi="Times New Roman" w:cs="Times New Roman"/>
          <w:i/>
          <w:sz w:val="22"/>
          <w:szCs w:val="22"/>
        </w:rPr>
        <w:t>(e)</w:t>
      </w:r>
      <w:r w:rsidR="00752657" w:rsidRPr="00DD495A">
        <w:rPr>
          <w:rFonts w:ascii="Times New Roman" w:hAnsi="Times New Roman" w:cs="Times New Roman"/>
          <w:sz w:val="22"/>
          <w:szCs w:val="22"/>
        </w:rPr>
        <w:t xml:space="preserve"> of the Estate Agency Affairs Act, in respect of</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which no proceedings were instituted before the commencement of this Act, must within</w:t>
      </w:r>
      <w:r>
        <w:rPr>
          <w:rFonts w:ascii="Times New Roman" w:hAnsi="Times New Roman" w:cs="Times New Roman"/>
          <w:sz w:val="22"/>
          <w:szCs w:val="22"/>
        </w:rPr>
        <w:t xml:space="preserve"> </w:t>
      </w:r>
      <w:r w:rsidR="00752657" w:rsidRPr="00DD495A">
        <w:rPr>
          <w:rFonts w:ascii="Times New Roman" w:hAnsi="Times New Roman" w:cs="Times New Roman"/>
          <w:sz w:val="22"/>
          <w:szCs w:val="22"/>
        </w:rPr>
        <w:t>two years of the commencement of this Act be instituted, and then finalised in accordance with the Estate Agency Affairs Act as if that Act had not been repealed.</w:t>
      </w: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657" w:rsidRPr="00DD495A">
        <w:rPr>
          <w:rFonts w:ascii="Times New Roman" w:hAnsi="Times New Roman" w:cs="Times New Roman"/>
          <w:sz w:val="22"/>
          <w:szCs w:val="22"/>
        </w:rPr>
        <w:t>(6)</w:t>
      </w:r>
      <w:r>
        <w:rPr>
          <w:rFonts w:ascii="Times New Roman" w:hAnsi="Times New Roman" w:cs="Times New Roman"/>
          <w:sz w:val="22"/>
          <w:szCs w:val="22"/>
        </w:rPr>
        <w:tab/>
      </w:r>
      <w:r w:rsidR="00752657" w:rsidRPr="00DD495A">
        <w:rPr>
          <w:rFonts w:ascii="Times New Roman" w:hAnsi="Times New Roman" w:cs="Times New Roman"/>
          <w:sz w:val="22"/>
          <w:szCs w:val="22"/>
        </w:rPr>
        <w:t>All regulations made in terms of the Estate Agency Affairs Act remain in full force and effect as if they had been made in terms of or under this  Act.</w:t>
      </w:r>
    </w:p>
    <w:p w:rsidR="00752657" w:rsidRPr="00DD495A" w:rsidRDefault="00752657" w:rsidP="003278A2">
      <w:pPr>
        <w:pStyle w:val="PlainText"/>
        <w:rPr>
          <w:rFonts w:ascii="Times New Roman" w:hAnsi="Times New Roman" w:cs="Times New Roman"/>
          <w:sz w:val="22"/>
          <w:szCs w:val="22"/>
        </w:rPr>
      </w:pPr>
    </w:p>
    <w:p w:rsidR="00752657" w:rsidRPr="00710CFF" w:rsidRDefault="00752657" w:rsidP="003278A2">
      <w:pPr>
        <w:pStyle w:val="PlainText"/>
        <w:rPr>
          <w:rFonts w:ascii="Times New Roman" w:hAnsi="Times New Roman" w:cs="Times New Roman"/>
          <w:b/>
          <w:sz w:val="22"/>
          <w:szCs w:val="22"/>
        </w:rPr>
      </w:pPr>
      <w:r w:rsidRPr="00710CFF">
        <w:rPr>
          <w:rFonts w:ascii="Times New Roman" w:hAnsi="Times New Roman" w:cs="Times New Roman"/>
          <w:b/>
          <w:sz w:val="22"/>
          <w:szCs w:val="22"/>
        </w:rPr>
        <w:t xml:space="preserve">Repeal </w:t>
      </w:r>
      <w:r w:rsidRPr="00710CFF">
        <w:rPr>
          <w:rFonts w:ascii="Times New Roman" w:hAnsi="Times New Roman" w:cs="Times New Roman"/>
          <w:b/>
          <w:strike/>
          <w:color w:val="FF0000"/>
          <w:sz w:val="22"/>
          <w:szCs w:val="22"/>
        </w:rPr>
        <w:t>and amendment</w:t>
      </w:r>
    </w:p>
    <w:p w:rsidR="00752657" w:rsidRPr="00DD495A" w:rsidRDefault="00752657" w:rsidP="003278A2">
      <w:pPr>
        <w:pStyle w:val="PlainText"/>
        <w:rPr>
          <w:rFonts w:ascii="Times New Roman" w:hAnsi="Times New Roman" w:cs="Times New Roman"/>
          <w:sz w:val="22"/>
          <w:szCs w:val="22"/>
        </w:rPr>
      </w:pP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7</w:t>
      </w:r>
      <w:r w:rsidR="00234115">
        <w:rPr>
          <w:rFonts w:ascii="Times New Roman" w:hAnsi="Times New Roman" w:cs="Times New Roman"/>
          <w:b/>
          <w:sz w:val="22"/>
          <w:szCs w:val="22"/>
        </w:rPr>
        <w:t>3</w:t>
      </w:r>
      <w:r w:rsidR="00752657" w:rsidRPr="00710CFF">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 xml:space="preserve">The </w:t>
      </w:r>
      <w:r w:rsidR="00752657" w:rsidRPr="00710CFF">
        <w:rPr>
          <w:rFonts w:ascii="Times New Roman" w:hAnsi="Times New Roman" w:cs="Times New Roman"/>
          <w:strike/>
          <w:color w:val="FF0000"/>
          <w:sz w:val="22"/>
          <w:szCs w:val="22"/>
        </w:rPr>
        <w:t>laws mentioned in Schedule 1 are</w:t>
      </w:r>
      <w:r w:rsidR="00752657" w:rsidRPr="00710CFF">
        <w:rPr>
          <w:rFonts w:ascii="Times New Roman" w:hAnsi="Times New Roman" w:cs="Times New Roman"/>
          <w:color w:val="FF0000"/>
          <w:sz w:val="22"/>
          <w:szCs w:val="22"/>
        </w:rPr>
        <w:t xml:space="preserve"> Estate Agency Affairs Act, 1976 (Act No, 112 of 1976),</w:t>
      </w:r>
      <w:r w:rsidR="00752657" w:rsidRPr="00DD495A">
        <w:rPr>
          <w:rFonts w:ascii="Times New Roman" w:hAnsi="Times New Roman" w:cs="Times New Roman"/>
          <w:sz w:val="22"/>
          <w:szCs w:val="22"/>
        </w:rPr>
        <w:t xml:space="preserve"> is hereby repealed </w:t>
      </w:r>
      <w:r w:rsidR="00752657" w:rsidRPr="00710CFF">
        <w:rPr>
          <w:rFonts w:ascii="Times New Roman" w:hAnsi="Times New Roman" w:cs="Times New Roman"/>
          <w:strike/>
          <w:color w:val="FF0000"/>
          <w:sz w:val="22"/>
          <w:szCs w:val="22"/>
        </w:rPr>
        <w:t>or amended to the extent set out in the third column of that Schedule</w:t>
      </w:r>
      <w:r w:rsidR="00752657" w:rsidRPr="00DD495A">
        <w:rPr>
          <w:rFonts w:ascii="Times New Roman" w:hAnsi="Times New Roman" w:cs="Times New Roman"/>
          <w:sz w:val="22"/>
          <w:szCs w:val="22"/>
        </w:rPr>
        <w:t>.</w:t>
      </w:r>
    </w:p>
    <w:p w:rsidR="00752657" w:rsidRPr="00DD495A" w:rsidRDefault="00752657" w:rsidP="003278A2">
      <w:pPr>
        <w:pStyle w:val="PlainText"/>
        <w:rPr>
          <w:rFonts w:ascii="Times New Roman" w:hAnsi="Times New Roman" w:cs="Times New Roman"/>
          <w:sz w:val="22"/>
          <w:szCs w:val="22"/>
        </w:rPr>
      </w:pPr>
    </w:p>
    <w:p w:rsidR="00752657" w:rsidRPr="00710CFF" w:rsidRDefault="00752657" w:rsidP="003278A2">
      <w:pPr>
        <w:pStyle w:val="PlainText"/>
        <w:rPr>
          <w:rFonts w:ascii="Times New Roman" w:hAnsi="Times New Roman" w:cs="Times New Roman"/>
          <w:b/>
          <w:sz w:val="22"/>
          <w:szCs w:val="22"/>
        </w:rPr>
      </w:pPr>
      <w:r w:rsidRPr="00710CFF">
        <w:rPr>
          <w:rFonts w:ascii="Times New Roman" w:hAnsi="Times New Roman" w:cs="Times New Roman"/>
          <w:b/>
          <w:sz w:val="22"/>
          <w:szCs w:val="22"/>
        </w:rPr>
        <w:t>Short title and commencement</w:t>
      </w:r>
    </w:p>
    <w:p w:rsidR="00752657" w:rsidRPr="00DD495A" w:rsidRDefault="00752657" w:rsidP="003278A2">
      <w:pPr>
        <w:pStyle w:val="PlainText"/>
        <w:rPr>
          <w:rFonts w:ascii="Times New Roman" w:hAnsi="Times New Roman" w:cs="Times New Roman"/>
          <w:sz w:val="22"/>
          <w:szCs w:val="22"/>
        </w:rPr>
      </w:pPr>
    </w:p>
    <w:p w:rsidR="00752657" w:rsidRPr="00DD495A" w:rsidRDefault="00710CFF" w:rsidP="003278A2">
      <w:pPr>
        <w:pStyle w:val="PlainText"/>
        <w:rPr>
          <w:rFonts w:ascii="Times New Roman" w:hAnsi="Times New Roman" w:cs="Times New Roman"/>
          <w:sz w:val="22"/>
          <w:szCs w:val="22"/>
        </w:rPr>
      </w:pPr>
      <w:r>
        <w:rPr>
          <w:rFonts w:ascii="Times New Roman" w:hAnsi="Times New Roman" w:cs="Times New Roman"/>
          <w:sz w:val="22"/>
          <w:szCs w:val="22"/>
        </w:rPr>
        <w:tab/>
      </w:r>
      <w:r w:rsidRPr="00710CFF">
        <w:rPr>
          <w:rFonts w:ascii="Times New Roman" w:hAnsi="Times New Roman" w:cs="Times New Roman"/>
          <w:b/>
          <w:sz w:val="22"/>
          <w:szCs w:val="22"/>
        </w:rPr>
        <w:t>7</w:t>
      </w:r>
      <w:r w:rsidR="00234115">
        <w:rPr>
          <w:rFonts w:ascii="Times New Roman" w:hAnsi="Times New Roman" w:cs="Times New Roman"/>
          <w:b/>
          <w:sz w:val="22"/>
          <w:szCs w:val="22"/>
        </w:rPr>
        <w:t>4</w:t>
      </w:r>
      <w:r w:rsidR="00752657" w:rsidRPr="00710CFF">
        <w:rPr>
          <w:rFonts w:ascii="Times New Roman" w:hAnsi="Times New Roman" w:cs="Times New Roman"/>
          <w:b/>
          <w:sz w:val="22"/>
          <w:szCs w:val="22"/>
        </w:rPr>
        <w:t>.</w:t>
      </w:r>
      <w:r>
        <w:rPr>
          <w:rFonts w:ascii="Times New Roman" w:hAnsi="Times New Roman" w:cs="Times New Roman"/>
          <w:sz w:val="22"/>
          <w:szCs w:val="22"/>
        </w:rPr>
        <w:tab/>
      </w:r>
      <w:r w:rsidR="00752657" w:rsidRPr="00DD495A">
        <w:rPr>
          <w:rFonts w:ascii="Times New Roman" w:hAnsi="Times New Roman" w:cs="Times New Roman"/>
          <w:sz w:val="22"/>
          <w:szCs w:val="22"/>
        </w:rPr>
        <w:t>This Act is called the Property Practitioners Act, 2018, and comes into operation</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on a date fixed by the President by proclamation in the </w:t>
      </w:r>
      <w:r w:rsidRPr="00234115">
        <w:rPr>
          <w:rFonts w:ascii="Times New Roman" w:hAnsi="Times New Roman" w:cs="Times New Roman"/>
          <w:i/>
          <w:sz w:val="22"/>
          <w:szCs w:val="22"/>
        </w:rPr>
        <w:t>Gazette</w:t>
      </w:r>
      <w:r w:rsidRPr="00DD495A">
        <w:rPr>
          <w:rFonts w:ascii="Times New Roman" w:hAnsi="Times New Roman" w:cs="Times New Roman"/>
          <w:sz w:val="22"/>
          <w:szCs w:val="22"/>
        </w:rPr>
        <w:t>.</w:t>
      </w:r>
    </w:p>
    <w:p w:rsidR="00710CFF" w:rsidRDefault="00710CFF">
      <w:pPr>
        <w:rPr>
          <w:rFonts w:ascii="Times New Roman" w:hAnsi="Times New Roman" w:cs="Times New Roman"/>
        </w:rPr>
      </w:pPr>
      <w:r>
        <w:rPr>
          <w:rFonts w:ascii="Times New Roman" w:hAnsi="Times New Roman" w:cs="Times New Roman"/>
        </w:rPr>
        <w:br w:type="page"/>
      </w:r>
    </w:p>
    <w:p w:rsidR="00752657" w:rsidRPr="00DE224A" w:rsidRDefault="00752657" w:rsidP="00710CFF">
      <w:pPr>
        <w:pStyle w:val="PlainText"/>
        <w:jc w:val="center"/>
        <w:rPr>
          <w:rFonts w:ascii="Times New Roman" w:hAnsi="Times New Roman" w:cs="Times New Roman"/>
          <w:b/>
          <w:strike/>
          <w:color w:val="FF0000"/>
          <w:sz w:val="22"/>
          <w:szCs w:val="22"/>
        </w:rPr>
      </w:pPr>
      <w:r w:rsidRPr="00DE224A">
        <w:rPr>
          <w:rFonts w:ascii="Times New Roman" w:hAnsi="Times New Roman" w:cs="Times New Roman"/>
          <w:b/>
          <w:strike/>
          <w:color w:val="FF0000"/>
          <w:sz w:val="22"/>
          <w:szCs w:val="22"/>
        </w:rPr>
        <w:lastRenderedPageBreak/>
        <w:t>Schedule 1</w:t>
      </w:r>
    </w:p>
    <w:p w:rsidR="00710CFF" w:rsidRPr="00DE224A" w:rsidRDefault="00710CFF" w:rsidP="00710CFF">
      <w:pPr>
        <w:pStyle w:val="PlainText"/>
        <w:jc w:val="center"/>
        <w:rPr>
          <w:rFonts w:ascii="Times New Roman" w:hAnsi="Times New Roman" w:cs="Times New Roman"/>
          <w:b/>
          <w:strike/>
          <w:color w:val="FF0000"/>
          <w:sz w:val="22"/>
          <w:szCs w:val="22"/>
        </w:rPr>
      </w:pPr>
    </w:p>
    <w:p w:rsidR="00752657" w:rsidRPr="00DE224A" w:rsidRDefault="00752657" w:rsidP="00710CFF">
      <w:pPr>
        <w:pStyle w:val="PlainText"/>
        <w:jc w:val="center"/>
        <w:rPr>
          <w:rFonts w:ascii="Times New Roman" w:hAnsi="Times New Roman" w:cs="Times New Roman"/>
          <w:b/>
          <w:i/>
          <w:strike/>
          <w:color w:val="FF0000"/>
          <w:sz w:val="22"/>
          <w:szCs w:val="22"/>
        </w:rPr>
      </w:pPr>
      <w:r w:rsidRPr="00DE224A">
        <w:rPr>
          <w:rFonts w:ascii="Times New Roman" w:hAnsi="Times New Roman" w:cs="Times New Roman"/>
          <w:b/>
          <w:i/>
          <w:strike/>
          <w:color w:val="FF0000"/>
          <w:sz w:val="22"/>
          <w:szCs w:val="22"/>
        </w:rPr>
        <w:t>(Section 7</w:t>
      </w:r>
      <w:r w:rsidR="00DE224A" w:rsidRPr="00DE224A">
        <w:rPr>
          <w:rFonts w:ascii="Times New Roman" w:hAnsi="Times New Roman" w:cs="Times New Roman"/>
          <w:b/>
          <w:i/>
          <w:strike/>
          <w:color w:val="FF0000"/>
          <w:sz w:val="22"/>
          <w:szCs w:val="22"/>
        </w:rPr>
        <w:t>5</w:t>
      </w:r>
      <w:r w:rsidRPr="00DE224A">
        <w:rPr>
          <w:rFonts w:ascii="Times New Roman" w:hAnsi="Times New Roman" w:cs="Times New Roman"/>
          <w:b/>
          <w:i/>
          <w:strike/>
          <w:color w:val="FF0000"/>
          <w:sz w:val="22"/>
          <w:szCs w:val="22"/>
        </w:rPr>
        <w:t>)</w:t>
      </w:r>
    </w:p>
    <w:p w:rsidR="00752657" w:rsidRPr="00DE224A" w:rsidRDefault="00752657" w:rsidP="00710CFF">
      <w:pPr>
        <w:pStyle w:val="PlainText"/>
        <w:jc w:val="center"/>
        <w:rPr>
          <w:rFonts w:ascii="Times New Roman" w:hAnsi="Times New Roman" w:cs="Times New Roman"/>
          <w:b/>
          <w:strike/>
          <w:color w:val="FF0000"/>
          <w:sz w:val="22"/>
          <w:szCs w:val="22"/>
        </w:rPr>
      </w:pPr>
    </w:p>
    <w:p w:rsidR="00752657" w:rsidRPr="00DE224A" w:rsidRDefault="00752657" w:rsidP="00710CFF">
      <w:pPr>
        <w:pStyle w:val="PlainText"/>
        <w:jc w:val="center"/>
        <w:rPr>
          <w:rFonts w:ascii="Times New Roman" w:hAnsi="Times New Roman" w:cs="Times New Roman"/>
          <w:b/>
          <w:strike/>
          <w:color w:val="FF0000"/>
          <w:sz w:val="22"/>
          <w:szCs w:val="22"/>
        </w:rPr>
      </w:pPr>
      <w:r w:rsidRPr="00DE224A">
        <w:rPr>
          <w:rFonts w:ascii="Times New Roman" w:hAnsi="Times New Roman" w:cs="Times New Roman"/>
          <w:b/>
          <w:strike/>
          <w:color w:val="FF0000"/>
          <w:sz w:val="22"/>
          <w:szCs w:val="22"/>
        </w:rPr>
        <w:t>LAWS REPEALED OR AMENDED</w:t>
      </w:r>
    </w:p>
    <w:p w:rsidR="00710CFF" w:rsidRPr="00DE224A" w:rsidRDefault="00710CFF" w:rsidP="003278A2">
      <w:pPr>
        <w:pStyle w:val="PlainText"/>
        <w:rPr>
          <w:rFonts w:ascii="Times New Roman" w:hAnsi="Times New Roman" w:cs="Times New Roman"/>
          <w:b/>
          <w:strike/>
          <w:color w:val="FF0000"/>
          <w:sz w:val="22"/>
          <w:szCs w:val="22"/>
        </w:rPr>
      </w:pPr>
    </w:p>
    <w:tbl>
      <w:tblPr>
        <w:tblStyle w:val="TableGrid"/>
        <w:tblW w:w="0" w:type="auto"/>
        <w:tblLook w:val="04A0"/>
      </w:tblPr>
      <w:tblGrid>
        <w:gridCol w:w="3080"/>
        <w:gridCol w:w="3081"/>
        <w:gridCol w:w="3081"/>
      </w:tblGrid>
      <w:tr w:rsidR="00DE224A" w:rsidRPr="00DE224A" w:rsidTr="00DE224A">
        <w:tc>
          <w:tcPr>
            <w:tcW w:w="3080" w:type="dxa"/>
          </w:tcPr>
          <w:p w:rsidR="00DE224A" w:rsidRPr="00DE224A" w:rsidRDefault="00DE224A" w:rsidP="003278A2">
            <w:pPr>
              <w:pStyle w:val="PlainText"/>
              <w:rPr>
                <w:rFonts w:ascii="Times New Roman" w:hAnsi="Times New Roman" w:cs="Times New Roman"/>
                <w:b/>
                <w:strike/>
                <w:color w:val="FF0000"/>
                <w:sz w:val="22"/>
                <w:szCs w:val="22"/>
              </w:rPr>
            </w:pPr>
            <w:r w:rsidRPr="00DE224A">
              <w:rPr>
                <w:rFonts w:ascii="Times New Roman" w:hAnsi="Times New Roman" w:cs="Times New Roman"/>
                <w:b/>
                <w:strike/>
                <w:color w:val="FF0000"/>
                <w:sz w:val="22"/>
                <w:szCs w:val="22"/>
              </w:rPr>
              <w:t>Act No. and Year</w:t>
            </w:r>
          </w:p>
        </w:tc>
        <w:tc>
          <w:tcPr>
            <w:tcW w:w="3081" w:type="dxa"/>
          </w:tcPr>
          <w:p w:rsidR="00DE224A" w:rsidRPr="00DE224A" w:rsidRDefault="00DE224A" w:rsidP="003278A2">
            <w:pPr>
              <w:pStyle w:val="PlainText"/>
              <w:rPr>
                <w:rFonts w:ascii="Times New Roman" w:hAnsi="Times New Roman" w:cs="Times New Roman"/>
                <w:b/>
                <w:strike/>
                <w:color w:val="FF0000"/>
                <w:sz w:val="22"/>
                <w:szCs w:val="22"/>
              </w:rPr>
            </w:pPr>
            <w:r w:rsidRPr="00DE224A">
              <w:rPr>
                <w:rFonts w:ascii="Times New Roman" w:hAnsi="Times New Roman" w:cs="Times New Roman"/>
                <w:b/>
                <w:strike/>
                <w:color w:val="FF0000"/>
                <w:sz w:val="22"/>
                <w:szCs w:val="22"/>
              </w:rPr>
              <w:t>Short Title</w:t>
            </w:r>
          </w:p>
        </w:tc>
        <w:tc>
          <w:tcPr>
            <w:tcW w:w="3081" w:type="dxa"/>
          </w:tcPr>
          <w:p w:rsidR="00DE224A" w:rsidRPr="00DE224A" w:rsidRDefault="00DE224A" w:rsidP="003278A2">
            <w:pPr>
              <w:pStyle w:val="PlainText"/>
              <w:rPr>
                <w:rFonts w:ascii="Times New Roman" w:hAnsi="Times New Roman" w:cs="Times New Roman"/>
                <w:b/>
                <w:strike/>
                <w:color w:val="FF0000"/>
                <w:sz w:val="22"/>
                <w:szCs w:val="22"/>
              </w:rPr>
            </w:pPr>
            <w:r w:rsidRPr="00DE224A">
              <w:rPr>
                <w:rFonts w:ascii="Times New Roman" w:hAnsi="Times New Roman" w:cs="Times New Roman"/>
                <w:b/>
                <w:strike/>
                <w:color w:val="FF0000"/>
                <w:sz w:val="22"/>
                <w:szCs w:val="22"/>
              </w:rPr>
              <w:t>Extent of amendment or repeal</w:t>
            </w:r>
          </w:p>
        </w:tc>
      </w:tr>
      <w:tr w:rsidR="00DE224A" w:rsidRPr="00DE224A" w:rsidTr="00DE224A">
        <w:tc>
          <w:tcPr>
            <w:tcW w:w="3080" w:type="dxa"/>
          </w:tcPr>
          <w:p w:rsidR="00DE224A" w:rsidRPr="00DE224A" w:rsidRDefault="00DE224A" w:rsidP="003278A2">
            <w:pPr>
              <w:pStyle w:val="PlainText"/>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Act No. 112 of 1976</w:t>
            </w:r>
          </w:p>
        </w:tc>
        <w:tc>
          <w:tcPr>
            <w:tcW w:w="3081" w:type="dxa"/>
          </w:tcPr>
          <w:p w:rsidR="00DE224A" w:rsidRPr="00DE224A" w:rsidRDefault="00DE224A" w:rsidP="003278A2">
            <w:pPr>
              <w:pStyle w:val="PlainText"/>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Estate Agency Affairs Act, 1976</w:t>
            </w:r>
          </w:p>
        </w:tc>
        <w:tc>
          <w:tcPr>
            <w:tcW w:w="3081" w:type="dxa"/>
          </w:tcPr>
          <w:p w:rsidR="00DE224A" w:rsidRPr="00DE224A" w:rsidRDefault="00DE224A" w:rsidP="003278A2">
            <w:pPr>
              <w:pStyle w:val="PlainText"/>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The whole</w:t>
            </w:r>
          </w:p>
        </w:tc>
      </w:tr>
      <w:tr w:rsidR="00DE224A" w:rsidRPr="00DE224A" w:rsidTr="00DE224A">
        <w:tc>
          <w:tcPr>
            <w:tcW w:w="3080" w:type="dxa"/>
          </w:tcPr>
          <w:p w:rsidR="00DE224A" w:rsidRPr="00DE224A" w:rsidRDefault="00DE224A" w:rsidP="003278A2">
            <w:pPr>
              <w:pStyle w:val="PlainText"/>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Act No. 114 of 1998</w:t>
            </w:r>
          </w:p>
        </w:tc>
        <w:tc>
          <w:tcPr>
            <w:tcW w:w="3081" w:type="dxa"/>
          </w:tcPr>
          <w:p w:rsidR="00DE224A" w:rsidRPr="00DE224A" w:rsidRDefault="00DE224A" w:rsidP="003278A2">
            <w:pPr>
              <w:pStyle w:val="PlainText"/>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Debt Collectors Act, 1998</w:t>
            </w:r>
          </w:p>
        </w:tc>
        <w:tc>
          <w:tcPr>
            <w:tcW w:w="3081" w:type="dxa"/>
          </w:tcPr>
          <w:p w:rsidR="00DE224A" w:rsidRPr="00DE224A" w:rsidRDefault="00DE224A" w:rsidP="00DE224A">
            <w:pPr>
              <w:pStyle w:val="PlainText"/>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 xml:space="preserve">Amendment of section 1 by the substitution for paragraph </w:t>
            </w:r>
            <w:r w:rsidRPr="00DE224A">
              <w:rPr>
                <w:rFonts w:ascii="Times New Roman" w:hAnsi="Times New Roman" w:cs="Times New Roman"/>
                <w:i/>
                <w:strike/>
                <w:color w:val="FF0000"/>
                <w:sz w:val="22"/>
                <w:szCs w:val="22"/>
              </w:rPr>
              <w:t>(a)</w:t>
            </w:r>
            <w:r w:rsidRPr="00DE224A">
              <w:rPr>
                <w:rFonts w:ascii="Times New Roman" w:hAnsi="Times New Roman" w:cs="Times New Roman"/>
                <w:strike/>
                <w:color w:val="FF0000"/>
                <w:sz w:val="22"/>
                <w:szCs w:val="22"/>
              </w:rPr>
              <w:t xml:space="preserve"> of the definition  of ‘‘debt collector’’ of the following paragraph:</w:t>
            </w:r>
          </w:p>
          <w:p w:rsidR="00DE224A" w:rsidRPr="00DE224A" w:rsidRDefault="00DE224A" w:rsidP="00DE224A">
            <w:pPr>
              <w:pStyle w:val="PlainText"/>
              <w:ind w:left="319"/>
              <w:rPr>
                <w:rFonts w:ascii="Times New Roman" w:hAnsi="Times New Roman" w:cs="Times New Roman"/>
                <w:strike/>
                <w:color w:val="FF0000"/>
                <w:sz w:val="22"/>
                <w:szCs w:val="22"/>
              </w:rPr>
            </w:pPr>
            <w:r w:rsidRPr="00DE224A">
              <w:rPr>
                <w:rFonts w:ascii="Times New Roman" w:hAnsi="Times New Roman" w:cs="Times New Roman"/>
                <w:strike/>
                <w:color w:val="FF0000"/>
                <w:sz w:val="22"/>
                <w:szCs w:val="22"/>
              </w:rPr>
              <w:t xml:space="preserve">‘‘(a) a person, other than an attorney or his </w:t>
            </w:r>
            <w:r w:rsidRPr="00DE224A">
              <w:rPr>
                <w:rFonts w:ascii="Times New Roman" w:hAnsi="Times New Roman" w:cs="Times New Roman"/>
                <w:b/>
                <w:strike/>
                <w:color w:val="FF0000"/>
                <w:sz w:val="22"/>
                <w:szCs w:val="22"/>
              </w:rPr>
              <w:t>[or]</w:t>
            </w:r>
            <w:r w:rsidRPr="00DE224A">
              <w:rPr>
                <w:rFonts w:ascii="Times New Roman" w:hAnsi="Times New Roman" w:cs="Times New Roman"/>
                <w:strike/>
                <w:color w:val="FF0000"/>
                <w:sz w:val="22"/>
                <w:szCs w:val="22"/>
                <w:u w:val="single"/>
              </w:rPr>
              <w:t>,</w:t>
            </w:r>
            <w:r w:rsidRPr="00DE224A">
              <w:rPr>
                <w:rFonts w:ascii="Times New Roman" w:hAnsi="Times New Roman" w:cs="Times New Roman"/>
                <w:strike/>
                <w:color w:val="FF0000"/>
                <w:sz w:val="22"/>
                <w:szCs w:val="22"/>
              </w:rPr>
              <w:t xml:space="preserve"> her </w:t>
            </w:r>
            <w:r w:rsidRPr="00DE224A">
              <w:rPr>
                <w:rFonts w:ascii="Times New Roman" w:hAnsi="Times New Roman" w:cs="Times New Roman"/>
                <w:strike/>
                <w:color w:val="FF0000"/>
                <w:sz w:val="22"/>
                <w:szCs w:val="22"/>
                <w:u w:val="single"/>
              </w:rPr>
              <w:t>or its</w:t>
            </w:r>
            <w:r w:rsidRPr="00DE224A">
              <w:rPr>
                <w:rFonts w:ascii="Times New Roman" w:hAnsi="Times New Roman" w:cs="Times New Roman"/>
                <w:strike/>
                <w:color w:val="FF0000"/>
                <w:sz w:val="22"/>
                <w:szCs w:val="22"/>
              </w:rPr>
              <w:t xml:space="preserve"> employee or a party to a factoring arrangement </w:t>
            </w:r>
            <w:r w:rsidRPr="00DE224A">
              <w:rPr>
                <w:rFonts w:ascii="Times New Roman" w:hAnsi="Times New Roman" w:cs="Times New Roman"/>
                <w:strike/>
                <w:color w:val="FF0000"/>
                <w:sz w:val="22"/>
                <w:szCs w:val="22"/>
                <w:u w:val="single"/>
              </w:rPr>
              <w:t>or a property practitioner as defined in section 1 of the Property Practitioners Act, 2018,</w:t>
            </w:r>
            <w:r w:rsidRPr="00DE224A">
              <w:rPr>
                <w:rFonts w:ascii="Times New Roman" w:hAnsi="Times New Roman" w:cs="Times New Roman"/>
                <w:strike/>
                <w:color w:val="FF0000"/>
                <w:sz w:val="22"/>
                <w:szCs w:val="22"/>
              </w:rPr>
              <w:t xml:space="preserve"> who for reward collects debts owed to another on the latter’s behalf.’’.</w:t>
            </w:r>
          </w:p>
        </w:tc>
      </w:tr>
    </w:tbl>
    <w:p w:rsidR="00710CFF" w:rsidRDefault="00710CFF" w:rsidP="003278A2">
      <w:pPr>
        <w:pStyle w:val="PlainText"/>
        <w:rPr>
          <w:rFonts w:ascii="Times New Roman" w:hAnsi="Times New Roman" w:cs="Times New Roman"/>
          <w:sz w:val="22"/>
          <w:szCs w:val="22"/>
        </w:rPr>
      </w:pPr>
    </w:p>
    <w:p w:rsidR="00DE224A" w:rsidRDefault="00752657" w:rsidP="00DE224A">
      <w:pPr>
        <w:pStyle w:val="PlainText"/>
        <w:rPr>
          <w:rFonts w:ascii="Times New Roman" w:hAnsi="Times New Roman" w:cs="Times New Roman"/>
        </w:rPr>
      </w:pP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sidRPr="00DD495A">
        <w:rPr>
          <w:rFonts w:ascii="Times New Roman" w:hAnsi="Times New Roman" w:cs="Times New Roman"/>
          <w:sz w:val="22"/>
          <w:szCs w:val="22"/>
        </w:rPr>
        <w:t xml:space="preserve"> </w:t>
      </w:r>
      <w:r w:rsidRPr="00DD495A">
        <w:rPr>
          <w:rFonts w:ascii="Times New Roman" w:hAnsi="Times New Roman" w:cs="Times New Roman"/>
          <w:sz w:val="22"/>
          <w:szCs w:val="22"/>
        </w:rPr>
        <w:cr/>
      </w:r>
      <w:r w:rsidR="00DE224A">
        <w:rPr>
          <w:rFonts w:ascii="Times New Roman" w:hAnsi="Times New Roman" w:cs="Times New Roman"/>
        </w:rPr>
        <w:t xml:space="preserve"> </w:t>
      </w:r>
    </w:p>
    <w:p w:rsidR="00710CFF" w:rsidRDefault="00710CFF">
      <w:pPr>
        <w:rPr>
          <w:rFonts w:ascii="Times New Roman" w:hAnsi="Times New Roman" w:cs="Times New Roman"/>
        </w:rPr>
      </w:pPr>
      <w:r>
        <w:rPr>
          <w:rFonts w:ascii="Times New Roman" w:hAnsi="Times New Roman" w:cs="Times New Roman"/>
        </w:rPr>
        <w:br w:type="page"/>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MEMORANDUM ON THE OBJECTS OF PROPERTY PRACTITIONERS BILL, 2018</w:t>
      </w:r>
    </w:p>
    <w:p w:rsidR="00DE224A" w:rsidRDefault="00DE224A"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 BACKGROUND AND OBJECTS OF BILL</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1.1 The object of the Property Practitioners Bill, 2018 (‘‘the Bill’’), is to repeal the Estate Agency Affairs Act, 1976 (Act No. 112 of 1996) (‘‘the Act’’), which was meant to provide for the Estate Agency Affairs Board and the Estate Agency Fidelity Fund and for the control of certain activities of estate agents in the public interest.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1.2 The Act is outdated (40 years old) and does not assist government to achieve the outcome of improving the functioning of the property market which includes regulating the buying, selling and renting of land and buildings. Furthermore, the Act in its current form does not assist to meet the needs of the South African communities and also does not accommodate the dynamic needs of the real estate industry.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1.3 The South African total property value is estimated at six trillion and is significantly slow in terms of addressing transformation, especially encour- aging the participation of the youth and the previously disadvantaged. The Act and its existing institutional arrangements has failed to bring an increase in the total number of industry participants especially in the previously disadvan- taged groups, and has failed to provide mechanisms of aligning it with the South African demographic profile. In 2013 statistics, black estate agents constituted a mere eight per cent of the industry and the average age of an estate agent was estimated at about 57 years.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1.4 The legislation continues to perpetuate exclusion of some people in other areas, promote weak monitoring of estate agency matters, encourage rampant embezzlement of clients’ funds and fails to provide mechanisms for monitoring the continuous mushrooming of unregistered estate agents, and therefore contributing negatively to the functional property market.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1.5 The Bill seeks to establish a Property Practitioners Regulatory Authority, provide for the appointment of the Board of the Regulatory Authority, set up a Property Practitioners Ombuds Office and provides for other matters connected therewith. It seeks to put in place better monitoring mechanisms as compared to the current section 32A of the Act which provide inspectors with wide powers of search and seizure on premises without proper authority. The Bill now requires that inspectors obtain a warrant to enter premises. The issue of section 32A has been a bone of contention and escalated to the Constitutional Court, e.g. the judgment of Auction Alliance vs EAAB.</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1.6 The real estate matters were previously dealt with by the Department of Trade and Industry until Cabinet took a decision to transfer the Estate Agency Affairs Board and its enabling legislation to the national Department of Human Settlements, in October 2010. The process of crafting this legislation dates back to 2013 when it was consulted extensively, tabled at the FOSAD and Social Protection, Community and Human Development (SPCHD) Cabinet Committee. Cabinet had approved that the Bill be published for public comment during November 2013, subject to insertion of certain elements such as ensuring that it is aligned with the provisions of the Public Finance Management Act.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 DISCUSSION</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2.1 Chapter 1 of the Bill, deals with the definitions, objects, exemption from the Act, establishment of Property Practitioners Regulatory Authority and functions of the Authority. The Bill defines ‘‘property practitioner’’ to include everyone involved in the selling; purchasing; letting; renting; financing; managing and marketing of property but excluding any person contemplated in  the  definition  of  ‘‘financial  institution’’  in  section  1  of  the Financial</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lastRenderedPageBreak/>
        <w:t>Services Board Act, 1990 (Act No. 97 of 1990), and ‘‘managing agent’’ in terms of the Community Scheme Ombud Service Act, 2011 (Act No. 9 of 2011), and the Sectional Titles Schemes Management Act, 2011 (Act No. 8 of 2011).</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2.2 Chapter 2 of the Bill deals with governance and structures of the Authority. The chapter provides for the composition and appointment of the Board; disqualification; dissolution; termination; management of conflict of interest; code of ethics; meetings; powers and duties of the members of the Board and Committees of the Board.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2.3 Chapter 3 of the Bill provides for the appointment of the Chief Executive Officer, staff of the Authority, management of conflict of interest of employees and delegations within the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2.4 Chapter 4 of the Bill provides for the establishment, appointment, resources, powers and duties of an Ombud. It provides for the establishment of a Property Practitioners Ombud Office, the appointment of an Ombud, staff and resources of the Ombud, lodging of complaints, mediation, adjudication and accounting and reporting by the Ombud.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2.5 Chapter 5 of the Bill provides for compliance and enforcement measures. It provides for the appointment and powers and duties of inspectors to ensure compliance. It provides for the procedure of lodging complaints for non-compliance. It provides for the issuing of compliance notices by inspectors for non-compliance and fines as compensation. Inspectors are empowered to search premises and seize documents from property practitio- ners where there is non-compliance with the Act. Inspectors are empowered to issue compliance notices for non-compliance for a property practitioner to comply within a specific time. The Authority may determine a fine to be paid by the property practitioner concerned through a compliance notice. In compliance with the Constitutional Court judgment in the matter of Auction Alliance vs The Estate Agency Affairs Board, it was found to be unconstitu- tional for an inspector to seize documents without a search warrant and the provisions concerned have been drafted in alignment with this judgment.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2.6 Chapter 6 of the Bill provides for the funds of the Authority and the financial year and deposits of the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2.7 Chapter 7 of the Bill provides for the continuation of the Estate Agency Fidelity Fund under the new name ‘‘Property Practitioners Fidelity Fund’’. It provides for the management and control of the Fidelity Fund. It regulates the investment of monies and payment of funds from the Fidelity Fund. It regulates indemnity insurance and grants that may be authorised from the Fidelity Fund. It regulates exemption of the fund from insurance law. It regulates fees payable by property practitioners, application of insurance monies, cooperation by claimant, purpose of the fund, claims and actions against the Authority in respect of the fund. The Bill provides for the transfer of rights and remedies against a property practitioner to the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2.8 Chapter 8 regulates the application for a Fidelity Fund Certificate and prohibits rendering services without a Fidelity Fund Certificate. It provides for the mandatory time periods for the issuing of Fidelity Fund Certificates. It provides for instances of disqualification to practice as a property practitioner. It sets out conditions for the amendment and withdrawal of a Fidelity Fund Certificate. It provides for mandatory display and communication of the status of a Fidelity Fund Certificate. It regulates the opening and keeping of trust accounts and obliges property practitioners to keep accounting records. It prohibits property practitioners from receiving remuneration in certain instances. It provides for mandatory indemnity insurance. It regulates instances of insolvency and liquidation of a property practitioner.</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xml:space="preserve">2.9 Chapter 9 regulates the conduct and behaviour of property practitioners through the code of conduct; sanctionable conduct; prohibition of undesirable practices; measures concerning control and supervision of certain property practitioners. It provides for norms and standards in respect of </w:t>
      </w:r>
      <w:r w:rsidRPr="00DD495A">
        <w:rPr>
          <w:rFonts w:ascii="Times New Roman" w:hAnsi="Times New Roman" w:cs="Times New Roman"/>
          <w:sz w:val="22"/>
          <w:szCs w:val="22"/>
        </w:rPr>
        <w:lastRenderedPageBreak/>
        <w:t>advertising and marketing by a property practitioner. It prohibits payment of remuneration prior to the transfer of the property. It also regulates franchising in the industry.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2.10 Chapter 10 of the Bill regulates consumer protection and provides for a mandatory disclosure form; language of agreements; consumer education and information.</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2.11 Chapter 11 of the Bill deals with general matters which include promotion of property sector transformation; making of regulations; penalties; delegation of powers by the Minister; legal proceedings against the Authority; liquidation of Authority; use of name of Authority and transitional provisions.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3. INSTITUTIONS CONSULTED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3.1 The Bill was presented on the SPCHD and Technical Working group (TWG) on 19 April 2016. The TWG gave support for the Bill to be presented before the SPCHD Cluster of Directors-General. Furthermore, the Bill has been presented to NEDLAC.</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3.2 A Socio-Economic Impact Assessment System (SEIAS) was conducted on the Bill. A SEIAS and quality assurance sign-off form granting permission to the Department to proceed with submission of the Property Practitioners Bill to Cabinet was obtained.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3.3 The Bill was tabled before the SPCHD Cluster for the recommendations that it be tabled before the SPCHD Cabinet Committee and subsequently be published for public comments. The Bill was further presented at the Economic Sectors, Employment and Infrastructure Development Cluster of Directors-General (ESEID) on 7 December 2016, as it has a huge impact on the economy of the country.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3.4 The Bill was gazetted for public comments on 31 March 2017 for 30 days and information sessions were held in all nine provinces. It must be noted that when the Bill was published for public comments in the Government Gazette and after the information sessions were held, all the comments received were considered. The comments that were enhancing the content and substance of the Bill were incorporated.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4. STAKEHOLDERS CONSULTED</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The Department has further consulted and received comments from the following stakeholders: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NAMA—National Association of Managing Agents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REBOSA—Real Estate Business Owners of South Africa</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IRBA—Independent Regulatory Board for Auditors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NPF—National Property Forum</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SAIA—South African Institute of Auctioneers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IEASA—Institute of Estate Agents of South Africa</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SAICA—South African Institute of Chartered Accountants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SETA—Sector Education and Training authority</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SAPOA—South African Property Owners Association</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GPR—Group Property Realtors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LSSA—Law Society of South Africa</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NABISA—National Association of Building Inspectors of South Africa</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 MORCSA—Mortgage Origination Regulatory Council of South Africa.</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5. FINANCIAL IMPLICATIONS FOR STATE</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No further financial implications are anticipated by the Department for furtherance of the Bill.</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6. CURRENT STATUS OF BILL</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The Bill has been approved by Cabinet for introduction in Parliament.</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7. PARLIAMENTARY PROCEDURE</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7.1 The State Law Advisers and the Department are of the opinion that this Bill must be dealt with in accordance with the procedure established by section 75 of the Constitution since it contains no provision to which the procedure set out in section 74 or 76 of the Constitution applies.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7.2 The State Law Advisers are of the opinion that it is not necessary to refer this Bill to the National House of Traditional Leaders in terms of section 18(1)(a) of the Traditional Leadership and Governance Framework Act, 2003 (Act No. 41 of 2003), since it does not contain provisions pertaining to customary law or customs of traditional communities.</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Printed by Creda Communications</w:t>
      </w:r>
    </w:p>
    <w:p w:rsidR="00752657" w:rsidRPr="00DD495A" w:rsidRDefault="00752657" w:rsidP="003278A2">
      <w:pPr>
        <w:pStyle w:val="PlainText"/>
        <w:rPr>
          <w:rFonts w:ascii="Times New Roman" w:hAnsi="Times New Roman" w:cs="Times New Roman"/>
          <w:sz w:val="22"/>
          <w:szCs w:val="22"/>
        </w:rPr>
      </w:pPr>
      <w:r w:rsidRPr="00DD495A">
        <w:rPr>
          <w:rFonts w:ascii="Times New Roman" w:hAnsi="Times New Roman" w:cs="Times New Roman"/>
          <w:sz w:val="22"/>
          <w:szCs w:val="22"/>
        </w:rPr>
        <w:t>ISBN 978-1-4850-0489-9</w:t>
      </w: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p w:rsidR="00752657" w:rsidRPr="00DD495A" w:rsidRDefault="00752657" w:rsidP="003278A2">
      <w:pPr>
        <w:pStyle w:val="PlainText"/>
        <w:rPr>
          <w:rFonts w:ascii="Times New Roman" w:hAnsi="Times New Roman" w:cs="Times New Roman"/>
          <w:sz w:val="22"/>
          <w:szCs w:val="22"/>
        </w:rPr>
      </w:pPr>
    </w:p>
    <w:sectPr w:rsidR="00752657" w:rsidRPr="00DD495A" w:rsidSect="003B4F53">
      <w:headerReference w:type="defaul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208" w:rsidRDefault="007D6208" w:rsidP="00DD495A">
      <w:pPr>
        <w:spacing w:after="0" w:line="240" w:lineRule="auto"/>
      </w:pPr>
      <w:r>
        <w:separator/>
      </w:r>
    </w:p>
  </w:endnote>
  <w:endnote w:type="continuationSeparator" w:id="0">
    <w:p w:rsidR="007D6208" w:rsidRDefault="007D6208" w:rsidP="00DD4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208" w:rsidRDefault="007D6208" w:rsidP="00DD495A">
      <w:pPr>
        <w:spacing w:after="0" w:line="240" w:lineRule="auto"/>
      </w:pPr>
      <w:r>
        <w:separator/>
      </w:r>
    </w:p>
  </w:footnote>
  <w:footnote w:type="continuationSeparator" w:id="0">
    <w:p w:rsidR="007D6208" w:rsidRDefault="007D6208" w:rsidP="00DD4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9349"/>
      <w:docPartObj>
        <w:docPartGallery w:val="Page Numbers (Top of Page)"/>
        <w:docPartUnique/>
      </w:docPartObj>
    </w:sdtPr>
    <w:sdtContent>
      <w:p w:rsidR="000037A3" w:rsidRDefault="00435B21">
        <w:pPr>
          <w:pStyle w:val="Header"/>
          <w:jc w:val="center"/>
        </w:pPr>
        <w:r>
          <w:fldChar w:fldCharType="begin"/>
        </w:r>
        <w:r w:rsidR="000037A3">
          <w:instrText xml:space="preserve"> PAGE   \* MERGEFORMAT </w:instrText>
        </w:r>
        <w:r>
          <w:fldChar w:fldCharType="separate"/>
        </w:r>
        <w:r w:rsidR="0075776F">
          <w:rPr>
            <w:noProof/>
          </w:rPr>
          <w:t>50</w:t>
        </w:r>
        <w:r>
          <w:rPr>
            <w:noProof/>
          </w:rPr>
          <w:fldChar w:fldCharType="end"/>
        </w:r>
      </w:p>
    </w:sdtContent>
  </w:sdt>
  <w:p w:rsidR="000037A3" w:rsidRDefault="00003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062E"/>
    <w:multiLevelType w:val="hybridMultilevel"/>
    <w:tmpl w:val="F3EE9AA8"/>
    <w:lvl w:ilvl="0" w:tplc="E586EE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5F38"/>
    <w:rsid w:val="000037A3"/>
    <w:rsid w:val="00053C57"/>
    <w:rsid w:val="000F4999"/>
    <w:rsid w:val="00105B58"/>
    <w:rsid w:val="001739BE"/>
    <w:rsid w:val="00217054"/>
    <w:rsid w:val="00234115"/>
    <w:rsid w:val="00267B60"/>
    <w:rsid w:val="002771F7"/>
    <w:rsid w:val="00281857"/>
    <w:rsid w:val="002C4061"/>
    <w:rsid w:val="0031128B"/>
    <w:rsid w:val="003278A2"/>
    <w:rsid w:val="00365F38"/>
    <w:rsid w:val="003B4F53"/>
    <w:rsid w:val="003C7AB5"/>
    <w:rsid w:val="003D0C7D"/>
    <w:rsid w:val="003E5C65"/>
    <w:rsid w:val="00430BDB"/>
    <w:rsid w:val="00435B21"/>
    <w:rsid w:val="00444E71"/>
    <w:rsid w:val="004B62B3"/>
    <w:rsid w:val="004C0D5E"/>
    <w:rsid w:val="004E488A"/>
    <w:rsid w:val="005001C0"/>
    <w:rsid w:val="00533AE8"/>
    <w:rsid w:val="00540ABB"/>
    <w:rsid w:val="00602685"/>
    <w:rsid w:val="00621D42"/>
    <w:rsid w:val="00625B33"/>
    <w:rsid w:val="00633785"/>
    <w:rsid w:val="006710F3"/>
    <w:rsid w:val="00695B0F"/>
    <w:rsid w:val="006D4D4F"/>
    <w:rsid w:val="006E6D18"/>
    <w:rsid w:val="00710CFF"/>
    <w:rsid w:val="00727AB1"/>
    <w:rsid w:val="00735AEF"/>
    <w:rsid w:val="00752657"/>
    <w:rsid w:val="0075776F"/>
    <w:rsid w:val="00762EFC"/>
    <w:rsid w:val="0076658B"/>
    <w:rsid w:val="00766F50"/>
    <w:rsid w:val="007A7B64"/>
    <w:rsid w:val="007D6208"/>
    <w:rsid w:val="007D69D5"/>
    <w:rsid w:val="007E3FD9"/>
    <w:rsid w:val="00872663"/>
    <w:rsid w:val="008C5C57"/>
    <w:rsid w:val="00924F02"/>
    <w:rsid w:val="009621D5"/>
    <w:rsid w:val="00962F9E"/>
    <w:rsid w:val="009E2D07"/>
    <w:rsid w:val="009E42EF"/>
    <w:rsid w:val="00A014C0"/>
    <w:rsid w:val="00A13C8C"/>
    <w:rsid w:val="00A332E4"/>
    <w:rsid w:val="00A47F13"/>
    <w:rsid w:val="00A70102"/>
    <w:rsid w:val="00A97065"/>
    <w:rsid w:val="00AB1D06"/>
    <w:rsid w:val="00AD18E6"/>
    <w:rsid w:val="00B66128"/>
    <w:rsid w:val="00B878CF"/>
    <w:rsid w:val="00BC12E6"/>
    <w:rsid w:val="00BF5E76"/>
    <w:rsid w:val="00C122BF"/>
    <w:rsid w:val="00C36DBB"/>
    <w:rsid w:val="00C45C51"/>
    <w:rsid w:val="00C51289"/>
    <w:rsid w:val="00C615D6"/>
    <w:rsid w:val="00C73B38"/>
    <w:rsid w:val="00CD5842"/>
    <w:rsid w:val="00CD5DD3"/>
    <w:rsid w:val="00D24372"/>
    <w:rsid w:val="00D677A9"/>
    <w:rsid w:val="00D8757A"/>
    <w:rsid w:val="00DA67D6"/>
    <w:rsid w:val="00DB031D"/>
    <w:rsid w:val="00DD495A"/>
    <w:rsid w:val="00DE224A"/>
    <w:rsid w:val="00E115E3"/>
    <w:rsid w:val="00E62717"/>
    <w:rsid w:val="00E74C89"/>
    <w:rsid w:val="00EC5614"/>
    <w:rsid w:val="00F07F49"/>
    <w:rsid w:val="00F12CCE"/>
    <w:rsid w:val="00F152B9"/>
    <w:rsid w:val="00F312E1"/>
    <w:rsid w:val="00FD0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B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B8A"/>
    <w:rPr>
      <w:rFonts w:ascii="Consolas" w:hAnsi="Consolas"/>
      <w:sz w:val="21"/>
      <w:szCs w:val="21"/>
    </w:rPr>
  </w:style>
  <w:style w:type="paragraph" w:styleId="Header">
    <w:name w:val="header"/>
    <w:basedOn w:val="Normal"/>
    <w:link w:val="HeaderChar"/>
    <w:uiPriority w:val="99"/>
    <w:unhideWhenUsed/>
    <w:rsid w:val="00DD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5A"/>
  </w:style>
  <w:style w:type="paragraph" w:styleId="Footer">
    <w:name w:val="footer"/>
    <w:basedOn w:val="Normal"/>
    <w:link w:val="FooterChar"/>
    <w:uiPriority w:val="99"/>
    <w:semiHidden/>
    <w:unhideWhenUsed/>
    <w:rsid w:val="00DD49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495A"/>
  </w:style>
  <w:style w:type="table" w:styleId="TableGrid">
    <w:name w:val="Table Grid"/>
    <w:basedOn w:val="TableNormal"/>
    <w:uiPriority w:val="59"/>
    <w:rsid w:val="00DE2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60"/>
    <w:rPr>
      <w:rFonts w:ascii="Tahoma" w:hAnsi="Tahoma" w:cs="Tahoma"/>
      <w:sz w:val="16"/>
      <w:szCs w:val="16"/>
    </w:rPr>
  </w:style>
  <w:style w:type="character" w:styleId="CommentReference">
    <w:name w:val="annotation reference"/>
    <w:basedOn w:val="DefaultParagraphFont"/>
    <w:uiPriority w:val="99"/>
    <w:semiHidden/>
    <w:unhideWhenUsed/>
    <w:rsid w:val="00CD5842"/>
    <w:rPr>
      <w:sz w:val="16"/>
      <w:szCs w:val="16"/>
    </w:rPr>
  </w:style>
  <w:style w:type="paragraph" w:styleId="CommentText">
    <w:name w:val="annotation text"/>
    <w:basedOn w:val="Normal"/>
    <w:link w:val="CommentTextChar"/>
    <w:uiPriority w:val="99"/>
    <w:semiHidden/>
    <w:unhideWhenUsed/>
    <w:rsid w:val="00CD5842"/>
    <w:pPr>
      <w:spacing w:line="240" w:lineRule="auto"/>
    </w:pPr>
    <w:rPr>
      <w:sz w:val="20"/>
      <w:szCs w:val="20"/>
    </w:rPr>
  </w:style>
  <w:style w:type="character" w:customStyle="1" w:styleId="CommentTextChar">
    <w:name w:val="Comment Text Char"/>
    <w:basedOn w:val="DefaultParagraphFont"/>
    <w:link w:val="CommentText"/>
    <w:uiPriority w:val="99"/>
    <w:semiHidden/>
    <w:rsid w:val="00CD5842"/>
    <w:rPr>
      <w:sz w:val="20"/>
      <w:szCs w:val="20"/>
    </w:rPr>
  </w:style>
  <w:style w:type="paragraph" w:styleId="CommentSubject">
    <w:name w:val="annotation subject"/>
    <w:basedOn w:val="CommentText"/>
    <w:next w:val="CommentText"/>
    <w:link w:val="CommentSubjectChar"/>
    <w:uiPriority w:val="99"/>
    <w:semiHidden/>
    <w:unhideWhenUsed/>
    <w:rsid w:val="00CD5842"/>
    <w:rPr>
      <w:b/>
      <w:bCs/>
    </w:rPr>
  </w:style>
  <w:style w:type="character" w:customStyle="1" w:styleId="CommentSubjectChar">
    <w:name w:val="Comment Subject Char"/>
    <w:basedOn w:val="CommentTextChar"/>
    <w:link w:val="CommentSubject"/>
    <w:uiPriority w:val="99"/>
    <w:semiHidden/>
    <w:rsid w:val="00CD5842"/>
    <w:rPr>
      <w:b/>
      <w:bCs/>
      <w:sz w:val="20"/>
      <w:szCs w:val="20"/>
    </w:rPr>
  </w:style>
  <w:style w:type="paragraph" w:styleId="Revision">
    <w:name w:val="Revision"/>
    <w:hidden/>
    <w:uiPriority w:val="99"/>
    <w:semiHidden/>
    <w:rsid w:val="00CD58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B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B8A"/>
    <w:rPr>
      <w:rFonts w:ascii="Consolas" w:hAnsi="Consolas"/>
      <w:sz w:val="21"/>
      <w:szCs w:val="21"/>
    </w:rPr>
  </w:style>
  <w:style w:type="paragraph" w:styleId="Header">
    <w:name w:val="header"/>
    <w:basedOn w:val="Normal"/>
    <w:link w:val="HeaderChar"/>
    <w:uiPriority w:val="99"/>
    <w:unhideWhenUsed/>
    <w:rsid w:val="00DD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5A"/>
  </w:style>
  <w:style w:type="paragraph" w:styleId="Footer">
    <w:name w:val="footer"/>
    <w:basedOn w:val="Normal"/>
    <w:link w:val="FooterChar"/>
    <w:uiPriority w:val="99"/>
    <w:semiHidden/>
    <w:unhideWhenUsed/>
    <w:rsid w:val="00DD49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495A"/>
  </w:style>
  <w:style w:type="table" w:styleId="TableGrid">
    <w:name w:val="Table Grid"/>
    <w:basedOn w:val="TableNormal"/>
    <w:uiPriority w:val="59"/>
    <w:rsid w:val="00DE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60"/>
    <w:rPr>
      <w:rFonts w:ascii="Tahoma" w:hAnsi="Tahoma" w:cs="Tahoma"/>
      <w:sz w:val="16"/>
      <w:szCs w:val="16"/>
    </w:rPr>
  </w:style>
  <w:style w:type="character" w:styleId="CommentReference">
    <w:name w:val="annotation reference"/>
    <w:basedOn w:val="DefaultParagraphFont"/>
    <w:uiPriority w:val="99"/>
    <w:semiHidden/>
    <w:unhideWhenUsed/>
    <w:rsid w:val="00CD5842"/>
    <w:rPr>
      <w:sz w:val="16"/>
      <w:szCs w:val="16"/>
    </w:rPr>
  </w:style>
  <w:style w:type="paragraph" w:styleId="CommentText">
    <w:name w:val="annotation text"/>
    <w:basedOn w:val="Normal"/>
    <w:link w:val="CommentTextChar"/>
    <w:uiPriority w:val="99"/>
    <w:semiHidden/>
    <w:unhideWhenUsed/>
    <w:rsid w:val="00CD5842"/>
    <w:pPr>
      <w:spacing w:line="240" w:lineRule="auto"/>
    </w:pPr>
    <w:rPr>
      <w:sz w:val="20"/>
      <w:szCs w:val="20"/>
    </w:rPr>
  </w:style>
  <w:style w:type="character" w:customStyle="1" w:styleId="CommentTextChar">
    <w:name w:val="Comment Text Char"/>
    <w:basedOn w:val="DefaultParagraphFont"/>
    <w:link w:val="CommentText"/>
    <w:uiPriority w:val="99"/>
    <w:semiHidden/>
    <w:rsid w:val="00CD5842"/>
    <w:rPr>
      <w:sz w:val="20"/>
      <w:szCs w:val="20"/>
    </w:rPr>
  </w:style>
  <w:style w:type="paragraph" w:styleId="CommentSubject">
    <w:name w:val="annotation subject"/>
    <w:basedOn w:val="CommentText"/>
    <w:next w:val="CommentText"/>
    <w:link w:val="CommentSubjectChar"/>
    <w:uiPriority w:val="99"/>
    <w:semiHidden/>
    <w:unhideWhenUsed/>
    <w:rsid w:val="00CD5842"/>
    <w:rPr>
      <w:b/>
      <w:bCs/>
    </w:rPr>
  </w:style>
  <w:style w:type="character" w:customStyle="1" w:styleId="CommentSubjectChar">
    <w:name w:val="Comment Subject Char"/>
    <w:basedOn w:val="CommentTextChar"/>
    <w:link w:val="CommentSubject"/>
    <w:uiPriority w:val="99"/>
    <w:semiHidden/>
    <w:rsid w:val="00CD5842"/>
    <w:rPr>
      <w:b/>
      <w:bCs/>
      <w:sz w:val="20"/>
      <w:szCs w:val="20"/>
    </w:rPr>
  </w:style>
  <w:style w:type="paragraph" w:styleId="Revision">
    <w:name w:val="Revision"/>
    <w:hidden/>
    <w:uiPriority w:val="99"/>
    <w:semiHidden/>
    <w:rsid w:val="00CD58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58F02-A0F2-4634-952B-5A06FE87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22811</Words>
  <Characters>130025</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GHoon</dc:creator>
  <cp:lastModifiedBy>PUMZA</cp:lastModifiedBy>
  <cp:revision>2</cp:revision>
  <dcterms:created xsi:type="dcterms:W3CDTF">2018-11-15T13:18:00Z</dcterms:created>
  <dcterms:modified xsi:type="dcterms:W3CDTF">2018-11-15T13:18:00Z</dcterms:modified>
</cp:coreProperties>
</file>