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40"/>
          <w:szCs w:val="40"/>
          <w:lang w:val="en-ZA" w:eastAsia="en-US"/>
        </w:rPr>
        <w:id w:val="-826897205"/>
        <w:docPartObj>
          <w:docPartGallery w:val="Cover Pages"/>
          <w:docPartUnique/>
        </w:docPartObj>
      </w:sdtPr>
      <w:sdtEndPr>
        <w:rPr>
          <w:rFonts w:asciiTheme="minorHAnsi" w:eastAsiaTheme="minorHAnsi" w:hAnsiTheme="minorHAnsi" w:cstheme="minorBidi"/>
          <w:b/>
          <w:bCs/>
          <w:sz w:val="22"/>
          <w:szCs w:val="2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90778D">
            <w:sdt>
              <w:sdtPr>
                <w:rPr>
                  <w:rFonts w:asciiTheme="majorHAnsi" w:eastAsiaTheme="majorEastAsia" w:hAnsiTheme="majorHAnsi" w:cstheme="majorBidi"/>
                  <w:sz w:val="40"/>
                  <w:szCs w:val="40"/>
                  <w:lang w:val="en-ZA" w:eastAsia="en-US"/>
                </w:rPr>
                <w:alias w:val="Company"/>
                <w:id w:val="13406915"/>
                <w:placeholder>
                  <w:docPart w:val="DCCFC9E8A3684E78AA39EB92F7BC86B2"/>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90778D" w:rsidRPr="00C0582B" w:rsidRDefault="00C0582B" w:rsidP="00C0582B">
                    <w:pPr>
                      <w:pStyle w:val="NoSpacing"/>
                      <w:rPr>
                        <w:rFonts w:asciiTheme="majorHAnsi" w:eastAsiaTheme="majorEastAsia" w:hAnsiTheme="majorHAnsi" w:cstheme="majorBidi"/>
                        <w:sz w:val="40"/>
                        <w:szCs w:val="40"/>
                      </w:rPr>
                    </w:pPr>
                    <w:r w:rsidRPr="00C0582B">
                      <w:rPr>
                        <w:rFonts w:asciiTheme="majorHAnsi" w:eastAsiaTheme="majorEastAsia" w:hAnsiTheme="majorHAnsi" w:cstheme="majorBidi"/>
                        <w:sz w:val="40"/>
                        <w:szCs w:val="40"/>
                      </w:rPr>
                      <w:t>AZANIAN PEOPLE’S ORGANISATION</w:t>
                    </w:r>
                  </w:p>
                </w:tc>
              </w:sdtContent>
            </w:sdt>
          </w:tr>
          <w:tr w:rsidR="0090778D">
            <w:tc>
              <w:tcPr>
                <w:tcW w:w="7672" w:type="dxa"/>
              </w:tcPr>
              <w:sdt>
                <w:sdtPr>
                  <w:rPr>
                    <w:rFonts w:asciiTheme="majorHAnsi" w:eastAsiaTheme="majorEastAsia" w:hAnsiTheme="majorHAnsi" w:cstheme="majorBidi"/>
                    <w:color w:val="4F81BD" w:themeColor="accent1"/>
                    <w:sz w:val="52"/>
                    <w:szCs w:val="52"/>
                  </w:rPr>
                  <w:alias w:val="Title"/>
                  <w:id w:val="13406919"/>
                  <w:placeholder>
                    <w:docPart w:val="A90275A7C63042DC894B47CA798251FF"/>
                  </w:placeholder>
                  <w:dataBinding w:prefixMappings="xmlns:ns0='http://schemas.openxmlformats.org/package/2006/metadata/core-properties' xmlns:ns1='http://purl.org/dc/elements/1.1/'" w:xpath="/ns0:coreProperties[1]/ns1:title[1]" w:storeItemID="{6C3C8BC8-F283-45AE-878A-BAB7291924A1}"/>
                  <w:text/>
                </w:sdtPr>
                <w:sdtEndPr/>
                <w:sdtContent>
                  <w:p w:rsidR="0090778D" w:rsidRDefault="00C0582B" w:rsidP="00C0582B">
                    <w:pPr>
                      <w:pStyle w:val="NoSpacing"/>
                      <w:rPr>
                        <w:rFonts w:asciiTheme="majorHAnsi" w:eastAsiaTheme="majorEastAsia" w:hAnsiTheme="majorHAnsi" w:cstheme="majorBidi"/>
                        <w:color w:val="4F81BD" w:themeColor="accent1"/>
                        <w:sz w:val="80"/>
                        <w:szCs w:val="80"/>
                      </w:rPr>
                    </w:pPr>
                    <w:del w:id="1" w:author="Pat Jayiya" w:date="2018-10-17T12:39:00Z">
                      <w:r w:rsidRPr="00C0582B" w:rsidDel="00174ED6">
                        <w:rPr>
                          <w:rFonts w:asciiTheme="majorHAnsi" w:eastAsiaTheme="majorEastAsia" w:hAnsiTheme="majorHAnsi" w:cstheme="majorBidi"/>
                          <w:color w:val="4F81BD" w:themeColor="accent1"/>
                          <w:sz w:val="52"/>
                          <w:szCs w:val="52"/>
                        </w:rPr>
                        <w:delText xml:space="preserve">Submission to Parliament on the Review of Section 25 of the Constitution: </w:delText>
                      </w:r>
                    </w:del>
                    <w:ins w:id="2" w:author="Pat Jayiya" w:date="2018-10-17T12:39:00Z">
                      <w:r w:rsidR="00174ED6">
                        <w:rPr>
                          <w:rFonts w:asciiTheme="majorHAnsi" w:eastAsiaTheme="majorEastAsia" w:hAnsiTheme="majorHAnsi" w:cstheme="majorBidi"/>
                          <w:color w:val="4F81BD" w:themeColor="accent1"/>
                          <w:sz w:val="52"/>
                          <w:szCs w:val="52"/>
                          <w:lang w:val="en-ZA"/>
                        </w:rPr>
                        <w:t>Submission to Parliament on the Review of Section 25 of the Constitution:</w:t>
                      </w:r>
                    </w:ins>
                  </w:p>
                </w:sdtContent>
              </w:sdt>
            </w:tc>
          </w:tr>
          <w:tr w:rsidR="0090778D" w:rsidTr="0055602F">
            <w:trPr>
              <w:trHeight w:val="744"/>
            </w:trPr>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90778D" w:rsidRDefault="00271F8E" w:rsidP="00C0582B">
                    <w:pPr>
                      <w:pStyle w:val="NoSpacing"/>
                      <w:rPr>
                        <w:rFonts w:asciiTheme="majorHAnsi" w:eastAsiaTheme="majorEastAsia" w:hAnsiTheme="majorHAnsi" w:cstheme="majorBidi"/>
                      </w:rPr>
                    </w:pPr>
                    <w:r>
                      <w:rPr>
                        <w:rFonts w:asciiTheme="majorHAnsi" w:eastAsiaTheme="majorEastAsia" w:hAnsiTheme="majorHAnsi" w:cstheme="majorBidi"/>
                        <w:lang w:val="en-ZA"/>
                      </w:rPr>
                      <w:t>Repossess  the Land  to Correct the Historical Injustices of Colonialism and Apartheid</w:t>
                    </w:r>
                  </w:p>
                </w:tc>
              </w:sdtContent>
            </w:sdt>
          </w:tr>
        </w:tbl>
        <w:p w:rsidR="0090778D" w:rsidRDefault="0090778D"/>
        <w:tbl>
          <w:tblPr>
            <w:tblpPr w:leftFromText="187" w:rightFromText="187" w:horzAnchor="margin" w:tblpXSpec="center" w:tblpYSpec="bottom"/>
            <w:tblW w:w="4000" w:type="pct"/>
            <w:tblLook w:val="04A0" w:firstRow="1" w:lastRow="0" w:firstColumn="1" w:lastColumn="0" w:noHBand="0" w:noVBand="1"/>
          </w:tblPr>
          <w:tblGrid>
            <w:gridCol w:w="7221"/>
          </w:tblGrid>
          <w:tr w:rsidR="0090778D">
            <w:tc>
              <w:tcPr>
                <w:tcW w:w="7672" w:type="dxa"/>
                <w:tcMar>
                  <w:top w:w="216" w:type="dxa"/>
                  <w:left w:w="115" w:type="dxa"/>
                  <w:bottom w:w="216" w:type="dxa"/>
                  <w:right w:w="115" w:type="dxa"/>
                </w:tcMar>
              </w:tcPr>
              <w:p w:rsidR="0090778D" w:rsidRDefault="0090778D">
                <w:pPr>
                  <w:pStyle w:val="NoSpacing"/>
                  <w:rPr>
                    <w:color w:val="4F81BD" w:themeColor="accent1"/>
                  </w:rPr>
                </w:pPr>
              </w:p>
              <w:p w:rsidR="0090778D" w:rsidRDefault="0090778D">
                <w:pPr>
                  <w:pStyle w:val="NoSpacing"/>
                  <w:rPr>
                    <w:color w:val="4F81BD" w:themeColor="accent1"/>
                  </w:rPr>
                </w:pPr>
              </w:p>
            </w:tc>
          </w:tr>
        </w:tbl>
        <w:p w:rsidR="0090778D" w:rsidRDefault="0090778D"/>
        <w:p w:rsidR="0090778D" w:rsidRDefault="00577FF5">
          <w:pPr>
            <w:rPr>
              <w:b/>
              <w:bCs/>
            </w:rPr>
          </w:pPr>
        </w:p>
      </w:sdtContent>
    </w:sdt>
    <w:p w:rsidR="0055602F" w:rsidRDefault="0055602F">
      <w:pPr>
        <w:rPr>
          <w:b/>
          <w:bCs/>
        </w:rPr>
      </w:pPr>
    </w:p>
    <w:p w:rsidR="0055602F" w:rsidRDefault="0055602F"/>
    <w:p w:rsidR="0055602F" w:rsidRDefault="0055602F"/>
    <w:p w:rsidR="0055602F" w:rsidRDefault="0055602F"/>
    <w:p w:rsidR="0055602F" w:rsidRDefault="0055602F"/>
    <w:p w:rsidR="0055602F" w:rsidRDefault="0055602F"/>
    <w:p w:rsidR="0055602F" w:rsidRDefault="0055602F"/>
    <w:p w:rsidR="0055602F" w:rsidRDefault="0055602F"/>
    <w:p w:rsidR="0055602F" w:rsidRDefault="0055602F"/>
    <w:p w:rsidR="0055602F" w:rsidRDefault="0055602F"/>
    <w:p w:rsidR="0055602F" w:rsidRDefault="0055602F"/>
    <w:p w:rsidR="0055602F" w:rsidRDefault="00F37016" w:rsidP="00F37016">
      <w:pPr>
        <w:jc w:val="center"/>
      </w:pPr>
      <w:r>
        <w:rPr>
          <w:noProof/>
          <w:lang w:eastAsia="en-ZA"/>
        </w:rPr>
        <w:drawing>
          <wp:inline distT="0" distB="0" distL="0" distR="0" wp14:anchorId="6633584E" wp14:editId="5ACFA863">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55602F" w:rsidRDefault="0055602F" w:rsidP="00F37016">
      <w:pPr>
        <w:jc w:val="center"/>
      </w:pPr>
    </w:p>
    <w:p w:rsidR="0055602F" w:rsidRDefault="0055602F"/>
    <w:p w:rsidR="0055602F" w:rsidRDefault="0055602F"/>
    <w:p w:rsidR="0055602F" w:rsidRDefault="0055602F"/>
    <w:p w:rsidR="0055602F" w:rsidRDefault="0055602F"/>
    <w:sdt>
      <w:sdtPr>
        <w:rPr>
          <w:rFonts w:asciiTheme="minorHAnsi" w:eastAsiaTheme="minorHAnsi" w:hAnsiTheme="minorHAnsi" w:cstheme="minorBidi"/>
          <w:b w:val="0"/>
          <w:bCs w:val="0"/>
          <w:color w:val="auto"/>
          <w:sz w:val="22"/>
          <w:szCs w:val="22"/>
          <w:lang w:val="en-ZA" w:eastAsia="en-US"/>
        </w:rPr>
        <w:id w:val="-629855622"/>
        <w:docPartObj>
          <w:docPartGallery w:val="Table of Contents"/>
          <w:docPartUnique/>
        </w:docPartObj>
      </w:sdtPr>
      <w:sdtEndPr>
        <w:rPr>
          <w:noProof/>
        </w:rPr>
      </w:sdtEndPr>
      <w:sdtContent>
        <w:p w:rsidR="00630270" w:rsidRDefault="00630270">
          <w:pPr>
            <w:pStyle w:val="TOCHeading"/>
          </w:pPr>
          <w:r>
            <w:t>Table of Contents</w:t>
          </w:r>
        </w:p>
        <w:p w:rsidR="0055602F" w:rsidRDefault="00630270">
          <w:pPr>
            <w:pStyle w:val="TOC1"/>
            <w:tabs>
              <w:tab w:val="left" w:pos="440"/>
              <w:tab w:val="right" w:leader="dot" w:pos="9016"/>
            </w:tabs>
            <w:rPr>
              <w:rFonts w:eastAsiaTheme="minorEastAsia"/>
              <w:noProof/>
              <w:lang w:eastAsia="en-ZA"/>
            </w:rPr>
          </w:pPr>
          <w:r>
            <w:fldChar w:fldCharType="begin"/>
          </w:r>
          <w:r>
            <w:instrText xml:space="preserve"> TOC \o "1-3" \h \z \u </w:instrText>
          </w:r>
          <w:r>
            <w:fldChar w:fldCharType="separate"/>
          </w:r>
          <w:hyperlink w:anchor="_Toc516822795" w:history="1">
            <w:r w:rsidR="0055602F" w:rsidRPr="00C5181A">
              <w:rPr>
                <w:rStyle w:val="Hyperlink"/>
                <w:noProof/>
              </w:rPr>
              <w:t>1.</w:t>
            </w:r>
            <w:r w:rsidR="0055602F">
              <w:rPr>
                <w:rFonts w:eastAsiaTheme="minorEastAsia"/>
                <w:noProof/>
                <w:lang w:eastAsia="en-ZA"/>
              </w:rPr>
              <w:tab/>
            </w:r>
            <w:r w:rsidR="0055602F" w:rsidRPr="00C5181A">
              <w:rPr>
                <w:rStyle w:val="Hyperlink"/>
                <w:noProof/>
              </w:rPr>
              <w:t>Introduction</w:t>
            </w:r>
            <w:r w:rsidR="0055602F">
              <w:rPr>
                <w:noProof/>
                <w:webHidden/>
              </w:rPr>
              <w:tab/>
            </w:r>
            <w:r w:rsidR="0055602F">
              <w:rPr>
                <w:noProof/>
                <w:webHidden/>
              </w:rPr>
              <w:fldChar w:fldCharType="begin"/>
            </w:r>
            <w:r w:rsidR="0055602F">
              <w:rPr>
                <w:noProof/>
                <w:webHidden/>
              </w:rPr>
              <w:instrText xml:space="preserve"> PAGEREF _Toc516822795 \h </w:instrText>
            </w:r>
            <w:r w:rsidR="0055602F">
              <w:rPr>
                <w:noProof/>
                <w:webHidden/>
              </w:rPr>
            </w:r>
            <w:r w:rsidR="0055602F">
              <w:rPr>
                <w:noProof/>
                <w:webHidden/>
              </w:rPr>
              <w:fldChar w:fldCharType="separate"/>
            </w:r>
            <w:r w:rsidR="001F1258">
              <w:rPr>
                <w:noProof/>
                <w:webHidden/>
              </w:rPr>
              <w:t>2</w:t>
            </w:r>
            <w:r w:rsidR="0055602F">
              <w:rPr>
                <w:noProof/>
                <w:webHidden/>
              </w:rPr>
              <w:fldChar w:fldCharType="end"/>
            </w:r>
          </w:hyperlink>
        </w:p>
        <w:p w:rsidR="0055602F" w:rsidRDefault="00577FF5">
          <w:pPr>
            <w:pStyle w:val="TOC1"/>
            <w:tabs>
              <w:tab w:val="left" w:pos="440"/>
              <w:tab w:val="right" w:leader="dot" w:pos="9016"/>
            </w:tabs>
            <w:rPr>
              <w:rFonts w:eastAsiaTheme="minorEastAsia"/>
              <w:noProof/>
              <w:lang w:eastAsia="en-ZA"/>
            </w:rPr>
          </w:pPr>
          <w:hyperlink w:anchor="_Toc516822796" w:history="1">
            <w:r w:rsidR="0055602F" w:rsidRPr="00C5181A">
              <w:rPr>
                <w:rStyle w:val="Hyperlink"/>
                <w:noProof/>
              </w:rPr>
              <w:t>2.</w:t>
            </w:r>
            <w:r w:rsidR="0055602F">
              <w:rPr>
                <w:rFonts w:eastAsiaTheme="minorEastAsia"/>
                <w:noProof/>
                <w:lang w:eastAsia="en-ZA"/>
              </w:rPr>
              <w:tab/>
            </w:r>
            <w:r w:rsidR="0055602F" w:rsidRPr="00C5181A">
              <w:rPr>
                <w:rStyle w:val="Hyperlink"/>
                <w:noProof/>
              </w:rPr>
              <w:t>Retracing colonial and apartheid Legal Interventions to Dispossess Black People of their lands</w:t>
            </w:r>
            <w:r w:rsidR="0055602F">
              <w:rPr>
                <w:noProof/>
                <w:webHidden/>
              </w:rPr>
              <w:tab/>
            </w:r>
            <w:r w:rsidR="0055602F">
              <w:rPr>
                <w:noProof/>
                <w:webHidden/>
              </w:rPr>
              <w:fldChar w:fldCharType="begin"/>
            </w:r>
            <w:r w:rsidR="0055602F">
              <w:rPr>
                <w:noProof/>
                <w:webHidden/>
              </w:rPr>
              <w:instrText xml:space="preserve"> PAGEREF _Toc516822796 \h </w:instrText>
            </w:r>
            <w:r w:rsidR="0055602F">
              <w:rPr>
                <w:noProof/>
                <w:webHidden/>
              </w:rPr>
            </w:r>
            <w:r w:rsidR="0055602F">
              <w:rPr>
                <w:noProof/>
                <w:webHidden/>
              </w:rPr>
              <w:fldChar w:fldCharType="separate"/>
            </w:r>
            <w:r w:rsidR="001F1258">
              <w:rPr>
                <w:noProof/>
                <w:webHidden/>
              </w:rPr>
              <w:t>3</w:t>
            </w:r>
            <w:r w:rsidR="0055602F">
              <w:rPr>
                <w:noProof/>
                <w:webHidden/>
              </w:rPr>
              <w:fldChar w:fldCharType="end"/>
            </w:r>
          </w:hyperlink>
        </w:p>
        <w:p w:rsidR="0055602F" w:rsidRDefault="00577FF5">
          <w:pPr>
            <w:pStyle w:val="TOC1"/>
            <w:tabs>
              <w:tab w:val="left" w:pos="440"/>
              <w:tab w:val="right" w:leader="dot" w:pos="9016"/>
            </w:tabs>
            <w:rPr>
              <w:rFonts w:eastAsiaTheme="minorEastAsia"/>
              <w:noProof/>
              <w:lang w:eastAsia="en-ZA"/>
            </w:rPr>
          </w:pPr>
          <w:hyperlink w:anchor="_Toc516822797" w:history="1">
            <w:r w:rsidR="0055602F" w:rsidRPr="00C5181A">
              <w:rPr>
                <w:rStyle w:val="Hyperlink"/>
                <w:noProof/>
              </w:rPr>
              <w:t>3.</w:t>
            </w:r>
            <w:r w:rsidR="0055602F">
              <w:rPr>
                <w:rFonts w:eastAsiaTheme="minorEastAsia"/>
                <w:noProof/>
                <w:lang w:eastAsia="en-ZA"/>
              </w:rPr>
              <w:tab/>
            </w:r>
            <w:r w:rsidR="0055602F" w:rsidRPr="00C5181A">
              <w:rPr>
                <w:rStyle w:val="Hyperlink"/>
                <w:noProof/>
              </w:rPr>
              <w:t xml:space="preserve">An Overview of Policy Positions on the Repossession of Land by the Black Consciousness </w:t>
            </w:r>
            <w:r w:rsidR="00722CEF">
              <w:rPr>
                <w:rStyle w:val="Hyperlink"/>
                <w:noProof/>
              </w:rPr>
              <w:t xml:space="preserve"> </w:t>
            </w:r>
            <w:r w:rsidR="0055602F" w:rsidRPr="00C5181A">
              <w:rPr>
                <w:rStyle w:val="Hyperlink"/>
                <w:noProof/>
              </w:rPr>
              <w:t>Movement</w:t>
            </w:r>
            <w:r w:rsidR="0055602F">
              <w:rPr>
                <w:noProof/>
                <w:webHidden/>
              </w:rPr>
              <w:tab/>
            </w:r>
            <w:r w:rsidR="0055602F">
              <w:rPr>
                <w:noProof/>
                <w:webHidden/>
              </w:rPr>
              <w:fldChar w:fldCharType="begin"/>
            </w:r>
            <w:r w:rsidR="0055602F">
              <w:rPr>
                <w:noProof/>
                <w:webHidden/>
              </w:rPr>
              <w:instrText xml:space="preserve"> PAGEREF _Toc516822797 \h </w:instrText>
            </w:r>
            <w:r w:rsidR="0055602F">
              <w:rPr>
                <w:noProof/>
                <w:webHidden/>
              </w:rPr>
            </w:r>
            <w:r w:rsidR="0055602F">
              <w:rPr>
                <w:noProof/>
                <w:webHidden/>
              </w:rPr>
              <w:fldChar w:fldCharType="separate"/>
            </w:r>
            <w:r w:rsidR="001F1258">
              <w:rPr>
                <w:noProof/>
                <w:webHidden/>
              </w:rPr>
              <w:t>4</w:t>
            </w:r>
            <w:r w:rsidR="0055602F">
              <w:rPr>
                <w:noProof/>
                <w:webHidden/>
              </w:rPr>
              <w:fldChar w:fldCharType="end"/>
            </w:r>
          </w:hyperlink>
        </w:p>
        <w:p w:rsidR="0055602F" w:rsidRDefault="00577FF5">
          <w:pPr>
            <w:pStyle w:val="TOC2"/>
            <w:tabs>
              <w:tab w:val="right" w:leader="dot" w:pos="9016"/>
            </w:tabs>
            <w:rPr>
              <w:rFonts w:eastAsiaTheme="minorEastAsia"/>
              <w:noProof/>
              <w:lang w:eastAsia="en-ZA"/>
            </w:rPr>
          </w:pPr>
          <w:hyperlink w:anchor="_Toc516822798" w:history="1">
            <w:r w:rsidR="0055602F" w:rsidRPr="00C5181A">
              <w:rPr>
                <w:rStyle w:val="Hyperlink"/>
                <w:noProof/>
              </w:rPr>
              <w:t>3.1 South African Students Organisation (SASO)</w:t>
            </w:r>
            <w:r w:rsidR="0055602F">
              <w:rPr>
                <w:noProof/>
                <w:webHidden/>
              </w:rPr>
              <w:tab/>
            </w:r>
            <w:r w:rsidR="0055602F">
              <w:rPr>
                <w:noProof/>
                <w:webHidden/>
              </w:rPr>
              <w:fldChar w:fldCharType="begin"/>
            </w:r>
            <w:r w:rsidR="0055602F">
              <w:rPr>
                <w:noProof/>
                <w:webHidden/>
              </w:rPr>
              <w:instrText xml:space="preserve"> PAGEREF _Toc516822798 \h </w:instrText>
            </w:r>
            <w:r w:rsidR="0055602F">
              <w:rPr>
                <w:noProof/>
                <w:webHidden/>
              </w:rPr>
            </w:r>
            <w:r w:rsidR="0055602F">
              <w:rPr>
                <w:noProof/>
                <w:webHidden/>
              </w:rPr>
              <w:fldChar w:fldCharType="separate"/>
            </w:r>
            <w:r w:rsidR="001F1258">
              <w:rPr>
                <w:noProof/>
                <w:webHidden/>
              </w:rPr>
              <w:t>4</w:t>
            </w:r>
            <w:r w:rsidR="0055602F">
              <w:rPr>
                <w:noProof/>
                <w:webHidden/>
              </w:rPr>
              <w:fldChar w:fldCharType="end"/>
            </w:r>
          </w:hyperlink>
        </w:p>
        <w:p w:rsidR="0055602F" w:rsidRDefault="00577FF5">
          <w:pPr>
            <w:pStyle w:val="TOC2"/>
            <w:tabs>
              <w:tab w:val="right" w:leader="dot" w:pos="9016"/>
            </w:tabs>
            <w:rPr>
              <w:rFonts w:eastAsiaTheme="minorEastAsia"/>
              <w:noProof/>
              <w:lang w:eastAsia="en-ZA"/>
            </w:rPr>
          </w:pPr>
          <w:hyperlink w:anchor="_Toc516822799" w:history="1">
            <w:r w:rsidR="0055602F" w:rsidRPr="00C5181A">
              <w:rPr>
                <w:rStyle w:val="Hyperlink"/>
                <w:noProof/>
              </w:rPr>
              <w:t>3.2 Black People’s Convention (BPC)</w:t>
            </w:r>
            <w:r w:rsidR="0055602F">
              <w:rPr>
                <w:noProof/>
                <w:webHidden/>
              </w:rPr>
              <w:tab/>
            </w:r>
            <w:r w:rsidR="0055602F">
              <w:rPr>
                <w:noProof/>
                <w:webHidden/>
              </w:rPr>
              <w:fldChar w:fldCharType="begin"/>
            </w:r>
            <w:r w:rsidR="0055602F">
              <w:rPr>
                <w:noProof/>
                <w:webHidden/>
              </w:rPr>
              <w:instrText xml:space="preserve"> PAGEREF _Toc516822799 \h </w:instrText>
            </w:r>
            <w:r w:rsidR="0055602F">
              <w:rPr>
                <w:noProof/>
                <w:webHidden/>
              </w:rPr>
            </w:r>
            <w:r w:rsidR="0055602F">
              <w:rPr>
                <w:noProof/>
                <w:webHidden/>
              </w:rPr>
              <w:fldChar w:fldCharType="separate"/>
            </w:r>
            <w:r w:rsidR="001F1258">
              <w:rPr>
                <w:noProof/>
                <w:webHidden/>
              </w:rPr>
              <w:t>5</w:t>
            </w:r>
            <w:r w:rsidR="0055602F">
              <w:rPr>
                <w:noProof/>
                <w:webHidden/>
              </w:rPr>
              <w:fldChar w:fldCharType="end"/>
            </w:r>
          </w:hyperlink>
        </w:p>
        <w:p w:rsidR="0055602F" w:rsidRDefault="00577FF5">
          <w:pPr>
            <w:pStyle w:val="TOC2"/>
            <w:tabs>
              <w:tab w:val="right" w:leader="dot" w:pos="9016"/>
            </w:tabs>
            <w:rPr>
              <w:rFonts w:eastAsiaTheme="minorEastAsia"/>
              <w:noProof/>
              <w:lang w:eastAsia="en-ZA"/>
            </w:rPr>
          </w:pPr>
          <w:hyperlink w:anchor="_Toc516822800" w:history="1">
            <w:r w:rsidR="0055602F" w:rsidRPr="00C5181A">
              <w:rPr>
                <w:rStyle w:val="Hyperlink"/>
                <w:noProof/>
              </w:rPr>
              <w:t>3.3 Black Consciousness Movement of Azania  (BCMA)</w:t>
            </w:r>
            <w:r w:rsidR="0055602F">
              <w:rPr>
                <w:noProof/>
                <w:webHidden/>
              </w:rPr>
              <w:tab/>
            </w:r>
            <w:r w:rsidR="0055602F">
              <w:rPr>
                <w:noProof/>
                <w:webHidden/>
              </w:rPr>
              <w:fldChar w:fldCharType="begin"/>
            </w:r>
            <w:r w:rsidR="0055602F">
              <w:rPr>
                <w:noProof/>
                <w:webHidden/>
              </w:rPr>
              <w:instrText xml:space="preserve"> PAGEREF _Toc516822800 \h </w:instrText>
            </w:r>
            <w:r w:rsidR="0055602F">
              <w:rPr>
                <w:noProof/>
                <w:webHidden/>
              </w:rPr>
            </w:r>
            <w:r w:rsidR="0055602F">
              <w:rPr>
                <w:noProof/>
                <w:webHidden/>
              </w:rPr>
              <w:fldChar w:fldCharType="separate"/>
            </w:r>
            <w:r w:rsidR="001F1258">
              <w:rPr>
                <w:noProof/>
                <w:webHidden/>
              </w:rPr>
              <w:t>6</w:t>
            </w:r>
            <w:r w:rsidR="0055602F">
              <w:rPr>
                <w:noProof/>
                <w:webHidden/>
              </w:rPr>
              <w:fldChar w:fldCharType="end"/>
            </w:r>
          </w:hyperlink>
        </w:p>
        <w:p w:rsidR="0055602F" w:rsidRDefault="00577FF5">
          <w:pPr>
            <w:pStyle w:val="TOC2"/>
            <w:tabs>
              <w:tab w:val="right" w:leader="dot" w:pos="9016"/>
            </w:tabs>
            <w:rPr>
              <w:rFonts w:eastAsiaTheme="minorEastAsia"/>
              <w:noProof/>
              <w:lang w:eastAsia="en-ZA"/>
            </w:rPr>
          </w:pPr>
          <w:hyperlink w:anchor="_Toc516822801" w:history="1">
            <w:r w:rsidR="0055602F" w:rsidRPr="00C5181A">
              <w:rPr>
                <w:rStyle w:val="Hyperlink"/>
                <w:noProof/>
              </w:rPr>
              <w:t>3.4 Azanian People’s  Organisation (AZAPO)</w:t>
            </w:r>
            <w:r w:rsidR="0055602F">
              <w:rPr>
                <w:noProof/>
                <w:webHidden/>
              </w:rPr>
              <w:tab/>
            </w:r>
            <w:r w:rsidR="0055602F">
              <w:rPr>
                <w:noProof/>
                <w:webHidden/>
              </w:rPr>
              <w:fldChar w:fldCharType="begin"/>
            </w:r>
            <w:r w:rsidR="0055602F">
              <w:rPr>
                <w:noProof/>
                <w:webHidden/>
              </w:rPr>
              <w:instrText xml:space="preserve"> PAGEREF _Toc516822801 \h </w:instrText>
            </w:r>
            <w:r w:rsidR="0055602F">
              <w:rPr>
                <w:noProof/>
                <w:webHidden/>
              </w:rPr>
            </w:r>
            <w:r w:rsidR="0055602F">
              <w:rPr>
                <w:noProof/>
                <w:webHidden/>
              </w:rPr>
              <w:fldChar w:fldCharType="separate"/>
            </w:r>
            <w:r w:rsidR="001F1258">
              <w:rPr>
                <w:noProof/>
                <w:webHidden/>
              </w:rPr>
              <w:t>7</w:t>
            </w:r>
            <w:r w:rsidR="0055602F">
              <w:rPr>
                <w:noProof/>
                <w:webHidden/>
              </w:rPr>
              <w:fldChar w:fldCharType="end"/>
            </w:r>
          </w:hyperlink>
        </w:p>
        <w:p w:rsidR="0055602F" w:rsidRDefault="00577FF5">
          <w:pPr>
            <w:pStyle w:val="TOC1"/>
            <w:tabs>
              <w:tab w:val="left" w:pos="440"/>
              <w:tab w:val="right" w:leader="dot" w:pos="9016"/>
            </w:tabs>
            <w:rPr>
              <w:rFonts w:eastAsiaTheme="minorEastAsia"/>
              <w:noProof/>
              <w:lang w:eastAsia="en-ZA"/>
            </w:rPr>
          </w:pPr>
          <w:hyperlink w:anchor="_Toc516822802" w:history="1">
            <w:r w:rsidR="0055602F" w:rsidRPr="00C5181A">
              <w:rPr>
                <w:rStyle w:val="Hyperlink"/>
                <w:rFonts w:eastAsia="Times New Roman"/>
                <w:noProof/>
                <w:lang w:eastAsia="en-ZA"/>
              </w:rPr>
              <w:t>4.</w:t>
            </w:r>
            <w:r w:rsidR="0055602F">
              <w:rPr>
                <w:rFonts w:eastAsiaTheme="minorEastAsia"/>
                <w:noProof/>
                <w:lang w:eastAsia="en-ZA"/>
              </w:rPr>
              <w:tab/>
            </w:r>
            <w:r w:rsidR="0055602F" w:rsidRPr="00C5181A">
              <w:rPr>
                <w:rStyle w:val="Hyperlink"/>
                <w:rFonts w:eastAsia="Times New Roman"/>
                <w:noProof/>
                <w:lang w:eastAsia="en-ZA"/>
              </w:rPr>
              <w:t>Constitutional and Legal Responses to Realise Land Repossession and Redistribution</w:t>
            </w:r>
            <w:r w:rsidR="0055602F">
              <w:rPr>
                <w:noProof/>
                <w:webHidden/>
              </w:rPr>
              <w:tab/>
            </w:r>
            <w:r w:rsidR="0055602F">
              <w:rPr>
                <w:noProof/>
                <w:webHidden/>
              </w:rPr>
              <w:fldChar w:fldCharType="begin"/>
            </w:r>
            <w:r w:rsidR="0055602F">
              <w:rPr>
                <w:noProof/>
                <w:webHidden/>
              </w:rPr>
              <w:instrText xml:space="preserve"> PAGEREF _Toc516822802 \h </w:instrText>
            </w:r>
            <w:r w:rsidR="0055602F">
              <w:rPr>
                <w:noProof/>
                <w:webHidden/>
              </w:rPr>
            </w:r>
            <w:r w:rsidR="0055602F">
              <w:rPr>
                <w:noProof/>
                <w:webHidden/>
              </w:rPr>
              <w:fldChar w:fldCharType="separate"/>
            </w:r>
            <w:r w:rsidR="001F1258">
              <w:rPr>
                <w:noProof/>
                <w:webHidden/>
              </w:rPr>
              <w:t>8</w:t>
            </w:r>
            <w:r w:rsidR="0055602F">
              <w:rPr>
                <w:noProof/>
                <w:webHidden/>
              </w:rPr>
              <w:fldChar w:fldCharType="end"/>
            </w:r>
          </w:hyperlink>
        </w:p>
        <w:p w:rsidR="0055602F" w:rsidRDefault="00577FF5">
          <w:pPr>
            <w:pStyle w:val="TOC1"/>
            <w:tabs>
              <w:tab w:val="left" w:pos="440"/>
              <w:tab w:val="right" w:leader="dot" w:pos="9016"/>
            </w:tabs>
            <w:rPr>
              <w:rFonts w:eastAsiaTheme="minorEastAsia"/>
              <w:noProof/>
              <w:lang w:eastAsia="en-ZA"/>
            </w:rPr>
          </w:pPr>
          <w:hyperlink w:anchor="_Toc516822803" w:history="1">
            <w:r w:rsidR="0055602F" w:rsidRPr="00C5181A">
              <w:rPr>
                <w:rStyle w:val="Hyperlink"/>
                <w:rFonts w:eastAsia="Times New Roman"/>
                <w:noProof/>
                <w:lang w:eastAsia="en-ZA"/>
              </w:rPr>
              <w:t>5.</w:t>
            </w:r>
            <w:r w:rsidR="0055602F">
              <w:rPr>
                <w:rFonts w:eastAsiaTheme="minorEastAsia"/>
                <w:noProof/>
                <w:lang w:eastAsia="en-ZA"/>
              </w:rPr>
              <w:tab/>
            </w:r>
            <w:r w:rsidR="0055602F" w:rsidRPr="00C5181A">
              <w:rPr>
                <w:rStyle w:val="Hyperlink"/>
                <w:rFonts w:eastAsia="Times New Roman"/>
                <w:noProof/>
                <w:lang w:eastAsia="en-ZA"/>
              </w:rPr>
              <w:t>Removal of Section 25 from the Country’s Constitution  in Order to Effect Land Repossession</w:t>
            </w:r>
            <w:r w:rsidR="0055602F">
              <w:rPr>
                <w:noProof/>
                <w:webHidden/>
              </w:rPr>
              <w:tab/>
            </w:r>
            <w:r w:rsidR="0055602F">
              <w:rPr>
                <w:noProof/>
                <w:webHidden/>
              </w:rPr>
              <w:fldChar w:fldCharType="begin"/>
            </w:r>
            <w:r w:rsidR="0055602F">
              <w:rPr>
                <w:noProof/>
                <w:webHidden/>
              </w:rPr>
              <w:instrText xml:space="preserve"> PAGEREF _Toc516822803 \h </w:instrText>
            </w:r>
            <w:r w:rsidR="0055602F">
              <w:rPr>
                <w:noProof/>
                <w:webHidden/>
              </w:rPr>
            </w:r>
            <w:r w:rsidR="0055602F">
              <w:rPr>
                <w:noProof/>
                <w:webHidden/>
              </w:rPr>
              <w:fldChar w:fldCharType="separate"/>
            </w:r>
            <w:r w:rsidR="001F1258">
              <w:rPr>
                <w:noProof/>
                <w:webHidden/>
              </w:rPr>
              <w:t>9</w:t>
            </w:r>
            <w:r w:rsidR="0055602F">
              <w:rPr>
                <w:noProof/>
                <w:webHidden/>
              </w:rPr>
              <w:fldChar w:fldCharType="end"/>
            </w:r>
          </w:hyperlink>
        </w:p>
        <w:p w:rsidR="0055602F" w:rsidRDefault="00577FF5">
          <w:pPr>
            <w:pStyle w:val="TOC1"/>
            <w:tabs>
              <w:tab w:val="left" w:pos="440"/>
              <w:tab w:val="right" w:leader="dot" w:pos="9016"/>
            </w:tabs>
            <w:rPr>
              <w:rFonts w:eastAsiaTheme="minorEastAsia"/>
              <w:noProof/>
              <w:lang w:eastAsia="en-ZA"/>
            </w:rPr>
          </w:pPr>
          <w:hyperlink w:anchor="_Toc516822804" w:history="1">
            <w:r w:rsidR="0055602F" w:rsidRPr="00C5181A">
              <w:rPr>
                <w:rStyle w:val="Hyperlink"/>
                <w:noProof/>
              </w:rPr>
              <w:t>6.</w:t>
            </w:r>
            <w:r w:rsidR="0055602F">
              <w:rPr>
                <w:rFonts w:eastAsiaTheme="minorEastAsia"/>
                <w:noProof/>
                <w:lang w:eastAsia="en-ZA"/>
              </w:rPr>
              <w:tab/>
            </w:r>
            <w:r w:rsidR="0055602F" w:rsidRPr="00C5181A">
              <w:rPr>
                <w:rStyle w:val="Hyperlink"/>
                <w:noProof/>
              </w:rPr>
              <w:t>Historical Lessons of Land Repossession Struggles</w:t>
            </w:r>
            <w:r w:rsidR="0055602F">
              <w:rPr>
                <w:noProof/>
                <w:webHidden/>
              </w:rPr>
              <w:tab/>
            </w:r>
            <w:r w:rsidR="0055602F">
              <w:rPr>
                <w:noProof/>
                <w:webHidden/>
              </w:rPr>
              <w:fldChar w:fldCharType="begin"/>
            </w:r>
            <w:r w:rsidR="0055602F">
              <w:rPr>
                <w:noProof/>
                <w:webHidden/>
              </w:rPr>
              <w:instrText xml:space="preserve"> PAGEREF _Toc516822804 \h </w:instrText>
            </w:r>
            <w:r w:rsidR="0055602F">
              <w:rPr>
                <w:noProof/>
                <w:webHidden/>
              </w:rPr>
            </w:r>
            <w:r w:rsidR="0055602F">
              <w:rPr>
                <w:noProof/>
                <w:webHidden/>
              </w:rPr>
              <w:fldChar w:fldCharType="separate"/>
            </w:r>
            <w:r w:rsidR="001F1258">
              <w:rPr>
                <w:noProof/>
                <w:webHidden/>
              </w:rPr>
              <w:t>11</w:t>
            </w:r>
            <w:r w:rsidR="0055602F">
              <w:rPr>
                <w:noProof/>
                <w:webHidden/>
              </w:rPr>
              <w:fldChar w:fldCharType="end"/>
            </w:r>
          </w:hyperlink>
        </w:p>
        <w:p w:rsidR="0055602F" w:rsidRDefault="00577FF5">
          <w:pPr>
            <w:pStyle w:val="TOC1"/>
            <w:tabs>
              <w:tab w:val="left" w:pos="440"/>
              <w:tab w:val="right" w:leader="dot" w:pos="9016"/>
            </w:tabs>
            <w:rPr>
              <w:rFonts w:eastAsiaTheme="minorEastAsia"/>
              <w:noProof/>
              <w:lang w:eastAsia="en-ZA"/>
            </w:rPr>
          </w:pPr>
          <w:hyperlink w:anchor="_Toc516822805" w:history="1">
            <w:r w:rsidR="0055602F" w:rsidRPr="00C5181A">
              <w:rPr>
                <w:rStyle w:val="Hyperlink"/>
                <w:noProof/>
              </w:rPr>
              <w:t>7.</w:t>
            </w:r>
            <w:r w:rsidR="0055602F">
              <w:rPr>
                <w:rFonts w:eastAsiaTheme="minorEastAsia"/>
                <w:noProof/>
                <w:lang w:eastAsia="en-ZA"/>
              </w:rPr>
              <w:tab/>
            </w:r>
            <w:r w:rsidR="0055602F" w:rsidRPr="00C5181A">
              <w:rPr>
                <w:rStyle w:val="Hyperlink"/>
                <w:noProof/>
              </w:rPr>
              <w:t>Revolutionary Lessons on Agrarian Reform</w:t>
            </w:r>
            <w:r w:rsidR="0055602F">
              <w:rPr>
                <w:noProof/>
                <w:webHidden/>
              </w:rPr>
              <w:tab/>
            </w:r>
            <w:r w:rsidR="0055602F">
              <w:rPr>
                <w:noProof/>
                <w:webHidden/>
              </w:rPr>
              <w:fldChar w:fldCharType="begin"/>
            </w:r>
            <w:r w:rsidR="0055602F">
              <w:rPr>
                <w:noProof/>
                <w:webHidden/>
              </w:rPr>
              <w:instrText xml:space="preserve"> PAGEREF _Toc516822805 \h </w:instrText>
            </w:r>
            <w:r w:rsidR="0055602F">
              <w:rPr>
                <w:noProof/>
                <w:webHidden/>
              </w:rPr>
            </w:r>
            <w:r w:rsidR="0055602F">
              <w:rPr>
                <w:noProof/>
                <w:webHidden/>
              </w:rPr>
              <w:fldChar w:fldCharType="separate"/>
            </w:r>
            <w:r w:rsidR="001F1258">
              <w:rPr>
                <w:noProof/>
                <w:webHidden/>
              </w:rPr>
              <w:t>12</w:t>
            </w:r>
            <w:r w:rsidR="0055602F">
              <w:rPr>
                <w:noProof/>
                <w:webHidden/>
              </w:rPr>
              <w:fldChar w:fldCharType="end"/>
            </w:r>
          </w:hyperlink>
        </w:p>
        <w:p w:rsidR="0055602F" w:rsidRDefault="00577FF5">
          <w:pPr>
            <w:pStyle w:val="TOC2"/>
            <w:tabs>
              <w:tab w:val="right" w:leader="dot" w:pos="9016"/>
            </w:tabs>
            <w:rPr>
              <w:rFonts w:eastAsiaTheme="minorEastAsia"/>
              <w:noProof/>
              <w:lang w:eastAsia="en-ZA"/>
            </w:rPr>
          </w:pPr>
          <w:hyperlink w:anchor="_Toc516822806" w:history="1">
            <w:r w:rsidR="0055602F" w:rsidRPr="00C5181A">
              <w:rPr>
                <w:rStyle w:val="Hyperlink"/>
                <w:noProof/>
              </w:rPr>
              <w:t>7.1  Tanzania</w:t>
            </w:r>
            <w:r w:rsidR="0055602F">
              <w:rPr>
                <w:noProof/>
                <w:webHidden/>
              </w:rPr>
              <w:tab/>
            </w:r>
            <w:r w:rsidR="0055602F">
              <w:rPr>
                <w:noProof/>
                <w:webHidden/>
              </w:rPr>
              <w:fldChar w:fldCharType="begin"/>
            </w:r>
            <w:r w:rsidR="0055602F">
              <w:rPr>
                <w:noProof/>
                <w:webHidden/>
              </w:rPr>
              <w:instrText xml:space="preserve"> PAGEREF _Toc516822806 \h </w:instrText>
            </w:r>
            <w:r w:rsidR="0055602F">
              <w:rPr>
                <w:noProof/>
                <w:webHidden/>
              </w:rPr>
            </w:r>
            <w:r w:rsidR="0055602F">
              <w:rPr>
                <w:noProof/>
                <w:webHidden/>
              </w:rPr>
              <w:fldChar w:fldCharType="separate"/>
            </w:r>
            <w:r w:rsidR="001F1258">
              <w:rPr>
                <w:noProof/>
                <w:webHidden/>
              </w:rPr>
              <w:t>12</w:t>
            </w:r>
            <w:r w:rsidR="0055602F">
              <w:rPr>
                <w:noProof/>
                <w:webHidden/>
              </w:rPr>
              <w:fldChar w:fldCharType="end"/>
            </w:r>
          </w:hyperlink>
        </w:p>
        <w:p w:rsidR="0055602F" w:rsidRDefault="00577FF5">
          <w:pPr>
            <w:pStyle w:val="TOC2"/>
            <w:tabs>
              <w:tab w:val="right" w:leader="dot" w:pos="9016"/>
            </w:tabs>
            <w:rPr>
              <w:rFonts w:eastAsiaTheme="minorEastAsia"/>
              <w:noProof/>
              <w:lang w:eastAsia="en-ZA"/>
            </w:rPr>
          </w:pPr>
          <w:hyperlink w:anchor="_Toc516822807" w:history="1">
            <w:r w:rsidR="0055602F" w:rsidRPr="00C5181A">
              <w:rPr>
                <w:rStyle w:val="Hyperlink"/>
                <w:rFonts w:eastAsia="Times New Roman"/>
                <w:noProof/>
                <w:lang w:eastAsia="en-ZA"/>
              </w:rPr>
              <w:t>7.2 Zimbabwe</w:t>
            </w:r>
            <w:r w:rsidR="0055602F">
              <w:rPr>
                <w:noProof/>
                <w:webHidden/>
              </w:rPr>
              <w:tab/>
            </w:r>
            <w:r w:rsidR="0055602F">
              <w:rPr>
                <w:noProof/>
                <w:webHidden/>
              </w:rPr>
              <w:fldChar w:fldCharType="begin"/>
            </w:r>
            <w:r w:rsidR="0055602F">
              <w:rPr>
                <w:noProof/>
                <w:webHidden/>
              </w:rPr>
              <w:instrText xml:space="preserve"> PAGEREF _Toc516822807 \h </w:instrText>
            </w:r>
            <w:r w:rsidR="0055602F">
              <w:rPr>
                <w:noProof/>
                <w:webHidden/>
              </w:rPr>
            </w:r>
            <w:r w:rsidR="0055602F">
              <w:rPr>
                <w:noProof/>
                <w:webHidden/>
              </w:rPr>
              <w:fldChar w:fldCharType="separate"/>
            </w:r>
            <w:r w:rsidR="001F1258">
              <w:rPr>
                <w:noProof/>
                <w:webHidden/>
              </w:rPr>
              <w:t>14</w:t>
            </w:r>
            <w:r w:rsidR="0055602F">
              <w:rPr>
                <w:noProof/>
                <w:webHidden/>
              </w:rPr>
              <w:fldChar w:fldCharType="end"/>
            </w:r>
          </w:hyperlink>
        </w:p>
        <w:p w:rsidR="0055602F" w:rsidRDefault="00577FF5">
          <w:pPr>
            <w:pStyle w:val="TOC2"/>
            <w:tabs>
              <w:tab w:val="right" w:leader="dot" w:pos="9016"/>
            </w:tabs>
            <w:rPr>
              <w:rFonts w:eastAsiaTheme="minorEastAsia"/>
              <w:noProof/>
              <w:lang w:eastAsia="en-ZA"/>
            </w:rPr>
          </w:pPr>
          <w:hyperlink w:anchor="_Toc516822808" w:history="1">
            <w:r w:rsidR="0055602F" w:rsidRPr="00C5181A">
              <w:rPr>
                <w:rStyle w:val="Hyperlink"/>
                <w:rFonts w:eastAsia="Times New Roman"/>
                <w:noProof/>
                <w:lang w:eastAsia="en-ZA"/>
              </w:rPr>
              <w:t>7.3 Cuba</w:t>
            </w:r>
            <w:r w:rsidR="0055602F">
              <w:rPr>
                <w:noProof/>
                <w:webHidden/>
              </w:rPr>
              <w:tab/>
            </w:r>
            <w:r w:rsidR="0055602F">
              <w:rPr>
                <w:noProof/>
                <w:webHidden/>
              </w:rPr>
              <w:fldChar w:fldCharType="begin"/>
            </w:r>
            <w:r w:rsidR="0055602F">
              <w:rPr>
                <w:noProof/>
                <w:webHidden/>
              </w:rPr>
              <w:instrText xml:space="preserve"> PAGEREF _Toc516822808 \h </w:instrText>
            </w:r>
            <w:r w:rsidR="0055602F">
              <w:rPr>
                <w:noProof/>
                <w:webHidden/>
              </w:rPr>
            </w:r>
            <w:r w:rsidR="0055602F">
              <w:rPr>
                <w:noProof/>
                <w:webHidden/>
              </w:rPr>
              <w:fldChar w:fldCharType="separate"/>
            </w:r>
            <w:r w:rsidR="001F1258">
              <w:rPr>
                <w:noProof/>
                <w:webHidden/>
              </w:rPr>
              <w:t>16</w:t>
            </w:r>
            <w:r w:rsidR="0055602F">
              <w:rPr>
                <w:noProof/>
                <w:webHidden/>
              </w:rPr>
              <w:fldChar w:fldCharType="end"/>
            </w:r>
          </w:hyperlink>
        </w:p>
        <w:p w:rsidR="0055602F" w:rsidRDefault="00577FF5">
          <w:pPr>
            <w:pStyle w:val="TOC1"/>
            <w:tabs>
              <w:tab w:val="left" w:pos="440"/>
              <w:tab w:val="right" w:leader="dot" w:pos="9016"/>
            </w:tabs>
            <w:rPr>
              <w:rFonts w:eastAsiaTheme="minorEastAsia"/>
              <w:noProof/>
              <w:lang w:eastAsia="en-ZA"/>
            </w:rPr>
          </w:pPr>
          <w:hyperlink w:anchor="_Toc516822809" w:history="1">
            <w:r w:rsidR="0055602F" w:rsidRPr="00C5181A">
              <w:rPr>
                <w:rStyle w:val="Hyperlink"/>
                <w:rFonts w:eastAsia="Times New Roman"/>
                <w:noProof/>
                <w:lang w:eastAsia="en-ZA"/>
              </w:rPr>
              <w:t>8.</w:t>
            </w:r>
            <w:r w:rsidR="0055602F">
              <w:rPr>
                <w:rFonts w:eastAsiaTheme="minorEastAsia"/>
                <w:noProof/>
                <w:lang w:eastAsia="en-ZA"/>
              </w:rPr>
              <w:tab/>
            </w:r>
            <w:r w:rsidR="0055602F" w:rsidRPr="00C5181A">
              <w:rPr>
                <w:rStyle w:val="Hyperlink"/>
                <w:rFonts w:eastAsia="Times New Roman"/>
                <w:noProof/>
                <w:lang w:eastAsia="en-ZA"/>
              </w:rPr>
              <w:t>A compelling economic case for the Redistribution of Land to increase jobs, productivity in agriculture and to eliminate poverty and equality.</w:t>
            </w:r>
            <w:r w:rsidR="0055602F">
              <w:rPr>
                <w:noProof/>
                <w:webHidden/>
              </w:rPr>
              <w:tab/>
            </w:r>
            <w:r w:rsidR="0055602F">
              <w:rPr>
                <w:noProof/>
                <w:webHidden/>
              </w:rPr>
              <w:fldChar w:fldCharType="begin"/>
            </w:r>
            <w:r w:rsidR="0055602F">
              <w:rPr>
                <w:noProof/>
                <w:webHidden/>
              </w:rPr>
              <w:instrText xml:space="preserve"> PAGEREF _Toc516822809 \h </w:instrText>
            </w:r>
            <w:r w:rsidR="0055602F">
              <w:rPr>
                <w:noProof/>
                <w:webHidden/>
              </w:rPr>
            </w:r>
            <w:r w:rsidR="0055602F">
              <w:rPr>
                <w:noProof/>
                <w:webHidden/>
              </w:rPr>
              <w:fldChar w:fldCharType="separate"/>
            </w:r>
            <w:r w:rsidR="001F1258">
              <w:rPr>
                <w:noProof/>
                <w:webHidden/>
              </w:rPr>
              <w:t>17</w:t>
            </w:r>
            <w:r w:rsidR="0055602F">
              <w:rPr>
                <w:noProof/>
                <w:webHidden/>
              </w:rPr>
              <w:fldChar w:fldCharType="end"/>
            </w:r>
          </w:hyperlink>
        </w:p>
        <w:p w:rsidR="0055602F" w:rsidRDefault="00577FF5">
          <w:pPr>
            <w:pStyle w:val="TOC1"/>
            <w:tabs>
              <w:tab w:val="left" w:pos="440"/>
              <w:tab w:val="right" w:leader="dot" w:pos="9016"/>
            </w:tabs>
            <w:rPr>
              <w:rFonts w:eastAsiaTheme="minorEastAsia"/>
              <w:noProof/>
              <w:lang w:eastAsia="en-ZA"/>
            </w:rPr>
          </w:pPr>
          <w:hyperlink w:anchor="_Toc516822810" w:history="1">
            <w:r w:rsidR="0055602F" w:rsidRPr="00C5181A">
              <w:rPr>
                <w:rStyle w:val="Hyperlink"/>
                <w:noProof/>
              </w:rPr>
              <w:t>9.</w:t>
            </w:r>
            <w:r w:rsidR="0055602F">
              <w:rPr>
                <w:rFonts w:eastAsiaTheme="minorEastAsia"/>
                <w:noProof/>
                <w:lang w:eastAsia="en-ZA"/>
              </w:rPr>
              <w:tab/>
            </w:r>
            <w:r w:rsidR="0055602F" w:rsidRPr="00C5181A">
              <w:rPr>
                <w:rStyle w:val="Hyperlink"/>
                <w:noProof/>
              </w:rPr>
              <w:t>The Socio-Cultural Significance of  Land : The African Perspective</w:t>
            </w:r>
            <w:r w:rsidR="0055602F">
              <w:rPr>
                <w:noProof/>
                <w:webHidden/>
              </w:rPr>
              <w:tab/>
            </w:r>
            <w:r w:rsidR="0055602F">
              <w:rPr>
                <w:noProof/>
                <w:webHidden/>
              </w:rPr>
              <w:fldChar w:fldCharType="begin"/>
            </w:r>
            <w:r w:rsidR="0055602F">
              <w:rPr>
                <w:noProof/>
                <w:webHidden/>
              </w:rPr>
              <w:instrText xml:space="preserve"> PAGEREF _Toc516822810 \h </w:instrText>
            </w:r>
            <w:r w:rsidR="0055602F">
              <w:rPr>
                <w:noProof/>
                <w:webHidden/>
              </w:rPr>
            </w:r>
            <w:r w:rsidR="0055602F">
              <w:rPr>
                <w:noProof/>
                <w:webHidden/>
              </w:rPr>
              <w:fldChar w:fldCharType="separate"/>
            </w:r>
            <w:r w:rsidR="001F1258">
              <w:rPr>
                <w:noProof/>
                <w:webHidden/>
              </w:rPr>
              <w:t>19</w:t>
            </w:r>
            <w:r w:rsidR="0055602F">
              <w:rPr>
                <w:noProof/>
                <w:webHidden/>
              </w:rPr>
              <w:fldChar w:fldCharType="end"/>
            </w:r>
          </w:hyperlink>
        </w:p>
        <w:p w:rsidR="0055602F" w:rsidRDefault="00577FF5">
          <w:pPr>
            <w:pStyle w:val="TOC1"/>
            <w:tabs>
              <w:tab w:val="left" w:pos="660"/>
              <w:tab w:val="right" w:leader="dot" w:pos="9016"/>
            </w:tabs>
            <w:rPr>
              <w:rFonts w:eastAsiaTheme="minorEastAsia"/>
              <w:noProof/>
              <w:lang w:eastAsia="en-ZA"/>
            </w:rPr>
          </w:pPr>
          <w:hyperlink w:anchor="_Toc516822811" w:history="1">
            <w:r w:rsidR="0055602F" w:rsidRPr="00C5181A">
              <w:rPr>
                <w:rStyle w:val="Hyperlink"/>
                <w:noProof/>
              </w:rPr>
              <w:t>10.</w:t>
            </w:r>
            <w:r w:rsidR="0055602F">
              <w:rPr>
                <w:rFonts w:eastAsiaTheme="minorEastAsia"/>
                <w:noProof/>
                <w:lang w:eastAsia="en-ZA"/>
              </w:rPr>
              <w:tab/>
            </w:r>
            <w:r w:rsidR="0055602F" w:rsidRPr="00C5181A">
              <w:rPr>
                <w:rStyle w:val="Hyperlink"/>
                <w:noProof/>
              </w:rPr>
              <w:t>Foreign Ownership of Land</w:t>
            </w:r>
            <w:r w:rsidR="0055602F">
              <w:rPr>
                <w:noProof/>
                <w:webHidden/>
              </w:rPr>
              <w:tab/>
            </w:r>
            <w:r w:rsidR="0055602F">
              <w:rPr>
                <w:noProof/>
                <w:webHidden/>
              </w:rPr>
              <w:fldChar w:fldCharType="begin"/>
            </w:r>
            <w:r w:rsidR="0055602F">
              <w:rPr>
                <w:noProof/>
                <w:webHidden/>
              </w:rPr>
              <w:instrText xml:space="preserve"> PAGEREF _Toc516822811 \h </w:instrText>
            </w:r>
            <w:r w:rsidR="0055602F">
              <w:rPr>
                <w:noProof/>
                <w:webHidden/>
              </w:rPr>
            </w:r>
            <w:r w:rsidR="0055602F">
              <w:rPr>
                <w:noProof/>
                <w:webHidden/>
              </w:rPr>
              <w:fldChar w:fldCharType="separate"/>
            </w:r>
            <w:r w:rsidR="001F1258">
              <w:rPr>
                <w:noProof/>
                <w:webHidden/>
              </w:rPr>
              <w:t>20</w:t>
            </w:r>
            <w:r w:rsidR="0055602F">
              <w:rPr>
                <w:noProof/>
                <w:webHidden/>
              </w:rPr>
              <w:fldChar w:fldCharType="end"/>
            </w:r>
          </w:hyperlink>
        </w:p>
        <w:p w:rsidR="0055602F" w:rsidRDefault="00577FF5">
          <w:pPr>
            <w:pStyle w:val="TOC1"/>
            <w:tabs>
              <w:tab w:val="left" w:pos="660"/>
              <w:tab w:val="right" w:leader="dot" w:pos="9016"/>
            </w:tabs>
            <w:rPr>
              <w:rFonts w:eastAsiaTheme="minorEastAsia"/>
              <w:noProof/>
              <w:lang w:eastAsia="en-ZA"/>
            </w:rPr>
          </w:pPr>
          <w:hyperlink w:anchor="_Toc516822812" w:history="1">
            <w:r w:rsidR="0055602F" w:rsidRPr="00C5181A">
              <w:rPr>
                <w:rStyle w:val="Hyperlink"/>
                <w:noProof/>
              </w:rPr>
              <w:t>11.</w:t>
            </w:r>
            <w:r w:rsidR="0055602F">
              <w:rPr>
                <w:rFonts w:eastAsiaTheme="minorEastAsia"/>
                <w:noProof/>
                <w:lang w:eastAsia="en-ZA"/>
              </w:rPr>
              <w:tab/>
            </w:r>
            <w:r w:rsidR="0055602F" w:rsidRPr="00C5181A">
              <w:rPr>
                <w:rStyle w:val="Hyperlink"/>
                <w:noProof/>
              </w:rPr>
              <w:t>Poor Government Data and Information on Who Owns South African Land Where, and for What Purpose.</w:t>
            </w:r>
            <w:r w:rsidR="0055602F">
              <w:rPr>
                <w:noProof/>
                <w:webHidden/>
              </w:rPr>
              <w:tab/>
            </w:r>
            <w:r w:rsidR="0055602F">
              <w:rPr>
                <w:noProof/>
                <w:webHidden/>
              </w:rPr>
              <w:fldChar w:fldCharType="begin"/>
            </w:r>
            <w:r w:rsidR="0055602F">
              <w:rPr>
                <w:noProof/>
                <w:webHidden/>
              </w:rPr>
              <w:instrText xml:space="preserve"> PAGEREF _Toc516822812 \h </w:instrText>
            </w:r>
            <w:r w:rsidR="0055602F">
              <w:rPr>
                <w:noProof/>
                <w:webHidden/>
              </w:rPr>
            </w:r>
            <w:r w:rsidR="0055602F">
              <w:rPr>
                <w:noProof/>
                <w:webHidden/>
              </w:rPr>
              <w:fldChar w:fldCharType="separate"/>
            </w:r>
            <w:r w:rsidR="001F1258">
              <w:rPr>
                <w:noProof/>
                <w:webHidden/>
              </w:rPr>
              <w:t>22</w:t>
            </w:r>
            <w:r w:rsidR="0055602F">
              <w:rPr>
                <w:noProof/>
                <w:webHidden/>
              </w:rPr>
              <w:fldChar w:fldCharType="end"/>
            </w:r>
          </w:hyperlink>
        </w:p>
        <w:p w:rsidR="0055602F" w:rsidRDefault="00577FF5">
          <w:pPr>
            <w:pStyle w:val="TOC1"/>
            <w:tabs>
              <w:tab w:val="left" w:pos="660"/>
              <w:tab w:val="right" w:leader="dot" w:pos="9016"/>
            </w:tabs>
            <w:rPr>
              <w:rFonts w:eastAsiaTheme="minorEastAsia"/>
              <w:noProof/>
              <w:lang w:eastAsia="en-ZA"/>
            </w:rPr>
          </w:pPr>
          <w:hyperlink w:anchor="_Toc516822813" w:history="1">
            <w:r w:rsidR="0055602F" w:rsidRPr="00C5181A">
              <w:rPr>
                <w:rStyle w:val="Hyperlink"/>
                <w:noProof/>
              </w:rPr>
              <w:t>12.</w:t>
            </w:r>
            <w:r w:rsidR="0055602F">
              <w:rPr>
                <w:rFonts w:eastAsiaTheme="minorEastAsia"/>
                <w:noProof/>
                <w:lang w:eastAsia="en-ZA"/>
              </w:rPr>
              <w:tab/>
            </w:r>
            <w:r w:rsidR="0055602F" w:rsidRPr="00C5181A">
              <w:rPr>
                <w:rStyle w:val="Hyperlink"/>
                <w:noProof/>
              </w:rPr>
              <w:t>AZAPO and the Black Consciousness Movement Consistent   Land Repossession post 1994</w:t>
            </w:r>
            <w:r w:rsidR="0055602F">
              <w:rPr>
                <w:noProof/>
                <w:webHidden/>
              </w:rPr>
              <w:tab/>
            </w:r>
            <w:r w:rsidR="0055602F">
              <w:rPr>
                <w:noProof/>
                <w:webHidden/>
              </w:rPr>
              <w:fldChar w:fldCharType="begin"/>
            </w:r>
            <w:r w:rsidR="0055602F">
              <w:rPr>
                <w:noProof/>
                <w:webHidden/>
              </w:rPr>
              <w:instrText xml:space="preserve"> PAGEREF _Toc516822813 \h </w:instrText>
            </w:r>
            <w:r w:rsidR="0055602F">
              <w:rPr>
                <w:noProof/>
                <w:webHidden/>
              </w:rPr>
            </w:r>
            <w:r w:rsidR="0055602F">
              <w:rPr>
                <w:noProof/>
                <w:webHidden/>
              </w:rPr>
              <w:fldChar w:fldCharType="separate"/>
            </w:r>
            <w:r w:rsidR="001F1258">
              <w:rPr>
                <w:noProof/>
                <w:webHidden/>
              </w:rPr>
              <w:t>24</w:t>
            </w:r>
            <w:r w:rsidR="0055602F">
              <w:rPr>
                <w:noProof/>
                <w:webHidden/>
              </w:rPr>
              <w:fldChar w:fldCharType="end"/>
            </w:r>
          </w:hyperlink>
        </w:p>
        <w:p w:rsidR="0055602F" w:rsidRDefault="00577FF5">
          <w:pPr>
            <w:pStyle w:val="TOC1"/>
            <w:tabs>
              <w:tab w:val="left" w:pos="660"/>
              <w:tab w:val="right" w:leader="dot" w:pos="9016"/>
            </w:tabs>
            <w:rPr>
              <w:rFonts w:eastAsiaTheme="minorEastAsia"/>
              <w:noProof/>
              <w:lang w:eastAsia="en-ZA"/>
            </w:rPr>
          </w:pPr>
          <w:hyperlink w:anchor="_Toc516822814" w:history="1">
            <w:r w:rsidR="0055602F" w:rsidRPr="00C5181A">
              <w:rPr>
                <w:rStyle w:val="Hyperlink"/>
                <w:noProof/>
              </w:rPr>
              <w:t>13.</w:t>
            </w:r>
            <w:r w:rsidR="0055602F">
              <w:rPr>
                <w:rFonts w:eastAsiaTheme="minorEastAsia"/>
                <w:noProof/>
                <w:lang w:eastAsia="en-ZA"/>
              </w:rPr>
              <w:tab/>
            </w:r>
            <w:r w:rsidR="0055602F" w:rsidRPr="00C5181A">
              <w:rPr>
                <w:rStyle w:val="Hyperlink"/>
                <w:noProof/>
              </w:rPr>
              <w:t>Further Policy Proposals on Effective and Expeditious Redistribution of Land.</w:t>
            </w:r>
            <w:r w:rsidR="0055602F">
              <w:rPr>
                <w:noProof/>
                <w:webHidden/>
              </w:rPr>
              <w:tab/>
            </w:r>
            <w:r w:rsidR="0055602F">
              <w:rPr>
                <w:noProof/>
                <w:webHidden/>
              </w:rPr>
              <w:fldChar w:fldCharType="begin"/>
            </w:r>
            <w:r w:rsidR="0055602F">
              <w:rPr>
                <w:noProof/>
                <w:webHidden/>
              </w:rPr>
              <w:instrText xml:space="preserve"> PAGEREF _Toc516822814 \h </w:instrText>
            </w:r>
            <w:r w:rsidR="0055602F">
              <w:rPr>
                <w:noProof/>
                <w:webHidden/>
              </w:rPr>
            </w:r>
            <w:r w:rsidR="0055602F">
              <w:rPr>
                <w:noProof/>
                <w:webHidden/>
              </w:rPr>
              <w:fldChar w:fldCharType="separate"/>
            </w:r>
            <w:r w:rsidR="001F1258">
              <w:rPr>
                <w:noProof/>
                <w:webHidden/>
              </w:rPr>
              <w:t>25</w:t>
            </w:r>
            <w:r w:rsidR="0055602F">
              <w:rPr>
                <w:noProof/>
                <w:webHidden/>
              </w:rPr>
              <w:fldChar w:fldCharType="end"/>
            </w:r>
          </w:hyperlink>
        </w:p>
        <w:p w:rsidR="0055602F" w:rsidRDefault="00577FF5">
          <w:pPr>
            <w:pStyle w:val="TOC1"/>
            <w:tabs>
              <w:tab w:val="left" w:pos="660"/>
              <w:tab w:val="right" w:leader="dot" w:pos="9016"/>
            </w:tabs>
            <w:rPr>
              <w:rFonts w:eastAsiaTheme="minorEastAsia"/>
              <w:noProof/>
              <w:lang w:eastAsia="en-ZA"/>
            </w:rPr>
          </w:pPr>
          <w:hyperlink w:anchor="_Toc516822815" w:history="1">
            <w:r w:rsidR="0055602F" w:rsidRPr="00C5181A">
              <w:rPr>
                <w:rStyle w:val="Hyperlink"/>
                <w:noProof/>
              </w:rPr>
              <w:t>14.</w:t>
            </w:r>
            <w:r w:rsidR="0055602F">
              <w:rPr>
                <w:rFonts w:eastAsiaTheme="minorEastAsia"/>
                <w:noProof/>
                <w:lang w:eastAsia="en-ZA"/>
              </w:rPr>
              <w:tab/>
            </w:r>
            <w:r w:rsidR="0055602F" w:rsidRPr="00C5181A">
              <w:rPr>
                <w:rStyle w:val="Hyperlink"/>
                <w:noProof/>
              </w:rPr>
              <w:t>Conclusion</w:t>
            </w:r>
            <w:r w:rsidR="0055602F">
              <w:rPr>
                <w:noProof/>
                <w:webHidden/>
              </w:rPr>
              <w:tab/>
            </w:r>
            <w:r w:rsidR="0055602F">
              <w:rPr>
                <w:noProof/>
                <w:webHidden/>
              </w:rPr>
              <w:fldChar w:fldCharType="begin"/>
            </w:r>
            <w:r w:rsidR="0055602F">
              <w:rPr>
                <w:noProof/>
                <w:webHidden/>
              </w:rPr>
              <w:instrText xml:space="preserve"> PAGEREF _Toc516822815 \h </w:instrText>
            </w:r>
            <w:r w:rsidR="0055602F">
              <w:rPr>
                <w:noProof/>
                <w:webHidden/>
              </w:rPr>
            </w:r>
            <w:r w:rsidR="0055602F">
              <w:rPr>
                <w:noProof/>
                <w:webHidden/>
              </w:rPr>
              <w:fldChar w:fldCharType="separate"/>
            </w:r>
            <w:r w:rsidR="001F1258">
              <w:rPr>
                <w:b/>
                <w:bCs/>
                <w:noProof/>
                <w:webHidden/>
                <w:lang w:val="en-US"/>
              </w:rPr>
              <w:t>Error! Bookmark not defined.</w:t>
            </w:r>
            <w:r w:rsidR="0055602F">
              <w:rPr>
                <w:noProof/>
                <w:webHidden/>
              </w:rPr>
              <w:fldChar w:fldCharType="end"/>
            </w:r>
          </w:hyperlink>
        </w:p>
        <w:p w:rsidR="0055602F" w:rsidRDefault="00577FF5">
          <w:pPr>
            <w:pStyle w:val="TOC1"/>
            <w:tabs>
              <w:tab w:val="left" w:pos="660"/>
              <w:tab w:val="right" w:leader="dot" w:pos="9016"/>
            </w:tabs>
            <w:rPr>
              <w:rFonts w:eastAsiaTheme="minorEastAsia"/>
              <w:noProof/>
              <w:lang w:eastAsia="en-ZA"/>
            </w:rPr>
          </w:pPr>
          <w:hyperlink w:anchor="_Toc516822816" w:history="1">
            <w:r w:rsidR="0055602F" w:rsidRPr="00C5181A">
              <w:rPr>
                <w:rStyle w:val="Hyperlink"/>
                <w:noProof/>
              </w:rPr>
              <w:t>15.</w:t>
            </w:r>
            <w:r w:rsidR="0055602F">
              <w:rPr>
                <w:rFonts w:eastAsiaTheme="minorEastAsia"/>
                <w:noProof/>
                <w:lang w:eastAsia="en-ZA"/>
              </w:rPr>
              <w:tab/>
            </w:r>
            <w:r w:rsidR="0055602F" w:rsidRPr="00C5181A">
              <w:rPr>
                <w:rStyle w:val="Hyperlink"/>
                <w:noProof/>
              </w:rPr>
              <w:t>Bibliography</w:t>
            </w:r>
            <w:r w:rsidR="0055602F">
              <w:rPr>
                <w:noProof/>
                <w:webHidden/>
              </w:rPr>
              <w:tab/>
            </w:r>
            <w:r w:rsidR="0055602F">
              <w:rPr>
                <w:noProof/>
                <w:webHidden/>
              </w:rPr>
              <w:fldChar w:fldCharType="begin"/>
            </w:r>
            <w:r w:rsidR="0055602F">
              <w:rPr>
                <w:noProof/>
                <w:webHidden/>
              </w:rPr>
              <w:instrText xml:space="preserve"> PAGEREF _Toc516822816 \h </w:instrText>
            </w:r>
            <w:r w:rsidR="0055602F">
              <w:rPr>
                <w:noProof/>
                <w:webHidden/>
              </w:rPr>
            </w:r>
            <w:r w:rsidR="0055602F">
              <w:rPr>
                <w:noProof/>
                <w:webHidden/>
              </w:rPr>
              <w:fldChar w:fldCharType="separate"/>
            </w:r>
            <w:r w:rsidR="001F1258">
              <w:rPr>
                <w:noProof/>
                <w:webHidden/>
              </w:rPr>
              <w:t>30</w:t>
            </w:r>
            <w:r w:rsidR="0055602F">
              <w:rPr>
                <w:noProof/>
                <w:webHidden/>
              </w:rPr>
              <w:fldChar w:fldCharType="end"/>
            </w:r>
          </w:hyperlink>
        </w:p>
        <w:p w:rsidR="00630270" w:rsidRDefault="00630270">
          <w:r>
            <w:rPr>
              <w:b/>
              <w:bCs/>
              <w:noProof/>
            </w:rPr>
            <w:fldChar w:fldCharType="end"/>
          </w:r>
        </w:p>
      </w:sdtContent>
    </w:sdt>
    <w:p w:rsidR="00630270" w:rsidRDefault="00630270" w:rsidP="00353C95">
      <w:pPr>
        <w:spacing w:line="240" w:lineRule="auto"/>
        <w:jc w:val="center"/>
        <w:rPr>
          <w:rFonts w:cstheme="minorHAnsi"/>
          <w:b/>
          <w:sz w:val="24"/>
          <w:szCs w:val="24"/>
        </w:rPr>
      </w:pPr>
    </w:p>
    <w:p w:rsidR="00630270" w:rsidRDefault="00630270" w:rsidP="00353C95">
      <w:pPr>
        <w:spacing w:line="240" w:lineRule="auto"/>
        <w:jc w:val="center"/>
        <w:rPr>
          <w:rFonts w:cstheme="minorHAnsi"/>
          <w:b/>
          <w:sz w:val="24"/>
          <w:szCs w:val="24"/>
        </w:rPr>
      </w:pPr>
    </w:p>
    <w:p w:rsidR="00630270" w:rsidRDefault="00630270" w:rsidP="00353C95">
      <w:pPr>
        <w:spacing w:line="240" w:lineRule="auto"/>
        <w:jc w:val="center"/>
        <w:rPr>
          <w:rFonts w:cstheme="minorHAnsi"/>
          <w:b/>
          <w:sz w:val="24"/>
          <w:szCs w:val="24"/>
        </w:rPr>
      </w:pPr>
    </w:p>
    <w:p w:rsidR="00630270" w:rsidRDefault="00630270" w:rsidP="00353C95">
      <w:pPr>
        <w:spacing w:line="240" w:lineRule="auto"/>
        <w:jc w:val="center"/>
        <w:rPr>
          <w:rFonts w:cstheme="minorHAnsi"/>
          <w:b/>
          <w:sz w:val="24"/>
          <w:szCs w:val="24"/>
        </w:rPr>
      </w:pPr>
    </w:p>
    <w:p w:rsidR="00630270" w:rsidRDefault="00630270" w:rsidP="00353C95">
      <w:pPr>
        <w:spacing w:line="240" w:lineRule="auto"/>
        <w:jc w:val="center"/>
        <w:rPr>
          <w:rFonts w:cstheme="minorHAnsi"/>
          <w:b/>
          <w:sz w:val="24"/>
          <w:szCs w:val="24"/>
        </w:rPr>
      </w:pPr>
    </w:p>
    <w:p w:rsidR="00630270" w:rsidRDefault="00630270" w:rsidP="00353C95">
      <w:pPr>
        <w:spacing w:line="240" w:lineRule="auto"/>
        <w:jc w:val="center"/>
        <w:rPr>
          <w:rFonts w:cstheme="minorHAnsi"/>
          <w:b/>
          <w:sz w:val="24"/>
          <w:szCs w:val="24"/>
        </w:rPr>
      </w:pPr>
    </w:p>
    <w:p w:rsidR="00353C95" w:rsidRDefault="00B23BEB" w:rsidP="00353C95">
      <w:pPr>
        <w:spacing w:line="240" w:lineRule="auto"/>
        <w:jc w:val="center"/>
        <w:rPr>
          <w:rFonts w:cstheme="minorHAnsi"/>
          <w:b/>
          <w:sz w:val="24"/>
          <w:szCs w:val="24"/>
        </w:rPr>
      </w:pPr>
      <w:r w:rsidRPr="00C34D05">
        <w:rPr>
          <w:rFonts w:cstheme="minorHAnsi"/>
          <w:b/>
          <w:sz w:val="24"/>
          <w:szCs w:val="24"/>
        </w:rPr>
        <w:lastRenderedPageBreak/>
        <w:t>A</w:t>
      </w:r>
      <w:r>
        <w:rPr>
          <w:rFonts w:cstheme="minorHAnsi"/>
          <w:b/>
          <w:sz w:val="24"/>
          <w:szCs w:val="24"/>
        </w:rPr>
        <w:t>ZAPO SUBMISSION</w:t>
      </w:r>
      <w:r w:rsidR="00286B15">
        <w:rPr>
          <w:rFonts w:cstheme="minorHAnsi"/>
          <w:b/>
          <w:sz w:val="24"/>
          <w:szCs w:val="24"/>
        </w:rPr>
        <w:t xml:space="preserve"> TO PARLIAMENT ON</w:t>
      </w:r>
      <w:r w:rsidR="00353C95">
        <w:rPr>
          <w:rFonts w:cstheme="minorHAnsi"/>
          <w:b/>
          <w:sz w:val="24"/>
          <w:szCs w:val="24"/>
        </w:rPr>
        <w:t xml:space="preserve"> THE REPOSSESSION OF </w:t>
      </w:r>
      <w:r w:rsidR="006C3383" w:rsidRPr="00C34D05">
        <w:rPr>
          <w:rFonts w:cstheme="minorHAnsi"/>
          <w:b/>
          <w:sz w:val="24"/>
          <w:szCs w:val="24"/>
        </w:rPr>
        <w:t>LAND</w:t>
      </w:r>
      <w:r w:rsidR="00181D10">
        <w:rPr>
          <w:rFonts w:cstheme="minorHAnsi"/>
          <w:b/>
          <w:sz w:val="24"/>
          <w:szCs w:val="24"/>
        </w:rPr>
        <w:t xml:space="preserve"> </w:t>
      </w:r>
      <w:r w:rsidR="000927A3">
        <w:rPr>
          <w:rFonts w:cstheme="minorHAnsi"/>
          <w:b/>
          <w:sz w:val="24"/>
          <w:szCs w:val="24"/>
        </w:rPr>
        <w:t>– DRAFT</w:t>
      </w:r>
      <w:r w:rsidR="00353C95">
        <w:rPr>
          <w:rFonts w:cstheme="minorHAnsi"/>
          <w:b/>
          <w:sz w:val="24"/>
          <w:szCs w:val="24"/>
        </w:rPr>
        <w:t xml:space="preserve"> </w:t>
      </w:r>
    </w:p>
    <w:p w:rsidR="006C3383" w:rsidRDefault="006C3383" w:rsidP="00353C95">
      <w:pPr>
        <w:jc w:val="center"/>
        <w:rPr>
          <w:rFonts w:cstheme="minorHAnsi"/>
          <w:b/>
          <w:sz w:val="24"/>
          <w:szCs w:val="24"/>
        </w:rPr>
      </w:pPr>
      <w:r w:rsidRPr="00C34D05">
        <w:rPr>
          <w:rFonts w:cstheme="minorHAnsi"/>
          <w:b/>
          <w:sz w:val="24"/>
          <w:szCs w:val="24"/>
        </w:rPr>
        <w:t>31 May 2018</w:t>
      </w:r>
    </w:p>
    <w:p w:rsidR="005348A0" w:rsidRPr="005348A0" w:rsidRDefault="005348A0" w:rsidP="00534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Pr>
          <w:rFonts w:ascii="Courier New" w:eastAsia="Times New Roman" w:hAnsi="Courier New" w:cs="Courier New"/>
          <w:sz w:val="20"/>
          <w:szCs w:val="20"/>
          <w:lang w:eastAsia="en-ZA"/>
        </w:rPr>
        <w:t>“</w:t>
      </w:r>
      <w:r w:rsidRPr="005348A0">
        <w:rPr>
          <w:rFonts w:ascii="Courier New" w:eastAsia="Times New Roman" w:hAnsi="Courier New" w:cs="Courier New"/>
          <w:sz w:val="20"/>
          <w:szCs w:val="20"/>
          <w:lang w:eastAsia="en-ZA"/>
        </w:rPr>
        <w:t>Awaking on Friday morning, June 20, 1913, the South African Native</w:t>
      </w:r>
    </w:p>
    <w:p w:rsidR="005348A0" w:rsidRDefault="005348A0" w:rsidP="0035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r w:rsidRPr="005348A0">
        <w:rPr>
          <w:rFonts w:ascii="Courier New" w:eastAsia="Times New Roman" w:hAnsi="Courier New" w:cs="Courier New"/>
          <w:sz w:val="20"/>
          <w:szCs w:val="20"/>
          <w:lang w:eastAsia="en-ZA"/>
        </w:rPr>
        <w:t>found himself, not actually a slave, but a pariah in the land of his birth.</w:t>
      </w:r>
      <w:r>
        <w:rPr>
          <w:rFonts w:ascii="Courier New" w:eastAsia="Times New Roman" w:hAnsi="Courier New" w:cs="Courier New"/>
          <w:sz w:val="20"/>
          <w:szCs w:val="20"/>
          <w:lang w:eastAsia="en-ZA"/>
        </w:rPr>
        <w:t>”</w:t>
      </w:r>
      <w:r>
        <w:rPr>
          <w:rStyle w:val="FootnoteReference"/>
          <w:rFonts w:ascii="Courier New" w:eastAsia="Times New Roman" w:hAnsi="Courier New" w:cs="Courier New"/>
          <w:sz w:val="20"/>
          <w:szCs w:val="20"/>
          <w:lang w:eastAsia="en-ZA"/>
        </w:rPr>
        <w:footnoteReference w:id="1"/>
      </w:r>
      <w:r>
        <w:rPr>
          <w:rFonts w:ascii="Courier New" w:eastAsia="Times New Roman" w:hAnsi="Courier New" w:cs="Courier New"/>
          <w:sz w:val="20"/>
          <w:szCs w:val="20"/>
          <w:lang w:eastAsia="en-ZA"/>
        </w:rPr>
        <w:t xml:space="preserve"> Solomon Tshekisho Plaatje</w:t>
      </w:r>
      <w:r w:rsidR="00353C95">
        <w:rPr>
          <w:rFonts w:ascii="Courier New" w:eastAsia="Times New Roman" w:hAnsi="Courier New" w:cs="Courier New"/>
          <w:sz w:val="20"/>
          <w:szCs w:val="20"/>
          <w:lang w:eastAsia="en-ZA"/>
        </w:rPr>
        <w:t>.</w:t>
      </w:r>
    </w:p>
    <w:p w:rsidR="00353C95" w:rsidRPr="00C34D05" w:rsidRDefault="00353C95" w:rsidP="00353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sz w:val="24"/>
          <w:szCs w:val="24"/>
        </w:rPr>
      </w:pPr>
    </w:p>
    <w:p w:rsidR="00385758" w:rsidRPr="00C34D05" w:rsidRDefault="00385758" w:rsidP="00C0582B">
      <w:pPr>
        <w:pStyle w:val="Heading1"/>
        <w:numPr>
          <w:ilvl w:val="0"/>
          <w:numId w:val="28"/>
        </w:numPr>
      </w:pPr>
      <w:bookmarkStart w:id="3" w:name="_Toc516822795"/>
      <w:r w:rsidRPr="00C34D05">
        <w:t>Introduction</w:t>
      </w:r>
      <w:bookmarkEnd w:id="3"/>
    </w:p>
    <w:p w:rsidR="00385758" w:rsidRPr="00C34D05" w:rsidRDefault="0075366A" w:rsidP="00C34D05">
      <w:pPr>
        <w:jc w:val="both"/>
        <w:rPr>
          <w:rFonts w:cstheme="minorHAnsi"/>
          <w:sz w:val="24"/>
          <w:szCs w:val="24"/>
        </w:rPr>
      </w:pPr>
      <w:r w:rsidRPr="00C34D05">
        <w:rPr>
          <w:rFonts w:cstheme="minorHAnsi"/>
          <w:sz w:val="24"/>
          <w:szCs w:val="24"/>
        </w:rPr>
        <w:t xml:space="preserve">From its very inception, The Black </w:t>
      </w:r>
      <w:r w:rsidR="008B1823" w:rsidRPr="00C34D05">
        <w:rPr>
          <w:rFonts w:cstheme="minorHAnsi"/>
          <w:sz w:val="24"/>
          <w:szCs w:val="24"/>
        </w:rPr>
        <w:t>Consciousness</w:t>
      </w:r>
      <w:r w:rsidRPr="00C34D05">
        <w:rPr>
          <w:rFonts w:cstheme="minorHAnsi"/>
          <w:sz w:val="24"/>
          <w:szCs w:val="24"/>
        </w:rPr>
        <w:t xml:space="preserve"> </w:t>
      </w:r>
      <w:r w:rsidR="004652FF" w:rsidRPr="00C34D05">
        <w:rPr>
          <w:rFonts w:cstheme="minorHAnsi"/>
          <w:sz w:val="24"/>
          <w:szCs w:val="24"/>
        </w:rPr>
        <w:t>Movement (</w:t>
      </w:r>
      <w:r w:rsidR="00385758" w:rsidRPr="00C34D05">
        <w:rPr>
          <w:rFonts w:cstheme="minorHAnsi"/>
          <w:sz w:val="24"/>
          <w:szCs w:val="24"/>
        </w:rPr>
        <w:t xml:space="preserve">BCM) </w:t>
      </w:r>
      <w:r w:rsidRPr="00C34D05">
        <w:rPr>
          <w:rFonts w:cstheme="minorHAnsi"/>
          <w:sz w:val="24"/>
          <w:szCs w:val="24"/>
        </w:rPr>
        <w:t xml:space="preserve">has </w:t>
      </w:r>
      <w:r w:rsidR="008B1823" w:rsidRPr="00C34D05">
        <w:rPr>
          <w:rFonts w:cstheme="minorHAnsi"/>
          <w:sz w:val="24"/>
          <w:szCs w:val="24"/>
        </w:rPr>
        <w:t>always</w:t>
      </w:r>
      <w:r w:rsidRPr="00C34D05">
        <w:rPr>
          <w:rFonts w:cstheme="minorHAnsi"/>
          <w:sz w:val="24"/>
          <w:szCs w:val="24"/>
        </w:rPr>
        <w:t xml:space="preserve"> </w:t>
      </w:r>
      <w:r w:rsidR="008B1823" w:rsidRPr="00C34D05">
        <w:rPr>
          <w:rFonts w:cstheme="minorHAnsi"/>
          <w:sz w:val="24"/>
          <w:szCs w:val="24"/>
        </w:rPr>
        <w:t>asserted</w:t>
      </w:r>
      <w:r w:rsidRPr="00C34D05">
        <w:rPr>
          <w:rFonts w:cstheme="minorHAnsi"/>
          <w:sz w:val="24"/>
          <w:szCs w:val="24"/>
        </w:rPr>
        <w:t xml:space="preserve"> the </w:t>
      </w:r>
      <w:r w:rsidR="008B1823" w:rsidRPr="00C34D05">
        <w:rPr>
          <w:rFonts w:cstheme="minorHAnsi"/>
          <w:sz w:val="24"/>
          <w:szCs w:val="24"/>
        </w:rPr>
        <w:t>centrality</w:t>
      </w:r>
      <w:r w:rsidRPr="00C34D05">
        <w:rPr>
          <w:rFonts w:cstheme="minorHAnsi"/>
          <w:sz w:val="24"/>
          <w:szCs w:val="24"/>
        </w:rPr>
        <w:t xml:space="preserve"> of land to its national liberation struggle.  Our movement has </w:t>
      </w:r>
      <w:r w:rsidR="008B1823" w:rsidRPr="00C34D05">
        <w:rPr>
          <w:rFonts w:cstheme="minorHAnsi"/>
          <w:sz w:val="24"/>
          <w:szCs w:val="24"/>
        </w:rPr>
        <w:t>always</w:t>
      </w:r>
      <w:r w:rsidRPr="00C34D05">
        <w:rPr>
          <w:rFonts w:cstheme="minorHAnsi"/>
          <w:sz w:val="24"/>
          <w:szCs w:val="24"/>
        </w:rPr>
        <w:t xml:space="preserve"> understood and </w:t>
      </w:r>
      <w:r w:rsidR="00330F25" w:rsidRPr="00C34D05">
        <w:rPr>
          <w:rFonts w:cstheme="minorHAnsi"/>
          <w:sz w:val="24"/>
          <w:szCs w:val="24"/>
        </w:rPr>
        <w:t>foregrounded that</w:t>
      </w:r>
      <w:r w:rsidRPr="00C34D05">
        <w:rPr>
          <w:rFonts w:cstheme="minorHAnsi"/>
          <w:sz w:val="24"/>
          <w:szCs w:val="24"/>
        </w:rPr>
        <w:t xml:space="preserve"> our liberation struggle would be incomplete or ineffectual without the reconquest of our land. </w:t>
      </w:r>
    </w:p>
    <w:p w:rsidR="001E03A0" w:rsidRPr="00C34D05" w:rsidRDefault="001E03A0" w:rsidP="00C34D05">
      <w:pPr>
        <w:jc w:val="both"/>
        <w:rPr>
          <w:rFonts w:cstheme="minorHAnsi"/>
          <w:sz w:val="24"/>
          <w:szCs w:val="24"/>
        </w:rPr>
      </w:pPr>
      <w:r w:rsidRPr="00C34D05">
        <w:rPr>
          <w:rFonts w:cstheme="minorHAnsi"/>
          <w:sz w:val="24"/>
          <w:szCs w:val="24"/>
        </w:rPr>
        <w:t xml:space="preserve">The Azanian People’s Organisation (AZAPO) welcomes the recognition by Parliament at last, that the “sunset clauses” agreed to during the Kempton </w:t>
      </w:r>
      <w:r w:rsidR="00966A76">
        <w:rPr>
          <w:rFonts w:cstheme="minorHAnsi"/>
          <w:sz w:val="24"/>
          <w:szCs w:val="24"/>
        </w:rPr>
        <w:t xml:space="preserve"> Park </w:t>
      </w:r>
      <w:r w:rsidRPr="00C34D05">
        <w:rPr>
          <w:rFonts w:cstheme="minorHAnsi"/>
          <w:sz w:val="24"/>
          <w:szCs w:val="24"/>
        </w:rPr>
        <w:t xml:space="preserve">Negotiated Settlement; and the incorporation of the land question in the constitution, were not meant to strengthen constitutional </w:t>
      </w:r>
      <w:r w:rsidR="00330F25" w:rsidRPr="00C34D05">
        <w:rPr>
          <w:rFonts w:cstheme="minorHAnsi"/>
          <w:sz w:val="24"/>
          <w:szCs w:val="24"/>
        </w:rPr>
        <w:t>democracy. To</w:t>
      </w:r>
      <w:r w:rsidRPr="00C34D05">
        <w:rPr>
          <w:rFonts w:cstheme="minorHAnsi"/>
          <w:sz w:val="24"/>
          <w:szCs w:val="24"/>
        </w:rPr>
        <w:t xml:space="preserve"> the contrary, they were used to hobble and to constrain any future democratic government from bringing forth a truly egalitarian society, to which agrarian reform is a fundamental imperative.</w:t>
      </w:r>
    </w:p>
    <w:p w:rsidR="001E03A0" w:rsidRPr="00C34D05" w:rsidRDefault="001D7182" w:rsidP="00C34D05">
      <w:pPr>
        <w:jc w:val="both"/>
        <w:rPr>
          <w:rFonts w:cstheme="minorHAnsi"/>
          <w:sz w:val="24"/>
          <w:szCs w:val="24"/>
        </w:rPr>
      </w:pPr>
      <w:r>
        <w:rPr>
          <w:rFonts w:cstheme="minorHAnsi"/>
          <w:sz w:val="24"/>
          <w:szCs w:val="24"/>
        </w:rPr>
        <w:t>Section 25 of t</w:t>
      </w:r>
      <w:r w:rsidR="000927A3" w:rsidRPr="00C34D05">
        <w:rPr>
          <w:rFonts w:cstheme="minorHAnsi"/>
          <w:sz w:val="24"/>
          <w:szCs w:val="24"/>
        </w:rPr>
        <w:t>he Constituti</w:t>
      </w:r>
      <w:r w:rsidR="000927A3">
        <w:rPr>
          <w:rFonts w:cstheme="minorHAnsi"/>
          <w:sz w:val="24"/>
          <w:szCs w:val="24"/>
        </w:rPr>
        <w:t>on of South Africa</w:t>
      </w:r>
      <w:r w:rsidR="000927A3" w:rsidRPr="00C34D05">
        <w:rPr>
          <w:rFonts w:cstheme="minorHAnsi"/>
          <w:sz w:val="24"/>
          <w:szCs w:val="24"/>
        </w:rPr>
        <w:t xml:space="preserve"> perpetuates an injustice against Black People</w:t>
      </w:r>
      <w:r>
        <w:rPr>
          <w:rFonts w:cstheme="minorHAnsi"/>
          <w:sz w:val="24"/>
          <w:szCs w:val="24"/>
        </w:rPr>
        <w:t xml:space="preserve"> while</w:t>
      </w:r>
      <w:r w:rsidR="00FA2F71">
        <w:rPr>
          <w:rFonts w:cstheme="minorHAnsi"/>
          <w:sz w:val="24"/>
          <w:szCs w:val="24"/>
        </w:rPr>
        <w:t xml:space="preserve"> at the same </w:t>
      </w:r>
      <w:r w:rsidR="0079036A">
        <w:rPr>
          <w:rFonts w:cstheme="minorHAnsi"/>
          <w:sz w:val="24"/>
          <w:szCs w:val="24"/>
        </w:rPr>
        <w:t>time entrenching</w:t>
      </w:r>
      <w:r>
        <w:rPr>
          <w:rFonts w:cstheme="minorHAnsi"/>
          <w:sz w:val="24"/>
          <w:szCs w:val="24"/>
        </w:rPr>
        <w:t xml:space="preserve"> </w:t>
      </w:r>
      <w:r w:rsidR="00FA2F71">
        <w:rPr>
          <w:rFonts w:cstheme="minorHAnsi"/>
          <w:sz w:val="24"/>
          <w:szCs w:val="24"/>
        </w:rPr>
        <w:t>w</w:t>
      </w:r>
      <w:r>
        <w:rPr>
          <w:rFonts w:cstheme="minorHAnsi"/>
          <w:sz w:val="24"/>
          <w:szCs w:val="24"/>
        </w:rPr>
        <w:t>hite privilege and supremacy</w:t>
      </w:r>
      <w:r w:rsidR="000927A3" w:rsidRPr="00C34D05">
        <w:rPr>
          <w:rFonts w:cstheme="minorHAnsi"/>
          <w:sz w:val="24"/>
          <w:szCs w:val="24"/>
        </w:rPr>
        <w:t>, by making it impossible fo</w:t>
      </w:r>
      <w:r w:rsidR="000927A3">
        <w:rPr>
          <w:rFonts w:cstheme="minorHAnsi"/>
          <w:sz w:val="24"/>
          <w:szCs w:val="24"/>
        </w:rPr>
        <w:t>r land to be repossessed</w:t>
      </w:r>
      <w:r w:rsidR="00FA2F71">
        <w:rPr>
          <w:rFonts w:cstheme="minorHAnsi"/>
          <w:sz w:val="24"/>
          <w:szCs w:val="24"/>
        </w:rPr>
        <w:t>.</w:t>
      </w:r>
      <w:r>
        <w:rPr>
          <w:rFonts w:cstheme="minorHAnsi"/>
          <w:sz w:val="24"/>
          <w:szCs w:val="24"/>
        </w:rPr>
        <w:t xml:space="preserve"> </w:t>
      </w:r>
      <w:r w:rsidR="00FA2F71">
        <w:rPr>
          <w:rFonts w:cstheme="minorHAnsi"/>
          <w:sz w:val="24"/>
          <w:szCs w:val="24"/>
        </w:rPr>
        <w:t xml:space="preserve"> It does this </w:t>
      </w:r>
      <w:r w:rsidR="0079036A">
        <w:rPr>
          <w:rFonts w:cstheme="minorHAnsi"/>
          <w:sz w:val="24"/>
          <w:szCs w:val="24"/>
        </w:rPr>
        <w:t>through the protection</w:t>
      </w:r>
      <w:r>
        <w:rPr>
          <w:rFonts w:cstheme="minorHAnsi"/>
          <w:sz w:val="24"/>
          <w:szCs w:val="24"/>
        </w:rPr>
        <w:t xml:space="preserve"> </w:t>
      </w:r>
      <w:r w:rsidR="0079036A">
        <w:rPr>
          <w:rFonts w:cstheme="minorHAnsi"/>
          <w:sz w:val="24"/>
          <w:szCs w:val="24"/>
        </w:rPr>
        <w:t>of land</w:t>
      </w:r>
      <w:r w:rsidR="00FA2F71">
        <w:rPr>
          <w:rFonts w:cstheme="minorHAnsi"/>
          <w:sz w:val="24"/>
          <w:szCs w:val="24"/>
        </w:rPr>
        <w:t xml:space="preserve"> and </w:t>
      </w:r>
      <w:r>
        <w:rPr>
          <w:rFonts w:cstheme="minorHAnsi"/>
          <w:sz w:val="24"/>
          <w:szCs w:val="24"/>
        </w:rPr>
        <w:t>private property</w:t>
      </w:r>
      <w:r w:rsidR="00FA2F71">
        <w:rPr>
          <w:rFonts w:cstheme="minorHAnsi"/>
          <w:sz w:val="24"/>
          <w:szCs w:val="24"/>
        </w:rPr>
        <w:t xml:space="preserve">, </w:t>
      </w:r>
      <w:r>
        <w:rPr>
          <w:rFonts w:cstheme="minorHAnsi"/>
          <w:sz w:val="24"/>
          <w:szCs w:val="24"/>
        </w:rPr>
        <w:t>most of which w</w:t>
      </w:r>
      <w:r w:rsidR="00FA2F71">
        <w:rPr>
          <w:rFonts w:cstheme="minorHAnsi"/>
          <w:sz w:val="24"/>
          <w:szCs w:val="24"/>
        </w:rPr>
        <w:t>as</w:t>
      </w:r>
      <w:r>
        <w:rPr>
          <w:rFonts w:cstheme="minorHAnsi"/>
          <w:sz w:val="24"/>
          <w:szCs w:val="24"/>
        </w:rPr>
        <w:t xml:space="preserve"> </w:t>
      </w:r>
      <w:r w:rsidR="00FA2F71">
        <w:rPr>
          <w:rFonts w:cstheme="minorHAnsi"/>
          <w:sz w:val="24"/>
          <w:szCs w:val="24"/>
        </w:rPr>
        <w:t>illegally</w:t>
      </w:r>
      <w:r>
        <w:rPr>
          <w:rFonts w:cstheme="minorHAnsi"/>
          <w:sz w:val="24"/>
          <w:szCs w:val="24"/>
        </w:rPr>
        <w:t xml:space="preserve"> acquire</w:t>
      </w:r>
      <w:r w:rsidR="00FA2F71">
        <w:rPr>
          <w:rFonts w:cstheme="minorHAnsi"/>
          <w:sz w:val="24"/>
          <w:szCs w:val="24"/>
        </w:rPr>
        <w:t xml:space="preserve">d. </w:t>
      </w:r>
      <w:r w:rsidR="0079036A">
        <w:rPr>
          <w:rFonts w:cstheme="minorHAnsi"/>
          <w:sz w:val="24"/>
          <w:szCs w:val="24"/>
        </w:rPr>
        <w:t>This in</w:t>
      </w:r>
      <w:r w:rsidR="00FA2F71">
        <w:rPr>
          <w:rFonts w:cstheme="minorHAnsi"/>
          <w:sz w:val="24"/>
          <w:szCs w:val="24"/>
        </w:rPr>
        <w:t xml:space="preserve"> turn </w:t>
      </w:r>
      <w:r w:rsidR="0079036A">
        <w:rPr>
          <w:rFonts w:cstheme="minorHAnsi"/>
          <w:sz w:val="24"/>
          <w:szCs w:val="24"/>
        </w:rPr>
        <w:t>prevents land</w:t>
      </w:r>
      <w:r w:rsidR="00BB076B">
        <w:rPr>
          <w:rFonts w:cstheme="minorHAnsi"/>
          <w:sz w:val="24"/>
          <w:szCs w:val="24"/>
        </w:rPr>
        <w:t xml:space="preserve"> from </w:t>
      </w:r>
      <w:r w:rsidR="0079036A">
        <w:rPr>
          <w:rFonts w:cstheme="minorHAnsi"/>
          <w:sz w:val="24"/>
          <w:szCs w:val="24"/>
        </w:rPr>
        <w:t xml:space="preserve">being </w:t>
      </w:r>
      <w:r w:rsidR="0079036A" w:rsidRPr="00C34D05">
        <w:rPr>
          <w:rFonts w:cstheme="minorHAnsi"/>
          <w:sz w:val="24"/>
          <w:szCs w:val="24"/>
        </w:rPr>
        <w:t>fairly</w:t>
      </w:r>
      <w:r w:rsidR="000927A3" w:rsidRPr="00C34D05">
        <w:rPr>
          <w:rFonts w:cstheme="minorHAnsi"/>
          <w:sz w:val="24"/>
          <w:szCs w:val="24"/>
        </w:rPr>
        <w:t xml:space="preserve"> and justly redistributed to landless Blacks in order to address poverty, unemployment, food security and to facilitate cultural expression.</w:t>
      </w:r>
    </w:p>
    <w:p w:rsidR="008A7883" w:rsidRPr="00C34D05" w:rsidRDefault="009043A4" w:rsidP="00C34D05">
      <w:pPr>
        <w:jc w:val="both"/>
        <w:rPr>
          <w:rFonts w:cstheme="minorHAnsi"/>
          <w:sz w:val="24"/>
          <w:szCs w:val="24"/>
        </w:rPr>
      </w:pPr>
      <w:r w:rsidRPr="00C34D05">
        <w:rPr>
          <w:rFonts w:cstheme="minorHAnsi"/>
          <w:sz w:val="24"/>
          <w:szCs w:val="24"/>
        </w:rPr>
        <w:t>Reflecting on the place of the land in the national liberation</w:t>
      </w:r>
      <w:r w:rsidR="007466B5" w:rsidRPr="00C34D05">
        <w:rPr>
          <w:rFonts w:cstheme="minorHAnsi"/>
          <w:sz w:val="24"/>
          <w:szCs w:val="24"/>
        </w:rPr>
        <w:t xml:space="preserve"> struggle</w:t>
      </w:r>
      <w:r w:rsidR="00330F25" w:rsidRPr="00C34D05">
        <w:rPr>
          <w:rFonts w:cstheme="minorHAnsi"/>
          <w:sz w:val="24"/>
          <w:szCs w:val="24"/>
        </w:rPr>
        <w:t>,</w:t>
      </w:r>
      <w:r w:rsidR="00966A76">
        <w:rPr>
          <w:rFonts w:cstheme="minorHAnsi"/>
          <w:sz w:val="24"/>
          <w:szCs w:val="24"/>
        </w:rPr>
        <w:t xml:space="preserve"> </w:t>
      </w:r>
      <w:r w:rsidR="00330F25" w:rsidRPr="00C34D05">
        <w:rPr>
          <w:rFonts w:cstheme="minorHAnsi"/>
          <w:sz w:val="24"/>
          <w:szCs w:val="24"/>
        </w:rPr>
        <w:t>the</w:t>
      </w:r>
      <w:r w:rsidR="00966A76">
        <w:rPr>
          <w:rFonts w:cstheme="minorHAnsi"/>
          <w:sz w:val="24"/>
          <w:szCs w:val="24"/>
        </w:rPr>
        <w:t xml:space="preserve"> former</w:t>
      </w:r>
      <w:r w:rsidRPr="00C34D05">
        <w:rPr>
          <w:rFonts w:cstheme="minorHAnsi"/>
          <w:sz w:val="24"/>
          <w:szCs w:val="24"/>
        </w:rPr>
        <w:t xml:space="preserve"> member of the Black Consciousness Movement of </w:t>
      </w:r>
      <w:r w:rsidR="00330F25" w:rsidRPr="00C34D05">
        <w:rPr>
          <w:rFonts w:cstheme="minorHAnsi"/>
          <w:sz w:val="24"/>
          <w:szCs w:val="24"/>
        </w:rPr>
        <w:t>Azania (</w:t>
      </w:r>
      <w:r w:rsidR="001E03A0" w:rsidRPr="00C34D05">
        <w:rPr>
          <w:rFonts w:cstheme="minorHAnsi"/>
          <w:sz w:val="24"/>
          <w:szCs w:val="24"/>
        </w:rPr>
        <w:t>BCMA)</w:t>
      </w:r>
      <w:r w:rsidRPr="00C34D05">
        <w:rPr>
          <w:rFonts w:cstheme="minorHAnsi"/>
          <w:sz w:val="24"/>
          <w:szCs w:val="24"/>
        </w:rPr>
        <w:t>,</w:t>
      </w:r>
      <w:r w:rsidR="009453EE" w:rsidRPr="00C34D05">
        <w:rPr>
          <w:rFonts w:cstheme="minorHAnsi"/>
          <w:sz w:val="24"/>
          <w:szCs w:val="24"/>
        </w:rPr>
        <w:t xml:space="preserve"> Bangani </w:t>
      </w:r>
      <w:r w:rsidR="00B57D60" w:rsidRPr="00C34D05">
        <w:rPr>
          <w:rFonts w:cstheme="minorHAnsi"/>
          <w:sz w:val="24"/>
          <w:szCs w:val="24"/>
        </w:rPr>
        <w:t>Tsotsi</w:t>
      </w:r>
      <w:r w:rsidR="00966A76">
        <w:rPr>
          <w:rFonts w:cstheme="minorHAnsi"/>
          <w:sz w:val="24"/>
          <w:szCs w:val="24"/>
        </w:rPr>
        <w:t xml:space="preserve"> (1982)</w:t>
      </w:r>
      <w:r w:rsidR="00B57D60" w:rsidRPr="00C34D05">
        <w:rPr>
          <w:rFonts w:cstheme="minorHAnsi"/>
          <w:sz w:val="24"/>
          <w:szCs w:val="24"/>
        </w:rPr>
        <w:t>,</w:t>
      </w:r>
      <w:r w:rsidRPr="00C34D05">
        <w:rPr>
          <w:rFonts w:cstheme="minorHAnsi"/>
          <w:sz w:val="24"/>
          <w:szCs w:val="24"/>
        </w:rPr>
        <w:t xml:space="preserve"> in what stands out as the most eloquent exposition of the national question</w:t>
      </w:r>
      <w:r w:rsidR="001E03A0" w:rsidRPr="00C34D05">
        <w:rPr>
          <w:rFonts w:cstheme="minorHAnsi"/>
          <w:sz w:val="24"/>
          <w:szCs w:val="24"/>
        </w:rPr>
        <w:t xml:space="preserve"> in the struggle for a free Azania</w:t>
      </w:r>
      <w:r w:rsidR="00330F25" w:rsidRPr="00C34D05">
        <w:rPr>
          <w:rFonts w:cstheme="minorHAnsi"/>
          <w:sz w:val="24"/>
          <w:szCs w:val="24"/>
        </w:rPr>
        <w:t xml:space="preserve"> to date</w:t>
      </w:r>
      <w:r w:rsidR="00966A76">
        <w:rPr>
          <w:rFonts w:cstheme="minorHAnsi"/>
          <w:sz w:val="24"/>
          <w:szCs w:val="24"/>
        </w:rPr>
        <w:t>;</w:t>
      </w:r>
      <w:r w:rsidR="00330F25" w:rsidRPr="00C34D05">
        <w:rPr>
          <w:rFonts w:cstheme="minorHAnsi"/>
          <w:sz w:val="24"/>
          <w:szCs w:val="24"/>
        </w:rPr>
        <w:t xml:space="preserve"> </w:t>
      </w:r>
      <w:r w:rsidRPr="00C34D05">
        <w:rPr>
          <w:rFonts w:cstheme="minorHAnsi"/>
          <w:sz w:val="24"/>
          <w:szCs w:val="24"/>
        </w:rPr>
        <w:t xml:space="preserve">and how </w:t>
      </w:r>
      <w:r w:rsidR="0079036A">
        <w:rPr>
          <w:rFonts w:cstheme="minorHAnsi"/>
          <w:sz w:val="24"/>
          <w:szCs w:val="24"/>
        </w:rPr>
        <w:t xml:space="preserve">this </w:t>
      </w:r>
      <w:r w:rsidR="0079036A" w:rsidRPr="00C34D05">
        <w:rPr>
          <w:rFonts w:cstheme="minorHAnsi"/>
          <w:sz w:val="24"/>
          <w:szCs w:val="24"/>
        </w:rPr>
        <w:t>relates</w:t>
      </w:r>
      <w:r w:rsidR="001E03A0" w:rsidRPr="00C34D05">
        <w:rPr>
          <w:rFonts w:cstheme="minorHAnsi"/>
          <w:sz w:val="24"/>
          <w:szCs w:val="24"/>
        </w:rPr>
        <w:t xml:space="preserve"> </w:t>
      </w:r>
      <w:r w:rsidRPr="00C34D05">
        <w:rPr>
          <w:rFonts w:cstheme="minorHAnsi"/>
          <w:sz w:val="24"/>
          <w:szCs w:val="24"/>
        </w:rPr>
        <w:t>to the land and social questions,</w:t>
      </w:r>
      <w:r w:rsidR="00330F25" w:rsidRPr="00C34D05">
        <w:rPr>
          <w:rFonts w:cstheme="minorHAnsi"/>
          <w:sz w:val="24"/>
          <w:szCs w:val="24"/>
        </w:rPr>
        <w:t xml:space="preserve"> advanced the BCM’s position as follows: </w:t>
      </w:r>
      <w:r w:rsidRPr="00C34D05">
        <w:rPr>
          <w:rFonts w:cstheme="minorHAnsi"/>
          <w:sz w:val="24"/>
          <w:szCs w:val="24"/>
        </w:rPr>
        <w:t xml:space="preserve"> </w:t>
      </w:r>
    </w:p>
    <w:p w:rsidR="001E03A0" w:rsidRPr="00966A76" w:rsidRDefault="001F2B79" w:rsidP="00966A76">
      <w:pPr>
        <w:ind w:left="720"/>
        <w:jc w:val="both"/>
        <w:rPr>
          <w:rFonts w:cstheme="minorHAnsi"/>
          <w:sz w:val="24"/>
          <w:szCs w:val="24"/>
        </w:rPr>
      </w:pPr>
      <w:r w:rsidRPr="00C34D05">
        <w:rPr>
          <w:rFonts w:cstheme="minorHAnsi"/>
          <w:i/>
          <w:sz w:val="24"/>
          <w:szCs w:val="24"/>
        </w:rPr>
        <w:t>“</w:t>
      </w:r>
      <w:r w:rsidR="009043A4" w:rsidRPr="00C34D05">
        <w:rPr>
          <w:rFonts w:cstheme="minorHAnsi"/>
          <w:i/>
          <w:sz w:val="24"/>
          <w:szCs w:val="24"/>
        </w:rPr>
        <w:t>Imperialism manifested itself</w:t>
      </w:r>
      <w:r w:rsidR="008A7883" w:rsidRPr="00C34D05">
        <w:rPr>
          <w:rFonts w:cstheme="minorHAnsi"/>
          <w:i/>
          <w:sz w:val="24"/>
          <w:szCs w:val="24"/>
        </w:rPr>
        <w:t xml:space="preserve"> in Azania, in its worst form, the form </w:t>
      </w:r>
      <w:r w:rsidR="009043A4" w:rsidRPr="00C34D05">
        <w:rPr>
          <w:rFonts w:cstheme="minorHAnsi"/>
          <w:i/>
          <w:sz w:val="24"/>
          <w:szCs w:val="24"/>
        </w:rPr>
        <w:t>of settler</w:t>
      </w:r>
      <w:r w:rsidR="008A7883" w:rsidRPr="00C34D05">
        <w:rPr>
          <w:rFonts w:cstheme="minorHAnsi"/>
          <w:i/>
          <w:sz w:val="24"/>
          <w:szCs w:val="24"/>
        </w:rPr>
        <w:t xml:space="preserve"> </w:t>
      </w:r>
      <w:r w:rsidR="009043A4" w:rsidRPr="00C34D05">
        <w:rPr>
          <w:rFonts w:cstheme="minorHAnsi"/>
          <w:i/>
          <w:sz w:val="24"/>
          <w:szCs w:val="24"/>
        </w:rPr>
        <w:t>colonialism</w:t>
      </w:r>
      <w:r w:rsidR="008A7883" w:rsidRPr="00C34D05">
        <w:rPr>
          <w:rFonts w:cstheme="minorHAnsi"/>
          <w:i/>
          <w:sz w:val="24"/>
          <w:szCs w:val="24"/>
        </w:rPr>
        <w:t xml:space="preserve">. </w:t>
      </w:r>
      <w:r w:rsidR="009043A4" w:rsidRPr="00C34D05">
        <w:rPr>
          <w:rFonts w:cstheme="minorHAnsi"/>
          <w:i/>
          <w:sz w:val="24"/>
          <w:szCs w:val="24"/>
        </w:rPr>
        <w:t xml:space="preserve">Not content with the appropriation of raw materials, their processing in its own industries and their eventual sale to the subject nation at exorbitant prices, imperialism took over occupancy, possession and ownership of the land.  </w:t>
      </w:r>
      <w:r w:rsidR="008A7883" w:rsidRPr="00C34D05">
        <w:rPr>
          <w:rFonts w:cstheme="minorHAnsi"/>
          <w:i/>
          <w:sz w:val="24"/>
          <w:szCs w:val="24"/>
        </w:rPr>
        <w:t xml:space="preserve">Thus it </w:t>
      </w:r>
      <w:r w:rsidR="009043A4" w:rsidRPr="00C34D05">
        <w:rPr>
          <w:rFonts w:cstheme="minorHAnsi"/>
          <w:i/>
          <w:sz w:val="24"/>
          <w:szCs w:val="24"/>
        </w:rPr>
        <w:t>becomes about that</w:t>
      </w:r>
      <w:r w:rsidR="008A7883" w:rsidRPr="00C34D05">
        <w:rPr>
          <w:rFonts w:cstheme="minorHAnsi"/>
          <w:i/>
          <w:sz w:val="24"/>
          <w:szCs w:val="24"/>
        </w:rPr>
        <w:t xml:space="preserve"> the </w:t>
      </w:r>
      <w:r w:rsidR="009043A4" w:rsidRPr="00C34D05">
        <w:rPr>
          <w:rFonts w:cstheme="minorHAnsi"/>
          <w:i/>
          <w:sz w:val="24"/>
          <w:szCs w:val="24"/>
        </w:rPr>
        <w:t>history of</w:t>
      </w:r>
      <w:r w:rsidR="008A7883" w:rsidRPr="00C34D05">
        <w:rPr>
          <w:rFonts w:cstheme="minorHAnsi"/>
          <w:i/>
          <w:sz w:val="24"/>
          <w:szCs w:val="24"/>
        </w:rPr>
        <w:t xml:space="preserve"> </w:t>
      </w:r>
      <w:r w:rsidRPr="00C34D05">
        <w:rPr>
          <w:rFonts w:cstheme="minorHAnsi"/>
          <w:i/>
          <w:sz w:val="24"/>
          <w:szCs w:val="24"/>
        </w:rPr>
        <w:t xml:space="preserve">Azania is the </w:t>
      </w:r>
      <w:r w:rsidR="009043A4" w:rsidRPr="00C34D05">
        <w:rPr>
          <w:rFonts w:cstheme="minorHAnsi"/>
          <w:i/>
          <w:sz w:val="24"/>
          <w:szCs w:val="24"/>
        </w:rPr>
        <w:t>history of</w:t>
      </w:r>
      <w:r w:rsidRPr="00C34D05">
        <w:rPr>
          <w:rFonts w:cstheme="minorHAnsi"/>
          <w:i/>
          <w:sz w:val="24"/>
          <w:szCs w:val="24"/>
        </w:rPr>
        <w:t xml:space="preserve"> </w:t>
      </w:r>
      <w:r w:rsidR="009043A4" w:rsidRPr="00C34D05">
        <w:rPr>
          <w:rFonts w:cstheme="minorHAnsi"/>
          <w:i/>
          <w:sz w:val="24"/>
          <w:szCs w:val="24"/>
        </w:rPr>
        <w:t>land dispossession and</w:t>
      </w:r>
      <w:r w:rsidRPr="00C34D05">
        <w:rPr>
          <w:rFonts w:cstheme="minorHAnsi"/>
          <w:i/>
          <w:sz w:val="24"/>
          <w:szCs w:val="24"/>
        </w:rPr>
        <w:t xml:space="preserve"> </w:t>
      </w:r>
      <w:r w:rsidR="009043A4" w:rsidRPr="00C34D05">
        <w:rPr>
          <w:rFonts w:cstheme="minorHAnsi"/>
          <w:i/>
          <w:sz w:val="24"/>
          <w:szCs w:val="24"/>
        </w:rPr>
        <w:t>attempts</w:t>
      </w:r>
      <w:r w:rsidRPr="00C34D05">
        <w:rPr>
          <w:rFonts w:cstheme="minorHAnsi"/>
          <w:i/>
          <w:sz w:val="24"/>
          <w:szCs w:val="24"/>
        </w:rPr>
        <w:t xml:space="preserve"> at repossession.</w:t>
      </w:r>
      <w:r w:rsidRPr="00C34D05">
        <w:rPr>
          <w:rFonts w:cstheme="minorHAnsi"/>
          <w:sz w:val="24"/>
          <w:szCs w:val="24"/>
        </w:rPr>
        <w:t xml:space="preserve">” </w:t>
      </w:r>
      <w:r w:rsidR="008C108E" w:rsidRPr="00C34D05">
        <w:rPr>
          <w:rStyle w:val="FootnoteReference"/>
          <w:rFonts w:cstheme="minorHAnsi"/>
          <w:sz w:val="24"/>
          <w:szCs w:val="24"/>
        </w:rPr>
        <w:footnoteReference w:id="2"/>
      </w:r>
      <w:r w:rsidR="00966A76">
        <w:rPr>
          <w:rFonts w:cstheme="minorHAnsi"/>
          <w:sz w:val="24"/>
          <w:szCs w:val="24"/>
        </w:rPr>
        <w:t xml:space="preserve"> </w:t>
      </w:r>
      <w:r w:rsidR="001E03A0" w:rsidRPr="00966A76">
        <w:rPr>
          <w:rFonts w:cstheme="minorHAnsi"/>
          <w:sz w:val="24"/>
          <w:szCs w:val="24"/>
        </w:rPr>
        <w:t>Tsotsi</w:t>
      </w:r>
      <w:r w:rsidR="00286B15">
        <w:rPr>
          <w:rFonts w:cstheme="minorHAnsi"/>
          <w:sz w:val="24"/>
          <w:szCs w:val="24"/>
        </w:rPr>
        <w:t>, B.</w:t>
      </w:r>
      <w:r w:rsidR="00966A76">
        <w:rPr>
          <w:rFonts w:cstheme="minorHAnsi"/>
          <w:sz w:val="24"/>
          <w:szCs w:val="24"/>
        </w:rPr>
        <w:t xml:space="preserve"> </w:t>
      </w:r>
      <w:r w:rsidR="00330F25" w:rsidRPr="00966A76">
        <w:rPr>
          <w:rFonts w:cstheme="minorHAnsi"/>
          <w:i/>
          <w:sz w:val="24"/>
          <w:szCs w:val="24"/>
        </w:rPr>
        <w:t>On</w:t>
      </w:r>
      <w:r w:rsidRPr="00966A76">
        <w:rPr>
          <w:rFonts w:cstheme="minorHAnsi"/>
          <w:i/>
          <w:sz w:val="24"/>
          <w:szCs w:val="24"/>
        </w:rPr>
        <w:t xml:space="preserve"> </w:t>
      </w:r>
      <w:r w:rsidR="00330F25" w:rsidRPr="00966A76">
        <w:rPr>
          <w:rFonts w:cstheme="minorHAnsi"/>
          <w:i/>
          <w:sz w:val="24"/>
          <w:szCs w:val="24"/>
        </w:rPr>
        <w:t>the</w:t>
      </w:r>
      <w:r w:rsidRPr="00966A76">
        <w:rPr>
          <w:rFonts w:cstheme="minorHAnsi"/>
          <w:i/>
          <w:sz w:val="24"/>
          <w:szCs w:val="24"/>
        </w:rPr>
        <w:t xml:space="preserve"> </w:t>
      </w:r>
      <w:r w:rsidR="001E03A0" w:rsidRPr="00966A76">
        <w:rPr>
          <w:rFonts w:cstheme="minorHAnsi"/>
          <w:i/>
          <w:sz w:val="24"/>
          <w:szCs w:val="24"/>
        </w:rPr>
        <w:t>N</w:t>
      </w:r>
      <w:r w:rsidRPr="00966A76">
        <w:rPr>
          <w:rFonts w:cstheme="minorHAnsi"/>
          <w:i/>
          <w:sz w:val="24"/>
          <w:szCs w:val="24"/>
        </w:rPr>
        <w:t xml:space="preserve">ational </w:t>
      </w:r>
      <w:r w:rsidR="009043A4" w:rsidRPr="00966A76">
        <w:rPr>
          <w:rFonts w:cstheme="minorHAnsi"/>
          <w:i/>
          <w:sz w:val="24"/>
          <w:szCs w:val="24"/>
        </w:rPr>
        <w:t>Question</w:t>
      </w:r>
      <w:r w:rsidR="00286B15">
        <w:rPr>
          <w:rFonts w:cstheme="minorHAnsi"/>
          <w:i/>
          <w:sz w:val="24"/>
          <w:szCs w:val="24"/>
        </w:rPr>
        <w:t xml:space="preserve"> </w:t>
      </w:r>
      <w:r w:rsidR="00286B15" w:rsidRPr="00286B15">
        <w:rPr>
          <w:rFonts w:cstheme="minorHAnsi"/>
          <w:sz w:val="24"/>
          <w:szCs w:val="24"/>
        </w:rPr>
        <w:t>(1982)</w:t>
      </w:r>
      <w:r w:rsidR="00286B15">
        <w:rPr>
          <w:rFonts w:cstheme="minorHAnsi"/>
          <w:sz w:val="24"/>
          <w:szCs w:val="24"/>
        </w:rPr>
        <w:t>.</w:t>
      </w:r>
      <w:r w:rsidRPr="00966A76">
        <w:rPr>
          <w:rFonts w:cstheme="minorHAnsi"/>
          <w:sz w:val="24"/>
          <w:szCs w:val="24"/>
        </w:rPr>
        <w:t xml:space="preserve"> </w:t>
      </w:r>
    </w:p>
    <w:p w:rsidR="00330F25" w:rsidRDefault="00330F25" w:rsidP="00C34D05">
      <w:pPr>
        <w:jc w:val="both"/>
        <w:rPr>
          <w:rFonts w:cstheme="minorHAnsi"/>
          <w:sz w:val="24"/>
          <w:szCs w:val="24"/>
        </w:rPr>
      </w:pPr>
      <w:r w:rsidRPr="00C34D05">
        <w:rPr>
          <w:rFonts w:cstheme="minorHAnsi"/>
          <w:sz w:val="24"/>
          <w:szCs w:val="24"/>
        </w:rPr>
        <w:lastRenderedPageBreak/>
        <w:t xml:space="preserve">The excerpt above </w:t>
      </w:r>
      <w:r w:rsidR="00966A76">
        <w:rPr>
          <w:rFonts w:cstheme="minorHAnsi"/>
          <w:sz w:val="24"/>
          <w:szCs w:val="24"/>
        </w:rPr>
        <w:t xml:space="preserve">captures </w:t>
      </w:r>
      <w:r w:rsidR="00A4106E" w:rsidRPr="00C34D05">
        <w:rPr>
          <w:rFonts w:cstheme="minorHAnsi"/>
          <w:sz w:val="24"/>
          <w:szCs w:val="24"/>
        </w:rPr>
        <w:t xml:space="preserve">AZAPO’s </w:t>
      </w:r>
      <w:r w:rsidRPr="00C34D05">
        <w:rPr>
          <w:rFonts w:cstheme="minorHAnsi"/>
          <w:sz w:val="24"/>
          <w:szCs w:val="24"/>
        </w:rPr>
        <w:t>principled position on the historical injustice of land dispossession, and explains that usurpation of land from the indigenous</w:t>
      </w:r>
      <w:r w:rsidR="00966A76">
        <w:rPr>
          <w:rFonts w:cstheme="minorHAnsi"/>
          <w:sz w:val="24"/>
          <w:szCs w:val="24"/>
        </w:rPr>
        <w:t xml:space="preserve"> African</w:t>
      </w:r>
      <w:r w:rsidRPr="00C34D05">
        <w:rPr>
          <w:rFonts w:cstheme="minorHAnsi"/>
          <w:sz w:val="24"/>
          <w:szCs w:val="24"/>
        </w:rPr>
        <w:t xml:space="preserve"> people was the principal form of colonial conquest of our people, and the</w:t>
      </w:r>
      <w:r w:rsidR="00A4106E" w:rsidRPr="00C34D05">
        <w:rPr>
          <w:rFonts w:cstheme="minorHAnsi"/>
          <w:sz w:val="24"/>
          <w:szCs w:val="24"/>
        </w:rPr>
        <w:t>ir</w:t>
      </w:r>
      <w:r w:rsidRPr="00C34D05">
        <w:rPr>
          <w:rFonts w:cstheme="minorHAnsi"/>
          <w:sz w:val="24"/>
          <w:szCs w:val="24"/>
        </w:rPr>
        <w:t xml:space="preserve"> subsequent subjugation. The intensification</w:t>
      </w:r>
      <w:r w:rsidR="0075366A" w:rsidRPr="00C34D05">
        <w:rPr>
          <w:rFonts w:cstheme="minorHAnsi"/>
          <w:sz w:val="24"/>
          <w:szCs w:val="24"/>
        </w:rPr>
        <w:t xml:space="preserve"> of </w:t>
      </w:r>
      <w:r w:rsidR="008B1823" w:rsidRPr="00C34D05">
        <w:rPr>
          <w:rFonts w:cstheme="minorHAnsi"/>
          <w:sz w:val="24"/>
          <w:szCs w:val="24"/>
        </w:rPr>
        <w:t>their</w:t>
      </w:r>
      <w:r w:rsidR="0075366A" w:rsidRPr="00C34D05">
        <w:rPr>
          <w:rFonts w:cstheme="minorHAnsi"/>
          <w:sz w:val="24"/>
          <w:szCs w:val="24"/>
        </w:rPr>
        <w:t xml:space="preserve"> </w:t>
      </w:r>
      <w:r w:rsidR="008B1823" w:rsidRPr="00C34D05">
        <w:rPr>
          <w:rFonts w:cstheme="minorHAnsi"/>
          <w:sz w:val="24"/>
          <w:szCs w:val="24"/>
        </w:rPr>
        <w:t>domination</w:t>
      </w:r>
      <w:r w:rsidRPr="00C34D05">
        <w:rPr>
          <w:rFonts w:cstheme="minorHAnsi"/>
          <w:sz w:val="24"/>
          <w:szCs w:val="24"/>
        </w:rPr>
        <w:t xml:space="preserve"> and exploitation </w:t>
      </w:r>
      <w:r w:rsidR="00DC3B8F" w:rsidRPr="00C34D05">
        <w:rPr>
          <w:rFonts w:cstheme="minorHAnsi"/>
          <w:sz w:val="24"/>
          <w:szCs w:val="24"/>
        </w:rPr>
        <w:t>was e</w:t>
      </w:r>
      <w:r w:rsidR="008B1823" w:rsidRPr="00C34D05">
        <w:rPr>
          <w:rFonts w:cstheme="minorHAnsi"/>
          <w:sz w:val="24"/>
          <w:szCs w:val="24"/>
        </w:rPr>
        <w:t>ffected</w:t>
      </w:r>
      <w:r w:rsidR="0075366A" w:rsidRPr="00C34D05">
        <w:rPr>
          <w:rFonts w:cstheme="minorHAnsi"/>
          <w:sz w:val="24"/>
          <w:szCs w:val="24"/>
        </w:rPr>
        <w:t xml:space="preserve"> </w:t>
      </w:r>
      <w:r w:rsidR="008B1823" w:rsidRPr="00C34D05">
        <w:rPr>
          <w:rFonts w:cstheme="minorHAnsi"/>
          <w:sz w:val="24"/>
          <w:szCs w:val="24"/>
        </w:rPr>
        <w:t>primarily</w:t>
      </w:r>
      <w:r w:rsidR="0075366A" w:rsidRPr="00C34D05">
        <w:rPr>
          <w:rFonts w:cstheme="minorHAnsi"/>
          <w:sz w:val="24"/>
          <w:szCs w:val="24"/>
        </w:rPr>
        <w:t xml:space="preserve"> through</w:t>
      </w:r>
      <w:r w:rsidR="00DC3B8F" w:rsidRPr="00C34D05">
        <w:rPr>
          <w:rFonts w:cstheme="minorHAnsi"/>
          <w:sz w:val="24"/>
          <w:szCs w:val="24"/>
        </w:rPr>
        <w:t xml:space="preserve"> systematic </w:t>
      </w:r>
      <w:r w:rsidR="00D76C83" w:rsidRPr="00C34D05">
        <w:rPr>
          <w:rFonts w:cstheme="minorHAnsi"/>
          <w:sz w:val="24"/>
          <w:szCs w:val="24"/>
        </w:rPr>
        <w:t xml:space="preserve">theft and </w:t>
      </w:r>
      <w:r w:rsidR="007D15E9" w:rsidRPr="00C34D05">
        <w:rPr>
          <w:rFonts w:cstheme="minorHAnsi"/>
          <w:sz w:val="24"/>
          <w:szCs w:val="24"/>
        </w:rPr>
        <w:t>robbery of</w:t>
      </w:r>
      <w:r w:rsidR="00D76C83" w:rsidRPr="00C34D05">
        <w:rPr>
          <w:rFonts w:cstheme="minorHAnsi"/>
          <w:sz w:val="24"/>
          <w:szCs w:val="24"/>
        </w:rPr>
        <w:t xml:space="preserve"> </w:t>
      </w:r>
      <w:r w:rsidR="0075366A" w:rsidRPr="00C34D05">
        <w:rPr>
          <w:rFonts w:cstheme="minorHAnsi"/>
          <w:sz w:val="24"/>
          <w:szCs w:val="24"/>
        </w:rPr>
        <w:t>their land</w:t>
      </w:r>
      <w:r w:rsidR="00385758" w:rsidRPr="00C34D05">
        <w:rPr>
          <w:rFonts w:cstheme="minorHAnsi"/>
          <w:sz w:val="24"/>
          <w:szCs w:val="24"/>
        </w:rPr>
        <w:t>, since the arrival of European invaders on African soil.</w:t>
      </w:r>
    </w:p>
    <w:p w:rsidR="00540D78" w:rsidRPr="00B06802" w:rsidRDefault="00FA2017" w:rsidP="00C0582B">
      <w:pPr>
        <w:pStyle w:val="Heading1"/>
        <w:numPr>
          <w:ilvl w:val="0"/>
          <w:numId w:val="28"/>
        </w:numPr>
      </w:pPr>
      <w:bookmarkStart w:id="4" w:name="_Toc516822796"/>
      <w:r>
        <w:t xml:space="preserve">Retracing colonial and </w:t>
      </w:r>
      <w:r w:rsidR="001201A6">
        <w:t>apartheid</w:t>
      </w:r>
      <w:r>
        <w:t xml:space="preserve"> Legal Interventions to Dispossess Black People of their lands</w:t>
      </w:r>
      <w:bookmarkEnd w:id="4"/>
    </w:p>
    <w:p w:rsidR="00385758" w:rsidRPr="00C34D05" w:rsidRDefault="00385758" w:rsidP="00C34D05">
      <w:pPr>
        <w:jc w:val="both"/>
        <w:rPr>
          <w:rFonts w:cstheme="minorHAnsi"/>
          <w:sz w:val="24"/>
          <w:szCs w:val="24"/>
        </w:rPr>
      </w:pPr>
      <w:r w:rsidRPr="00C34D05">
        <w:rPr>
          <w:rFonts w:cstheme="minorHAnsi"/>
          <w:sz w:val="24"/>
          <w:szCs w:val="24"/>
        </w:rPr>
        <w:t xml:space="preserve">A variety of brutal </w:t>
      </w:r>
      <w:r w:rsidR="004652FF" w:rsidRPr="00C34D05">
        <w:rPr>
          <w:rFonts w:cstheme="minorHAnsi"/>
          <w:sz w:val="24"/>
          <w:szCs w:val="24"/>
        </w:rPr>
        <w:t>measures and</w:t>
      </w:r>
      <w:r w:rsidRPr="00C34D05">
        <w:rPr>
          <w:rFonts w:cstheme="minorHAnsi"/>
          <w:sz w:val="24"/>
          <w:szCs w:val="24"/>
        </w:rPr>
        <w:t xml:space="preserve"> a myriad of draconian </w:t>
      </w:r>
      <w:r w:rsidR="004652FF" w:rsidRPr="00C34D05">
        <w:rPr>
          <w:rFonts w:cstheme="minorHAnsi"/>
          <w:sz w:val="24"/>
          <w:szCs w:val="24"/>
        </w:rPr>
        <w:t>laws accounted for</w:t>
      </w:r>
      <w:r w:rsidR="0075366A" w:rsidRPr="00C34D05">
        <w:rPr>
          <w:rFonts w:cstheme="minorHAnsi"/>
          <w:sz w:val="24"/>
          <w:szCs w:val="24"/>
        </w:rPr>
        <w:t xml:space="preserve"> the </w:t>
      </w:r>
      <w:r w:rsidR="008B1823" w:rsidRPr="00C34D05">
        <w:rPr>
          <w:rFonts w:cstheme="minorHAnsi"/>
          <w:sz w:val="24"/>
          <w:szCs w:val="24"/>
        </w:rPr>
        <w:t>dislocation</w:t>
      </w:r>
      <w:r w:rsidR="0075366A" w:rsidRPr="00C34D05">
        <w:rPr>
          <w:rFonts w:cstheme="minorHAnsi"/>
          <w:sz w:val="24"/>
          <w:szCs w:val="24"/>
        </w:rPr>
        <w:t xml:space="preserve">, </w:t>
      </w:r>
      <w:r w:rsidR="008B1823" w:rsidRPr="00C34D05">
        <w:rPr>
          <w:rFonts w:cstheme="minorHAnsi"/>
          <w:sz w:val="24"/>
          <w:szCs w:val="24"/>
        </w:rPr>
        <w:t>impoverishment</w:t>
      </w:r>
      <w:r w:rsidR="0075366A" w:rsidRPr="00C34D05">
        <w:rPr>
          <w:rFonts w:cstheme="minorHAnsi"/>
          <w:sz w:val="24"/>
          <w:szCs w:val="24"/>
        </w:rPr>
        <w:t xml:space="preserve"> and the </w:t>
      </w:r>
      <w:r w:rsidR="00330F25" w:rsidRPr="00C34D05">
        <w:rPr>
          <w:rFonts w:cstheme="minorHAnsi"/>
          <w:sz w:val="24"/>
          <w:szCs w:val="24"/>
        </w:rPr>
        <w:t xml:space="preserve">complete </w:t>
      </w:r>
      <w:r w:rsidR="00A4106E" w:rsidRPr="00C34D05">
        <w:rPr>
          <w:rFonts w:cstheme="minorHAnsi"/>
          <w:sz w:val="24"/>
          <w:szCs w:val="24"/>
        </w:rPr>
        <w:t xml:space="preserve">domination </w:t>
      </w:r>
      <w:r w:rsidR="00330F25" w:rsidRPr="00C34D05">
        <w:rPr>
          <w:rFonts w:cstheme="minorHAnsi"/>
          <w:sz w:val="24"/>
          <w:szCs w:val="24"/>
        </w:rPr>
        <w:t>of</w:t>
      </w:r>
      <w:r w:rsidR="0075366A" w:rsidRPr="00C34D05">
        <w:rPr>
          <w:rFonts w:cstheme="minorHAnsi"/>
          <w:sz w:val="24"/>
          <w:szCs w:val="24"/>
        </w:rPr>
        <w:t xml:space="preserve"> Black people by the white settler minority.  </w:t>
      </w:r>
    </w:p>
    <w:p w:rsidR="001201A6" w:rsidRDefault="004C2C76" w:rsidP="00FA2017">
      <w:pPr>
        <w:jc w:val="both"/>
        <w:rPr>
          <w:rFonts w:cstheme="minorHAnsi"/>
          <w:sz w:val="24"/>
          <w:szCs w:val="24"/>
        </w:rPr>
      </w:pPr>
      <w:r>
        <w:rPr>
          <w:rFonts w:cstheme="minorHAnsi"/>
          <w:sz w:val="24"/>
          <w:szCs w:val="24"/>
        </w:rPr>
        <w:t xml:space="preserve">Land </w:t>
      </w:r>
      <w:r w:rsidR="0079036A">
        <w:rPr>
          <w:rFonts w:cstheme="minorHAnsi"/>
          <w:sz w:val="24"/>
          <w:szCs w:val="24"/>
        </w:rPr>
        <w:t>dispossession</w:t>
      </w:r>
      <w:r w:rsidR="0075366A" w:rsidRPr="00C34D05">
        <w:rPr>
          <w:rFonts w:cstheme="minorHAnsi"/>
          <w:sz w:val="24"/>
          <w:szCs w:val="24"/>
        </w:rPr>
        <w:t xml:space="preserve"> was also the common </w:t>
      </w:r>
      <w:r w:rsidR="008B1823" w:rsidRPr="00C34D05">
        <w:rPr>
          <w:rFonts w:cstheme="minorHAnsi"/>
          <w:sz w:val="24"/>
          <w:szCs w:val="24"/>
        </w:rPr>
        <w:t>denominator and</w:t>
      </w:r>
      <w:r w:rsidR="0075366A" w:rsidRPr="00C34D05">
        <w:rPr>
          <w:rFonts w:cstheme="minorHAnsi"/>
          <w:sz w:val="24"/>
          <w:szCs w:val="24"/>
        </w:rPr>
        <w:t xml:space="preserve"> </w:t>
      </w:r>
      <w:r w:rsidR="008B1823" w:rsidRPr="00C34D05">
        <w:rPr>
          <w:rFonts w:cstheme="minorHAnsi"/>
          <w:sz w:val="24"/>
          <w:szCs w:val="24"/>
        </w:rPr>
        <w:t>basis</w:t>
      </w:r>
      <w:r w:rsidR="0075366A" w:rsidRPr="00C34D05">
        <w:rPr>
          <w:rFonts w:cstheme="minorHAnsi"/>
          <w:sz w:val="24"/>
          <w:szCs w:val="24"/>
        </w:rPr>
        <w:t xml:space="preserve"> upon which most colonial and apartheid laws were hinged. </w:t>
      </w:r>
      <w:r w:rsidR="004652FF" w:rsidRPr="00C34D05">
        <w:rPr>
          <w:rFonts w:cstheme="minorHAnsi"/>
          <w:sz w:val="24"/>
          <w:szCs w:val="24"/>
        </w:rPr>
        <w:t xml:space="preserve">Without a reference to land and geographic space, the </w:t>
      </w:r>
      <w:r w:rsidR="007D15E9" w:rsidRPr="00C34D05">
        <w:rPr>
          <w:rFonts w:cstheme="minorHAnsi"/>
          <w:sz w:val="24"/>
          <w:szCs w:val="24"/>
        </w:rPr>
        <w:t xml:space="preserve"> Native L</w:t>
      </w:r>
      <w:r w:rsidR="00D76C83" w:rsidRPr="00C34D05">
        <w:rPr>
          <w:rFonts w:cstheme="minorHAnsi"/>
          <w:sz w:val="24"/>
          <w:szCs w:val="24"/>
        </w:rPr>
        <w:t xml:space="preserve">and Act of 1913, </w:t>
      </w:r>
      <w:r w:rsidR="004652FF" w:rsidRPr="00C34D05">
        <w:rPr>
          <w:rFonts w:cstheme="minorHAnsi"/>
          <w:sz w:val="24"/>
          <w:szCs w:val="24"/>
        </w:rPr>
        <w:t>Group  Areas Act, Bantu Authorities Act, Separate Ameni</w:t>
      </w:r>
      <w:r w:rsidR="00D76C83" w:rsidRPr="00C34D05">
        <w:rPr>
          <w:rFonts w:cstheme="minorHAnsi"/>
          <w:sz w:val="24"/>
          <w:szCs w:val="24"/>
        </w:rPr>
        <w:t>ties Act, Bantu Administration A</w:t>
      </w:r>
      <w:r w:rsidR="004652FF" w:rsidRPr="00C34D05">
        <w:rPr>
          <w:rFonts w:cstheme="minorHAnsi"/>
          <w:sz w:val="24"/>
          <w:szCs w:val="24"/>
        </w:rPr>
        <w:t>ct, and many of the most crude and brutal acts of colonial</w:t>
      </w:r>
      <w:r w:rsidR="00D76C83" w:rsidRPr="00C34D05">
        <w:rPr>
          <w:rFonts w:cstheme="minorHAnsi"/>
          <w:sz w:val="24"/>
          <w:szCs w:val="24"/>
        </w:rPr>
        <w:t>ism</w:t>
      </w:r>
      <w:r w:rsidR="004652FF" w:rsidRPr="00C34D05">
        <w:rPr>
          <w:rFonts w:cstheme="minorHAnsi"/>
          <w:sz w:val="24"/>
          <w:szCs w:val="24"/>
        </w:rPr>
        <w:t xml:space="preserve"> and apartheid </w:t>
      </w:r>
      <w:r w:rsidR="00D76C83" w:rsidRPr="00C34D05">
        <w:rPr>
          <w:rFonts w:cstheme="minorHAnsi"/>
          <w:sz w:val="24"/>
          <w:szCs w:val="24"/>
        </w:rPr>
        <w:t xml:space="preserve"> would not have been successfully implemented. </w:t>
      </w:r>
    </w:p>
    <w:p w:rsidR="001201A6" w:rsidRDefault="00436B57" w:rsidP="00FA2017">
      <w:pPr>
        <w:jc w:val="both"/>
        <w:rPr>
          <w:rFonts w:cstheme="minorHAnsi"/>
          <w:sz w:val="24"/>
          <w:szCs w:val="24"/>
        </w:rPr>
      </w:pPr>
      <w:r>
        <w:rPr>
          <w:rFonts w:cstheme="minorHAnsi"/>
          <w:sz w:val="24"/>
          <w:szCs w:val="24"/>
        </w:rPr>
        <w:t xml:space="preserve">AZAPO concurs with the direction given by the former President of our organisation, Comrade Pandelani Nefolovhodwe, who has done extensive research and developmental work on land issues and peoples’ agriculture, wherein he states that legislative interventions are imperative and necessary to undo the  this odious legacy  created by colonialism and apartheid on the face of our land: </w:t>
      </w:r>
    </w:p>
    <w:p w:rsidR="00FA2017" w:rsidRPr="00C34D05" w:rsidRDefault="00FA2017" w:rsidP="00FA2017">
      <w:pPr>
        <w:jc w:val="both"/>
        <w:rPr>
          <w:rFonts w:cstheme="minorHAnsi"/>
          <w:sz w:val="24"/>
          <w:szCs w:val="24"/>
        </w:rPr>
      </w:pPr>
      <w:r>
        <w:rPr>
          <w:rFonts w:ascii="Tahoma" w:hAnsi="Tahoma" w:cs="Tahoma"/>
          <w:sz w:val="16"/>
          <w:szCs w:val="16"/>
        </w:rPr>
        <w:t xml:space="preserve">Given that the majority of land dispossession happened through formal government interventions, and contrary to the assumed mantra that the majority of land dispossession happened through conquest, it is this correct to assert that the undoing of this injustice ought to occur through legislative interventions, and the principal actions towards this goal has to be the expunction of Section 25 of the Constitution. This must that be supplemented by other statutes that will strengthen expropriation and state and social land ownership interventions. </w:t>
      </w:r>
      <w:r w:rsidR="001201A6">
        <w:rPr>
          <w:rFonts w:ascii="Tahoma" w:hAnsi="Tahoma" w:cs="Tahoma"/>
          <w:sz w:val="16"/>
          <w:szCs w:val="16"/>
        </w:rPr>
        <w:t xml:space="preserve">Nefolovhodwe, </w:t>
      </w:r>
    </w:p>
    <w:p w:rsidR="007D15E9" w:rsidRDefault="007D15E9" w:rsidP="00C34D05">
      <w:pPr>
        <w:jc w:val="both"/>
        <w:rPr>
          <w:rFonts w:cstheme="minorHAnsi"/>
          <w:sz w:val="24"/>
          <w:szCs w:val="24"/>
        </w:rPr>
      </w:pPr>
    </w:p>
    <w:p w:rsidR="00E55C53" w:rsidRDefault="006261EA" w:rsidP="00C34D05">
      <w:pPr>
        <w:jc w:val="both"/>
        <w:rPr>
          <w:b/>
          <w:bCs/>
          <w:sz w:val="23"/>
          <w:szCs w:val="23"/>
        </w:rPr>
      </w:pPr>
      <w:r>
        <w:rPr>
          <w:b/>
          <w:bCs/>
          <w:sz w:val="23"/>
          <w:szCs w:val="23"/>
        </w:rPr>
        <w:t xml:space="preserve">Kloppers GJ </w:t>
      </w:r>
      <w:r w:rsidR="00D57A58">
        <w:rPr>
          <w:b/>
          <w:bCs/>
          <w:sz w:val="23"/>
          <w:szCs w:val="23"/>
        </w:rPr>
        <w:t>and Pienaar (</w:t>
      </w:r>
      <w:r>
        <w:rPr>
          <w:b/>
          <w:bCs/>
          <w:sz w:val="23"/>
          <w:szCs w:val="23"/>
        </w:rPr>
        <w:t>2014</w:t>
      </w:r>
      <w:r w:rsidR="00D57A58">
        <w:rPr>
          <w:b/>
          <w:bCs/>
          <w:sz w:val="23"/>
          <w:szCs w:val="23"/>
        </w:rPr>
        <w:t>) provide</w:t>
      </w:r>
      <w:r>
        <w:rPr>
          <w:b/>
          <w:bCs/>
          <w:sz w:val="23"/>
          <w:szCs w:val="23"/>
        </w:rPr>
        <w:t xml:space="preserve"> a very useful overview of how land </w:t>
      </w:r>
      <w:r w:rsidR="00D57A58">
        <w:rPr>
          <w:b/>
          <w:bCs/>
          <w:sz w:val="23"/>
          <w:szCs w:val="23"/>
        </w:rPr>
        <w:t>dispossession</w:t>
      </w:r>
      <w:r>
        <w:rPr>
          <w:b/>
          <w:bCs/>
          <w:sz w:val="23"/>
          <w:szCs w:val="23"/>
        </w:rPr>
        <w:t xml:space="preserve"> of Black People </w:t>
      </w:r>
      <w:r w:rsidR="00D57A58">
        <w:rPr>
          <w:b/>
          <w:bCs/>
          <w:sz w:val="23"/>
          <w:szCs w:val="23"/>
        </w:rPr>
        <w:t>happened</w:t>
      </w:r>
      <w:r>
        <w:rPr>
          <w:b/>
          <w:bCs/>
          <w:sz w:val="23"/>
          <w:szCs w:val="23"/>
        </w:rPr>
        <w:t xml:space="preserve"> over the years, and they aver that, “</w:t>
      </w:r>
      <w:r>
        <w:rPr>
          <w:sz w:val="23"/>
          <w:szCs w:val="23"/>
        </w:rPr>
        <w:t xml:space="preserve">The most prominent instrument used by the apartheid regime to establish and enforce its policy of racial segregation was legislative intervention.”  </w:t>
      </w:r>
      <w:r w:rsidR="00540D78">
        <w:rPr>
          <w:rStyle w:val="FootnoteReference"/>
          <w:sz w:val="23"/>
          <w:szCs w:val="23"/>
        </w:rPr>
        <w:footnoteReference w:id="3"/>
      </w:r>
    </w:p>
    <w:p w:rsidR="00E55C53" w:rsidRDefault="00E55C53" w:rsidP="00C34D05">
      <w:pPr>
        <w:jc w:val="both"/>
        <w:rPr>
          <w:b/>
          <w:bCs/>
          <w:sz w:val="23"/>
          <w:szCs w:val="23"/>
        </w:rPr>
      </w:pPr>
      <w:r>
        <w:rPr>
          <w:b/>
          <w:bCs/>
          <w:sz w:val="23"/>
          <w:szCs w:val="23"/>
        </w:rPr>
        <w:t>The Natives Land Act 27 of 1913</w:t>
      </w:r>
    </w:p>
    <w:p w:rsidR="00E55C53" w:rsidRDefault="00E55C53" w:rsidP="00C34D05">
      <w:pPr>
        <w:jc w:val="both"/>
        <w:rPr>
          <w:b/>
          <w:bCs/>
          <w:sz w:val="23"/>
          <w:szCs w:val="23"/>
        </w:rPr>
      </w:pPr>
      <w:r>
        <w:rPr>
          <w:b/>
          <w:bCs/>
          <w:sz w:val="23"/>
          <w:szCs w:val="23"/>
        </w:rPr>
        <w:t>The Native Trust and Land Act 18 of 1936</w:t>
      </w:r>
    </w:p>
    <w:p w:rsidR="00E55C53" w:rsidRDefault="00E55C53" w:rsidP="00C34D05">
      <w:pPr>
        <w:jc w:val="both"/>
        <w:rPr>
          <w:rFonts w:ascii="Tahoma" w:hAnsi="Tahoma" w:cs="Tahoma"/>
          <w:sz w:val="16"/>
          <w:szCs w:val="16"/>
        </w:rPr>
      </w:pPr>
      <w:r>
        <w:rPr>
          <w:b/>
          <w:bCs/>
          <w:i/>
          <w:iCs/>
          <w:sz w:val="23"/>
          <w:szCs w:val="23"/>
        </w:rPr>
        <w:t xml:space="preserve">The </w:t>
      </w:r>
      <w:r>
        <w:rPr>
          <w:b/>
          <w:bCs/>
          <w:sz w:val="23"/>
          <w:szCs w:val="23"/>
        </w:rPr>
        <w:t xml:space="preserve">Group Areas Act </w:t>
      </w:r>
      <w:r>
        <w:rPr>
          <w:b/>
          <w:bCs/>
          <w:i/>
          <w:iCs/>
          <w:sz w:val="23"/>
          <w:szCs w:val="23"/>
        </w:rPr>
        <w:t>41 of 1950</w:t>
      </w:r>
    </w:p>
    <w:p w:rsidR="00E55C53" w:rsidRDefault="00E55C53" w:rsidP="00C34D05">
      <w:pPr>
        <w:jc w:val="both"/>
        <w:rPr>
          <w:rFonts w:ascii="Tahoma" w:hAnsi="Tahoma" w:cs="Tahoma"/>
          <w:sz w:val="16"/>
          <w:szCs w:val="16"/>
        </w:rPr>
      </w:pPr>
      <w:r>
        <w:rPr>
          <w:b/>
          <w:bCs/>
          <w:i/>
          <w:iCs/>
          <w:sz w:val="23"/>
          <w:szCs w:val="23"/>
        </w:rPr>
        <w:t xml:space="preserve">The </w:t>
      </w:r>
      <w:r>
        <w:rPr>
          <w:b/>
          <w:bCs/>
          <w:sz w:val="23"/>
          <w:szCs w:val="23"/>
        </w:rPr>
        <w:t xml:space="preserve">Group Areas Act </w:t>
      </w:r>
      <w:r>
        <w:rPr>
          <w:b/>
          <w:bCs/>
          <w:i/>
          <w:iCs/>
          <w:sz w:val="23"/>
          <w:szCs w:val="23"/>
        </w:rPr>
        <w:t>36 of 1966</w:t>
      </w:r>
    </w:p>
    <w:p w:rsidR="0075366A" w:rsidRPr="00C34D05" w:rsidRDefault="007D15E9" w:rsidP="00C34D05">
      <w:pPr>
        <w:jc w:val="both"/>
        <w:rPr>
          <w:rFonts w:cstheme="minorHAnsi"/>
          <w:sz w:val="24"/>
          <w:szCs w:val="24"/>
        </w:rPr>
      </w:pPr>
      <w:r w:rsidRPr="00C34D05">
        <w:rPr>
          <w:rFonts w:cstheme="minorHAnsi"/>
          <w:sz w:val="24"/>
          <w:szCs w:val="24"/>
        </w:rPr>
        <w:lastRenderedPageBreak/>
        <w:t>The majority of the laws under the</w:t>
      </w:r>
      <w:r w:rsidR="00D76C83" w:rsidRPr="00C34D05">
        <w:rPr>
          <w:rFonts w:cstheme="minorHAnsi"/>
          <w:sz w:val="24"/>
          <w:szCs w:val="24"/>
        </w:rPr>
        <w:t xml:space="preserve"> former</w:t>
      </w:r>
      <w:r w:rsidRPr="00C34D05">
        <w:rPr>
          <w:rFonts w:cstheme="minorHAnsi"/>
          <w:sz w:val="24"/>
          <w:szCs w:val="24"/>
        </w:rPr>
        <w:t xml:space="preserve"> and successive </w:t>
      </w:r>
      <w:r w:rsidR="00D76C83" w:rsidRPr="00C34D05">
        <w:rPr>
          <w:rFonts w:cstheme="minorHAnsi"/>
          <w:sz w:val="24"/>
          <w:szCs w:val="24"/>
        </w:rPr>
        <w:t xml:space="preserve">colonial and apartheid regimes   </w:t>
      </w:r>
      <w:r w:rsidR="000927A3" w:rsidRPr="00C34D05">
        <w:rPr>
          <w:rFonts w:cstheme="minorHAnsi"/>
          <w:sz w:val="24"/>
          <w:szCs w:val="24"/>
        </w:rPr>
        <w:t>were anchored</w:t>
      </w:r>
      <w:r w:rsidR="004652FF" w:rsidRPr="00C34D05">
        <w:rPr>
          <w:rFonts w:cstheme="minorHAnsi"/>
          <w:sz w:val="24"/>
          <w:szCs w:val="24"/>
        </w:rPr>
        <w:t xml:space="preserve"> </w:t>
      </w:r>
      <w:r w:rsidRPr="00C34D05">
        <w:rPr>
          <w:rFonts w:cstheme="minorHAnsi"/>
          <w:sz w:val="24"/>
          <w:szCs w:val="24"/>
        </w:rPr>
        <w:t>on land</w:t>
      </w:r>
      <w:r w:rsidR="004652FF" w:rsidRPr="00C34D05">
        <w:rPr>
          <w:rFonts w:cstheme="minorHAnsi"/>
          <w:sz w:val="24"/>
          <w:szCs w:val="24"/>
        </w:rPr>
        <w:t xml:space="preserve"> and the designation of territory</w:t>
      </w:r>
      <w:r w:rsidRPr="00C34D05">
        <w:rPr>
          <w:rFonts w:cstheme="minorHAnsi"/>
          <w:sz w:val="24"/>
          <w:szCs w:val="24"/>
        </w:rPr>
        <w:t>, in</w:t>
      </w:r>
      <w:r w:rsidR="00D76C83" w:rsidRPr="00C34D05">
        <w:rPr>
          <w:rFonts w:cstheme="minorHAnsi"/>
          <w:sz w:val="24"/>
          <w:szCs w:val="24"/>
        </w:rPr>
        <w:t xml:space="preserve"> order t</w:t>
      </w:r>
      <w:r w:rsidR="004652FF" w:rsidRPr="00C34D05">
        <w:rPr>
          <w:rFonts w:cstheme="minorHAnsi"/>
          <w:sz w:val="24"/>
          <w:szCs w:val="24"/>
        </w:rPr>
        <w:t xml:space="preserve">o effect </w:t>
      </w:r>
      <w:r w:rsidRPr="00C34D05">
        <w:rPr>
          <w:rFonts w:cstheme="minorHAnsi"/>
          <w:sz w:val="24"/>
          <w:szCs w:val="24"/>
        </w:rPr>
        <w:t>racial discrimination,   social stratification</w:t>
      </w:r>
      <w:r w:rsidR="00966A76">
        <w:rPr>
          <w:rFonts w:cstheme="minorHAnsi"/>
          <w:sz w:val="24"/>
          <w:szCs w:val="24"/>
        </w:rPr>
        <w:t xml:space="preserve"> </w:t>
      </w:r>
      <w:r w:rsidR="004652FF" w:rsidRPr="00C34D05">
        <w:rPr>
          <w:rFonts w:cstheme="minorHAnsi"/>
          <w:sz w:val="24"/>
          <w:szCs w:val="24"/>
        </w:rPr>
        <w:t xml:space="preserve">and economic </w:t>
      </w:r>
      <w:r w:rsidRPr="00C34D05">
        <w:rPr>
          <w:rFonts w:cstheme="minorHAnsi"/>
          <w:sz w:val="24"/>
          <w:szCs w:val="24"/>
        </w:rPr>
        <w:t xml:space="preserve">subservience </w:t>
      </w:r>
      <w:r w:rsidR="004652FF" w:rsidRPr="00C34D05">
        <w:rPr>
          <w:rFonts w:cstheme="minorHAnsi"/>
          <w:sz w:val="24"/>
          <w:szCs w:val="24"/>
        </w:rPr>
        <w:t xml:space="preserve">of Black people.  </w:t>
      </w:r>
    </w:p>
    <w:p w:rsidR="007D15E9" w:rsidRPr="00C34D05" w:rsidRDefault="000927A3" w:rsidP="00C34D05">
      <w:pPr>
        <w:jc w:val="both"/>
        <w:rPr>
          <w:rFonts w:cstheme="minorHAnsi"/>
          <w:sz w:val="24"/>
          <w:szCs w:val="24"/>
        </w:rPr>
      </w:pPr>
      <w:r w:rsidRPr="00C34D05">
        <w:rPr>
          <w:rFonts w:cstheme="minorHAnsi"/>
          <w:sz w:val="24"/>
          <w:szCs w:val="24"/>
        </w:rPr>
        <w:t>Whilst the call for submissions takes on an overly legalistic approach to resolving the land question in South Africa, Azapo has elected</w:t>
      </w:r>
      <w:r>
        <w:rPr>
          <w:rFonts w:cstheme="minorHAnsi"/>
          <w:sz w:val="24"/>
          <w:szCs w:val="24"/>
        </w:rPr>
        <w:t xml:space="preserve"> also</w:t>
      </w:r>
      <w:r w:rsidRPr="00C34D05">
        <w:rPr>
          <w:rFonts w:cstheme="minorHAnsi"/>
          <w:sz w:val="24"/>
          <w:szCs w:val="24"/>
        </w:rPr>
        <w:t xml:space="preserve"> to make a revolutionary, historical, ideological, economic, agricultural and socio-economic case and rationale, for the land to be repossessed from the </w:t>
      </w:r>
      <w:r w:rsidR="004C2C76">
        <w:rPr>
          <w:rFonts w:cstheme="minorHAnsi"/>
          <w:sz w:val="24"/>
          <w:szCs w:val="24"/>
        </w:rPr>
        <w:t xml:space="preserve">colonial, </w:t>
      </w:r>
      <w:r w:rsidR="00BB076B">
        <w:rPr>
          <w:rFonts w:cstheme="minorHAnsi"/>
          <w:sz w:val="24"/>
          <w:szCs w:val="24"/>
        </w:rPr>
        <w:t>w</w:t>
      </w:r>
      <w:r w:rsidRPr="00C34D05">
        <w:rPr>
          <w:rFonts w:cstheme="minorHAnsi"/>
          <w:sz w:val="24"/>
          <w:szCs w:val="24"/>
        </w:rPr>
        <w:t>hite</w:t>
      </w:r>
      <w:r w:rsidR="004C2C76">
        <w:rPr>
          <w:rFonts w:cstheme="minorHAnsi"/>
          <w:sz w:val="24"/>
          <w:szCs w:val="24"/>
        </w:rPr>
        <w:t xml:space="preserve"> </w:t>
      </w:r>
      <w:r w:rsidR="0079036A">
        <w:rPr>
          <w:rFonts w:cstheme="minorHAnsi"/>
          <w:sz w:val="24"/>
          <w:szCs w:val="24"/>
        </w:rPr>
        <w:t xml:space="preserve">settler </w:t>
      </w:r>
      <w:r w:rsidR="0079036A" w:rsidRPr="00C34D05">
        <w:rPr>
          <w:rFonts w:cstheme="minorHAnsi"/>
          <w:sz w:val="24"/>
          <w:szCs w:val="24"/>
        </w:rPr>
        <w:t>land</w:t>
      </w:r>
      <w:r w:rsidRPr="00C34D05">
        <w:rPr>
          <w:rFonts w:cstheme="minorHAnsi"/>
          <w:sz w:val="24"/>
          <w:szCs w:val="24"/>
        </w:rPr>
        <w:t xml:space="preserve"> usurpers. </w:t>
      </w:r>
    </w:p>
    <w:p w:rsidR="00DC3B8F" w:rsidRPr="00C34D05" w:rsidRDefault="007D15E9" w:rsidP="00C34D05">
      <w:pPr>
        <w:jc w:val="both"/>
        <w:rPr>
          <w:rFonts w:cstheme="minorHAnsi"/>
          <w:sz w:val="24"/>
          <w:szCs w:val="24"/>
        </w:rPr>
      </w:pPr>
      <w:r w:rsidRPr="00C34D05">
        <w:rPr>
          <w:rFonts w:cstheme="minorHAnsi"/>
          <w:sz w:val="24"/>
          <w:szCs w:val="24"/>
        </w:rPr>
        <w:t xml:space="preserve">AZAPO contends that they </w:t>
      </w:r>
      <w:r w:rsidR="0079036A" w:rsidRPr="00C34D05">
        <w:rPr>
          <w:rFonts w:cstheme="minorHAnsi"/>
          <w:sz w:val="24"/>
          <w:szCs w:val="24"/>
        </w:rPr>
        <w:t>obtained this</w:t>
      </w:r>
      <w:r w:rsidRPr="00C34D05">
        <w:rPr>
          <w:rFonts w:cstheme="minorHAnsi"/>
          <w:sz w:val="24"/>
          <w:szCs w:val="24"/>
        </w:rPr>
        <w:t xml:space="preserve"> </w:t>
      </w:r>
      <w:r w:rsidR="0079036A" w:rsidRPr="00C34D05">
        <w:rPr>
          <w:rFonts w:cstheme="minorHAnsi"/>
          <w:sz w:val="24"/>
          <w:szCs w:val="24"/>
        </w:rPr>
        <w:t>land violently</w:t>
      </w:r>
      <w:r w:rsidRPr="00C34D05">
        <w:rPr>
          <w:rFonts w:cstheme="minorHAnsi"/>
          <w:sz w:val="24"/>
          <w:szCs w:val="24"/>
        </w:rPr>
        <w:t xml:space="preserve"> and illegally in the first place, and nothing short of </w:t>
      </w:r>
      <w:r w:rsidR="00A062F6" w:rsidRPr="00C34D05">
        <w:rPr>
          <w:rFonts w:cstheme="minorHAnsi"/>
          <w:sz w:val="24"/>
          <w:szCs w:val="24"/>
        </w:rPr>
        <w:t>reversing,</w:t>
      </w:r>
      <w:r w:rsidRPr="00C34D05">
        <w:rPr>
          <w:rFonts w:cstheme="minorHAnsi"/>
          <w:sz w:val="24"/>
          <w:szCs w:val="24"/>
        </w:rPr>
        <w:t xml:space="preserve"> this injustice will </w:t>
      </w:r>
      <w:r w:rsidR="0079036A" w:rsidRPr="00C34D05">
        <w:rPr>
          <w:rFonts w:cstheme="minorHAnsi"/>
          <w:sz w:val="24"/>
          <w:szCs w:val="24"/>
        </w:rPr>
        <w:t>restore the</w:t>
      </w:r>
      <w:r w:rsidRPr="00C34D05">
        <w:rPr>
          <w:rFonts w:cstheme="minorHAnsi"/>
          <w:sz w:val="24"/>
          <w:szCs w:val="24"/>
        </w:rPr>
        <w:t xml:space="preserve"> dignity</w:t>
      </w:r>
      <w:r w:rsidR="004C2C76">
        <w:rPr>
          <w:rFonts w:cstheme="minorHAnsi"/>
          <w:sz w:val="24"/>
          <w:szCs w:val="24"/>
        </w:rPr>
        <w:t xml:space="preserve"> as well as</w:t>
      </w:r>
      <w:r w:rsidRPr="00C34D05">
        <w:rPr>
          <w:rFonts w:cstheme="minorHAnsi"/>
          <w:sz w:val="24"/>
          <w:szCs w:val="24"/>
        </w:rPr>
        <w:t xml:space="preserve"> fulfil the historical aspirations of our people to </w:t>
      </w:r>
      <w:r w:rsidR="004C2C76">
        <w:rPr>
          <w:rFonts w:cstheme="minorHAnsi"/>
          <w:sz w:val="24"/>
          <w:szCs w:val="24"/>
        </w:rPr>
        <w:t xml:space="preserve">have the land </w:t>
      </w:r>
      <w:r w:rsidRPr="00C34D05">
        <w:rPr>
          <w:rFonts w:cstheme="minorHAnsi"/>
          <w:sz w:val="24"/>
          <w:szCs w:val="24"/>
        </w:rPr>
        <w:t>return</w:t>
      </w:r>
      <w:r w:rsidR="004C2C76">
        <w:rPr>
          <w:rFonts w:cstheme="minorHAnsi"/>
          <w:sz w:val="24"/>
          <w:szCs w:val="24"/>
        </w:rPr>
        <w:t>ed to them.</w:t>
      </w:r>
      <w:r w:rsidRPr="00C34D05">
        <w:rPr>
          <w:rFonts w:cstheme="minorHAnsi"/>
          <w:sz w:val="24"/>
          <w:szCs w:val="24"/>
        </w:rPr>
        <w:t xml:space="preserve"> </w:t>
      </w:r>
      <w:r w:rsidR="004C2C76">
        <w:rPr>
          <w:rFonts w:cstheme="minorHAnsi"/>
          <w:sz w:val="24"/>
          <w:szCs w:val="24"/>
        </w:rPr>
        <w:t>This will be achieved, among other things,</w:t>
      </w:r>
      <w:r w:rsidRPr="00C34D05">
        <w:rPr>
          <w:rFonts w:cstheme="minorHAnsi"/>
          <w:sz w:val="24"/>
          <w:szCs w:val="24"/>
        </w:rPr>
        <w:t xml:space="preserve"> by vesting it under the ownership of the State for the benefit of all citizens, and not just a select white minority.  </w:t>
      </w:r>
    </w:p>
    <w:p w:rsidR="00A4106E" w:rsidRPr="00C34D05" w:rsidRDefault="00DC3B8F" w:rsidP="00C34D05">
      <w:pPr>
        <w:jc w:val="both"/>
        <w:rPr>
          <w:rFonts w:cstheme="minorHAnsi"/>
          <w:sz w:val="24"/>
          <w:szCs w:val="24"/>
        </w:rPr>
      </w:pPr>
      <w:r w:rsidRPr="00C34D05">
        <w:rPr>
          <w:rFonts w:cstheme="minorHAnsi"/>
          <w:sz w:val="24"/>
          <w:szCs w:val="24"/>
        </w:rPr>
        <w:t xml:space="preserve">All </w:t>
      </w:r>
      <w:r w:rsidR="00162A17" w:rsidRPr="00C34D05">
        <w:rPr>
          <w:rFonts w:cstheme="minorHAnsi"/>
          <w:sz w:val="24"/>
          <w:szCs w:val="24"/>
        </w:rPr>
        <w:t>revolutions</w:t>
      </w:r>
      <w:r w:rsidRPr="00C34D05">
        <w:rPr>
          <w:rFonts w:cstheme="minorHAnsi"/>
          <w:sz w:val="24"/>
          <w:szCs w:val="24"/>
        </w:rPr>
        <w:t xml:space="preserve"> in the world were </w:t>
      </w:r>
      <w:r w:rsidR="00162A17" w:rsidRPr="00C34D05">
        <w:rPr>
          <w:rFonts w:cstheme="minorHAnsi"/>
          <w:sz w:val="24"/>
          <w:szCs w:val="24"/>
        </w:rPr>
        <w:t>primarily</w:t>
      </w:r>
      <w:r w:rsidRPr="00C34D05">
        <w:rPr>
          <w:rFonts w:cstheme="minorHAnsi"/>
          <w:sz w:val="24"/>
          <w:szCs w:val="24"/>
        </w:rPr>
        <w:t xml:space="preserve"> based on land, and post the defeat of the </w:t>
      </w:r>
      <w:r w:rsidR="00162A17" w:rsidRPr="00C34D05">
        <w:rPr>
          <w:rFonts w:cstheme="minorHAnsi"/>
          <w:sz w:val="24"/>
          <w:szCs w:val="24"/>
        </w:rPr>
        <w:t>imperialists</w:t>
      </w:r>
      <w:r w:rsidRPr="00C34D05">
        <w:rPr>
          <w:rFonts w:cstheme="minorHAnsi"/>
          <w:sz w:val="24"/>
          <w:szCs w:val="24"/>
        </w:rPr>
        <w:t xml:space="preserve"> and colonialists, the </w:t>
      </w:r>
      <w:r w:rsidR="00162A17" w:rsidRPr="00C34D05">
        <w:rPr>
          <w:rFonts w:cstheme="minorHAnsi"/>
          <w:sz w:val="24"/>
          <w:szCs w:val="24"/>
        </w:rPr>
        <w:t>democratic</w:t>
      </w:r>
      <w:r w:rsidRPr="00C34D05">
        <w:rPr>
          <w:rFonts w:cstheme="minorHAnsi"/>
          <w:sz w:val="24"/>
          <w:szCs w:val="24"/>
        </w:rPr>
        <w:t xml:space="preserve"> </w:t>
      </w:r>
      <w:r w:rsidR="00162A17" w:rsidRPr="00C34D05">
        <w:rPr>
          <w:rFonts w:cstheme="minorHAnsi"/>
          <w:sz w:val="24"/>
          <w:szCs w:val="24"/>
        </w:rPr>
        <w:t>governments</w:t>
      </w:r>
      <w:r w:rsidRPr="00C34D05">
        <w:rPr>
          <w:rFonts w:cstheme="minorHAnsi"/>
          <w:sz w:val="24"/>
          <w:szCs w:val="24"/>
        </w:rPr>
        <w:t xml:space="preserve">, </w:t>
      </w:r>
      <w:r w:rsidR="00162A17" w:rsidRPr="00C34D05">
        <w:rPr>
          <w:rFonts w:cstheme="minorHAnsi"/>
          <w:sz w:val="24"/>
          <w:szCs w:val="24"/>
        </w:rPr>
        <w:t>proceeded</w:t>
      </w:r>
      <w:r w:rsidRPr="00C34D05">
        <w:rPr>
          <w:rFonts w:cstheme="minorHAnsi"/>
          <w:sz w:val="24"/>
          <w:szCs w:val="24"/>
        </w:rPr>
        <w:t xml:space="preserve"> to</w:t>
      </w:r>
      <w:r w:rsidR="00D76C83" w:rsidRPr="00C34D05">
        <w:rPr>
          <w:rFonts w:cstheme="minorHAnsi"/>
          <w:sz w:val="24"/>
          <w:szCs w:val="24"/>
        </w:rPr>
        <w:t xml:space="preserve"> put land under social ownership under the custody of the state</w:t>
      </w:r>
      <w:r w:rsidR="007D15E9" w:rsidRPr="00C34D05">
        <w:rPr>
          <w:rFonts w:cstheme="minorHAnsi"/>
          <w:sz w:val="24"/>
          <w:szCs w:val="24"/>
        </w:rPr>
        <w:t>. The state the</w:t>
      </w:r>
      <w:r w:rsidR="00966A76">
        <w:rPr>
          <w:rFonts w:cstheme="minorHAnsi"/>
          <w:sz w:val="24"/>
          <w:szCs w:val="24"/>
        </w:rPr>
        <w:t>n</w:t>
      </w:r>
      <w:r w:rsidR="007D15E9" w:rsidRPr="00C34D05">
        <w:rPr>
          <w:rFonts w:cstheme="minorHAnsi"/>
          <w:sz w:val="24"/>
          <w:szCs w:val="24"/>
        </w:rPr>
        <w:t xml:space="preserve"> proceeded to</w:t>
      </w:r>
      <w:r w:rsidR="00D76C83" w:rsidRPr="00C34D05">
        <w:rPr>
          <w:rFonts w:cstheme="minorHAnsi"/>
          <w:sz w:val="24"/>
          <w:szCs w:val="24"/>
        </w:rPr>
        <w:t xml:space="preserve"> </w:t>
      </w:r>
      <w:r w:rsidRPr="00C34D05">
        <w:rPr>
          <w:rFonts w:cstheme="minorHAnsi"/>
          <w:sz w:val="24"/>
          <w:szCs w:val="24"/>
        </w:rPr>
        <w:t>parcel ou</w:t>
      </w:r>
      <w:r w:rsidR="007D15E9" w:rsidRPr="00C34D05">
        <w:rPr>
          <w:rFonts w:cstheme="minorHAnsi"/>
          <w:sz w:val="24"/>
          <w:szCs w:val="24"/>
        </w:rPr>
        <w:t xml:space="preserve">t land in a </w:t>
      </w:r>
      <w:r w:rsidRPr="00C34D05">
        <w:rPr>
          <w:rFonts w:cstheme="minorHAnsi"/>
          <w:sz w:val="24"/>
          <w:szCs w:val="24"/>
        </w:rPr>
        <w:t xml:space="preserve">fair and </w:t>
      </w:r>
      <w:r w:rsidR="00162A17" w:rsidRPr="00C34D05">
        <w:rPr>
          <w:rFonts w:cstheme="minorHAnsi"/>
          <w:sz w:val="24"/>
          <w:szCs w:val="24"/>
        </w:rPr>
        <w:t>equal</w:t>
      </w:r>
      <w:r w:rsidRPr="00C34D05">
        <w:rPr>
          <w:rFonts w:cstheme="minorHAnsi"/>
          <w:sz w:val="24"/>
          <w:szCs w:val="24"/>
        </w:rPr>
        <w:t xml:space="preserve"> manner</w:t>
      </w:r>
      <w:r w:rsidR="00D76C83" w:rsidRPr="00C34D05">
        <w:rPr>
          <w:rFonts w:cstheme="minorHAnsi"/>
          <w:sz w:val="24"/>
          <w:szCs w:val="24"/>
        </w:rPr>
        <w:t xml:space="preserve"> for settlement, production and social usage.</w:t>
      </w:r>
      <w:r w:rsidRPr="00C34D05">
        <w:rPr>
          <w:rFonts w:cstheme="minorHAnsi"/>
          <w:sz w:val="24"/>
          <w:szCs w:val="24"/>
        </w:rPr>
        <w:t xml:space="preserve"> </w:t>
      </w:r>
    </w:p>
    <w:p w:rsidR="00CD4F94" w:rsidRPr="00C34D05" w:rsidRDefault="00DC3B8F" w:rsidP="00C34D05">
      <w:pPr>
        <w:jc w:val="both"/>
        <w:rPr>
          <w:rFonts w:cstheme="minorHAnsi"/>
          <w:sz w:val="24"/>
          <w:szCs w:val="24"/>
        </w:rPr>
      </w:pPr>
      <w:r w:rsidRPr="00C34D05">
        <w:rPr>
          <w:rFonts w:cstheme="minorHAnsi"/>
          <w:sz w:val="24"/>
          <w:szCs w:val="24"/>
        </w:rPr>
        <w:t>We have hope and trust that this parliamentary p</w:t>
      </w:r>
      <w:r w:rsidR="00D76C83" w:rsidRPr="00C34D05">
        <w:rPr>
          <w:rFonts w:cstheme="minorHAnsi"/>
          <w:sz w:val="24"/>
          <w:szCs w:val="24"/>
        </w:rPr>
        <w:t xml:space="preserve">rocess will help us to </w:t>
      </w:r>
      <w:r w:rsidR="007D15E9" w:rsidRPr="00C34D05">
        <w:rPr>
          <w:rFonts w:cstheme="minorHAnsi"/>
          <w:sz w:val="24"/>
          <w:szCs w:val="24"/>
        </w:rPr>
        <w:t>attain similar</w:t>
      </w:r>
      <w:r w:rsidR="00D76C83" w:rsidRPr="00C34D05">
        <w:rPr>
          <w:rFonts w:cstheme="minorHAnsi"/>
          <w:sz w:val="24"/>
          <w:szCs w:val="24"/>
        </w:rPr>
        <w:t xml:space="preserve"> </w:t>
      </w:r>
      <w:r w:rsidR="007D15E9" w:rsidRPr="00C34D05">
        <w:rPr>
          <w:rFonts w:cstheme="minorHAnsi"/>
          <w:sz w:val="24"/>
          <w:szCs w:val="24"/>
        </w:rPr>
        <w:t>goals,</w:t>
      </w:r>
      <w:r w:rsidRPr="00C34D05">
        <w:rPr>
          <w:rFonts w:cstheme="minorHAnsi"/>
          <w:sz w:val="24"/>
          <w:szCs w:val="24"/>
        </w:rPr>
        <w:t xml:space="preserve"> without</w:t>
      </w:r>
      <w:r w:rsidR="00D76C83" w:rsidRPr="00C34D05">
        <w:rPr>
          <w:rFonts w:cstheme="minorHAnsi"/>
          <w:sz w:val="24"/>
          <w:szCs w:val="24"/>
        </w:rPr>
        <w:t xml:space="preserve"> the need to</w:t>
      </w:r>
      <w:r w:rsidRPr="00C34D05">
        <w:rPr>
          <w:rFonts w:cstheme="minorHAnsi"/>
          <w:sz w:val="24"/>
          <w:szCs w:val="24"/>
        </w:rPr>
        <w:t xml:space="preserve"> resort to arms and violence. Unless this is achieved, the struggle for a truly liberated Azania will</w:t>
      </w:r>
      <w:r w:rsidR="00A4106E" w:rsidRPr="00C34D05">
        <w:rPr>
          <w:rFonts w:cstheme="minorHAnsi"/>
          <w:sz w:val="24"/>
          <w:szCs w:val="24"/>
        </w:rPr>
        <w:t xml:space="preserve"> remain a </w:t>
      </w:r>
      <w:r w:rsidRPr="00C34D05">
        <w:rPr>
          <w:rFonts w:cstheme="minorHAnsi"/>
          <w:sz w:val="24"/>
          <w:szCs w:val="24"/>
        </w:rPr>
        <w:t>continu</w:t>
      </w:r>
      <w:r w:rsidR="00A4106E" w:rsidRPr="00C34D05">
        <w:rPr>
          <w:rFonts w:cstheme="minorHAnsi"/>
          <w:sz w:val="24"/>
          <w:szCs w:val="24"/>
        </w:rPr>
        <w:t xml:space="preserve">ing objective on the part of AZAPO, the majority of Black People and those who stand by the values of justice and fairness. </w:t>
      </w:r>
      <w:r w:rsidRPr="00C34D05">
        <w:rPr>
          <w:rFonts w:cstheme="minorHAnsi"/>
          <w:sz w:val="24"/>
          <w:szCs w:val="24"/>
        </w:rPr>
        <w:t xml:space="preserve">     </w:t>
      </w:r>
      <w:r w:rsidR="00385758" w:rsidRPr="00C34D05">
        <w:rPr>
          <w:rFonts w:cstheme="minorHAnsi"/>
          <w:sz w:val="24"/>
          <w:szCs w:val="24"/>
        </w:rPr>
        <w:t xml:space="preserve">  </w:t>
      </w:r>
    </w:p>
    <w:p w:rsidR="00CD4F94" w:rsidRPr="00C34D05" w:rsidRDefault="004652FF" w:rsidP="00C0582B">
      <w:pPr>
        <w:pStyle w:val="Heading1"/>
        <w:numPr>
          <w:ilvl w:val="0"/>
          <w:numId w:val="28"/>
        </w:numPr>
      </w:pPr>
      <w:bookmarkStart w:id="5" w:name="_Toc516822797"/>
      <w:r w:rsidRPr="00C34D05">
        <w:t>An</w:t>
      </w:r>
      <w:r w:rsidR="00F455D4" w:rsidRPr="00C34D05">
        <w:t xml:space="preserve"> </w:t>
      </w:r>
      <w:r w:rsidR="005348A0" w:rsidRPr="00C34D05">
        <w:t xml:space="preserve">Overview </w:t>
      </w:r>
      <w:r w:rsidR="005348A0">
        <w:t>o</w:t>
      </w:r>
      <w:r w:rsidR="005348A0" w:rsidRPr="00C34D05">
        <w:t xml:space="preserve">f Policy Positions </w:t>
      </w:r>
      <w:r w:rsidR="005348A0">
        <w:t>on t</w:t>
      </w:r>
      <w:r w:rsidR="005348A0" w:rsidRPr="00C34D05">
        <w:t xml:space="preserve">he </w:t>
      </w:r>
      <w:r w:rsidRPr="00C34D05">
        <w:t>Repossession</w:t>
      </w:r>
      <w:r w:rsidR="00F455D4" w:rsidRPr="00C34D05">
        <w:t xml:space="preserve"> </w:t>
      </w:r>
      <w:r w:rsidR="005348A0">
        <w:t>o</w:t>
      </w:r>
      <w:r w:rsidR="005348A0" w:rsidRPr="00C34D05">
        <w:t xml:space="preserve">f </w:t>
      </w:r>
      <w:r w:rsidR="00F455D4" w:rsidRPr="00C34D05">
        <w:t xml:space="preserve">Land </w:t>
      </w:r>
      <w:r w:rsidR="005348A0">
        <w:t>by t</w:t>
      </w:r>
      <w:r w:rsidR="005348A0" w:rsidRPr="00C34D05">
        <w:t xml:space="preserve">he </w:t>
      </w:r>
      <w:r w:rsidR="00F455D4" w:rsidRPr="00C34D05">
        <w:t xml:space="preserve">Black </w:t>
      </w:r>
      <w:r w:rsidRPr="00C34D05">
        <w:t>Consciousness</w:t>
      </w:r>
      <w:r w:rsidR="00F455D4" w:rsidRPr="00C34D05">
        <w:t xml:space="preserve"> Movement</w:t>
      </w:r>
      <w:bookmarkEnd w:id="5"/>
      <w:r w:rsidR="00F455D4" w:rsidRPr="00C34D05">
        <w:t xml:space="preserve"> </w:t>
      </w:r>
    </w:p>
    <w:p w:rsidR="009B2FBD" w:rsidRPr="00C34D05" w:rsidRDefault="00B05E80" w:rsidP="00C34D05">
      <w:pPr>
        <w:jc w:val="both"/>
        <w:rPr>
          <w:rFonts w:cstheme="minorHAnsi"/>
          <w:sz w:val="24"/>
          <w:szCs w:val="24"/>
        </w:rPr>
      </w:pPr>
      <w:r w:rsidRPr="00C34D05">
        <w:rPr>
          <w:rFonts w:cstheme="minorHAnsi"/>
          <w:sz w:val="24"/>
          <w:szCs w:val="24"/>
        </w:rPr>
        <w:t xml:space="preserve">Various </w:t>
      </w:r>
      <w:r w:rsidR="00162A17" w:rsidRPr="00C34D05">
        <w:rPr>
          <w:rFonts w:cstheme="minorHAnsi"/>
          <w:sz w:val="24"/>
          <w:szCs w:val="24"/>
        </w:rPr>
        <w:t>components</w:t>
      </w:r>
      <w:r w:rsidRPr="00C34D05">
        <w:rPr>
          <w:rFonts w:cstheme="minorHAnsi"/>
          <w:sz w:val="24"/>
          <w:szCs w:val="24"/>
        </w:rPr>
        <w:t xml:space="preserve"> and </w:t>
      </w:r>
      <w:r w:rsidR="00162A17" w:rsidRPr="00C34D05">
        <w:rPr>
          <w:rFonts w:cstheme="minorHAnsi"/>
          <w:sz w:val="24"/>
          <w:szCs w:val="24"/>
        </w:rPr>
        <w:t>formations</w:t>
      </w:r>
      <w:r w:rsidRPr="00C34D05">
        <w:rPr>
          <w:rFonts w:cstheme="minorHAnsi"/>
          <w:sz w:val="24"/>
          <w:szCs w:val="24"/>
        </w:rPr>
        <w:t xml:space="preserve"> of the </w:t>
      </w:r>
      <w:r w:rsidR="00162A17" w:rsidRPr="00C34D05">
        <w:rPr>
          <w:rFonts w:cstheme="minorHAnsi"/>
          <w:sz w:val="24"/>
          <w:szCs w:val="24"/>
        </w:rPr>
        <w:t>Black</w:t>
      </w:r>
      <w:r w:rsidRPr="00C34D05">
        <w:rPr>
          <w:rFonts w:cstheme="minorHAnsi"/>
          <w:sz w:val="24"/>
          <w:szCs w:val="24"/>
        </w:rPr>
        <w:t xml:space="preserve"> </w:t>
      </w:r>
      <w:r w:rsidR="00162A17" w:rsidRPr="00C34D05">
        <w:rPr>
          <w:rFonts w:cstheme="minorHAnsi"/>
          <w:sz w:val="24"/>
          <w:szCs w:val="24"/>
        </w:rPr>
        <w:t>Consciousness</w:t>
      </w:r>
      <w:r w:rsidR="0099388A" w:rsidRPr="00C34D05">
        <w:rPr>
          <w:rFonts w:cstheme="minorHAnsi"/>
          <w:sz w:val="24"/>
          <w:szCs w:val="24"/>
        </w:rPr>
        <w:t xml:space="preserve"> </w:t>
      </w:r>
      <w:r w:rsidR="00F2482E" w:rsidRPr="00C34D05">
        <w:rPr>
          <w:rFonts w:cstheme="minorHAnsi"/>
          <w:sz w:val="24"/>
          <w:szCs w:val="24"/>
        </w:rPr>
        <w:t>Movement have</w:t>
      </w:r>
      <w:r w:rsidRPr="00C34D05">
        <w:rPr>
          <w:rFonts w:cstheme="minorHAnsi"/>
          <w:sz w:val="24"/>
          <w:szCs w:val="24"/>
        </w:rPr>
        <w:t xml:space="preserve"> </w:t>
      </w:r>
      <w:r w:rsidR="00162A17" w:rsidRPr="00C34D05">
        <w:rPr>
          <w:rFonts w:cstheme="minorHAnsi"/>
          <w:sz w:val="24"/>
          <w:szCs w:val="24"/>
        </w:rPr>
        <w:t>affirmed</w:t>
      </w:r>
      <w:r w:rsidRPr="00C34D05">
        <w:rPr>
          <w:rFonts w:cstheme="minorHAnsi"/>
          <w:sz w:val="24"/>
          <w:szCs w:val="24"/>
        </w:rPr>
        <w:t xml:space="preserve"> the core locus of the land in the prosecution of our revolutionary</w:t>
      </w:r>
      <w:r w:rsidR="00F550C4" w:rsidRPr="00C34D05">
        <w:rPr>
          <w:rFonts w:cstheme="minorHAnsi"/>
          <w:sz w:val="24"/>
          <w:szCs w:val="24"/>
        </w:rPr>
        <w:t xml:space="preserve"> struggle</w:t>
      </w:r>
      <w:r w:rsidRPr="00C34D05">
        <w:rPr>
          <w:rFonts w:cstheme="minorHAnsi"/>
          <w:sz w:val="24"/>
          <w:szCs w:val="24"/>
        </w:rPr>
        <w:t>.</w:t>
      </w:r>
      <w:r w:rsidR="00DC3B8F" w:rsidRPr="00C34D05">
        <w:rPr>
          <w:rFonts w:cstheme="minorHAnsi"/>
          <w:sz w:val="24"/>
          <w:szCs w:val="24"/>
        </w:rPr>
        <w:t xml:space="preserve"> </w:t>
      </w:r>
      <w:r w:rsidR="00BA68FC" w:rsidRPr="00C34D05">
        <w:rPr>
          <w:rFonts w:cstheme="minorHAnsi"/>
          <w:sz w:val="24"/>
          <w:szCs w:val="24"/>
        </w:rPr>
        <w:t xml:space="preserve"> </w:t>
      </w:r>
      <w:r w:rsidR="00BB52ED" w:rsidRPr="00C34D05">
        <w:rPr>
          <w:rFonts w:cstheme="minorHAnsi"/>
          <w:sz w:val="24"/>
          <w:szCs w:val="24"/>
        </w:rPr>
        <w:t xml:space="preserve">We </w:t>
      </w:r>
      <w:r w:rsidR="00B76450" w:rsidRPr="00C34D05">
        <w:rPr>
          <w:rFonts w:cstheme="minorHAnsi"/>
          <w:sz w:val="24"/>
          <w:szCs w:val="24"/>
        </w:rPr>
        <w:t>recapitulate</w:t>
      </w:r>
      <w:r w:rsidR="00BB52ED" w:rsidRPr="00C34D05">
        <w:rPr>
          <w:rFonts w:cstheme="minorHAnsi"/>
          <w:sz w:val="24"/>
          <w:szCs w:val="24"/>
        </w:rPr>
        <w:t xml:space="preserve"> here, for the </w:t>
      </w:r>
      <w:r w:rsidR="00B76450" w:rsidRPr="00C34D05">
        <w:rPr>
          <w:rFonts w:cstheme="minorHAnsi"/>
          <w:sz w:val="24"/>
          <w:szCs w:val="24"/>
        </w:rPr>
        <w:t>benefit</w:t>
      </w:r>
      <w:r w:rsidR="00BB52ED" w:rsidRPr="00C34D05">
        <w:rPr>
          <w:rFonts w:cstheme="minorHAnsi"/>
          <w:sz w:val="24"/>
          <w:szCs w:val="24"/>
        </w:rPr>
        <w:t xml:space="preserve"> of parliament and the </w:t>
      </w:r>
      <w:r w:rsidR="00B76450" w:rsidRPr="00C34D05">
        <w:rPr>
          <w:rFonts w:cstheme="minorHAnsi"/>
          <w:sz w:val="24"/>
          <w:szCs w:val="24"/>
        </w:rPr>
        <w:t>Azanian</w:t>
      </w:r>
      <w:r w:rsidR="00BB52ED" w:rsidRPr="00C34D05">
        <w:rPr>
          <w:rFonts w:cstheme="minorHAnsi"/>
          <w:sz w:val="24"/>
          <w:szCs w:val="24"/>
        </w:rPr>
        <w:t xml:space="preserve"> people in general, our steadfastly </w:t>
      </w:r>
      <w:r w:rsidR="00B76450" w:rsidRPr="00C34D05">
        <w:rPr>
          <w:rFonts w:cstheme="minorHAnsi"/>
          <w:sz w:val="24"/>
          <w:szCs w:val="24"/>
        </w:rPr>
        <w:t>held</w:t>
      </w:r>
      <w:r w:rsidR="00BB52ED" w:rsidRPr="00C34D05">
        <w:rPr>
          <w:rFonts w:cstheme="minorHAnsi"/>
          <w:sz w:val="24"/>
          <w:szCs w:val="24"/>
        </w:rPr>
        <w:t xml:space="preserve"> positions on the repossession of land, </w:t>
      </w:r>
      <w:r w:rsidR="00B76450" w:rsidRPr="00C34D05">
        <w:rPr>
          <w:rFonts w:cstheme="minorHAnsi"/>
          <w:sz w:val="24"/>
          <w:szCs w:val="24"/>
        </w:rPr>
        <w:t>through</w:t>
      </w:r>
      <w:r w:rsidR="00BB52ED" w:rsidRPr="00C34D05">
        <w:rPr>
          <w:rFonts w:cstheme="minorHAnsi"/>
          <w:sz w:val="24"/>
          <w:szCs w:val="24"/>
        </w:rPr>
        <w:t xml:space="preserve"> the </w:t>
      </w:r>
      <w:r w:rsidR="00B76450" w:rsidRPr="00C34D05">
        <w:rPr>
          <w:rFonts w:cstheme="minorHAnsi"/>
          <w:sz w:val="24"/>
          <w:szCs w:val="24"/>
        </w:rPr>
        <w:t>unrelenting 50</w:t>
      </w:r>
      <w:r w:rsidR="00BB52ED" w:rsidRPr="00C34D05">
        <w:rPr>
          <w:rFonts w:cstheme="minorHAnsi"/>
          <w:sz w:val="24"/>
          <w:szCs w:val="24"/>
        </w:rPr>
        <w:t xml:space="preserve"> </w:t>
      </w:r>
      <w:r w:rsidR="00B76450" w:rsidRPr="00C34D05">
        <w:rPr>
          <w:rFonts w:cstheme="minorHAnsi"/>
          <w:sz w:val="24"/>
          <w:szCs w:val="24"/>
        </w:rPr>
        <w:t>years</w:t>
      </w:r>
      <w:r w:rsidR="00BB52ED" w:rsidRPr="00C34D05">
        <w:rPr>
          <w:rFonts w:cstheme="minorHAnsi"/>
          <w:sz w:val="24"/>
          <w:szCs w:val="24"/>
        </w:rPr>
        <w:t xml:space="preserve"> of the struggle </w:t>
      </w:r>
      <w:r w:rsidR="00B76450" w:rsidRPr="00C34D05">
        <w:rPr>
          <w:rFonts w:cstheme="minorHAnsi"/>
          <w:sz w:val="24"/>
          <w:szCs w:val="24"/>
        </w:rPr>
        <w:t>of Black</w:t>
      </w:r>
      <w:r w:rsidR="00BB52ED" w:rsidRPr="00C34D05">
        <w:rPr>
          <w:rFonts w:cstheme="minorHAnsi"/>
          <w:sz w:val="24"/>
          <w:szCs w:val="24"/>
        </w:rPr>
        <w:t xml:space="preserve"> </w:t>
      </w:r>
      <w:r w:rsidR="00EE565D">
        <w:rPr>
          <w:rFonts w:cstheme="minorHAnsi"/>
          <w:sz w:val="24"/>
          <w:szCs w:val="24"/>
        </w:rPr>
        <w:t>C</w:t>
      </w:r>
      <w:r w:rsidR="00B76450" w:rsidRPr="00C34D05">
        <w:rPr>
          <w:rFonts w:cstheme="minorHAnsi"/>
          <w:sz w:val="24"/>
          <w:szCs w:val="24"/>
        </w:rPr>
        <w:t>onsciousness</w:t>
      </w:r>
      <w:r w:rsidR="00BB52ED" w:rsidRPr="00C34D05">
        <w:rPr>
          <w:rFonts w:cstheme="minorHAnsi"/>
          <w:sz w:val="24"/>
          <w:szCs w:val="24"/>
        </w:rPr>
        <w:t xml:space="preserve"> Movement. </w:t>
      </w:r>
    </w:p>
    <w:p w:rsidR="009B2FBD" w:rsidRPr="00C34D05" w:rsidRDefault="00153D2D" w:rsidP="00C0582B">
      <w:pPr>
        <w:pStyle w:val="Heading2"/>
      </w:pPr>
      <w:bookmarkStart w:id="6" w:name="_Toc516822798"/>
      <w:r>
        <w:t xml:space="preserve">3.1 </w:t>
      </w:r>
      <w:r w:rsidR="009B2FBD" w:rsidRPr="00C34D05">
        <w:t>South African Students Organisation (SASO)</w:t>
      </w:r>
      <w:bookmarkEnd w:id="6"/>
    </w:p>
    <w:p w:rsidR="00BA68FC" w:rsidRPr="00C34D05" w:rsidRDefault="00CD4F94" w:rsidP="00C34D05">
      <w:pPr>
        <w:jc w:val="both"/>
        <w:rPr>
          <w:rFonts w:cstheme="minorHAnsi"/>
          <w:sz w:val="24"/>
          <w:szCs w:val="24"/>
        </w:rPr>
      </w:pPr>
      <w:r w:rsidRPr="00C34D05">
        <w:rPr>
          <w:rFonts w:cstheme="minorHAnsi"/>
          <w:sz w:val="24"/>
          <w:szCs w:val="24"/>
        </w:rPr>
        <w:t>SASO</w:t>
      </w:r>
      <w:r w:rsidR="009B2FBD" w:rsidRPr="00C34D05">
        <w:rPr>
          <w:rFonts w:cstheme="minorHAnsi"/>
          <w:sz w:val="24"/>
          <w:szCs w:val="24"/>
        </w:rPr>
        <w:t xml:space="preserve"> was </w:t>
      </w:r>
      <w:r w:rsidRPr="00C34D05">
        <w:rPr>
          <w:rFonts w:cstheme="minorHAnsi"/>
          <w:sz w:val="24"/>
          <w:szCs w:val="24"/>
        </w:rPr>
        <w:t xml:space="preserve">the </w:t>
      </w:r>
      <w:r w:rsidR="00F550C4" w:rsidRPr="00C34D05">
        <w:rPr>
          <w:rFonts w:cstheme="minorHAnsi"/>
          <w:sz w:val="24"/>
          <w:szCs w:val="24"/>
        </w:rPr>
        <w:t xml:space="preserve">first formation </w:t>
      </w:r>
      <w:r w:rsidRPr="00C34D05">
        <w:rPr>
          <w:rFonts w:cstheme="minorHAnsi"/>
          <w:sz w:val="24"/>
          <w:szCs w:val="24"/>
        </w:rPr>
        <w:t xml:space="preserve">of the </w:t>
      </w:r>
      <w:r w:rsidR="008B1823" w:rsidRPr="00C34D05">
        <w:rPr>
          <w:rFonts w:cstheme="minorHAnsi"/>
          <w:sz w:val="24"/>
          <w:szCs w:val="24"/>
        </w:rPr>
        <w:t>Black</w:t>
      </w:r>
      <w:r w:rsidRPr="00C34D05">
        <w:rPr>
          <w:rFonts w:cstheme="minorHAnsi"/>
          <w:sz w:val="24"/>
          <w:szCs w:val="24"/>
        </w:rPr>
        <w:t xml:space="preserve"> </w:t>
      </w:r>
      <w:r w:rsidR="00F550C4" w:rsidRPr="00C34D05">
        <w:rPr>
          <w:rFonts w:cstheme="minorHAnsi"/>
          <w:sz w:val="24"/>
          <w:szCs w:val="24"/>
        </w:rPr>
        <w:t>C</w:t>
      </w:r>
      <w:r w:rsidR="008B1823" w:rsidRPr="00C34D05">
        <w:rPr>
          <w:rFonts w:cstheme="minorHAnsi"/>
          <w:sz w:val="24"/>
          <w:szCs w:val="24"/>
        </w:rPr>
        <w:t>onsciousness</w:t>
      </w:r>
      <w:r w:rsidR="00F550C4" w:rsidRPr="00C34D05">
        <w:rPr>
          <w:rFonts w:cstheme="minorHAnsi"/>
          <w:sz w:val="24"/>
          <w:szCs w:val="24"/>
        </w:rPr>
        <w:t xml:space="preserve"> Movement in Azania</w:t>
      </w:r>
      <w:r w:rsidRPr="00C34D05">
        <w:rPr>
          <w:rFonts w:cstheme="minorHAnsi"/>
          <w:sz w:val="24"/>
          <w:szCs w:val="24"/>
        </w:rPr>
        <w:t xml:space="preserve"> when it </w:t>
      </w:r>
      <w:r w:rsidR="00F550C4" w:rsidRPr="00C34D05">
        <w:rPr>
          <w:rFonts w:cstheme="minorHAnsi"/>
          <w:sz w:val="24"/>
          <w:szCs w:val="24"/>
        </w:rPr>
        <w:t>was f</w:t>
      </w:r>
      <w:r w:rsidR="008B1823" w:rsidRPr="00C34D05">
        <w:rPr>
          <w:rFonts w:cstheme="minorHAnsi"/>
          <w:sz w:val="24"/>
          <w:szCs w:val="24"/>
        </w:rPr>
        <w:t>ounded</w:t>
      </w:r>
      <w:r w:rsidR="00F550C4" w:rsidRPr="00C34D05">
        <w:rPr>
          <w:rFonts w:cstheme="minorHAnsi"/>
          <w:sz w:val="24"/>
          <w:szCs w:val="24"/>
        </w:rPr>
        <w:t xml:space="preserve"> </w:t>
      </w:r>
      <w:r w:rsidR="009B2FBD" w:rsidRPr="00C34D05">
        <w:rPr>
          <w:rFonts w:cstheme="minorHAnsi"/>
          <w:sz w:val="24"/>
          <w:szCs w:val="24"/>
        </w:rPr>
        <w:t>in</w:t>
      </w:r>
      <w:r w:rsidR="00966A76">
        <w:rPr>
          <w:rFonts w:cstheme="minorHAnsi"/>
          <w:sz w:val="24"/>
          <w:szCs w:val="24"/>
        </w:rPr>
        <w:t xml:space="preserve"> </w:t>
      </w:r>
      <w:r w:rsidR="009B2FBD" w:rsidRPr="00C34D05">
        <w:rPr>
          <w:rFonts w:cstheme="minorHAnsi"/>
          <w:sz w:val="24"/>
          <w:szCs w:val="24"/>
        </w:rPr>
        <w:t>196</w:t>
      </w:r>
      <w:r w:rsidR="00BB076B">
        <w:rPr>
          <w:rFonts w:cstheme="minorHAnsi"/>
          <w:sz w:val="24"/>
          <w:szCs w:val="24"/>
        </w:rPr>
        <w:t>9</w:t>
      </w:r>
      <w:r w:rsidR="009B2FBD" w:rsidRPr="00C34D05">
        <w:rPr>
          <w:rFonts w:cstheme="minorHAnsi"/>
          <w:sz w:val="24"/>
          <w:szCs w:val="24"/>
        </w:rPr>
        <w:t xml:space="preserve">. </w:t>
      </w:r>
      <w:r w:rsidR="00B76450" w:rsidRPr="00C34D05">
        <w:rPr>
          <w:rFonts w:cstheme="minorHAnsi"/>
          <w:sz w:val="24"/>
          <w:szCs w:val="24"/>
        </w:rPr>
        <w:t xml:space="preserve">This </w:t>
      </w:r>
      <w:r w:rsidR="0079036A" w:rsidRPr="00C34D05">
        <w:rPr>
          <w:rFonts w:cstheme="minorHAnsi"/>
          <w:sz w:val="24"/>
          <w:szCs w:val="24"/>
        </w:rPr>
        <w:t>university</w:t>
      </w:r>
      <w:r w:rsidR="0079036A">
        <w:rPr>
          <w:rFonts w:cstheme="minorHAnsi"/>
          <w:sz w:val="24"/>
          <w:szCs w:val="24"/>
        </w:rPr>
        <w:t>-</w:t>
      </w:r>
      <w:r w:rsidR="0079036A" w:rsidRPr="00C34D05">
        <w:rPr>
          <w:rFonts w:cstheme="minorHAnsi"/>
          <w:sz w:val="24"/>
          <w:szCs w:val="24"/>
        </w:rPr>
        <w:t>based</w:t>
      </w:r>
      <w:r w:rsidR="009B2FBD" w:rsidRPr="00C34D05">
        <w:rPr>
          <w:rFonts w:cstheme="minorHAnsi"/>
          <w:sz w:val="24"/>
          <w:szCs w:val="24"/>
        </w:rPr>
        <w:t xml:space="preserve"> student liberation </w:t>
      </w:r>
      <w:r w:rsidR="00B76450" w:rsidRPr="00C34D05">
        <w:rPr>
          <w:rFonts w:cstheme="minorHAnsi"/>
          <w:sz w:val="24"/>
          <w:szCs w:val="24"/>
        </w:rPr>
        <w:t>movement underlined</w:t>
      </w:r>
      <w:r w:rsidRPr="00C34D05">
        <w:rPr>
          <w:rFonts w:cstheme="minorHAnsi"/>
          <w:sz w:val="24"/>
          <w:szCs w:val="24"/>
        </w:rPr>
        <w:t xml:space="preserve"> the </w:t>
      </w:r>
      <w:r w:rsidR="008B1823" w:rsidRPr="00C34D05">
        <w:rPr>
          <w:rFonts w:cstheme="minorHAnsi"/>
          <w:sz w:val="24"/>
          <w:szCs w:val="24"/>
        </w:rPr>
        <w:t>fundamental</w:t>
      </w:r>
      <w:r w:rsidRPr="00C34D05">
        <w:rPr>
          <w:rFonts w:cstheme="minorHAnsi"/>
          <w:sz w:val="24"/>
          <w:szCs w:val="24"/>
        </w:rPr>
        <w:t xml:space="preserve"> impo</w:t>
      </w:r>
      <w:r w:rsidR="008E3753" w:rsidRPr="00C34D05">
        <w:rPr>
          <w:rFonts w:cstheme="minorHAnsi"/>
          <w:sz w:val="24"/>
          <w:szCs w:val="24"/>
        </w:rPr>
        <w:t>rtance of</w:t>
      </w:r>
      <w:r w:rsidR="00BB52ED" w:rsidRPr="00C34D05">
        <w:rPr>
          <w:rFonts w:cstheme="minorHAnsi"/>
          <w:sz w:val="24"/>
          <w:szCs w:val="24"/>
        </w:rPr>
        <w:t xml:space="preserve"> </w:t>
      </w:r>
      <w:r w:rsidR="00B76450" w:rsidRPr="00C34D05">
        <w:rPr>
          <w:rFonts w:cstheme="minorHAnsi"/>
          <w:sz w:val="24"/>
          <w:szCs w:val="24"/>
        </w:rPr>
        <w:t>addressing both</w:t>
      </w:r>
      <w:r w:rsidR="00BB52ED" w:rsidRPr="00C34D05">
        <w:rPr>
          <w:rFonts w:cstheme="minorHAnsi"/>
          <w:sz w:val="24"/>
          <w:szCs w:val="24"/>
        </w:rPr>
        <w:t xml:space="preserve"> p</w:t>
      </w:r>
      <w:r w:rsidR="00966A76">
        <w:rPr>
          <w:rFonts w:cstheme="minorHAnsi"/>
          <w:sz w:val="24"/>
          <w:szCs w:val="24"/>
        </w:rPr>
        <w:t>s</w:t>
      </w:r>
      <w:r w:rsidR="00BB52ED" w:rsidRPr="00C34D05">
        <w:rPr>
          <w:rFonts w:cstheme="minorHAnsi"/>
          <w:sz w:val="24"/>
          <w:szCs w:val="24"/>
        </w:rPr>
        <w:t>y</w:t>
      </w:r>
      <w:r w:rsidR="00966A76">
        <w:rPr>
          <w:rFonts w:cstheme="minorHAnsi"/>
          <w:sz w:val="24"/>
          <w:szCs w:val="24"/>
        </w:rPr>
        <w:t xml:space="preserve">chological </w:t>
      </w:r>
      <w:r w:rsidR="00BA68FC" w:rsidRPr="00C34D05">
        <w:rPr>
          <w:rFonts w:cstheme="minorHAnsi"/>
          <w:sz w:val="24"/>
          <w:szCs w:val="24"/>
        </w:rPr>
        <w:t>and physical liberati</w:t>
      </w:r>
      <w:r w:rsidR="00BB52ED" w:rsidRPr="00C34D05">
        <w:rPr>
          <w:rFonts w:cstheme="minorHAnsi"/>
          <w:sz w:val="24"/>
          <w:szCs w:val="24"/>
        </w:rPr>
        <w:t xml:space="preserve">on as part of the struggle </w:t>
      </w:r>
      <w:r w:rsidR="00B76450" w:rsidRPr="00C34D05">
        <w:rPr>
          <w:rFonts w:cstheme="minorHAnsi"/>
          <w:sz w:val="24"/>
          <w:szCs w:val="24"/>
        </w:rPr>
        <w:t>to free</w:t>
      </w:r>
      <w:r w:rsidR="00BA68FC" w:rsidRPr="00C34D05">
        <w:rPr>
          <w:rFonts w:cstheme="minorHAnsi"/>
          <w:sz w:val="24"/>
          <w:szCs w:val="24"/>
        </w:rPr>
        <w:t xml:space="preserve"> </w:t>
      </w:r>
      <w:r w:rsidR="00EE565D">
        <w:rPr>
          <w:rFonts w:cstheme="minorHAnsi"/>
          <w:sz w:val="24"/>
          <w:szCs w:val="24"/>
        </w:rPr>
        <w:t>B</w:t>
      </w:r>
      <w:r w:rsidR="00BA68FC" w:rsidRPr="00C34D05">
        <w:rPr>
          <w:rFonts w:cstheme="minorHAnsi"/>
          <w:sz w:val="24"/>
          <w:szCs w:val="24"/>
        </w:rPr>
        <w:t xml:space="preserve">lack people from the </w:t>
      </w:r>
      <w:r w:rsidR="00BB52ED" w:rsidRPr="00C34D05">
        <w:rPr>
          <w:rFonts w:cstheme="minorHAnsi"/>
          <w:sz w:val="24"/>
          <w:szCs w:val="24"/>
        </w:rPr>
        <w:t>shackles</w:t>
      </w:r>
      <w:r w:rsidR="00BA68FC" w:rsidRPr="00C34D05">
        <w:rPr>
          <w:rFonts w:cstheme="minorHAnsi"/>
          <w:sz w:val="24"/>
          <w:szCs w:val="24"/>
        </w:rPr>
        <w:t xml:space="preserve"> of living in a racist society.</w:t>
      </w:r>
    </w:p>
    <w:p w:rsidR="00BA68FC" w:rsidRPr="00C34D05" w:rsidRDefault="00BA68FC" w:rsidP="00C34D05">
      <w:pPr>
        <w:jc w:val="both"/>
        <w:rPr>
          <w:rFonts w:cstheme="minorHAnsi"/>
          <w:sz w:val="24"/>
          <w:szCs w:val="24"/>
        </w:rPr>
      </w:pPr>
      <w:r w:rsidRPr="00C34D05">
        <w:rPr>
          <w:rFonts w:cstheme="minorHAnsi"/>
          <w:sz w:val="24"/>
          <w:szCs w:val="24"/>
        </w:rPr>
        <w:t xml:space="preserve">While </w:t>
      </w:r>
      <w:r w:rsidR="00B76450" w:rsidRPr="00C34D05">
        <w:rPr>
          <w:rFonts w:cstheme="minorHAnsi"/>
          <w:sz w:val="24"/>
          <w:szCs w:val="24"/>
        </w:rPr>
        <w:t>S</w:t>
      </w:r>
      <w:r w:rsidR="00EE565D">
        <w:rPr>
          <w:rFonts w:cstheme="minorHAnsi"/>
          <w:sz w:val="24"/>
          <w:szCs w:val="24"/>
        </w:rPr>
        <w:t>ASO</w:t>
      </w:r>
      <w:r w:rsidR="00B76450" w:rsidRPr="00C34D05">
        <w:rPr>
          <w:rFonts w:cstheme="minorHAnsi"/>
          <w:sz w:val="24"/>
          <w:szCs w:val="24"/>
        </w:rPr>
        <w:t xml:space="preserve"> did</w:t>
      </w:r>
      <w:r w:rsidRPr="00C34D05">
        <w:rPr>
          <w:rFonts w:cstheme="minorHAnsi"/>
          <w:sz w:val="24"/>
          <w:szCs w:val="24"/>
        </w:rPr>
        <w:t xml:space="preserve"> not expressly and </w:t>
      </w:r>
      <w:r w:rsidR="00B76450" w:rsidRPr="00C34D05">
        <w:rPr>
          <w:rFonts w:cstheme="minorHAnsi"/>
          <w:sz w:val="24"/>
          <w:szCs w:val="24"/>
        </w:rPr>
        <w:t>directly address</w:t>
      </w:r>
      <w:r w:rsidRPr="00C34D05">
        <w:rPr>
          <w:rFonts w:cstheme="minorHAnsi"/>
          <w:sz w:val="24"/>
          <w:szCs w:val="24"/>
        </w:rPr>
        <w:t xml:space="preserve"> itself to the issue of land</w:t>
      </w:r>
      <w:r w:rsidR="00BB52ED" w:rsidRPr="00C34D05">
        <w:rPr>
          <w:rFonts w:cstheme="minorHAnsi"/>
          <w:sz w:val="24"/>
          <w:szCs w:val="24"/>
        </w:rPr>
        <w:t xml:space="preserve"> in its founding </w:t>
      </w:r>
      <w:r w:rsidR="00B76450" w:rsidRPr="00C34D05">
        <w:rPr>
          <w:rFonts w:cstheme="minorHAnsi"/>
          <w:sz w:val="24"/>
          <w:szCs w:val="24"/>
        </w:rPr>
        <w:t>document</w:t>
      </w:r>
      <w:r w:rsidR="00BB52ED" w:rsidRPr="00C34D05">
        <w:rPr>
          <w:rFonts w:cstheme="minorHAnsi"/>
          <w:sz w:val="24"/>
          <w:szCs w:val="24"/>
        </w:rPr>
        <w:t>,</w:t>
      </w:r>
      <w:r w:rsidRPr="00C34D05">
        <w:rPr>
          <w:rFonts w:cstheme="minorHAnsi"/>
          <w:sz w:val="24"/>
          <w:szCs w:val="24"/>
        </w:rPr>
        <w:t xml:space="preserve"> the very two first principles of the S</w:t>
      </w:r>
      <w:r w:rsidR="00EE565D">
        <w:rPr>
          <w:rFonts w:cstheme="minorHAnsi"/>
          <w:sz w:val="24"/>
          <w:szCs w:val="24"/>
        </w:rPr>
        <w:t>ASO</w:t>
      </w:r>
      <w:r w:rsidRPr="00C34D05">
        <w:rPr>
          <w:rFonts w:cstheme="minorHAnsi"/>
          <w:sz w:val="24"/>
          <w:szCs w:val="24"/>
        </w:rPr>
        <w:t xml:space="preserve"> Policy </w:t>
      </w:r>
      <w:r w:rsidR="00966A76">
        <w:rPr>
          <w:rFonts w:cstheme="minorHAnsi"/>
          <w:sz w:val="24"/>
          <w:szCs w:val="24"/>
        </w:rPr>
        <w:t>M</w:t>
      </w:r>
      <w:r w:rsidRPr="00C34D05">
        <w:rPr>
          <w:rFonts w:cstheme="minorHAnsi"/>
          <w:sz w:val="24"/>
          <w:szCs w:val="24"/>
        </w:rPr>
        <w:t xml:space="preserve">anifesto can be </w:t>
      </w:r>
      <w:r w:rsidR="00B76450" w:rsidRPr="00C34D05">
        <w:rPr>
          <w:rFonts w:cstheme="minorHAnsi"/>
          <w:sz w:val="24"/>
          <w:szCs w:val="24"/>
        </w:rPr>
        <w:t>interpreted</w:t>
      </w:r>
      <w:r w:rsidRPr="00C34D05">
        <w:rPr>
          <w:rFonts w:cstheme="minorHAnsi"/>
          <w:sz w:val="24"/>
          <w:szCs w:val="24"/>
        </w:rPr>
        <w:t xml:space="preserve"> to speak to this fundamental problem w</w:t>
      </w:r>
      <w:r w:rsidR="00BB52ED" w:rsidRPr="00C34D05">
        <w:rPr>
          <w:rFonts w:cstheme="minorHAnsi"/>
          <w:sz w:val="24"/>
          <w:szCs w:val="24"/>
        </w:rPr>
        <w:t xml:space="preserve">hen </w:t>
      </w:r>
      <w:r w:rsidR="00B76450" w:rsidRPr="00C34D05">
        <w:rPr>
          <w:rFonts w:cstheme="minorHAnsi"/>
          <w:sz w:val="24"/>
          <w:szCs w:val="24"/>
        </w:rPr>
        <w:t>it states</w:t>
      </w:r>
      <w:r w:rsidR="009B2FBD" w:rsidRPr="00C34D05">
        <w:rPr>
          <w:rFonts w:cstheme="minorHAnsi"/>
          <w:sz w:val="24"/>
          <w:szCs w:val="24"/>
        </w:rPr>
        <w:t>:</w:t>
      </w:r>
    </w:p>
    <w:p w:rsidR="00BA68FC" w:rsidRPr="00966A76" w:rsidRDefault="00BA68FC" w:rsidP="005348A0">
      <w:pPr>
        <w:ind w:left="720"/>
        <w:jc w:val="both"/>
        <w:rPr>
          <w:rFonts w:cstheme="minorHAnsi"/>
          <w:i/>
        </w:rPr>
      </w:pPr>
      <w:r w:rsidRPr="00C34D05">
        <w:rPr>
          <w:rFonts w:cstheme="minorHAnsi"/>
          <w:sz w:val="24"/>
          <w:szCs w:val="24"/>
        </w:rPr>
        <w:lastRenderedPageBreak/>
        <w:t>“</w:t>
      </w:r>
      <w:r w:rsidRPr="00966A76">
        <w:rPr>
          <w:rFonts w:cstheme="minorHAnsi"/>
          <w:i/>
        </w:rPr>
        <w:t>1. SASO is a Black  Student Organization working for the liberation of the Black  man, first from psychological oppression by themselves through</w:t>
      </w:r>
      <w:r w:rsidR="00BB52ED" w:rsidRPr="00966A76">
        <w:rPr>
          <w:rFonts w:cstheme="minorHAnsi"/>
          <w:i/>
        </w:rPr>
        <w:t xml:space="preserve"> induced </w:t>
      </w:r>
      <w:r w:rsidRPr="00966A76">
        <w:rPr>
          <w:rFonts w:cstheme="minorHAnsi"/>
          <w:i/>
        </w:rPr>
        <w:t xml:space="preserve"> inferiority complex, and secondly from the physical one accruing out of living in a white racist society.</w:t>
      </w:r>
    </w:p>
    <w:p w:rsidR="00BA68FC" w:rsidRPr="00C34D05" w:rsidRDefault="00BA68FC" w:rsidP="005348A0">
      <w:pPr>
        <w:ind w:left="720"/>
        <w:jc w:val="both"/>
        <w:rPr>
          <w:rFonts w:cstheme="minorHAnsi"/>
          <w:sz w:val="24"/>
          <w:szCs w:val="24"/>
        </w:rPr>
      </w:pPr>
      <w:r w:rsidRPr="00966A76">
        <w:rPr>
          <w:rFonts w:cstheme="minorHAnsi"/>
          <w:i/>
        </w:rPr>
        <w:t>2. We define Black people as those who are by law or tradition politically, economically and socially discriminated against as a group in the South African society and identifying themselves as a unit in the struggle towards the realization of their aspirations</w:t>
      </w:r>
      <w:r w:rsidRPr="00966A76">
        <w:rPr>
          <w:rFonts w:cstheme="minorHAnsi"/>
          <w:i/>
          <w:sz w:val="24"/>
          <w:szCs w:val="24"/>
        </w:rPr>
        <w:t>.”</w:t>
      </w:r>
      <w:r w:rsidRPr="00C34D05">
        <w:rPr>
          <w:rFonts w:cstheme="minorHAnsi"/>
          <w:sz w:val="24"/>
          <w:szCs w:val="24"/>
        </w:rPr>
        <w:t xml:space="preserve"> </w:t>
      </w:r>
      <w:r w:rsidR="005348A0">
        <w:rPr>
          <w:rStyle w:val="FootnoteReference"/>
          <w:rFonts w:cstheme="minorHAnsi"/>
          <w:sz w:val="24"/>
          <w:szCs w:val="24"/>
        </w:rPr>
        <w:footnoteReference w:id="4"/>
      </w:r>
    </w:p>
    <w:p w:rsidR="00BB52ED" w:rsidRPr="00C34D05" w:rsidRDefault="00B76450" w:rsidP="00C34D05">
      <w:pPr>
        <w:jc w:val="both"/>
        <w:rPr>
          <w:rFonts w:cstheme="minorHAnsi"/>
          <w:sz w:val="24"/>
          <w:szCs w:val="24"/>
        </w:rPr>
      </w:pPr>
      <w:r w:rsidRPr="00C34D05">
        <w:rPr>
          <w:rFonts w:cstheme="minorHAnsi"/>
          <w:sz w:val="24"/>
          <w:szCs w:val="24"/>
        </w:rPr>
        <w:t xml:space="preserve">These </w:t>
      </w:r>
      <w:r w:rsidR="00EE565D" w:rsidRPr="00C34D05">
        <w:rPr>
          <w:rFonts w:cstheme="minorHAnsi"/>
          <w:sz w:val="24"/>
          <w:szCs w:val="24"/>
        </w:rPr>
        <w:t>two first</w:t>
      </w:r>
      <w:r w:rsidRPr="00C34D05">
        <w:rPr>
          <w:rFonts w:cstheme="minorHAnsi"/>
          <w:sz w:val="24"/>
          <w:szCs w:val="24"/>
        </w:rPr>
        <w:t xml:space="preserve"> </w:t>
      </w:r>
      <w:r w:rsidR="00EE565D" w:rsidRPr="00C34D05">
        <w:rPr>
          <w:rFonts w:cstheme="minorHAnsi"/>
          <w:sz w:val="24"/>
          <w:szCs w:val="24"/>
        </w:rPr>
        <w:t>principles of</w:t>
      </w:r>
      <w:r w:rsidRPr="00C34D05">
        <w:rPr>
          <w:rFonts w:cstheme="minorHAnsi"/>
          <w:sz w:val="24"/>
          <w:szCs w:val="24"/>
        </w:rPr>
        <w:t xml:space="preserve"> Black </w:t>
      </w:r>
      <w:r w:rsidR="0079036A" w:rsidRPr="00C34D05">
        <w:rPr>
          <w:rFonts w:cstheme="minorHAnsi"/>
          <w:sz w:val="24"/>
          <w:szCs w:val="24"/>
        </w:rPr>
        <w:t>Consciousness were</w:t>
      </w:r>
      <w:r w:rsidRPr="00C34D05">
        <w:rPr>
          <w:rFonts w:cstheme="minorHAnsi"/>
          <w:sz w:val="24"/>
          <w:szCs w:val="24"/>
        </w:rPr>
        <w:t xml:space="preserve"> both directed to the national question, which </w:t>
      </w:r>
      <w:r w:rsidR="0079036A" w:rsidRPr="00C34D05">
        <w:rPr>
          <w:rFonts w:cstheme="minorHAnsi"/>
          <w:sz w:val="24"/>
          <w:szCs w:val="24"/>
        </w:rPr>
        <w:t xml:space="preserve">fundamentally </w:t>
      </w:r>
      <w:r w:rsidR="0079036A">
        <w:rPr>
          <w:rFonts w:cstheme="minorHAnsi"/>
          <w:sz w:val="24"/>
          <w:szCs w:val="24"/>
        </w:rPr>
        <w:t xml:space="preserve">speaks </w:t>
      </w:r>
      <w:r w:rsidR="0079036A" w:rsidRPr="00C34D05">
        <w:rPr>
          <w:rFonts w:cstheme="minorHAnsi"/>
          <w:sz w:val="24"/>
          <w:szCs w:val="24"/>
        </w:rPr>
        <w:t>to</w:t>
      </w:r>
      <w:r w:rsidRPr="00C34D05">
        <w:rPr>
          <w:rFonts w:cstheme="minorHAnsi"/>
          <w:sz w:val="24"/>
          <w:szCs w:val="24"/>
        </w:rPr>
        <w:t xml:space="preserve"> </w:t>
      </w:r>
      <w:r w:rsidR="001B4056">
        <w:rPr>
          <w:rFonts w:cstheme="minorHAnsi"/>
          <w:sz w:val="24"/>
          <w:szCs w:val="24"/>
        </w:rPr>
        <w:t>“</w:t>
      </w:r>
      <w:r w:rsidRPr="00C34D05">
        <w:rPr>
          <w:rFonts w:cstheme="minorHAnsi"/>
          <w:sz w:val="24"/>
          <w:szCs w:val="24"/>
        </w:rPr>
        <w:t>consciousness</w:t>
      </w:r>
      <w:r w:rsidR="001B4056">
        <w:rPr>
          <w:rFonts w:cstheme="minorHAnsi"/>
          <w:sz w:val="24"/>
          <w:szCs w:val="24"/>
        </w:rPr>
        <w:t>”- ideology-</w:t>
      </w:r>
      <w:r w:rsidRPr="00C34D05">
        <w:rPr>
          <w:rFonts w:cstheme="minorHAnsi"/>
          <w:sz w:val="24"/>
          <w:szCs w:val="24"/>
        </w:rPr>
        <w:t xml:space="preserve"> as well as the </w:t>
      </w:r>
      <w:r w:rsidR="0079036A" w:rsidRPr="00C34D05">
        <w:rPr>
          <w:rFonts w:cstheme="minorHAnsi"/>
          <w:sz w:val="24"/>
          <w:szCs w:val="24"/>
        </w:rPr>
        <w:t>physical attributes</w:t>
      </w:r>
      <w:r w:rsidRPr="00C34D05">
        <w:rPr>
          <w:rFonts w:cstheme="minorHAnsi"/>
          <w:sz w:val="24"/>
          <w:szCs w:val="24"/>
        </w:rPr>
        <w:t xml:space="preserve"> </w:t>
      </w:r>
      <w:r w:rsidR="0079036A" w:rsidRPr="00C34D05">
        <w:rPr>
          <w:rFonts w:cstheme="minorHAnsi"/>
          <w:sz w:val="24"/>
          <w:szCs w:val="24"/>
        </w:rPr>
        <w:t>of oppression</w:t>
      </w:r>
      <w:r w:rsidR="001B4056">
        <w:rPr>
          <w:rFonts w:cstheme="minorHAnsi"/>
          <w:sz w:val="24"/>
          <w:szCs w:val="24"/>
        </w:rPr>
        <w:t>,</w:t>
      </w:r>
      <w:r w:rsidRPr="00C34D05">
        <w:rPr>
          <w:rFonts w:cstheme="minorHAnsi"/>
          <w:sz w:val="24"/>
          <w:szCs w:val="24"/>
        </w:rPr>
        <w:t xml:space="preserve"> which manifest themselves in spatial terms</w:t>
      </w:r>
      <w:r w:rsidR="001B4056">
        <w:rPr>
          <w:rFonts w:cstheme="minorHAnsi"/>
          <w:sz w:val="24"/>
          <w:szCs w:val="24"/>
        </w:rPr>
        <w:t xml:space="preserve">: lack of access </w:t>
      </w:r>
      <w:r w:rsidR="0079036A">
        <w:rPr>
          <w:rFonts w:cstheme="minorHAnsi"/>
          <w:sz w:val="24"/>
          <w:szCs w:val="24"/>
        </w:rPr>
        <w:t>to land</w:t>
      </w:r>
      <w:r w:rsidR="001B4056">
        <w:rPr>
          <w:rFonts w:cstheme="minorHAnsi"/>
          <w:sz w:val="24"/>
          <w:szCs w:val="24"/>
        </w:rPr>
        <w:t xml:space="preserve">,   </w:t>
      </w:r>
      <w:r w:rsidRPr="00C34D05">
        <w:rPr>
          <w:rFonts w:cstheme="minorHAnsi"/>
          <w:sz w:val="24"/>
          <w:szCs w:val="24"/>
        </w:rPr>
        <w:t xml:space="preserve"> poor housing</w:t>
      </w:r>
      <w:r w:rsidR="0079036A" w:rsidRPr="00C34D05">
        <w:rPr>
          <w:rFonts w:cstheme="minorHAnsi"/>
          <w:sz w:val="24"/>
          <w:szCs w:val="24"/>
        </w:rPr>
        <w:t>, lack</w:t>
      </w:r>
      <w:r w:rsidRPr="00C34D05">
        <w:rPr>
          <w:rFonts w:cstheme="minorHAnsi"/>
          <w:sz w:val="24"/>
          <w:szCs w:val="24"/>
        </w:rPr>
        <w:t xml:space="preserve"> of roads, inferior and inadequate schools, </w:t>
      </w:r>
      <w:r w:rsidR="001B4056">
        <w:rPr>
          <w:rFonts w:cstheme="minorHAnsi"/>
          <w:sz w:val="24"/>
          <w:szCs w:val="24"/>
        </w:rPr>
        <w:t>hospitals;</w:t>
      </w:r>
      <w:r w:rsidRPr="00C34D05">
        <w:rPr>
          <w:rFonts w:cstheme="minorHAnsi"/>
          <w:sz w:val="24"/>
          <w:szCs w:val="24"/>
        </w:rPr>
        <w:t xml:space="preserve"> and all things physical</w:t>
      </w:r>
      <w:r w:rsidR="001B4056">
        <w:rPr>
          <w:rFonts w:cstheme="minorHAnsi"/>
          <w:sz w:val="24"/>
          <w:szCs w:val="24"/>
        </w:rPr>
        <w:t xml:space="preserve"> such as recreational facilities</w:t>
      </w:r>
      <w:r w:rsidRPr="00C34D05">
        <w:rPr>
          <w:rFonts w:cstheme="minorHAnsi"/>
          <w:sz w:val="24"/>
          <w:szCs w:val="24"/>
        </w:rPr>
        <w:t xml:space="preserve">. </w:t>
      </w:r>
    </w:p>
    <w:p w:rsidR="00BB52ED" w:rsidRPr="00C34D05" w:rsidRDefault="00BB52ED" w:rsidP="00C34D05">
      <w:pPr>
        <w:jc w:val="both"/>
        <w:rPr>
          <w:rFonts w:cstheme="minorHAnsi"/>
          <w:sz w:val="24"/>
          <w:szCs w:val="24"/>
        </w:rPr>
      </w:pPr>
      <w:r w:rsidRPr="00C34D05">
        <w:rPr>
          <w:rFonts w:cstheme="minorHAnsi"/>
          <w:sz w:val="24"/>
          <w:szCs w:val="24"/>
        </w:rPr>
        <w:t xml:space="preserve">They </w:t>
      </w:r>
      <w:r w:rsidR="00B76450" w:rsidRPr="00C34D05">
        <w:rPr>
          <w:rFonts w:cstheme="minorHAnsi"/>
          <w:sz w:val="24"/>
          <w:szCs w:val="24"/>
        </w:rPr>
        <w:t>underscore</w:t>
      </w:r>
      <w:r w:rsidRPr="00C34D05">
        <w:rPr>
          <w:rFonts w:cstheme="minorHAnsi"/>
          <w:sz w:val="24"/>
          <w:szCs w:val="24"/>
        </w:rPr>
        <w:t xml:space="preserve"> that</w:t>
      </w:r>
      <w:r w:rsidR="00B76450" w:rsidRPr="00C34D05">
        <w:rPr>
          <w:rFonts w:cstheme="minorHAnsi"/>
          <w:sz w:val="24"/>
          <w:szCs w:val="24"/>
        </w:rPr>
        <w:t xml:space="preserve"> our people were discriminated and dispossess</w:t>
      </w:r>
      <w:r w:rsidR="00EE565D">
        <w:rPr>
          <w:rFonts w:cstheme="minorHAnsi"/>
          <w:sz w:val="24"/>
          <w:szCs w:val="24"/>
        </w:rPr>
        <w:t>ed</w:t>
      </w:r>
      <w:r w:rsidR="00B76450" w:rsidRPr="00C34D05">
        <w:rPr>
          <w:rFonts w:cstheme="minorHAnsi"/>
          <w:sz w:val="24"/>
          <w:szCs w:val="24"/>
        </w:rPr>
        <w:t xml:space="preserve"> through laws, tradition, politically, economically and socia</w:t>
      </w:r>
      <w:r w:rsidR="001B4056">
        <w:rPr>
          <w:rFonts w:cstheme="minorHAnsi"/>
          <w:sz w:val="24"/>
          <w:szCs w:val="24"/>
        </w:rPr>
        <w:t xml:space="preserve">lly. Therefore, in order </w:t>
      </w:r>
      <w:r w:rsidR="00B76450" w:rsidRPr="00C34D05">
        <w:rPr>
          <w:rFonts w:cstheme="minorHAnsi"/>
          <w:sz w:val="24"/>
          <w:szCs w:val="24"/>
        </w:rPr>
        <w:t xml:space="preserve">to reverse this history of discrimination, dispossession and deprivation, it will take continuous struggle and the promulgation of more just and fairer laws.  </w:t>
      </w:r>
    </w:p>
    <w:p w:rsidR="00CD4F94" w:rsidRPr="00C34D05" w:rsidRDefault="00B76450" w:rsidP="00C34D05">
      <w:pPr>
        <w:jc w:val="both"/>
        <w:rPr>
          <w:rFonts w:cstheme="minorHAnsi"/>
          <w:sz w:val="24"/>
          <w:szCs w:val="24"/>
        </w:rPr>
      </w:pPr>
      <w:r w:rsidRPr="00C34D05">
        <w:rPr>
          <w:rFonts w:cstheme="minorHAnsi"/>
          <w:sz w:val="24"/>
          <w:szCs w:val="24"/>
        </w:rPr>
        <w:t>A</w:t>
      </w:r>
      <w:r w:rsidR="00EE565D">
        <w:rPr>
          <w:rFonts w:cstheme="minorHAnsi"/>
          <w:sz w:val="24"/>
          <w:szCs w:val="24"/>
        </w:rPr>
        <w:t>ZAPO</w:t>
      </w:r>
      <w:r w:rsidRPr="00C34D05">
        <w:rPr>
          <w:rFonts w:cstheme="minorHAnsi"/>
          <w:sz w:val="24"/>
          <w:szCs w:val="24"/>
        </w:rPr>
        <w:t xml:space="preserve"> asserts that, expunging Section 25 of the Constitution is the first logical act in the process of </w:t>
      </w:r>
      <w:r w:rsidR="00286B15">
        <w:rPr>
          <w:rFonts w:cstheme="minorHAnsi"/>
          <w:sz w:val="24"/>
          <w:szCs w:val="24"/>
        </w:rPr>
        <w:t xml:space="preserve">dismantling </w:t>
      </w:r>
      <w:r w:rsidRPr="00C34D05">
        <w:rPr>
          <w:rFonts w:cstheme="minorHAnsi"/>
          <w:sz w:val="24"/>
          <w:szCs w:val="24"/>
        </w:rPr>
        <w:t>the physical discrimination against Black People, which is principally manifested through deprivation of land.</w:t>
      </w:r>
      <w:r w:rsidR="00104473" w:rsidRPr="00C34D05">
        <w:rPr>
          <w:rFonts w:cstheme="minorHAnsi"/>
          <w:sz w:val="24"/>
          <w:szCs w:val="24"/>
        </w:rPr>
        <w:t xml:space="preserve">                                                                                                                                                                                                                                                                                                                                                                                                                                                                                                                                                                                                                                                                                                                                                                                                                                                                                                                                                                                                                                                                                                                                                                                                                                                                                                                                                                                                                                                                                                                                                                                                                                                                                                                                                                                                                                                                                                                                                                                                                                                                                                                                                                                                                                                                                                                                                                                                                                                                                                                                                                                                                                                                                                                                                                                                                                                                                                                                                                                                                                                                                                                                                                                                                                                                                                                                                                                                                                                                                                                                                                                                                                                                                                                                                                                                                                                                                                                                                                                                                                                                                                                                                                                                                                                                                                                                                                                                                                                                                                                                                                                                                                                                                                                                                                                                                                                                                                                                                                                                                                                                                                                                                                                                                                                                                                                                                                                                                                                                                                                                                                                                                                                                                                                                                                                                                                                                                                                                                                                                                                                                                                                                                                                                                                                                                                                                                                                                                                                                                                                                                                                                                                                                                                                                                                                                                                                                                                                                                                                                                                                                                                                                                                                                                                                                                                                                                                                                                                                                                                                                                                                                                                                                                                                                                                                                                                                                                                                                                                                                                                                                                                                                                                                                                                                                                                                                                                                                                                                                                                                                                                                                                                                                                                                                                                                                                                                                                                                                                                                                                                                                                                                                                                                                                                                                                                                                                                                                                                                                                                                                                                                                                                                                                                                                                                                                                                                                                                                                                                                                                                                                                                                                                                                                                                                                                                                                                                                                                                                                                                                                                                                                                                                                                                                                                                                                                                                                                                                                                                                                                                                                                                                                                                                                                                                                                                                                                                                                                                                                                                                                                                                                                                                                                                                                                                                                                                                                                                                                                                                                                                                                                                                                                                                                                                                                                                                                                                                                                                                                                                                                                                                                                                                                                                                                                                                                                                                                                                                                                                                                                                                                                                                                                                                                                                                                                                                                                                                                                                                                                                                                                                                                                                                                                                                                                                                                                                                                                                                                                                                                                                                                                                                                                                                                                                                                                                                                                                                                                                                                                                                                                                                                                                                                                                                                                                                                                                                                                                                                                                                                                                                                                                                                                                                                                                                                                                                                                                                                                                                                                                                                                                                                                                                                                                                                                                                                                                                                                                                                                                                                                                                                                                                                                                                                                                                                                                                                                                                                                                                                                                                                                                                                                                                                                                                                                                                                                                                                                                                                                                                                                                                                                                                                                                                                                                                                                                                                                                                                                                                                                                                                                                                                                                                                                                                                                                                                                                                                                                                                                                                                                                                                                                                                                                                                                                                                                                                                                                                                                                                                                                                                                                                                                                                                                                                                                                                                                                                                                                                                                                                                                                                                                                                                                                                                                                                                                                                                                                                                                                                                                                                                                                                                                                                                                                                                                                                                                                                                                                                                                                                                                                                                                                                                                                                                                                                                                                                                                                                                                                                                                                                                                                                                                                                                                                                                                                                                                                                                                                                                                                                                                                                                                                                                                                                                                                                                                                                                                                                                                                                                                                                                                                                                                                                                                                                                                                                                                                                                                                                                                                                                                                                                                                                                                                                                                                                                                                                                                                                                                                                                                                                                                                                                                                                                                                                                                                                                                                                                                                                                                                                                                                                                                                                                                                                                                                                                                                                                                                                                                                                                                                                                                                                                                                                                                                                                                                                                                                                                                                                                                                                                                                                                                                                                                                                                                                                                                                                                                                                                                                                                                                                                                                                                                                                                                                                                                                                                                                                                                                                                                                                                                                                                                                                                                                                                                                                                                                                                                                                                                                                                                                                                                                                                                                                                                                                                                                                                                                                                                                                                                                                                                                                                                                                                                                                                                                                                                                                                                                                                                                                                                                                                                                                                                                                                                                                                                                                                                                                                                                                                                                                                                                                                                                                                                                                                                                                                                                                                                                                                                                                                                                                                                                                                                                                                                                                                                                                                                                                                                                                                                                                                                                                                                                                                                                                                                                                                                                                                                                                                                                                                                                                                                                                                                                                                                                                                                                                                                                                                                                                                                                                                                                                                                                                                                                                                                                                                                                                                                                                                                                                                                                                                                                                                                                                                                                                                                                                                                                                                                                                                                                                                                                                                                                                                                                                                                                                                                                                                                                                                                                                                                                                                                                                                                                                                                                                                                                                                                                                                                                                                                                                                                                                                                                                                                                                                                                                                                                                                                                                                                                                                                                                                                                                                                                                                                                                                                                                                                                                                                                                                                                                                                                                                                                                                                                                                                                                                                                                                                                                                                                                                                                                                                                                                                                                                                                                                                                                                                                                                                                                                                                                                                                                                                                                                                                                                                                                                                                                                                                                                                                                                                                                                                                                                                                                                                                                                                                                                                                                                                                                                                                                                                                                                                                                                                                                                                                                                                                                                                                                                                                                                                                                                                                                                                                                                                                                                                                                                                                                                                                                                                                                                                                                                                                                                                                                                                                                                                                                                                                                                                                                                                                                                                                                                                                                                                                                                                                                                                                                                                                                                                                                                                                                                                                                                                                                                                                                                                                                                                                                                                                                                                                                                                                                                                                                                                                                                                                                                                                                                                                                                                                                                                                                                                                                                                                                                                                                                                                                                                                                                                                                                                                                                                                                                                                                                                                                                                                                                                                                                                                                                                                                                                                                                                                                                                                                                                                                                                                                                                                                                                                                                                                                                                                                                                                                                                                                                                                                                                                                                                                                                                                                                                                                                                                                                                                                                                                                                                                                                                                                                                                                                                                                                                                                                                                                                                                                                                                                                                                                                                                                                                                                                                                                                                                                                                                                                                                                                                                                                                                                                                                                                                                                                                                                                                                                                                                                                                                                                                                                                                                                                                                                                                                                                                                                                                                                                                                                                                                                                                                                                                                                                                                                                                                                                                                                                                                                                                                                                                                                                                                                                                                                                                                                                                                                                                                                                                                                                                                                                                                                                                                                                                                                                                                                                                                                                                                                                                                                                                                                                                                                                                                                                                                                                                                                                                                                                                                                                                                                                                                                                                                                                                                                                                                                                                                                                                                                                                                                                                                                                                                                                                                                                                                                                                                                                                                                                                                                                                                                                                                                                                                                                                                                                                                                                                                                                                                                                                                                                                                                                                                                                                                                                                                                                                                                                                                                                                                                                                                                                                                                                                                                                                                                                                                                                                                                                                                                                                                                                                                                                                                                                                                                                                                                                                                                                                                                                                                                                                                                                                                                                                                                                                                                                                                                                                                                                                                                                                                                                                                                                                                                                                                                                                                                                                                                                                                                                                                                                                                                                                                                                                                                                                                                                                                                                                                                                                                                                                                                                                                                                                                                                                                                                                                                                                                                                                                                                                                                                                                                                                                                                                                                                                                                                                                                                                                                                                                                                                                                                                                                                                                                                                                                                                                                                                                                                                                                                                                                                                                                                                                                                                                                                                                                                                                                                                                                                                                                                                                                                                                                                                                                                                                                                                                                                                                                                                                                                                                                                                                                                                                                                                                                                                                                                                                                                                                                                                                                                                                                                                                                                                                                                                                                                                                                                                                                                                                                                                                                                                                                                                                                                                                                                                                                                                                                                                                                                                                                                                                                                                                                                                                                                                                                                                                                                                                                                                                                                                                                                                                                                                                                                                                                                                                                                                                                                                                                                                                                                                                                                                                                                                                                                                                                                                                                                                                                                                                                                                                                                                                                                                                                                                                                                                                                                                                                                                                                                                                                                                                                                                                                                                                                                                                                                                                                                                                                                                                                                                                                                                                                                                                                                                                                                                                                                                                                                                                                                                                                                                                                                                                                                                                                                                                                                                                                                                                                                                                                                                                                                                                                                                                                                                                                                                                                                                                                                                                                                                                                                                                                                                                                                                                                                                                                                                                                                                                                                                                                                                                                                                                                                                                                                                                                                                                                                                                                                                                                                                                                                                                                                                                                                                                                                                                                                                                                                                                                                                                                                                                                                                                                                                                                                                                                                                                                                                                                                                                                                                                                                                                                                                                                                                                                                                                                                                                                                                                                                                                                                                                                                                                                                                                                                                                                                                                                                                                                                                                                                                                                                                                                                                                                                                                                                                                                                                                                                                                                                                                                                                                                                                                                                                                                                                                                                                                                                                                                                                                                                                                                                                                                                                                                                                                                                                                                                                                                                                                                                                                                                                                                                                                                                                                                                                                                                                                                                                                                                                                                                                                                                                                                                                                                                                                                                                                                                                                                                                                                                                                                                                                                                                                                                                                                                                                                                                                                                                                                                                                                                                                                                                                                                                                                                                                                                                                                                                                                                                                                                                                                                                                                                                                             </w:t>
      </w:r>
    </w:p>
    <w:p w:rsidR="00B05E80" w:rsidRPr="00C34D05" w:rsidRDefault="00153D2D" w:rsidP="00C0582B">
      <w:pPr>
        <w:pStyle w:val="Heading2"/>
      </w:pPr>
      <w:bookmarkStart w:id="7" w:name="_Toc516822799"/>
      <w:r>
        <w:t xml:space="preserve">3.2 </w:t>
      </w:r>
      <w:r w:rsidR="00B05E80" w:rsidRPr="00C34D05">
        <w:t>Black People</w:t>
      </w:r>
      <w:r w:rsidR="0099388A" w:rsidRPr="00C34D05">
        <w:t>’</w:t>
      </w:r>
      <w:r w:rsidR="00B05E80" w:rsidRPr="00C34D05">
        <w:t>s Convention (BPC)</w:t>
      </w:r>
      <w:bookmarkEnd w:id="7"/>
    </w:p>
    <w:p w:rsidR="00454E7E" w:rsidRPr="00C34D05" w:rsidRDefault="00B05E80" w:rsidP="00C34D05">
      <w:pPr>
        <w:jc w:val="both"/>
        <w:rPr>
          <w:rFonts w:cstheme="minorHAnsi"/>
          <w:sz w:val="24"/>
          <w:szCs w:val="24"/>
        </w:rPr>
      </w:pPr>
      <w:r w:rsidRPr="00C34D05">
        <w:rPr>
          <w:rFonts w:cstheme="minorHAnsi"/>
          <w:sz w:val="24"/>
          <w:szCs w:val="24"/>
        </w:rPr>
        <w:t xml:space="preserve"> The </w:t>
      </w:r>
      <w:r w:rsidR="0079036A">
        <w:rPr>
          <w:rFonts w:cstheme="minorHAnsi"/>
          <w:sz w:val="24"/>
          <w:szCs w:val="24"/>
        </w:rPr>
        <w:t>sister and</w:t>
      </w:r>
      <w:r w:rsidR="00BB076B">
        <w:rPr>
          <w:rFonts w:cstheme="minorHAnsi"/>
          <w:sz w:val="24"/>
          <w:szCs w:val="24"/>
        </w:rPr>
        <w:t xml:space="preserve"> parent body to </w:t>
      </w:r>
      <w:r w:rsidR="0079036A">
        <w:rPr>
          <w:rFonts w:cstheme="minorHAnsi"/>
          <w:sz w:val="24"/>
          <w:szCs w:val="24"/>
        </w:rPr>
        <w:t xml:space="preserve">SASO </w:t>
      </w:r>
      <w:r w:rsidR="0079036A" w:rsidRPr="00C34D05">
        <w:rPr>
          <w:rFonts w:cstheme="minorHAnsi"/>
          <w:sz w:val="24"/>
          <w:szCs w:val="24"/>
        </w:rPr>
        <w:t>the</w:t>
      </w:r>
      <w:r w:rsidRPr="00C34D05">
        <w:rPr>
          <w:rFonts w:cstheme="minorHAnsi"/>
          <w:sz w:val="24"/>
          <w:szCs w:val="24"/>
        </w:rPr>
        <w:t xml:space="preserve"> Black Peoples Convention</w:t>
      </w:r>
      <w:r w:rsidR="00975C55" w:rsidRPr="00C34D05">
        <w:rPr>
          <w:rFonts w:cstheme="minorHAnsi"/>
          <w:sz w:val="24"/>
          <w:szCs w:val="24"/>
        </w:rPr>
        <w:t xml:space="preserve"> (BPC</w:t>
      </w:r>
      <w:r w:rsidR="00F2482E" w:rsidRPr="00C34D05">
        <w:rPr>
          <w:rFonts w:cstheme="minorHAnsi"/>
          <w:sz w:val="24"/>
          <w:szCs w:val="24"/>
        </w:rPr>
        <w:t>), adopted</w:t>
      </w:r>
      <w:r w:rsidR="00F550C4" w:rsidRPr="00C34D05">
        <w:rPr>
          <w:rFonts w:cstheme="minorHAnsi"/>
          <w:sz w:val="24"/>
          <w:szCs w:val="24"/>
        </w:rPr>
        <w:t xml:space="preserve"> a Programme of A</w:t>
      </w:r>
      <w:r w:rsidR="0099388A" w:rsidRPr="00C34D05">
        <w:rPr>
          <w:rFonts w:cstheme="minorHAnsi"/>
          <w:sz w:val="24"/>
          <w:szCs w:val="24"/>
        </w:rPr>
        <w:t xml:space="preserve">ction; </w:t>
      </w:r>
      <w:r w:rsidR="0099388A" w:rsidRPr="00C34D05">
        <w:rPr>
          <w:rFonts w:cstheme="minorHAnsi"/>
          <w:b/>
          <w:i/>
          <w:sz w:val="24"/>
          <w:szCs w:val="24"/>
        </w:rPr>
        <w:t xml:space="preserve">Towards A Free Azania – </w:t>
      </w:r>
      <w:r w:rsidR="00F2482E" w:rsidRPr="00C34D05">
        <w:rPr>
          <w:rFonts w:cstheme="minorHAnsi"/>
          <w:b/>
          <w:i/>
          <w:sz w:val="24"/>
          <w:szCs w:val="24"/>
        </w:rPr>
        <w:t>Projection:</w:t>
      </w:r>
      <w:r w:rsidR="0099388A" w:rsidRPr="00C34D05">
        <w:rPr>
          <w:rFonts w:cstheme="minorHAnsi"/>
          <w:b/>
          <w:i/>
          <w:sz w:val="24"/>
          <w:szCs w:val="24"/>
        </w:rPr>
        <w:t xml:space="preserve"> Future State</w:t>
      </w:r>
      <w:r w:rsidR="00F2482E" w:rsidRPr="00C34D05">
        <w:rPr>
          <w:rFonts w:cstheme="minorHAnsi"/>
          <w:b/>
          <w:i/>
          <w:sz w:val="24"/>
          <w:szCs w:val="24"/>
        </w:rPr>
        <w:t xml:space="preserve">, </w:t>
      </w:r>
      <w:r w:rsidR="00F2482E" w:rsidRPr="00C34D05">
        <w:rPr>
          <w:rFonts w:cstheme="minorHAnsi"/>
          <w:sz w:val="24"/>
          <w:szCs w:val="24"/>
        </w:rPr>
        <w:t>at</w:t>
      </w:r>
      <w:r w:rsidR="0099388A" w:rsidRPr="00C34D05">
        <w:rPr>
          <w:rFonts w:cstheme="minorHAnsi"/>
          <w:sz w:val="24"/>
          <w:szCs w:val="24"/>
        </w:rPr>
        <w:t xml:space="preserve"> its </w:t>
      </w:r>
      <w:r w:rsidR="00F550C4" w:rsidRPr="00C34D05">
        <w:rPr>
          <w:rFonts w:cstheme="minorHAnsi"/>
          <w:sz w:val="24"/>
          <w:szCs w:val="24"/>
        </w:rPr>
        <w:t>C</w:t>
      </w:r>
      <w:r w:rsidR="0099388A" w:rsidRPr="00C34D05">
        <w:rPr>
          <w:rFonts w:cstheme="minorHAnsi"/>
          <w:sz w:val="24"/>
          <w:szCs w:val="24"/>
        </w:rPr>
        <w:t xml:space="preserve">onference </w:t>
      </w:r>
      <w:r w:rsidR="00F2482E" w:rsidRPr="00C34D05">
        <w:rPr>
          <w:rFonts w:cstheme="minorHAnsi"/>
          <w:sz w:val="24"/>
          <w:szCs w:val="24"/>
        </w:rPr>
        <w:t>held in</w:t>
      </w:r>
      <w:r w:rsidRPr="00C34D05">
        <w:rPr>
          <w:rFonts w:cstheme="minorHAnsi"/>
          <w:sz w:val="24"/>
          <w:szCs w:val="24"/>
        </w:rPr>
        <w:t xml:space="preserve"> King </w:t>
      </w:r>
      <w:r w:rsidR="00162A17" w:rsidRPr="00C34D05">
        <w:rPr>
          <w:rFonts w:cstheme="minorHAnsi"/>
          <w:sz w:val="24"/>
          <w:szCs w:val="24"/>
        </w:rPr>
        <w:t xml:space="preserve">Williamstown </w:t>
      </w:r>
      <w:r w:rsidR="00F2482E" w:rsidRPr="00C34D05">
        <w:rPr>
          <w:rFonts w:cstheme="minorHAnsi"/>
          <w:sz w:val="24"/>
          <w:szCs w:val="24"/>
        </w:rPr>
        <w:t>in197</w:t>
      </w:r>
      <w:r w:rsidR="00CB2631">
        <w:rPr>
          <w:rFonts w:cstheme="minorHAnsi"/>
          <w:sz w:val="24"/>
          <w:szCs w:val="24"/>
        </w:rPr>
        <w:t>5</w:t>
      </w:r>
      <w:r w:rsidR="00F2482E" w:rsidRPr="00C34D05">
        <w:rPr>
          <w:rFonts w:cstheme="minorHAnsi"/>
          <w:sz w:val="24"/>
          <w:szCs w:val="24"/>
        </w:rPr>
        <w:t xml:space="preserve">. </w:t>
      </w:r>
    </w:p>
    <w:p w:rsidR="00454E7E" w:rsidRPr="00C34D05" w:rsidRDefault="0099388A" w:rsidP="00C34D05">
      <w:pPr>
        <w:jc w:val="both"/>
        <w:rPr>
          <w:rFonts w:cstheme="minorHAnsi"/>
          <w:sz w:val="24"/>
          <w:szCs w:val="24"/>
        </w:rPr>
      </w:pPr>
      <w:r w:rsidRPr="00C34D05">
        <w:rPr>
          <w:rFonts w:cstheme="minorHAnsi"/>
          <w:sz w:val="24"/>
          <w:szCs w:val="24"/>
        </w:rPr>
        <w:t>This programme</w:t>
      </w:r>
      <w:r w:rsidR="00286B15">
        <w:rPr>
          <w:rFonts w:cstheme="minorHAnsi"/>
          <w:sz w:val="24"/>
          <w:szCs w:val="24"/>
        </w:rPr>
        <w:t xml:space="preserve"> enunciated </w:t>
      </w:r>
      <w:r w:rsidRPr="00C34D05">
        <w:rPr>
          <w:rFonts w:cstheme="minorHAnsi"/>
          <w:sz w:val="24"/>
          <w:szCs w:val="24"/>
        </w:rPr>
        <w:t xml:space="preserve">the principles that will guide the Black </w:t>
      </w:r>
      <w:r w:rsidR="00454E7E" w:rsidRPr="00C34D05">
        <w:rPr>
          <w:rFonts w:cstheme="minorHAnsi"/>
          <w:sz w:val="24"/>
          <w:szCs w:val="24"/>
        </w:rPr>
        <w:t>Consciousness</w:t>
      </w:r>
      <w:r w:rsidRPr="00C34D05">
        <w:rPr>
          <w:rFonts w:cstheme="minorHAnsi"/>
          <w:sz w:val="24"/>
          <w:szCs w:val="24"/>
        </w:rPr>
        <w:t xml:space="preserve"> </w:t>
      </w:r>
      <w:r w:rsidR="00454E7E" w:rsidRPr="00C34D05">
        <w:rPr>
          <w:rFonts w:cstheme="minorHAnsi"/>
          <w:sz w:val="24"/>
          <w:szCs w:val="24"/>
        </w:rPr>
        <w:t>Movement</w:t>
      </w:r>
      <w:r w:rsidRPr="00C34D05">
        <w:rPr>
          <w:rFonts w:cstheme="minorHAnsi"/>
          <w:sz w:val="24"/>
          <w:szCs w:val="24"/>
        </w:rPr>
        <w:t xml:space="preserve"> in </w:t>
      </w:r>
      <w:r w:rsidR="00F2482E" w:rsidRPr="00C34D05">
        <w:rPr>
          <w:rFonts w:cstheme="minorHAnsi"/>
          <w:sz w:val="24"/>
          <w:szCs w:val="24"/>
        </w:rPr>
        <w:t>order to</w:t>
      </w:r>
      <w:r w:rsidRPr="00C34D05">
        <w:rPr>
          <w:rFonts w:cstheme="minorHAnsi"/>
          <w:sz w:val="24"/>
          <w:szCs w:val="24"/>
        </w:rPr>
        <w:t xml:space="preserve"> deal </w:t>
      </w:r>
      <w:r w:rsidR="00D455FA" w:rsidRPr="00C34D05">
        <w:rPr>
          <w:rFonts w:cstheme="minorHAnsi"/>
          <w:sz w:val="24"/>
          <w:szCs w:val="24"/>
        </w:rPr>
        <w:t xml:space="preserve">comprehensively with the landless </w:t>
      </w:r>
      <w:r w:rsidR="00162A17" w:rsidRPr="00C34D05">
        <w:rPr>
          <w:rFonts w:cstheme="minorHAnsi"/>
          <w:sz w:val="24"/>
          <w:szCs w:val="24"/>
        </w:rPr>
        <w:t>situation</w:t>
      </w:r>
      <w:r w:rsidR="00D455FA" w:rsidRPr="00C34D05">
        <w:rPr>
          <w:rFonts w:cstheme="minorHAnsi"/>
          <w:sz w:val="24"/>
          <w:szCs w:val="24"/>
        </w:rPr>
        <w:t xml:space="preserve"> of </w:t>
      </w:r>
      <w:r w:rsidR="00975C55" w:rsidRPr="00C34D05">
        <w:rPr>
          <w:rFonts w:cstheme="minorHAnsi"/>
          <w:sz w:val="24"/>
          <w:szCs w:val="24"/>
        </w:rPr>
        <w:t>Black People in Azania.</w:t>
      </w:r>
      <w:r w:rsidR="00286B15">
        <w:rPr>
          <w:rFonts w:cstheme="minorHAnsi"/>
          <w:sz w:val="24"/>
          <w:szCs w:val="24"/>
        </w:rPr>
        <w:t xml:space="preserve"> </w:t>
      </w:r>
      <w:r w:rsidR="00E324A0" w:rsidRPr="00C34D05">
        <w:rPr>
          <w:rFonts w:cstheme="minorHAnsi"/>
          <w:sz w:val="24"/>
          <w:szCs w:val="24"/>
        </w:rPr>
        <w:t>The very first resolu</w:t>
      </w:r>
      <w:r w:rsidR="00286B15">
        <w:rPr>
          <w:rFonts w:cstheme="minorHAnsi"/>
          <w:sz w:val="24"/>
          <w:szCs w:val="24"/>
        </w:rPr>
        <w:t>tion of this Conference was on l</w:t>
      </w:r>
      <w:r w:rsidR="00E324A0" w:rsidRPr="00C34D05">
        <w:rPr>
          <w:rFonts w:cstheme="minorHAnsi"/>
          <w:sz w:val="24"/>
          <w:szCs w:val="24"/>
        </w:rPr>
        <w:t>and, and</w:t>
      </w:r>
      <w:r w:rsidR="00F550C4" w:rsidRPr="00C34D05">
        <w:rPr>
          <w:rFonts w:cstheme="minorHAnsi"/>
          <w:sz w:val="24"/>
          <w:szCs w:val="24"/>
        </w:rPr>
        <w:t xml:space="preserve"> it</w:t>
      </w:r>
      <w:r w:rsidR="00E324A0" w:rsidRPr="00C34D05">
        <w:rPr>
          <w:rFonts w:cstheme="minorHAnsi"/>
          <w:sz w:val="24"/>
          <w:szCs w:val="24"/>
        </w:rPr>
        <w:t xml:space="preserve"> </w:t>
      </w:r>
      <w:r w:rsidR="00B76450" w:rsidRPr="00C34D05">
        <w:rPr>
          <w:rFonts w:cstheme="minorHAnsi"/>
          <w:sz w:val="24"/>
          <w:szCs w:val="24"/>
        </w:rPr>
        <w:t>was articulated</w:t>
      </w:r>
      <w:r w:rsidR="00E324A0" w:rsidRPr="00C34D05">
        <w:rPr>
          <w:rFonts w:cstheme="minorHAnsi"/>
          <w:sz w:val="24"/>
          <w:szCs w:val="24"/>
        </w:rPr>
        <w:t xml:space="preserve"> as follows: </w:t>
      </w:r>
    </w:p>
    <w:p w:rsidR="00B05E80" w:rsidRPr="00C34D05" w:rsidRDefault="00F550C4" w:rsidP="00C34D05">
      <w:pPr>
        <w:jc w:val="both"/>
        <w:rPr>
          <w:rFonts w:cstheme="minorHAnsi"/>
          <w:b/>
          <w:i/>
          <w:sz w:val="24"/>
          <w:szCs w:val="24"/>
        </w:rPr>
      </w:pPr>
      <w:r w:rsidRPr="00C34D05">
        <w:rPr>
          <w:rFonts w:cstheme="minorHAnsi"/>
          <w:b/>
          <w:i/>
          <w:sz w:val="24"/>
          <w:szCs w:val="24"/>
        </w:rPr>
        <w:t>“</w:t>
      </w:r>
      <w:r w:rsidR="00975C55" w:rsidRPr="00C34D05">
        <w:rPr>
          <w:rFonts w:cstheme="minorHAnsi"/>
          <w:b/>
          <w:i/>
          <w:sz w:val="24"/>
          <w:szCs w:val="24"/>
        </w:rPr>
        <w:t>Para. 6</w:t>
      </w:r>
      <w:r w:rsidR="00B05E80" w:rsidRPr="00C34D05">
        <w:rPr>
          <w:rFonts w:cstheme="minorHAnsi"/>
          <w:b/>
          <w:i/>
          <w:sz w:val="24"/>
          <w:szCs w:val="24"/>
        </w:rPr>
        <w:t>. Ownership of the land, sea and air space shall be vested in the state</w:t>
      </w:r>
    </w:p>
    <w:p w:rsidR="00B05E80" w:rsidRPr="00C34D05" w:rsidRDefault="00975C55" w:rsidP="00C34D05">
      <w:pPr>
        <w:jc w:val="both"/>
        <w:rPr>
          <w:rFonts w:cstheme="minorHAnsi"/>
          <w:b/>
          <w:i/>
          <w:sz w:val="24"/>
          <w:szCs w:val="24"/>
        </w:rPr>
      </w:pPr>
      <w:r w:rsidRPr="00C34D05">
        <w:rPr>
          <w:rFonts w:cstheme="minorHAnsi"/>
          <w:b/>
          <w:i/>
          <w:sz w:val="24"/>
          <w:szCs w:val="24"/>
        </w:rPr>
        <w:t xml:space="preserve">Para. </w:t>
      </w:r>
      <w:r w:rsidR="00F2482E" w:rsidRPr="00C34D05">
        <w:rPr>
          <w:rFonts w:cstheme="minorHAnsi"/>
          <w:b/>
          <w:i/>
          <w:sz w:val="24"/>
          <w:szCs w:val="24"/>
        </w:rPr>
        <w:t xml:space="preserve">7. </w:t>
      </w:r>
      <w:r w:rsidR="00B05E80" w:rsidRPr="00C34D05">
        <w:rPr>
          <w:rFonts w:cstheme="minorHAnsi"/>
          <w:b/>
          <w:i/>
          <w:sz w:val="24"/>
          <w:szCs w:val="24"/>
        </w:rPr>
        <w:t xml:space="preserve">All citizens with reasonable need for land on which to have a home shall be allocated proportionate land for this purpose. </w:t>
      </w:r>
    </w:p>
    <w:p w:rsidR="00B05E80" w:rsidRPr="00C34D05" w:rsidRDefault="00975C55" w:rsidP="00C34D05">
      <w:pPr>
        <w:jc w:val="both"/>
        <w:rPr>
          <w:rFonts w:cstheme="minorHAnsi"/>
          <w:b/>
          <w:i/>
          <w:sz w:val="24"/>
          <w:szCs w:val="24"/>
        </w:rPr>
      </w:pPr>
      <w:r w:rsidRPr="00C34D05">
        <w:rPr>
          <w:rFonts w:cstheme="minorHAnsi"/>
          <w:b/>
          <w:i/>
          <w:sz w:val="24"/>
          <w:szCs w:val="24"/>
        </w:rPr>
        <w:t>Para 8</w:t>
      </w:r>
      <w:r w:rsidR="00B05E80" w:rsidRPr="00C34D05">
        <w:rPr>
          <w:rFonts w:cstheme="minorHAnsi"/>
          <w:b/>
          <w:i/>
          <w:sz w:val="24"/>
          <w:szCs w:val="24"/>
        </w:rPr>
        <w:t>. Distribution of land to organised groups is it for sporting, religious, farming, industrial, trading, and commercial or any other such purposes shall be done in accordan</w:t>
      </w:r>
      <w:r w:rsidR="00F550C4" w:rsidRPr="00C34D05">
        <w:rPr>
          <w:rFonts w:cstheme="minorHAnsi"/>
          <w:b/>
          <w:i/>
          <w:sz w:val="24"/>
          <w:szCs w:val="24"/>
        </w:rPr>
        <w:t>ce with a central National Plan.”</w:t>
      </w:r>
      <w:r w:rsidR="008C108E" w:rsidRPr="00C34D05">
        <w:rPr>
          <w:rStyle w:val="FootnoteReference"/>
          <w:rFonts w:cstheme="minorHAnsi"/>
          <w:b/>
          <w:i/>
          <w:sz w:val="24"/>
          <w:szCs w:val="24"/>
        </w:rPr>
        <w:footnoteReference w:id="5"/>
      </w:r>
    </w:p>
    <w:p w:rsidR="00B05E80" w:rsidRPr="00C34D05" w:rsidRDefault="00B05E80" w:rsidP="00C34D05">
      <w:pPr>
        <w:jc w:val="both"/>
        <w:rPr>
          <w:rFonts w:cstheme="minorHAnsi"/>
          <w:i/>
          <w:sz w:val="24"/>
          <w:szCs w:val="24"/>
        </w:rPr>
      </w:pPr>
      <w:r w:rsidRPr="00C34D05">
        <w:rPr>
          <w:rFonts w:cstheme="minorHAnsi"/>
          <w:sz w:val="24"/>
          <w:szCs w:val="24"/>
        </w:rPr>
        <w:lastRenderedPageBreak/>
        <w:t>The above position as reflected in the BPC</w:t>
      </w:r>
      <w:r w:rsidR="001B4056">
        <w:rPr>
          <w:rFonts w:cstheme="minorHAnsi"/>
          <w:sz w:val="24"/>
          <w:szCs w:val="24"/>
        </w:rPr>
        <w:t xml:space="preserve"> Manifesto </w:t>
      </w:r>
      <w:r w:rsidR="00162A17" w:rsidRPr="00C34D05">
        <w:rPr>
          <w:rFonts w:cstheme="minorHAnsi"/>
          <w:sz w:val="24"/>
          <w:szCs w:val="24"/>
        </w:rPr>
        <w:t>makes it</w:t>
      </w:r>
      <w:r w:rsidRPr="00C34D05">
        <w:rPr>
          <w:rFonts w:cstheme="minorHAnsi"/>
          <w:sz w:val="24"/>
          <w:szCs w:val="24"/>
        </w:rPr>
        <w:t xml:space="preserve"> clear that </w:t>
      </w:r>
      <w:r w:rsidR="00F550C4" w:rsidRPr="00C34D05">
        <w:rPr>
          <w:rFonts w:cstheme="minorHAnsi"/>
          <w:sz w:val="24"/>
          <w:szCs w:val="24"/>
        </w:rPr>
        <w:t>l</w:t>
      </w:r>
      <w:r w:rsidR="00162A17" w:rsidRPr="00C34D05">
        <w:rPr>
          <w:rFonts w:cstheme="minorHAnsi"/>
          <w:sz w:val="24"/>
          <w:szCs w:val="24"/>
        </w:rPr>
        <w:t>and</w:t>
      </w:r>
      <w:r w:rsidRPr="00C34D05">
        <w:rPr>
          <w:rFonts w:cstheme="minorHAnsi"/>
          <w:sz w:val="24"/>
          <w:szCs w:val="24"/>
        </w:rPr>
        <w:t xml:space="preserve"> must be a socially owned </w:t>
      </w:r>
      <w:r w:rsidR="00162A17" w:rsidRPr="00C34D05">
        <w:rPr>
          <w:rFonts w:cstheme="minorHAnsi"/>
          <w:sz w:val="24"/>
          <w:szCs w:val="24"/>
        </w:rPr>
        <w:t>commodity and</w:t>
      </w:r>
      <w:r w:rsidRPr="00C34D05">
        <w:rPr>
          <w:rFonts w:cstheme="minorHAnsi"/>
          <w:sz w:val="24"/>
          <w:szCs w:val="24"/>
        </w:rPr>
        <w:t xml:space="preserve"> will be </w:t>
      </w:r>
      <w:r w:rsidR="00162A17" w:rsidRPr="00C34D05">
        <w:rPr>
          <w:rFonts w:cstheme="minorHAnsi"/>
          <w:sz w:val="24"/>
          <w:szCs w:val="24"/>
        </w:rPr>
        <w:t>distributed</w:t>
      </w:r>
      <w:r w:rsidRPr="00C34D05">
        <w:rPr>
          <w:rFonts w:cstheme="minorHAnsi"/>
          <w:sz w:val="24"/>
          <w:szCs w:val="24"/>
        </w:rPr>
        <w:t xml:space="preserve"> based on need by the state. What this </w:t>
      </w:r>
      <w:r w:rsidR="00162A17" w:rsidRPr="00C34D05">
        <w:rPr>
          <w:rFonts w:cstheme="minorHAnsi"/>
          <w:sz w:val="24"/>
          <w:szCs w:val="24"/>
        </w:rPr>
        <w:t>position</w:t>
      </w:r>
      <w:r w:rsidRPr="00C34D05">
        <w:rPr>
          <w:rFonts w:cstheme="minorHAnsi"/>
          <w:sz w:val="24"/>
          <w:szCs w:val="24"/>
        </w:rPr>
        <w:t xml:space="preserve"> makes </w:t>
      </w:r>
      <w:r w:rsidR="00162A17" w:rsidRPr="00C34D05">
        <w:rPr>
          <w:rFonts w:cstheme="minorHAnsi"/>
          <w:sz w:val="24"/>
          <w:szCs w:val="24"/>
        </w:rPr>
        <w:t>incontrovertibly</w:t>
      </w:r>
      <w:r w:rsidRPr="00C34D05">
        <w:rPr>
          <w:rFonts w:cstheme="minorHAnsi"/>
          <w:sz w:val="24"/>
          <w:szCs w:val="24"/>
        </w:rPr>
        <w:t xml:space="preserve"> </w:t>
      </w:r>
      <w:r w:rsidR="00162A17" w:rsidRPr="00C34D05">
        <w:rPr>
          <w:rFonts w:cstheme="minorHAnsi"/>
          <w:sz w:val="24"/>
          <w:szCs w:val="24"/>
        </w:rPr>
        <w:t>clear</w:t>
      </w:r>
      <w:r w:rsidRPr="00C34D05">
        <w:rPr>
          <w:rFonts w:cstheme="minorHAnsi"/>
          <w:sz w:val="24"/>
          <w:szCs w:val="24"/>
        </w:rPr>
        <w:t xml:space="preserve"> is that land will </w:t>
      </w:r>
      <w:r w:rsidR="00162A17" w:rsidRPr="00C34D05">
        <w:rPr>
          <w:rFonts w:cstheme="minorHAnsi"/>
          <w:sz w:val="24"/>
          <w:szCs w:val="24"/>
        </w:rPr>
        <w:t>primarily</w:t>
      </w:r>
      <w:r w:rsidRPr="00C34D05">
        <w:rPr>
          <w:rFonts w:cstheme="minorHAnsi"/>
          <w:sz w:val="24"/>
          <w:szCs w:val="24"/>
        </w:rPr>
        <w:t xml:space="preserve"> serve a developmental and social purpose. It will not</w:t>
      </w:r>
      <w:r w:rsidR="001B4056">
        <w:rPr>
          <w:rFonts w:cstheme="minorHAnsi"/>
          <w:sz w:val="24"/>
          <w:szCs w:val="24"/>
        </w:rPr>
        <w:t>,</w:t>
      </w:r>
      <w:r w:rsidRPr="00C34D05">
        <w:rPr>
          <w:rFonts w:cstheme="minorHAnsi"/>
          <w:sz w:val="24"/>
          <w:szCs w:val="24"/>
        </w:rPr>
        <w:t xml:space="preserve"> unlike it is the case</w:t>
      </w:r>
      <w:r w:rsidR="001B4056">
        <w:rPr>
          <w:rFonts w:cstheme="minorHAnsi"/>
          <w:sz w:val="24"/>
          <w:szCs w:val="24"/>
        </w:rPr>
        <w:t xml:space="preserve"> at present</w:t>
      </w:r>
      <w:r w:rsidRPr="00C34D05">
        <w:rPr>
          <w:rFonts w:cstheme="minorHAnsi"/>
          <w:sz w:val="24"/>
          <w:szCs w:val="24"/>
        </w:rPr>
        <w:t xml:space="preserve">, be used as a </w:t>
      </w:r>
      <w:r w:rsidR="00162A17" w:rsidRPr="00C34D05">
        <w:rPr>
          <w:rFonts w:cstheme="minorHAnsi"/>
          <w:sz w:val="24"/>
          <w:szCs w:val="24"/>
        </w:rPr>
        <w:t>speculative</w:t>
      </w:r>
      <w:r w:rsidRPr="00C34D05">
        <w:rPr>
          <w:rFonts w:cstheme="minorHAnsi"/>
          <w:sz w:val="24"/>
          <w:szCs w:val="24"/>
        </w:rPr>
        <w:t xml:space="preserve"> profit making asset</w:t>
      </w:r>
      <w:r w:rsidRPr="00C34D05">
        <w:rPr>
          <w:rFonts w:cstheme="minorHAnsi"/>
          <w:i/>
          <w:sz w:val="24"/>
          <w:szCs w:val="24"/>
        </w:rPr>
        <w:t xml:space="preserve">. </w:t>
      </w:r>
    </w:p>
    <w:p w:rsidR="009B2FBD" w:rsidRPr="00C34D05" w:rsidRDefault="00153D2D" w:rsidP="00C0582B">
      <w:pPr>
        <w:pStyle w:val="Heading2"/>
      </w:pPr>
      <w:bookmarkStart w:id="8" w:name="_Toc516822800"/>
      <w:r>
        <w:t xml:space="preserve">3.3 </w:t>
      </w:r>
      <w:r w:rsidR="009B2FBD" w:rsidRPr="00C34D05">
        <w:t>Black Consciousness Movement of Azania  (BCMA)</w:t>
      </w:r>
      <w:bookmarkEnd w:id="8"/>
      <w:r w:rsidR="009B2FBD" w:rsidRPr="00C34D05">
        <w:t xml:space="preserve"> </w:t>
      </w:r>
    </w:p>
    <w:p w:rsidR="009B2FBD" w:rsidRPr="00C34D05" w:rsidRDefault="009B2FBD" w:rsidP="00C34D05">
      <w:pPr>
        <w:jc w:val="both"/>
        <w:rPr>
          <w:rFonts w:cstheme="minorHAnsi"/>
          <w:sz w:val="24"/>
          <w:szCs w:val="24"/>
        </w:rPr>
      </w:pPr>
      <w:r w:rsidRPr="00C34D05">
        <w:rPr>
          <w:rFonts w:cstheme="minorHAnsi"/>
          <w:sz w:val="24"/>
          <w:szCs w:val="24"/>
        </w:rPr>
        <w:t>Similarly, the Black Consciousness Movement of Azania, which was the exiled wing of the</w:t>
      </w:r>
      <w:r w:rsidR="00286B15">
        <w:rPr>
          <w:rFonts w:cstheme="minorHAnsi"/>
          <w:sz w:val="24"/>
          <w:szCs w:val="24"/>
        </w:rPr>
        <w:t xml:space="preserve"> Black Consciousness Movement constituted </w:t>
      </w:r>
      <w:r w:rsidR="00CB2631">
        <w:rPr>
          <w:rFonts w:cstheme="minorHAnsi"/>
          <w:sz w:val="24"/>
          <w:szCs w:val="24"/>
        </w:rPr>
        <w:t xml:space="preserve">on </w:t>
      </w:r>
      <w:r w:rsidR="00286B15">
        <w:rPr>
          <w:rFonts w:cstheme="minorHAnsi"/>
          <w:sz w:val="24"/>
          <w:szCs w:val="24"/>
        </w:rPr>
        <w:t xml:space="preserve">12 </w:t>
      </w:r>
      <w:r w:rsidRPr="00C34D05">
        <w:rPr>
          <w:rFonts w:cstheme="minorHAnsi"/>
          <w:sz w:val="24"/>
          <w:szCs w:val="24"/>
        </w:rPr>
        <w:t>April 1980 in London, also advanced a position on land, which affirms the historical position of the larger BCM since its</w:t>
      </w:r>
      <w:r w:rsidR="0002642A">
        <w:rPr>
          <w:rFonts w:cstheme="minorHAnsi"/>
          <w:sz w:val="24"/>
          <w:szCs w:val="24"/>
        </w:rPr>
        <w:t xml:space="preserve"> </w:t>
      </w:r>
      <w:r w:rsidRPr="00C34D05">
        <w:rPr>
          <w:rFonts w:cstheme="minorHAnsi"/>
          <w:sz w:val="24"/>
          <w:szCs w:val="24"/>
        </w:rPr>
        <w:t>inception in 196</w:t>
      </w:r>
      <w:r w:rsidR="00CB2631">
        <w:rPr>
          <w:rFonts w:cstheme="minorHAnsi"/>
          <w:sz w:val="24"/>
          <w:szCs w:val="24"/>
        </w:rPr>
        <w:t>8</w:t>
      </w:r>
      <w:r w:rsidRPr="00C34D05">
        <w:rPr>
          <w:rFonts w:cstheme="minorHAnsi"/>
          <w:sz w:val="24"/>
          <w:szCs w:val="24"/>
        </w:rPr>
        <w:t xml:space="preserve">. This is contained in the BCMA Basic Document, Our Urgent Tasks and in its Declaration of Principles. </w:t>
      </w:r>
    </w:p>
    <w:p w:rsidR="009B2FBD" w:rsidRPr="00C34D05" w:rsidRDefault="009B2FBD" w:rsidP="00C34D05">
      <w:pPr>
        <w:jc w:val="both"/>
        <w:rPr>
          <w:rFonts w:cstheme="minorHAnsi"/>
          <w:sz w:val="24"/>
          <w:szCs w:val="24"/>
        </w:rPr>
      </w:pPr>
      <w:r w:rsidRPr="00C34D05">
        <w:rPr>
          <w:rFonts w:cstheme="minorHAnsi"/>
          <w:sz w:val="24"/>
          <w:szCs w:val="24"/>
        </w:rPr>
        <w:t xml:space="preserve">It is in these documents that the most comprehensive and expansive policy of the </w:t>
      </w:r>
      <w:r w:rsidR="000927A3" w:rsidRPr="00C34D05">
        <w:rPr>
          <w:rFonts w:cstheme="minorHAnsi"/>
          <w:sz w:val="24"/>
          <w:szCs w:val="24"/>
        </w:rPr>
        <w:t>B</w:t>
      </w:r>
      <w:r w:rsidR="000927A3">
        <w:rPr>
          <w:rFonts w:cstheme="minorHAnsi"/>
          <w:sz w:val="24"/>
          <w:szCs w:val="24"/>
        </w:rPr>
        <w:t>CM on</w:t>
      </w:r>
      <w:r w:rsidR="001B4056">
        <w:rPr>
          <w:rFonts w:cstheme="minorHAnsi"/>
          <w:sz w:val="24"/>
          <w:szCs w:val="24"/>
        </w:rPr>
        <w:t xml:space="preserve"> land</w:t>
      </w:r>
      <w:r w:rsidR="000927A3">
        <w:rPr>
          <w:rFonts w:cstheme="minorHAnsi"/>
          <w:sz w:val="24"/>
          <w:szCs w:val="24"/>
        </w:rPr>
        <w:t xml:space="preserve">, </w:t>
      </w:r>
      <w:r w:rsidR="000927A3" w:rsidRPr="00C34D05">
        <w:rPr>
          <w:rFonts w:cstheme="minorHAnsi"/>
          <w:sz w:val="24"/>
          <w:szCs w:val="24"/>
        </w:rPr>
        <w:t>building</w:t>
      </w:r>
      <w:r w:rsidRPr="00C34D05">
        <w:rPr>
          <w:rFonts w:cstheme="minorHAnsi"/>
          <w:sz w:val="24"/>
          <w:szCs w:val="24"/>
        </w:rPr>
        <w:t xml:space="preserve"> </w:t>
      </w:r>
      <w:r w:rsidR="00E15BB9">
        <w:rPr>
          <w:rFonts w:cstheme="minorHAnsi"/>
          <w:sz w:val="24"/>
          <w:szCs w:val="24"/>
        </w:rPr>
        <w:t>up</w:t>
      </w:r>
      <w:r w:rsidRPr="00C34D05">
        <w:rPr>
          <w:rFonts w:cstheme="minorHAnsi"/>
          <w:sz w:val="24"/>
          <w:szCs w:val="24"/>
        </w:rPr>
        <w:t>on those previously adopted by S</w:t>
      </w:r>
      <w:r w:rsidR="00CB2631">
        <w:rPr>
          <w:rFonts w:cstheme="minorHAnsi"/>
          <w:sz w:val="24"/>
          <w:szCs w:val="24"/>
        </w:rPr>
        <w:t>ASO</w:t>
      </w:r>
      <w:r w:rsidRPr="00C34D05">
        <w:rPr>
          <w:rFonts w:cstheme="minorHAnsi"/>
          <w:sz w:val="24"/>
          <w:szCs w:val="24"/>
        </w:rPr>
        <w:t xml:space="preserve"> and BPC</w:t>
      </w:r>
      <w:r w:rsidR="00E15BB9">
        <w:rPr>
          <w:rFonts w:cstheme="minorHAnsi"/>
          <w:sz w:val="24"/>
          <w:szCs w:val="24"/>
        </w:rPr>
        <w:t>,</w:t>
      </w:r>
      <w:r w:rsidRPr="00C34D05">
        <w:rPr>
          <w:rFonts w:cstheme="minorHAnsi"/>
          <w:sz w:val="24"/>
          <w:szCs w:val="24"/>
        </w:rPr>
        <w:t xml:space="preserve"> are found: </w:t>
      </w:r>
    </w:p>
    <w:p w:rsidR="009B2FBD" w:rsidRPr="00C34D05" w:rsidRDefault="008C108E" w:rsidP="00C34D05">
      <w:pPr>
        <w:jc w:val="both"/>
        <w:rPr>
          <w:rFonts w:cstheme="minorHAnsi"/>
          <w:i/>
          <w:sz w:val="24"/>
          <w:szCs w:val="24"/>
        </w:rPr>
      </w:pPr>
      <w:r w:rsidRPr="00C34D05">
        <w:rPr>
          <w:rFonts w:cstheme="minorHAnsi"/>
          <w:sz w:val="24"/>
          <w:szCs w:val="24"/>
        </w:rPr>
        <w:t>“</w:t>
      </w:r>
      <w:r w:rsidR="009B2FBD" w:rsidRPr="00C34D05">
        <w:rPr>
          <w:rFonts w:cstheme="minorHAnsi"/>
          <w:i/>
          <w:sz w:val="24"/>
          <w:szCs w:val="24"/>
        </w:rPr>
        <w:t xml:space="preserve">We the people of Azania engaged in the struggle for the reconquest of our land, under the guidance and the leadership of the Black Consciousness Movement of Azania, basing ourselves on the spirit of Towards a Free Azania- Projection: Future </w:t>
      </w:r>
      <w:r w:rsidR="00E15BB9">
        <w:rPr>
          <w:rFonts w:cstheme="minorHAnsi"/>
          <w:i/>
          <w:sz w:val="24"/>
          <w:szCs w:val="24"/>
        </w:rPr>
        <w:t>S</w:t>
      </w:r>
      <w:r w:rsidR="009B2FBD" w:rsidRPr="00C34D05">
        <w:rPr>
          <w:rFonts w:cstheme="minorHAnsi"/>
          <w:i/>
          <w:sz w:val="24"/>
          <w:szCs w:val="24"/>
        </w:rPr>
        <w:t xml:space="preserve">tate, adopted at the </w:t>
      </w:r>
      <w:r w:rsidR="009B2FBD" w:rsidRPr="00FA2017">
        <w:rPr>
          <w:rFonts w:cstheme="minorHAnsi"/>
          <w:i/>
          <w:color w:val="FF0000"/>
          <w:sz w:val="24"/>
          <w:szCs w:val="24"/>
        </w:rPr>
        <w:t>1975</w:t>
      </w:r>
      <w:r w:rsidR="009B2FBD" w:rsidRPr="00C34D05">
        <w:rPr>
          <w:rFonts w:cstheme="minorHAnsi"/>
          <w:i/>
          <w:sz w:val="24"/>
          <w:szCs w:val="24"/>
        </w:rPr>
        <w:t xml:space="preserve"> Congress of the Black </w:t>
      </w:r>
      <w:r w:rsidR="001B4056">
        <w:rPr>
          <w:rFonts w:cstheme="minorHAnsi"/>
          <w:i/>
          <w:sz w:val="24"/>
          <w:szCs w:val="24"/>
        </w:rPr>
        <w:t>P</w:t>
      </w:r>
      <w:r w:rsidR="009B2FBD" w:rsidRPr="00C34D05">
        <w:rPr>
          <w:rFonts w:cstheme="minorHAnsi"/>
          <w:i/>
          <w:sz w:val="24"/>
          <w:szCs w:val="24"/>
        </w:rPr>
        <w:t>eople’s Convention at King Williamstown, hereby commit us</w:t>
      </w:r>
      <w:r w:rsidR="001B4056">
        <w:rPr>
          <w:rFonts w:cstheme="minorHAnsi"/>
          <w:i/>
          <w:sz w:val="24"/>
          <w:szCs w:val="24"/>
        </w:rPr>
        <w:t xml:space="preserve"> to</w:t>
      </w:r>
      <w:r w:rsidR="009B2FBD" w:rsidRPr="00C34D05">
        <w:rPr>
          <w:rFonts w:cstheme="minorHAnsi"/>
          <w:i/>
          <w:sz w:val="24"/>
          <w:szCs w:val="24"/>
        </w:rPr>
        <w:t xml:space="preserve">: </w:t>
      </w:r>
    </w:p>
    <w:p w:rsidR="009B2FBD" w:rsidRPr="00C34D05" w:rsidRDefault="009B2FBD" w:rsidP="00C34D05">
      <w:pPr>
        <w:jc w:val="both"/>
        <w:rPr>
          <w:rFonts w:cstheme="minorHAnsi"/>
          <w:i/>
          <w:sz w:val="24"/>
          <w:szCs w:val="24"/>
        </w:rPr>
      </w:pPr>
      <w:r w:rsidRPr="00C34D05">
        <w:rPr>
          <w:rFonts w:cstheme="minorHAnsi"/>
          <w:i/>
          <w:sz w:val="24"/>
          <w:szCs w:val="24"/>
        </w:rPr>
        <w:t xml:space="preserve">Build a strong, socialist self-reliant economy. </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 xml:space="preserve">Let the ownership of the land, sea </w:t>
      </w:r>
      <w:r w:rsidR="00CB2631">
        <w:rPr>
          <w:rFonts w:cstheme="minorHAnsi"/>
          <w:i/>
          <w:sz w:val="24"/>
          <w:szCs w:val="24"/>
        </w:rPr>
        <w:t>and air space be vested in the S</w:t>
      </w:r>
      <w:r w:rsidRPr="00C34D05">
        <w:rPr>
          <w:rFonts w:cstheme="minorHAnsi"/>
          <w:i/>
          <w:sz w:val="24"/>
          <w:szCs w:val="24"/>
        </w:rPr>
        <w:t xml:space="preserve">tate. </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Distribute the land to organised groups for farming, commercial, housing, sporting or a</w:t>
      </w:r>
      <w:r w:rsidR="001B4056">
        <w:rPr>
          <w:rFonts w:cstheme="minorHAnsi"/>
          <w:i/>
          <w:sz w:val="24"/>
          <w:szCs w:val="24"/>
        </w:rPr>
        <w:t>n</w:t>
      </w:r>
      <w:r w:rsidRPr="00C34D05">
        <w:rPr>
          <w:rFonts w:cstheme="minorHAnsi"/>
          <w:i/>
          <w:sz w:val="24"/>
          <w:szCs w:val="24"/>
        </w:rPr>
        <w:t>y other purposes in accordance with a central National Plan.</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 xml:space="preserve">Strive for the introduction of cooperative farms on existing farmlands and assist these with farming equipment and methods. </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Organise villages into cooperative</w:t>
      </w:r>
      <w:r w:rsidR="001B4056">
        <w:rPr>
          <w:rFonts w:cstheme="minorHAnsi"/>
          <w:i/>
          <w:sz w:val="24"/>
          <w:szCs w:val="24"/>
        </w:rPr>
        <w:t>s</w:t>
      </w:r>
      <w:r w:rsidRPr="00C34D05">
        <w:rPr>
          <w:rFonts w:cstheme="minorHAnsi"/>
          <w:i/>
          <w:sz w:val="24"/>
          <w:szCs w:val="24"/>
        </w:rPr>
        <w:t xml:space="preserve"> farming units and provide these with modern farming methods, machinery, agricultural advisors, veterinary services, dams, fertilizers, seeds, marketing services, etc., for purposes of improving living standards in the countryside, and bridging the gap between the urban and rural areas. </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 xml:space="preserve">Establish agricultural produce factories in the farming areas. </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Nationalise all heavy industry , major commercial undertakings, multinational monopolies and syndicates</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 xml:space="preserve">Expand heavy industry in order to benefit all other sectors of the economy and to combat industrial dependence. </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Nationalise all banks and insurance companies in order to streamline and regulate economic activity, growth and development.</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Assert complete state control of foreign trade, diversify the economy and strive for self-reliance in economic development programmes.</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 xml:space="preserve">Improve land, sea and air communication throughout the country in order to advance the nation’s trade. </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lastRenderedPageBreak/>
        <w:t xml:space="preserve">Control the prices of all domestic products and limit the import of luxury goods. </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Put under state control all mining and fishing industries.</w:t>
      </w:r>
    </w:p>
    <w:p w:rsidR="009B2FBD"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Trade with all friendly countries, irrespective of their political system</w:t>
      </w:r>
    </w:p>
    <w:p w:rsidR="008C108E" w:rsidRPr="00C34D05" w:rsidRDefault="009B2FBD" w:rsidP="00FE6B68">
      <w:pPr>
        <w:pStyle w:val="ListParagraph"/>
        <w:numPr>
          <w:ilvl w:val="0"/>
          <w:numId w:val="1"/>
        </w:numPr>
        <w:jc w:val="both"/>
        <w:rPr>
          <w:rFonts w:cstheme="minorHAnsi"/>
          <w:i/>
          <w:sz w:val="24"/>
          <w:szCs w:val="24"/>
        </w:rPr>
      </w:pPr>
      <w:r w:rsidRPr="00C34D05">
        <w:rPr>
          <w:rFonts w:cstheme="minorHAnsi"/>
          <w:i/>
          <w:sz w:val="24"/>
          <w:szCs w:val="24"/>
        </w:rPr>
        <w:t>Put all energy-producing undertakings and related industries under the control of the state</w:t>
      </w:r>
      <w:r w:rsidR="008C108E" w:rsidRPr="00C34D05">
        <w:rPr>
          <w:rFonts w:cstheme="minorHAnsi"/>
          <w:i/>
          <w:sz w:val="24"/>
          <w:szCs w:val="24"/>
        </w:rPr>
        <w:t xml:space="preserve">.” </w:t>
      </w:r>
      <w:r w:rsidRPr="00C34D05">
        <w:rPr>
          <w:rFonts w:cstheme="minorHAnsi"/>
          <w:i/>
          <w:sz w:val="24"/>
          <w:szCs w:val="24"/>
        </w:rPr>
        <w:t xml:space="preserve"> </w:t>
      </w:r>
    </w:p>
    <w:p w:rsidR="008C108E" w:rsidRPr="00C34D05" w:rsidRDefault="001B4056" w:rsidP="00C34D05">
      <w:pPr>
        <w:jc w:val="both"/>
        <w:rPr>
          <w:rFonts w:cstheme="minorHAnsi"/>
          <w:sz w:val="24"/>
          <w:szCs w:val="24"/>
        </w:rPr>
      </w:pPr>
      <w:r>
        <w:rPr>
          <w:rFonts w:cstheme="minorHAnsi"/>
          <w:sz w:val="24"/>
          <w:szCs w:val="24"/>
        </w:rPr>
        <w:t>In addition, t</w:t>
      </w:r>
      <w:r w:rsidR="008C108E" w:rsidRPr="00C34D05">
        <w:rPr>
          <w:rFonts w:cstheme="minorHAnsi"/>
          <w:sz w:val="24"/>
          <w:szCs w:val="24"/>
        </w:rPr>
        <w:t xml:space="preserve">he excerpt below constitutes </w:t>
      </w:r>
      <w:r w:rsidR="0081231F" w:rsidRPr="00C34D05">
        <w:rPr>
          <w:rFonts w:cstheme="minorHAnsi"/>
          <w:sz w:val="24"/>
          <w:szCs w:val="24"/>
        </w:rPr>
        <w:t>the very</w:t>
      </w:r>
      <w:r w:rsidR="008C108E" w:rsidRPr="00C34D05">
        <w:rPr>
          <w:rFonts w:cstheme="minorHAnsi"/>
          <w:sz w:val="24"/>
          <w:szCs w:val="24"/>
        </w:rPr>
        <w:t xml:space="preserve"> </w:t>
      </w:r>
      <w:r w:rsidR="0081231F" w:rsidRPr="00C34D05">
        <w:rPr>
          <w:rFonts w:cstheme="minorHAnsi"/>
          <w:sz w:val="24"/>
          <w:szCs w:val="24"/>
        </w:rPr>
        <w:t>first clause</w:t>
      </w:r>
      <w:r w:rsidR="008C108E" w:rsidRPr="00C34D05">
        <w:rPr>
          <w:rFonts w:cstheme="minorHAnsi"/>
          <w:sz w:val="24"/>
          <w:szCs w:val="24"/>
        </w:rPr>
        <w:t xml:space="preserve"> in the </w:t>
      </w:r>
      <w:r w:rsidR="008C108E" w:rsidRPr="00C34D05">
        <w:rPr>
          <w:rFonts w:cstheme="minorHAnsi"/>
          <w:b/>
          <w:sz w:val="24"/>
          <w:szCs w:val="24"/>
        </w:rPr>
        <w:t>Declaration of Principles</w:t>
      </w:r>
      <w:r w:rsidR="008C108E" w:rsidRPr="00C34D05">
        <w:rPr>
          <w:rFonts w:cstheme="minorHAnsi"/>
          <w:sz w:val="24"/>
          <w:szCs w:val="24"/>
        </w:rPr>
        <w:t xml:space="preserve"> by the </w:t>
      </w:r>
      <w:r w:rsidR="008C108E" w:rsidRPr="00C34D05">
        <w:rPr>
          <w:rFonts w:cstheme="minorHAnsi"/>
          <w:b/>
          <w:sz w:val="24"/>
          <w:szCs w:val="24"/>
        </w:rPr>
        <w:t>BCMA</w:t>
      </w:r>
      <w:r w:rsidR="0081231F" w:rsidRPr="00C34D05">
        <w:rPr>
          <w:rFonts w:cstheme="minorHAnsi"/>
          <w:sz w:val="24"/>
          <w:szCs w:val="24"/>
        </w:rPr>
        <w:t>, and</w:t>
      </w:r>
      <w:r w:rsidR="008C108E" w:rsidRPr="00C34D05">
        <w:rPr>
          <w:rFonts w:cstheme="minorHAnsi"/>
          <w:sz w:val="24"/>
          <w:szCs w:val="24"/>
        </w:rPr>
        <w:t xml:space="preserve"> gives emphasis to the primacy of the reconquest of land </w:t>
      </w:r>
      <w:r w:rsidR="0081231F" w:rsidRPr="00C34D05">
        <w:rPr>
          <w:rFonts w:cstheme="minorHAnsi"/>
          <w:sz w:val="24"/>
          <w:szCs w:val="24"/>
        </w:rPr>
        <w:t>in the</w:t>
      </w:r>
      <w:r w:rsidR="008C108E" w:rsidRPr="00C34D05">
        <w:rPr>
          <w:rFonts w:cstheme="minorHAnsi"/>
          <w:sz w:val="24"/>
          <w:szCs w:val="24"/>
        </w:rPr>
        <w:t xml:space="preserve"> efforts of the </w:t>
      </w:r>
      <w:r w:rsidR="0081231F" w:rsidRPr="00C34D05">
        <w:rPr>
          <w:rFonts w:cstheme="minorHAnsi"/>
          <w:sz w:val="24"/>
          <w:szCs w:val="24"/>
        </w:rPr>
        <w:t xml:space="preserve">BCM </w:t>
      </w:r>
      <w:r w:rsidR="00DE5787">
        <w:rPr>
          <w:rFonts w:cstheme="minorHAnsi"/>
          <w:sz w:val="24"/>
          <w:szCs w:val="24"/>
        </w:rPr>
        <w:t>towards</w:t>
      </w:r>
      <w:r w:rsidR="008C108E" w:rsidRPr="00C34D05">
        <w:rPr>
          <w:rFonts w:cstheme="minorHAnsi"/>
          <w:sz w:val="24"/>
          <w:szCs w:val="24"/>
        </w:rPr>
        <w:t xml:space="preserve"> national liberation</w:t>
      </w:r>
      <w:r w:rsidR="00AC28B2" w:rsidRPr="00C34D05">
        <w:rPr>
          <w:rFonts w:cstheme="minorHAnsi"/>
          <w:sz w:val="24"/>
          <w:szCs w:val="24"/>
        </w:rPr>
        <w:t xml:space="preserve">. It establishes a </w:t>
      </w:r>
      <w:r w:rsidR="008C108E" w:rsidRPr="00C34D05">
        <w:rPr>
          <w:rFonts w:cstheme="minorHAnsi"/>
          <w:sz w:val="24"/>
          <w:szCs w:val="24"/>
        </w:rPr>
        <w:t>nexus</w:t>
      </w:r>
      <w:r w:rsidR="0081231F" w:rsidRPr="00C34D05">
        <w:rPr>
          <w:rFonts w:cstheme="minorHAnsi"/>
          <w:sz w:val="24"/>
          <w:szCs w:val="24"/>
        </w:rPr>
        <w:t xml:space="preserve"> between</w:t>
      </w:r>
      <w:r w:rsidR="00AC28B2" w:rsidRPr="00C34D05">
        <w:rPr>
          <w:rFonts w:cstheme="minorHAnsi"/>
          <w:sz w:val="24"/>
          <w:szCs w:val="24"/>
        </w:rPr>
        <w:t xml:space="preserve"> </w:t>
      </w:r>
      <w:r w:rsidR="0081231F" w:rsidRPr="00C34D05">
        <w:rPr>
          <w:rFonts w:cstheme="minorHAnsi"/>
          <w:sz w:val="24"/>
          <w:szCs w:val="24"/>
        </w:rPr>
        <w:t>the return</w:t>
      </w:r>
      <w:r w:rsidR="008C108E" w:rsidRPr="00C34D05">
        <w:rPr>
          <w:rFonts w:cstheme="minorHAnsi"/>
          <w:sz w:val="24"/>
          <w:szCs w:val="24"/>
        </w:rPr>
        <w:t xml:space="preserve"> of the </w:t>
      </w:r>
      <w:r w:rsidR="0081231F" w:rsidRPr="00C34D05">
        <w:rPr>
          <w:rFonts w:cstheme="minorHAnsi"/>
          <w:sz w:val="24"/>
          <w:szCs w:val="24"/>
        </w:rPr>
        <w:t>land and</w:t>
      </w:r>
      <w:r w:rsidR="00AC28B2" w:rsidRPr="00C34D05">
        <w:rPr>
          <w:rFonts w:cstheme="minorHAnsi"/>
          <w:sz w:val="24"/>
          <w:szCs w:val="24"/>
        </w:rPr>
        <w:t xml:space="preserve"> the attainment of </w:t>
      </w:r>
      <w:r w:rsidR="008C108E" w:rsidRPr="00C34D05">
        <w:rPr>
          <w:rFonts w:cstheme="minorHAnsi"/>
          <w:sz w:val="24"/>
          <w:szCs w:val="24"/>
        </w:rPr>
        <w:t xml:space="preserve">full democratic rights. </w:t>
      </w:r>
    </w:p>
    <w:p w:rsidR="009B2FBD" w:rsidRPr="00C34D05" w:rsidRDefault="009B2FBD" w:rsidP="00C34D05">
      <w:pPr>
        <w:jc w:val="both"/>
        <w:rPr>
          <w:rFonts w:cstheme="minorHAnsi"/>
          <w:sz w:val="24"/>
          <w:szCs w:val="24"/>
        </w:rPr>
      </w:pPr>
      <w:r w:rsidRPr="00C34D05">
        <w:rPr>
          <w:rFonts w:cstheme="minorHAnsi"/>
          <w:sz w:val="24"/>
          <w:szCs w:val="24"/>
        </w:rPr>
        <w:t>“</w:t>
      </w:r>
      <w:r w:rsidRPr="00C34D05">
        <w:rPr>
          <w:rFonts w:cstheme="minorHAnsi"/>
          <w:i/>
          <w:sz w:val="24"/>
          <w:szCs w:val="24"/>
        </w:rPr>
        <w:t>The national liberation struggle is based upon the minimum demand</w:t>
      </w:r>
      <w:r w:rsidR="00DE5787">
        <w:rPr>
          <w:rFonts w:cstheme="minorHAnsi"/>
          <w:i/>
          <w:sz w:val="24"/>
          <w:szCs w:val="24"/>
        </w:rPr>
        <w:t>s</w:t>
      </w:r>
      <w:r w:rsidRPr="00C34D05">
        <w:rPr>
          <w:rFonts w:cstheme="minorHAnsi"/>
          <w:i/>
          <w:sz w:val="24"/>
          <w:szCs w:val="24"/>
        </w:rPr>
        <w:t xml:space="preserve">  of the oppressed masses of Azania, namely, the reconquest of all our land and its resources and the attainment of full democratic rights</w:t>
      </w:r>
      <w:r w:rsidRPr="00C34D05">
        <w:rPr>
          <w:rFonts w:cstheme="minorHAnsi"/>
          <w:sz w:val="24"/>
          <w:szCs w:val="24"/>
        </w:rPr>
        <w:t xml:space="preserve">.” </w:t>
      </w:r>
      <w:r w:rsidR="00AC28B2" w:rsidRPr="00C34D05">
        <w:rPr>
          <w:rStyle w:val="FootnoteReference"/>
          <w:rFonts w:cstheme="minorHAnsi"/>
          <w:sz w:val="24"/>
          <w:szCs w:val="24"/>
        </w:rPr>
        <w:footnoteReference w:id="6"/>
      </w:r>
    </w:p>
    <w:p w:rsidR="00B05E80" w:rsidRPr="00C34D05" w:rsidRDefault="00153D2D" w:rsidP="00C0582B">
      <w:pPr>
        <w:pStyle w:val="Heading2"/>
      </w:pPr>
      <w:bookmarkStart w:id="9" w:name="_Toc516822801"/>
      <w:r>
        <w:t xml:space="preserve">3.4 </w:t>
      </w:r>
      <w:r w:rsidR="003A4765" w:rsidRPr="00C34D05">
        <w:t>Azanian People’s  Organisation (</w:t>
      </w:r>
      <w:r w:rsidR="00792225" w:rsidRPr="00C34D05">
        <w:t>AZAPO</w:t>
      </w:r>
      <w:r w:rsidR="003A4765" w:rsidRPr="00C34D05">
        <w:t>)</w:t>
      </w:r>
      <w:bookmarkEnd w:id="9"/>
    </w:p>
    <w:p w:rsidR="00F550C4" w:rsidRPr="00C34D05" w:rsidRDefault="00DA28E3" w:rsidP="00C34D05">
      <w:pPr>
        <w:autoSpaceDE w:val="0"/>
        <w:autoSpaceDN w:val="0"/>
        <w:adjustRightInd w:val="0"/>
        <w:spacing w:after="0" w:line="240" w:lineRule="auto"/>
        <w:jc w:val="both"/>
        <w:rPr>
          <w:rFonts w:cstheme="minorHAnsi"/>
          <w:sz w:val="24"/>
          <w:szCs w:val="24"/>
        </w:rPr>
      </w:pPr>
      <w:r w:rsidRPr="00C34D05">
        <w:rPr>
          <w:rFonts w:cstheme="minorHAnsi"/>
          <w:sz w:val="24"/>
          <w:szCs w:val="24"/>
        </w:rPr>
        <w:t>The Azanian People</w:t>
      </w:r>
      <w:r w:rsidR="00F550C4" w:rsidRPr="00C34D05">
        <w:rPr>
          <w:rFonts w:cstheme="minorHAnsi"/>
          <w:sz w:val="24"/>
          <w:szCs w:val="24"/>
        </w:rPr>
        <w:t>’</w:t>
      </w:r>
      <w:r w:rsidRPr="00C34D05">
        <w:rPr>
          <w:rFonts w:cstheme="minorHAnsi"/>
          <w:sz w:val="24"/>
          <w:szCs w:val="24"/>
        </w:rPr>
        <w:t xml:space="preserve">s </w:t>
      </w:r>
      <w:r w:rsidR="008B1823" w:rsidRPr="00C34D05">
        <w:rPr>
          <w:rFonts w:cstheme="minorHAnsi"/>
          <w:sz w:val="24"/>
          <w:szCs w:val="24"/>
        </w:rPr>
        <w:t>Organisation</w:t>
      </w:r>
      <w:r w:rsidRPr="00C34D05">
        <w:rPr>
          <w:rFonts w:cstheme="minorHAnsi"/>
          <w:sz w:val="24"/>
          <w:szCs w:val="24"/>
        </w:rPr>
        <w:t xml:space="preserve"> </w:t>
      </w:r>
      <w:r w:rsidR="00262993">
        <w:rPr>
          <w:rFonts w:cstheme="minorHAnsi"/>
          <w:sz w:val="24"/>
          <w:szCs w:val="24"/>
        </w:rPr>
        <w:t>(</w:t>
      </w:r>
      <w:r w:rsidRPr="00C34D05">
        <w:rPr>
          <w:rFonts w:cstheme="minorHAnsi"/>
          <w:sz w:val="24"/>
          <w:szCs w:val="24"/>
        </w:rPr>
        <w:t>AZAPO</w:t>
      </w:r>
      <w:r w:rsidR="00262993">
        <w:rPr>
          <w:rFonts w:cstheme="minorHAnsi"/>
          <w:sz w:val="24"/>
          <w:szCs w:val="24"/>
        </w:rPr>
        <w:t>)</w:t>
      </w:r>
      <w:r w:rsidRPr="00C34D05">
        <w:rPr>
          <w:rFonts w:cstheme="minorHAnsi"/>
          <w:sz w:val="24"/>
          <w:szCs w:val="24"/>
        </w:rPr>
        <w:t xml:space="preserve">, </w:t>
      </w:r>
      <w:r w:rsidR="008B1823" w:rsidRPr="00C34D05">
        <w:rPr>
          <w:rFonts w:cstheme="minorHAnsi"/>
          <w:sz w:val="24"/>
          <w:szCs w:val="24"/>
        </w:rPr>
        <w:t>was</w:t>
      </w:r>
      <w:r w:rsidRPr="00C34D05">
        <w:rPr>
          <w:rFonts w:cstheme="minorHAnsi"/>
          <w:sz w:val="24"/>
          <w:szCs w:val="24"/>
        </w:rPr>
        <w:t xml:space="preserve"> the natural </w:t>
      </w:r>
      <w:r w:rsidR="008B1823" w:rsidRPr="00C34D05">
        <w:rPr>
          <w:rFonts w:cstheme="minorHAnsi"/>
          <w:sz w:val="24"/>
          <w:szCs w:val="24"/>
        </w:rPr>
        <w:t>successor</w:t>
      </w:r>
      <w:r w:rsidRPr="00C34D05">
        <w:rPr>
          <w:rFonts w:cstheme="minorHAnsi"/>
          <w:sz w:val="24"/>
          <w:szCs w:val="24"/>
        </w:rPr>
        <w:t xml:space="preserve"> to all the above </w:t>
      </w:r>
      <w:r w:rsidR="008B1823" w:rsidRPr="00C34D05">
        <w:rPr>
          <w:rFonts w:cstheme="minorHAnsi"/>
          <w:sz w:val="24"/>
          <w:szCs w:val="24"/>
        </w:rPr>
        <w:t>organisations,</w:t>
      </w:r>
      <w:r w:rsidRPr="00C34D05">
        <w:rPr>
          <w:rFonts w:cstheme="minorHAnsi"/>
          <w:sz w:val="24"/>
          <w:szCs w:val="24"/>
        </w:rPr>
        <w:t xml:space="preserve"> </w:t>
      </w:r>
      <w:r w:rsidR="00F550C4" w:rsidRPr="00C34D05">
        <w:rPr>
          <w:rFonts w:cstheme="minorHAnsi"/>
          <w:sz w:val="24"/>
          <w:szCs w:val="24"/>
        </w:rPr>
        <w:t xml:space="preserve"> and </w:t>
      </w:r>
      <w:r w:rsidR="00262993">
        <w:rPr>
          <w:rFonts w:cstheme="minorHAnsi"/>
          <w:sz w:val="24"/>
          <w:szCs w:val="24"/>
        </w:rPr>
        <w:t xml:space="preserve"> in the same vein, </w:t>
      </w:r>
      <w:r w:rsidR="00F550C4" w:rsidRPr="00C34D05">
        <w:rPr>
          <w:rFonts w:cstheme="minorHAnsi"/>
          <w:sz w:val="24"/>
          <w:szCs w:val="24"/>
        </w:rPr>
        <w:t xml:space="preserve">adopted  further  </w:t>
      </w:r>
      <w:r w:rsidR="00262993">
        <w:rPr>
          <w:rFonts w:cstheme="minorHAnsi"/>
          <w:sz w:val="24"/>
          <w:szCs w:val="24"/>
        </w:rPr>
        <w:t xml:space="preserve"> iterations  through resolutions and constitutional precepts, </w:t>
      </w:r>
      <w:r w:rsidR="00F550C4" w:rsidRPr="00C34D05">
        <w:rPr>
          <w:rFonts w:cstheme="minorHAnsi"/>
          <w:sz w:val="24"/>
          <w:szCs w:val="24"/>
        </w:rPr>
        <w:t>that soug</w:t>
      </w:r>
      <w:r w:rsidR="00262993">
        <w:rPr>
          <w:rFonts w:cstheme="minorHAnsi"/>
          <w:sz w:val="24"/>
          <w:szCs w:val="24"/>
        </w:rPr>
        <w:t>ht to reinforce and crystallize i</w:t>
      </w:r>
      <w:r w:rsidR="00F550C4" w:rsidRPr="00C34D05">
        <w:rPr>
          <w:rFonts w:cstheme="minorHAnsi"/>
          <w:sz w:val="24"/>
          <w:szCs w:val="24"/>
        </w:rPr>
        <w:t>ts predecessor sister</w:t>
      </w:r>
      <w:r w:rsidR="00DE5787">
        <w:rPr>
          <w:rFonts w:cstheme="minorHAnsi"/>
          <w:sz w:val="24"/>
          <w:szCs w:val="24"/>
        </w:rPr>
        <w:t xml:space="preserve"> BCM</w:t>
      </w:r>
      <w:r w:rsidR="00F550C4" w:rsidRPr="00C34D05">
        <w:rPr>
          <w:rFonts w:cstheme="minorHAnsi"/>
          <w:sz w:val="24"/>
          <w:szCs w:val="24"/>
        </w:rPr>
        <w:t xml:space="preserve"> formation</w:t>
      </w:r>
      <w:r w:rsidR="00262993">
        <w:rPr>
          <w:rFonts w:cstheme="minorHAnsi"/>
          <w:sz w:val="24"/>
          <w:szCs w:val="24"/>
        </w:rPr>
        <w:t>s</w:t>
      </w:r>
      <w:r w:rsidR="00F550C4" w:rsidRPr="00C34D05">
        <w:rPr>
          <w:rFonts w:cstheme="minorHAnsi"/>
          <w:sz w:val="24"/>
          <w:szCs w:val="24"/>
        </w:rPr>
        <w:t xml:space="preserve"> on the land and agrarian struggle in our country.</w:t>
      </w:r>
    </w:p>
    <w:p w:rsidR="00F550C4" w:rsidRPr="00C34D05" w:rsidRDefault="00F550C4" w:rsidP="00C34D05">
      <w:pPr>
        <w:autoSpaceDE w:val="0"/>
        <w:autoSpaceDN w:val="0"/>
        <w:adjustRightInd w:val="0"/>
        <w:spacing w:after="0" w:line="240" w:lineRule="auto"/>
        <w:jc w:val="both"/>
        <w:rPr>
          <w:rFonts w:cstheme="minorHAnsi"/>
          <w:sz w:val="24"/>
          <w:szCs w:val="24"/>
        </w:rPr>
      </w:pPr>
    </w:p>
    <w:p w:rsidR="00E85D83" w:rsidRPr="00C34D05" w:rsidRDefault="00792225" w:rsidP="00C34D05">
      <w:pPr>
        <w:autoSpaceDE w:val="0"/>
        <w:autoSpaceDN w:val="0"/>
        <w:adjustRightInd w:val="0"/>
        <w:spacing w:after="0" w:line="240" w:lineRule="auto"/>
        <w:jc w:val="both"/>
        <w:rPr>
          <w:rFonts w:cstheme="minorHAnsi"/>
          <w:sz w:val="24"/>
          <w:szCs w:val="24"/>
        </w:rPr>
      </w:pPr>
      <w:r w:rsidRPr="00C34D05">
        <w:rPr>
          <w:rFonts w:cstheme="minorHAnsi"/>
          <w:sz w:val="24"/>
          <w:szCs w:val="24"/>
        </w:rPr>
        <w:t xml:space="preserve">The </w:t>
      </w:r>
      <w:r w:rsidR="00162A17" w:rsidRPr="00C34D05">
        <w:rPr>
          <w:rFonts w:cstheme="minorHAnsi"/>
          <w:sz w:val="24"/>
          <w:szCs w:val="24"/>
        </w:rPr>
        <w:t>constitution</w:t>
      </w:r>
      <w:r w:rsidR="009222CD">
        <w:rPr>
          <w:rFonts w:cstheme="minorHAnsi"/>
          <w:sz w:val="24"/>
          <w:szCs w:val="24"/>
        </w:rPr>
        <w:t xml:space="preserve"> of </w:t>
      </w:r>
      <w:r w:rsidR="00B76450" w:rsidRPr="00C34D05">
        <w:rPr>
          <w:rFonts w:cstheme="minorHAnsi"/>
          <w:sz w:val="24"/>
          <w:szCs w:val="24"/>
        </w:rPr>
        <w:t>AZAPO reaffirms</w:t>
      </w:r>
      <w:r w:rsidRPr="00C34D05">
        <w:rPr>
          <w:rFonts w:cstheme="minorHAnsi"/>
          <w:sz w:val="24"/>
          <w:szCs w:val="24"/>
        </w:rPr>
        <w:t xml:space="preserve"> the </w:t>
      </w:r>
      <w:r w:rsidR="00B76450" w:rsidRPr="00C34D05">
        <w:rPr>
          <w:rFonts w:cstheme="minorHAnsi"/>
          <w:sz w:val="24"/>
          <w:szCs w:val="24"/>
        </w:rPr>
        <w:t>fundamental standpoint</w:t>
      </w:r>
      <w:r w:rsidR="00F550C4" w:rsidRPr="00C34D05">
        <w:rPr>
          <w:rFonts w:cstheme="minorHAnsi"/>
          <w:sz w:val="24"/>
          <w:szCs w:val="24"/>
        </w:rPr>
        <w:t xml:space="preserve"> </w:t>
      </w:r>
      <w:r w:rsidR="00B76450" w:rsidRPr="00C34D05">
        <w:rPr>
          <w:rFonts w:cstheme="minorHAnsi"/>
          <w:sz w:val="24"/>
          <w:szCs w:val="24"/>
        </w:rPr>
        <w:t>on land</w:t>
      </w:r>
      <w:r w:rsidRPr="00C34D05">
        <w:rPr>
          <w:rFonts w:cstheme="minorHAnsi"/>
          <w:sz w:val="24"/>
          <w:szCs w:val="24"/>
        </w:rPr>
        <w:t xml:space="preserve"> as a </w:t>
      </w:r>
      <w:r w:rsidR="00B76450" w:rsidRPr="00C34D05">
        <w:rPr>
          <w:rFonts w:cstheme="minorHAnsi"/>
          <w:sz w:val="24"/>
          <w:szCs w:val="24"/>
        </w:rPr>
        <w:t>core objective</w:t>
      </w:r>
      <w:r w:rsidR="00F550C4" w:rsidRPr="00C34D05">
        <w:rPr>
          <w:rFonts w:cstheme="minorHAnsi"/>
          <w:sz w:val="24"/>
          <w:szCs w:val="24"/>
        </w:rPr>
        <w:t xml:space="preserve"> o</w:t>
      </w:r>
      <w:r w:rsidRPr="00C34D05">
        <w:rPr>
          <w:rFonts w:cstheme="minorHAnsi"/>
          <w:sz w:val="24"/>
          <w:szCs w:val="24"/>
        </w:rPr>
        <w:t xml:space="preserve">f the national </w:t>
      </w:r>
      <w:r w:rsidR="00162A17" w:rsidRPr="00C34D05">
        <w:rPr>
          <w:rFonts w:cstheme="minorHAnsi"/>
          <w:sz w:val="24"/>
          <w:szCs w:val="24"/>
        </w:rPr>
        <w:t>liberation</w:t>
      </w:r>
      <w:r w:rsidR="00F550C4" w:rsidRPr="00C34D05">
        <w:rPr>
          <w:rFonts w:cstheme="minorHAnsi"/>
          <w:sz w:val="24"/>
          <w:szCs w:val="24"/>
        </w:rPr>
        <w:t xml:space="preserve"> struggle</w:t>
      </w:r>
      <w:r w:rsidRPr="00C34D05">
        <w:rPr>
          <w:rFonts w:cstheme="minorHAnsi"/>
          <w:sz w:val="24"/>
          <w:szCs w:val="24"/>
        </w:rPr>
        <w:t xml:space="preserve"> in its preamble</w:t>
      </w:r>
      <w:r w:rsidR="000927A3">
        <w:rPr>
          <w:rFonts w:cstheme="minorHAnsi"/>
          <w:sz w:val="24"/>
          <w:szCs w:val="24"/>
        </w:rPr>
        <w:t xml:space="preserve">, </w:t>
      </w:r>
      <w:r w:rsidR="00CE6876">
        <w:rPr>
          <w:rFonts w:cstheme="minorHAnsi"/>
          <w:sz w:val="24"/>
          <w:szCs w:val="24"/>
        </w:rPr>
        <w:t xml:space="preserve">where it </w:t>
      </w:r>
      <w:r w:rsidR="000927A3">
        <w:rPr>
          <w:rFonts w:cstheme="minorHAnsi"/>
          <w:sz w:val="24"/>
          <w:szCs w:val="24"/>
        </w:rPr>
        <w:t>states that</w:t>
      </w:r>
      <w:r w:rsidR="00CE6876">
        <w:rPr>
          <w:rFonts w:cstheme="minorHAnsi"/>
          <w:sz w:val="24"/>
          <w:szCs w:val="24"/>
        </w:rPr>
        <w:t>,</w:t>
      </w:r>
      <w:r w:rsidR="000927A3">
        <w:rPr>
          <w:rFonts w:cstheme="minorHAnsi"/>
          <w:sz w:val="24"/>
          <w:szCs w:val="24"/>
        </w:rPr>
        <w:t xml:space="preserve"> it is</w:t>
      </w:r>
      <w:r w:rsidR="00F550C4" w:rsidRPr="00C34D05">
        <w:rPr>
          <w:rFonts w:cstheme="minorHAnsi"/>
          <w:sz w:val="24"/>
          <w:szCs w:val="24"/>
        </w:rPr>
        <w:t xml:space="preserve">: </w:t>
      </w:r>
      <w:r w:rsidRPr="00C34D05">
        <w:rPr>
          <w:rFonts w:cstheme="minorHAnsi"/>
          <w:sz w:val="24"/>
          <w:szCs w:val="24"/>
        </w:rPr>
        <w:t xml:space="preserve"> </w:t>
      </w:r>
    </w:p>
    <w:p w:rsidR="00E85D83" w:rsidRPr="00C34D05" w:rsidRDefault="00E85D83" w:rsidP="00C34D05">
      <w:pPr>
        <w:autoSpaceDE w:val="0"/>
        <w:autoSpaceDN w:val="0"/>
        <w:adjustRightInd w:val="0"/>
        <w:spacing w:after="0" w:line="240" w:lineRule="auto"/>
        <w:jc w:val="both"/>
        <w:rPr>
          <w:rFonts w:cstheme="minorHAnsi"/>
          <w:sz w:val="24"/>
          <w:szCs w:val="24"/>
        </w:rPr>
      </w:pPr>
    </w:p>
    <w:p w:rsidR="00286B15" w:rsidRDefault="00792225" w:rsidP="00C34D05">
      <w:pPr>
        <w:autoSpaceDE w:val="0"/>
        <w:autoSpaceDN w:val="0"/>
        <w:adjustRightInd w:val="0"/>
        <w:spacing w:after="0" w:line="240" w:lineRule="auto"/>
        <w:jc w:val="both"/>
        <w:rPr>
          <w:rFonts w:cstheme="minorHAnsi"/>
          <w:sz w:val="24"/>
          <w:szCs w:val="24"/>
        </w:rPr>
      </w:pPr>
      <w:r w:rsidRPr="00C34D05">
        <w:rPr>
          <w:rFonts w:cstheme="minorHAnsi"/>
          <w:sz w:val="24"/>
          <w:szCs w:val="24"/>
        </w:rPr>
        <w:t>“</w:t>
      </w:r>
      <w:r w:rsidR="00E85D83" w:rsidRPr="000927A3">
        <w:rPr>
          <w:rFonts w:cstheme="minorHAnsi"/>
          <w:i/>
          <w:sz w:val="24"/>
          <w:szCs w:val="24"/>
        </w:rPr>
        <w:t>Motivated and inspired by our individual and collective quest for liberation,</w:t>
      </w:r>
      <w:r w:rsidR="000927A3">
        <w:rPr>
          <w:rFonts w:cstheme="minorHAnsi"/>
          <w:i/>
          <w:sz w:val="24"/>
          <w:szCs w:val="24"/>
        </w:rPr>
        <w:t xml:space="preserve"> </w:t>
      </w:r>
      <w:r w:rsidR="00286B15" w:rsidRPr="000927A3">
        <w:rPr>
          <w:rFonts w:cstheme="minorHAnsi"/>
          <w:i/>
          <w:sz w:val="24"/>
          <w:szCs w:val="24"/>
        </w:rPr>
        <w:t>r</w:t>
      </w:r>
      <w:r w:rsidR="00E324A0" w:rsidRPr="000927A3">
        <w:rPr>
          <w:rFonts w:cstheme="minorHAnsi"/>
          <w:i/>
          <w:sz w:val="24"/>
          <w:szCs w:val="24"/>
        </w:rPr>
        <w:t>eturn of the land to its rightful owners, justice</w:t>
      </w:r>
      <w:r w:rsidR="00286B15" w:rsidRPr="000927A3">
        <w:rPr>
          <w:rFonts w:cstheme="minorHAnsi"/>
          <w:i/>
          <w:sz w:val="24"/>
          <w:szCs w:val="24"/>
        </w:rPr>
        <w:t>, peace and equality of persons</w:t>
      </w:r>
      <w:r w:rsidR="00286B15">
        <w:rPr>
          <w:rFonts w:cstheme="minorHAnsi"/>
          <w:sz w:val="24"/>
          <w:szCs w:val="24"/>
        </w:rPr>
        <w:t>.”</w:t>
      </w:r>
    </w:p>
    <w:p w:rsidR="00286B15" w:rsidRDefault="00286B15" w:rsidP="00C34D05">
      <w:pPr>
        <w:autoSpaceDE w:val="0"/>
        <w:autoSpaceDN w:val="0"/>
        <w:adjustRightInd w:val="0"/>
        <w:spacing w:after="0" w:line="240" w:lineRule="auto"/>
        <w:jc w:val="both"/>
        <w:rPr>
          <w:rFonts w:cstheme="minorHAnsi"/>
          <w:sz w:val="24"/>
          <w:szCs w:val="24"/>
        </w:rPr>
      </w:pPr>
      <w:r>
        <w:rPr>
          <w:rFonts w:cstheme="minorHAnsi"/>
          <w:sz w:val="24"/>
          <w:szCs w:val="24"/>
        </w:rPr>
        <w:t xml:space="preserve">It goes on further to express these aims and objectives as the core mission of Azapo, with the land </w:t>
      </w:r>
      <w:r w:rsidR="000927A3">
        <w:rPr>
          <w:rFonts w:cstheme="minorHAnsi"/>
          <w:sz w:val="24"/>
          <w:szCs w:val="24"/>
        </w:rPr>
        <w:t>as a</w:t>
      </w:r>
      <w:r>
        <w:rPr>
          <w:rFonts w:cstheme="minorHAnsi"/>
          <w:sz w:val="24"/>
          <w:szCs w:val="24"/>
        </w:rPr>
        <w:t xml:space="preserve"> top priority in the list:</w:t>
      </w:r>
    </w:p>
    <w:p w:rsidR="00286B15" w:rsidRPr="00286B15" w:rsidRDefault="00286B15" w:rsidP="00286B15">
      <w:pPr>
        <w:autoSpaceDE w:val="0"/>
        <w:autoSpaceDN w:val="0"/>
        <w:adjustRightInd w:val="0"/>
        <w:spacing w:after="0" w:line="240" w:lineRule="auto"/>
        <w:jc w:val="both"/>
        <w:rPr>
          <w:rFonts w:cstheme="minorHAnsi"/>
          <w:sz w:val="24"/>
          <w:szCs w:val="24"/>
        </w:rPr>
      </w:pPr>
      <w:r w:rsidRPr="00286B15">
        <w:rPr>
          <w:rFonts w:cstheme="minorHAnsi"/>
          <w:sz w:val="24"/>
          <w:szCs w:val="24"/>
        </w:rPr>
        <w:t> </w:t>
      </w:r>
    </w:p>
    <w:p w:rsidR="00286B15" w:rsidRPr="00286B15" w:rsidRDefault="00286B15" w:rsidP="00286B15">
      <w:pPr>
        <w:autoSpaceDE w:val="0"/>
        <w:autoSpaceDN w:val="0"/>
        <w:adjustRightInd w:val="0"/>
        <w:spacing w:after="0" w:line="240" w:lineRule="auto"/>
        <w:ind w:left="720"/>
        <w:jc w:val="both"/>
        <w:rPr>
          <w:rFonts w:cstheme="minorHAnsi"/>
          <w:i/>
          <w:sz w:val="24"/>
          <w:szCs w:val="24"/>
        </w:rPr>
      </w:pPr>
      <w:r w:rsidRPr="00286B15">
        <w:rPr>
          <w:rFonts w:cstheme="minorHAnsi"/>
          <w:i/>
          <w:sz w:val="24"/>
          <w:szCs w:val="24"/>
        </w:rPr>
        <w:t>“(i)</w:t>
      </w:r>
      <w:r w:rsidR="000927A3" w:rsidRPr="00286B15">
        <w:rPr>
          <w:rFonts w:cstheme="minorHAnsi"/>
          <w:i/>
          <w:sz w:val="24"/>
          <w:szCs w:val="24"/>
        </w:rPr>
        <w:t> To</w:t>
      </w:r>
      <w:r w:rsidRPr="00286B15">
        <w:rPr>
          <w:rFonts w:cstheme="minorHAnsi"/>
          <w:i/>
          <w:sz w:val="24"/>
          <w:szCs w:val="24"/>
        </w:rPr>
        <w:t xml:space="preserve"> organise, mobilise and lead the oppressed people of Azania towards the elimination of neo</w:t>
      </w:r>
      <w:r w:rsidRPr="00286B15">
        <w:rPr>
          <w:rFonts w:cstheme="minorHAnsi"/>
          <w:i/>
          <w:sz w:val="24"/>
          <w:szCs w:val="24"/>
        </w:rPr>
        <w:noBreakHyphen/>
        <w:t>colonialism, capitalism, imperialism and all other forms of oppression in our country.</w:t>
      </w:r>
    </w:p>
    <w:p w:rsidR="00286B15" w:rsidRPr="00286B15" w:rsidRDefault="00286B15" w:rsidP="00286B15">
      <w:pPr>
        <w:autoSpaceDE w:val="0"/>
        <w:autoSpaceDN w:val="0"/>
        <w:adjustRightInd w:val="0"/>
        <w:spacing w:after="0" w:line="240" w:lineRule="auto"/>
        <w:ind w:left="720"/>
        <w:jc w:val="both"/>
        <w:rPr>
          <w:rFonts w:cstheme="minorHAnsi"/>
          <w:i/>
          <w:sz w:val="24"/>
          <w:szCs w:val="24"/>
        </w:rPr>
      </w:pPr>
      <w:r>
        <w:rPr>
          <w:rFonts w:cstheme="minorHAnsi"/>
          <w:i/>
          <w:sz w:val="24"/>
          <w:szCs w:val="24"/>
        </w:rPr>
        <w:t xml:space="preserve">(ii) </w:t>
      </w:r>
      <w:r w:rsidRPr="00286B15">
        <w:rPr>
          <w:rFonts w:cstheme="minorHAnsi"/>
          <w:i/>
          <w:sz w:val="24"/>
          <w:szCs w:val="24"/>
        </w:rPr>
        <w:t xml:space="preserve"> To reconquer the land for fair and equitable distribution amongst all Azanians.</w:t>
      </w:r>
    </w:p>
    <w:p w:rsidR="00286B15" w:rsidRPr="00286B15" w:rsidRDefault="00286B15" w:rsidP="00286B15">
      <w:pPr>
        <w:autoSpaceDE w:val="0"/>
        <w:autoSpaceDN w:val="0"/>
        <w:adjustRightInd w:val="0"/>
        <w:spacing w:after="0" w:line="240" w:lineRule="auto"/>
        <w:ind w:left="720"/>
        <w:jc w:val="both"/>
        <w:rPr>
          <w:rFonts w:cstheme="minorHAnsi"/>
          <w:i/>
          <w:sz w:val="24"/>
          <w:szCs w:val="24"/>
        </w:rPr>
      </w:pPr>
      <w:r>
        <w:rPr>
          <w:rFonts w:cstheme="minorHAnsi"/>
          <w:i/>
          <w:sz w:val="24"/>
          <w:szCs w:val="24"/>
        </w:rPr>
        <w:t xml:space="preserve">(iii) </w:t>
      </w:r>
      <w:r w:rsidRPr="00286B15">
        <w:rPr>
          <w:rFonts w:cstheme="minorHAnsi"/>
          <w:i/>
          <w:sz w:val="24"/>
          <w:szCs w:val="24"/>
        </w:rPr>
        <w:t>To recapture and restore political, economic and social power and control to</w:t>
      </w:r>
      <w:r w:rsidR="000927A3" w:rsidRPr="00286B15">
        <w:rPr>
          <w:rFonts w:cstheme="minorHAnsi"/>
          <w:i/>
          <w:sz w:val="24"/>
          <w:szCs w:val="24"/>
        </w:rPr>
        <w:t> all</w:t>
      </w:r>
      <w:r w:rsidRPr="00286B15">
        <w:rPr>
          <w:rFonts w:cstheme="minorHAnsi"/>
          <w:i/>
          <w:sz w:val="24"/>
          <w:szCs w:val="24"/>
        </w:rPr>
        <w:t xml:space="preserve"> Azanians.</w:t>
      </w:r>
    </w:p>
    <w:p w:rsidR="00286B15" w:rsidRPr="00286B15" w:rsidRDefault="00286B15" w:rsidP="00286B15">
      <w:pPr>
        <w:autoSpaceDE w:val="0"/>
        <w:autoSpaceDN w:val="0"/>
        <w:adjustRightInd w:val="0"/>
        <w:spacing w:after="0" w:line="240" w:lineRule="auto"/>
        <w:ind w:left="720"/>
        <w:jc w:val="both"/>
        <w:rPr>
          <w:rFonts w:cstheme="minorHAnsi"/>
          <w:i/>
          <w:sz w:val="24"/>
          <w:szCs w:val="24"/>
        </w:rPr>
      </w:pPr>
      <w:r>
        <w:rPr>
          <w:rFonts w:cstheme="minorHAnsi"/>
          <w:i/>
          <w:sz w:val="24"/>
          <w:szCs w:val="24"/>
        </w:rPr>
        <w:t xml:space="preserve">(iv) </w:t>
      </w:r>
      <w:r w:rsidRPr="00286B15">
        <w:rPr>
          <w:rFonts w:cstheme="minorHAnsi"/>
          <w:i/>
          <w:sz w:val="24"/>
          <w:szCs w:val="24"/>
        </w:rPr>
        <w:t>To establish a revolutionary national democracy in Azania.</w:t>
      </w:r>
    </w:p>
    <w:p w:rsidR="00286B15" w:rsidRPr="00286B15" w:rsidRDefault="00286B15" w:rsidP="00286B15">
      <w:pPr>
        <w:autoSpaceDE w:val="0"/>
        <w:autoSpaceDN w:val="0"/>
        <w:adjustRightInd w:val="0"/>
        <w:spacing w:after="0" w:line="240" w:lineRule="auto"/>
        <w:ind w:left="720"/>
        <w:jc w:val="both"/>
        <w:rPr>
          <w:rFonts w:cstheme="minorHAnsi"/>
          <w:i/>
          <w:sz w:val="24"/>
          <w:szCs w:val="24"/>
        </w:rPr>
      </w:pPr>
      <w:r>
        <w:rPr>
          <w:rFonts w:cstheme="minorHAnsi"/>
          <w:i/>
          <w:sz w:val="24"/>
          <w:szCs w:val="24"/>
        </w:rPr>
        <w:t>(v)  </w:t>
      </w:r>
      <w:r w:rsidRPr="00286B15">
        <w:rPr>
          <w:rFonts w:cstheme="minorHAnsi"/>
          <w:i/>
          <w:sz w:val="24"/>
          <w:szCs w:val="24"/>
        </w:rPr>
        <w:t>To establish a democratic, socialist Republic of Azania.</w:t>
      </w:r>
    </w:p>
    <w:p w:rsidR="00286B15" w:rsidRPr="00286B15" w:rsidRDefault="00286B15" w:rsidP="00286B15">
      <w:pPr>
        <w:autoSpaceDE w:val="0"/>
        <w:autoSpaceDN w:val="0"/>
        <w:adjustRightInd w:val="0"/>
        <w:spacing w:after="0" w:line="240" w:lineRule="auto"/>
        <w:ind w:left="720"/>
        <w:jc w:val="both"/>
        <w:rPr>
          <w:rFonts w:cstheme="minorHAnsi"/>
          <w:i/>
          <w:sz w:val="24"/>
          <w:szCs w:val="24"/>
        </w:rPr>
      </w:pPr>
      <w:r>
        <w:rPr>
          <w:rFonts w:cstheme="minorHAnsi"/>
          <w:i/>
          <w:sz w:val="24"/>
          <w:szCs w:val="24"/>
        </w:rPr>
        <w:t xml:space="preserve">(vi) </w:t>
      </w:r>
      <w:r w:rsidRPr="00286B15">
        <w:rPr>
          <w:rFonts w:cstheme="minorHAnsi"/>
          <w:i/>
          <w:sz w:val="24"/>
          <w:szCs w:val="24"/>
        </w:rPr>
        <w:t>To work towards the unity of all people in order to maximise efforts at the total liberation of all the oppressed and exploited.</w:t>
      </w:r>
    </w:p>
    <w:p w:rsidR="00286B15" w:rsidRDefault="00286B15" w:rsidP="00286B15">
      <w:pPr>
        <w:autoSpaceDE w:val="0"/>
        <w:autoSpaceDN w:val="0"/>
        <w:adjustRightInd w:val="0"/>
        <w:spacing w:after="0" w:line="240" w:lineRule="auto"/>
        <w:ind w:left="720"/>
        <w:jc w:val="both"/>
        <w:rPr>
          <w:rFonts w:cstheme="minorHAnsi"/>
          <w:i/>
          <w:sz w:val="24"/>
          <w:szCs w:val="24"/>
        </w:rPr>
      </w:pPr>
      <w:r>
        <w:rPr>
          <w:rFonts w:cstheme="minorHAnsi"/>
          <w:i/>
          <w:sz w:val="24"/>
          <w:szCs w:val="24"/>
        </w:rPr>
        <w:t xml:space="preserve">(vii) </w:t>
      </w:r>
      <w:r w:rsidRPr="00286B15">
        <w:rPr>
          <w:rFonts w:cstheme="minorHAnsi"/>
          <w:i/>
          <w:sz w:val="24"/>
          <w:szCs w:val="24"/>
        </w:rPr>
        <w:t>In keeping with the above, employ all means at our disposal for the attainment of the aims, goals and objectives of the organisation.”</w:t>
      </w:r>
      <w:r>
        <w:rPr>
          <w:rStyle w:val="FootnoteReference"/>
          <w:rFonts w:cstheme="minorHAnsi"/>
          <w:i/>
          <w:sz w:val="24"/>
          <w:szCs w:val="24"/>
        </w:rPr>
        <w:footnoteReference w:id="7"/>
      </w:r>
    </w:p>
    <w:p w:rsidR="000927A3" w:rsidRPr="000927A3" w:rsidRDefault="000927A3" w:rsidP="000927A3">
      <w:pPr>
        <w:autoSpaceDE w:val="0"/>
        <w:autoSpaceDN w:val="0"/>
        <w:adjustRightInd w:val="0"/>
        <w:spacing w:after="0" w:line="240" w:lineRule="auto"/>
        <w:jc w:val="both"/>
        <w:rPr>
          <w:rFonts w:cstheme="minorHAnsi"/>
          <w:sz w:val="24"/>
          <w:szCs w:val="24"/>
        </w:rPr>
      </w:pPr>
      <w:r w:rsidRPr="000927A3">
        <w:rPr>
          <w:rFonts w:cstheme="minorHAnsi"/>
          <w:sz w:val="24"/>
          <w:szCs w:val="24"/>
        </w:rPr>
        <w:t xml:space="preserve">Azapo participates in this parliamentary process to work together with those who are sincere about resolving this intractable problem, so that we can form a new Azanian Nation </w:t>
      </w:r>
      <w:r w:rsidR="00D65440">
        <w:rPr>
          <w:rFonts w:cstheme="minorHAnsi"/>
          <w:sz w:val="24"/>
          <w:szCs w:val="24"/>
        </w:rPr>
        <w:t xml:space="preserve">bereft of the racial, economic </w:t>
      </w:r>
      <w:r w:rsidRPr="000927A3">
        <w:rPr>
          <w:rFonts w:cstheme="minorHAnsi"/>
          <w:sz w:val="24"/>
          <w:szCs w:val="24"/>
        </w:rPr>
        <w:t xml:space="preserve">and social cleavages of our past. The resolution of the unequal </w:t>
      </w:r>
      <w:r w:rsidRPr="000927A3">
        <w:rPr>
          <w:rFonts w:cstheme="minorHAnsi"/>
          <w:sz w:val="24"/>
          <w:szCs w:val="24"/>
        </w:rPr>
        <w:lastRenderedPageBreak/>
        <w:t>distribution of land in our country, and the restitution, resettlement and redistribution of land to Africans and the Black working class</w:t>
      </w:r>
      <w:r w:rsidR="00D65440">
        <w:rPr>
          <w:rFonts w:cstheme="minorHAnsi"/>
          <w:sz w:val="24"/>
          <w:szCs w:val="24"/>
        </w:rPr>
        <w:t>,</w:t>
      </w:r>
      <w:r w:rsidRPr="000927A3">
        <w:rPr>
          <w:rFonts w:cstheme="minorHAnsi"/>
          <w:sz w:val="24"/>
          <w:szCs w:val="24"/>
        </w:rPr>
        <w:t xml:space="preserve"> will go a long way towards propelling this country to</w:t>
      </w:r>
      <w:r w:rsidR="00D65440">
        <w:rPr>
          <w:rFonts w:cstheme="minorHAnsi"/>
          <w:sz w:val="24"/>
          <w:szCs w:val="24"/>
        </w:rPr>
        <w:t xml:space="preserve">ward national </w:t>
      </w:r>
      <w:r w:rsidRPr="000927A3">
        <w:rPr>
          <w:rFonts w:cstheme="minorHAnsi"/>
          <w:sz w:val="24"/>
          <w:szCs w:val="24"/>
        </w:rPr>
        <w:t xml:space="preserve">unity and </w:t>
      </w:r>
      <w:r w:rsidR="00D65440">
        <w:rPr>
          <w:rFonts w:cstheme="minorHAnsi"/>
          <w:sz w:val="24"/>
          <w:szCs w:val="24"/>
        </w:rPr>
        <w:t xml:space="preserve">shared </w:t>
      </w:r>
      <w:r w:rsidRPr="000927A3">
        <w:rPr>
          <w:rFonts w:cstheme="minorHAnsi"/>
          <w:sz w:val="24"/>
          <w:szCs w:val="24"/>
        </w:rPr>
        <w:t>prosperity.</w:t>
      </w:r>
    </w:p>
    <w:p w:rsidR="00CD4F94" w:rsidRPr="00C34D05" w:rsidRDefault="00286B15" w:rsidP="001B4A59">
      <w:pPr>
        <w:autoSpaceDE w:val="0"/>
        <w:autoSpaceDN w:val="0"/>
        <w:adjustRightInd w:val="0"/>
        <w:spacing w:after="0" w:line="240" w:lineRule="auto"/>
        <w:jc w:val="both"/>
        <w:rPr>
          <w:rFonts w:cstheme="minorHAnsi"/>
          <w:sz w:val="24"/>
          <w:szCs w:val="24"/>
        </w:rPr>
      </w:pPr>
      <w:r w:rsidRPr="00286B15">
        <w:rPr>
          <w:rFonts w:cstheme="minorHAnsi"/>
          <w:b/>
          <w:bCs/>
          <w:sz w:val="24"/>
          <w:szCs w:val="24"/>
        </w:rPr>
        <w:t> </w:t>
      </w:r>
    </w:p>
    <w:p w:rsidR="003E34EA" w:rsidRPr="00C34D05" w:rsidRDefault="003E34EA" w:rsidP="00C0582B">
      <w:pPr>
        <w:pStyle w:val="Heading1"/>
        <w:numPr>
          <w:ilvl w:val="0"/>
          <w:numId w:val="28"/>
        </w:numPr>
        <w:rPr>
          <w:rFonts w:eastAsia="Times New Roman"/>
          <w:lang w:eastAsia="en-ZA"/>
        </w:rPr>
      </w:pPr>
      <w:bookmarkStart w:id="10" w:name="_Toc516822802"/>
      <w:r w:rsidRPr="00C34D05">
        <w:rPr>
          <w:rFonts w:eastAsia="Times New Roman"/>
          <w:lang w:eastAsia="en-ZA"/>
        </w:rPr>
        <w:t>Constitu</w:t>
      </w:r>
      <w:r w:rsidR="00BE7E20" w:rsidRPr="00C34D05">
        <w:rPr>
          <w:rFonts w:eastAsia="Times New Roman"/>
          <w:lang w:eastAsia="en-ZA"/>
        </w:rPr>
        <w:t>t</w:t>
      </w:r>
      <w:r w:rsidRPr="00C34D05">
        <w:rPr>
          <w:rFonts w:eastAsia="Times New Roman"/>
          <w:lang w:eastAsia="en-ZA"/>
        </w:rPr>
        <w:t>ional and</w:t>
      </w:r>
      <w:r w:rsidR="001B4A59">
        <w:rPr>
          <w:rFonts w:eastAsia="Times New Roman"/>
          <w:lang w:eastAsia="en-ZA"/>
        </w:rPr>
        <w:t xml:space="preserve"> </w:t>
      </w:r>
      <w:r w:rsidR="003A4765" w:rsidRPr="00C34D05">
        <w:rPr>
          <w:rFonts w:eastAsia="Times New Roman"/>
          <w:lang w:eastAsia="en-ZA"/>
        </w:rPr>
        <w:t>L</w:t>
      </w:r>
      <w:r w:rsidRPr="00C34D05">
        <w:rPr>
          <w:rFonts w:eastAsia="Times New Roman"/>
          <w:lang w:eastAsia="en-ZA"/>
        </w:rPr>
        <w:t xml:space="preserve">egal </w:t>
      </w:r>
      <w:r w:rsidR="003A4765" w:rsidRPr="00C34D05">
        <w:rPr>
          <w:rFonts w:eastAsia="Times New Roman"/>
          <w:lang w:eastAsia="en-ZA"/>
        </w:rPr>
        <w:t xml:space="preserve">Responses </w:t>
      </w:r>
      <w:r w:rsidRPr="00C34D05">
        <w:rPr>
          <w:rFonts w:eastAsia="Times New Roman"/>
          <w:lang w:eastAsia="en-ZA"/>
        </w:rPr>
        <w:t>to</w:t>
      </w:r>
      <w:r w:rsidR="001B4A59">
        <w:rPr>
          <w:rFonts w:eastAsia="Times New Roman"/>
          <w:lang w:eastAsia="en-ZA"/>
        </w:rPr>
        <w:t xml:space="preserve"> </w:t>
      </w:r>
      <w:r w:rsidR="003A4765" w:rsidRPr="00C34D05">
        <w:rPr>
          <w:rFonts w:eastAsia="Times New Roman"/>
          <w:lang w:eastAsia="en-ZA"/>
        </w:rPr>
        <w:t>R</w:t>
      </w:r>
      <w:r w:rsidRPr="00C34D05">
        <w:rPr>
          <w:rFonts w:eastAsia="Times New Roman"/>
          <w:lang w:eastAsia="en-ZA"/>
        </w:rPr>
        <w:t xml:space="preserve">ealise </w:t>
      </w:r>
      <w:r w:rsidR="003A4765" w:rsidRPr="00C34D05">
        <w:rPr>
          <w:rFonts w:eastAsia="Times New Roman"/>
          <w:lang w:eastAsia="en-ZA"/>
        </w:rPr>
        <w:t>Land R</w:t>
      </w:r>
      <w:r w:rsidRPr="00C34D05">
        <w:rPr>
          <w:rFonts w:eastAsia="Times New Roman"/>
          <w:lang w:eastAsia="en-ZA"/>
        </w:rPr>
        <w:t xml:space="preserve">epossession and </w:t>
      </w:r>
      <w:r w:rsidR="003A4765" w:rsidRPr="00C34D05">
        <w:rPr>
          <w:rFonts w:eastAsia="Times New Roman"/>
          <w:lang w:eastAsia="en-ZA"/>
        </w:rPr>
        <w:t>R</w:t>
      </w:r>
      <w:r w:rsidR="00BE7E20" w:rsidRPr="00C34D05">
        <w:rPr>
          <w:rFonts w:eastAsia="Times New Roman"/>
          <w:lang w:eastAsia="en-ZA"/>
        </w:rPr>
        <w:t>edistribution</w:t>
      </w:r>
      <w:bookmarkEnd w:id="10"/>
      <w:r w:rsidRPr="00C34D05">
        <w:rPr>
          <w:rFonts w:eastAsia="Times New Roman"/>
          <w:lang w:eastAsia="en-ZA"/>
        </w:rPr>
        <w:t xml:space="preserve"> </w:t>
      </w:r>
    </w:p>
    <w:p w:rsidR="003E34EA" w:rsidRPr="00C34D05" w:rsidRDefault="003E34EA" w:rsidP="00C34D05">
      <w:pPr>
        <w:pStyle w:val="ListParagraph"/>
        <w:spacing w:after="0" w:line="240" w:lineRule="auto"/>
        <w:jc w:val="both"/>
        <w:rPr>
          <w:rFonts w:eastAsia="Times New Roman" w:cstheme="minorHAnsi"/>
          <w:color w:val="000000"/>
          <w:sz w:val="24"/>
          <w:szCs w:val="24"/>
          <w:lang w:eastAsia="en-ZA"/>
        </w:rPr>
      </w:pPr>
    </w:p>
    <w:p w:rsidR="003E34EA" w:rsidRPr="00C34D05" w:rsidRDefault="009B2FBD" w:rsidP="00C34D05">
      <w:pPr>
        <w:pStyle w:val="ListParagraph"/>
        <w:spacing w:after="0" w:line="240" w:lineRule="auto"/>
        <w:ind w:left="0"/>
        <w:jc w:val="both"/>
        <w:rPr>
          <w:rFonts w:eastAsia="Times New Roman" w:cstheme="minorHAnsi"/>
          <w:sz w:val="24"/>
          <w:szCs w:val="24"/>
          <w:lang w:eastAsia="en-ZA"/>
        </w:rPr>
      </w:pPr>
      <w:r w:rsidRPr="00C34D05">
        <w:rPr>
          <w:rFonts w:eastAsia="Times New Roman" w:cstheme="minorHAnsi"/>
          <w:color w:val="000000"/>
          <w:sz w:val="24"/>
          <w:szCs w:val="24"/>
          <w:lang w:eastAsia="en-ZA"/>
        </w:rPr>
        <w:t xml:space="preserve">The invitation </w:t>
      </w:r>
      <w:r w:rsidR="001B4A59">
        <w:rPr>
          <w:rFonts w:eastAsia="Times New Roman" w:cstheme="minorHAnsi"/>
          <w:color w:val="000000"/>
          <w:sz w:val="24"/>
          <w:szCs w:val="24"/>
          <w:lang w:eastAsia="en-ZA"/>
        </w:rPr>
        <w:t>from the</w:t>
      </w:r>
      <w:r w:rsidR="003E34EA" w:rsidRPr="00C34D05">
        <w:rPr>
          <w:rFonts w:eastAsia="Times New Roman" w:cstheme="minorHAnsi"/>
          <w:color w:val="000000"/>
          <w:sz w:val="24"/>
          <w:szCs w:val="24"/>
          <w:lang w:eastAsia="en-ZA"/>
        </w:rPr>
        <w:t xml:space="preserve"> Joint Constitutional Review Committee (JCRC)</w:t>
      </w:r>
      <w:r w:rsidR="001B4A59">
        <w:rPr>
          <w:rFonts w:eastAsia="Times New Roman" w:cstheme="minorHAnsi"/>
          <w:color w:val="000000"/>
          <w:sz w:val="24"/>
          <w:szCs w:val="24"/>
          <w:lang w:eastAsia="en-ZA"/>
        </w:rPr>
        <w:t xml:space="preserve"> of Parliament </w:t>
      </w:r>
      <w:r w:rsidR="003E34EA" w:rsidRPr="00C34D05">
        <w:rPr>
          <w:rFonts w:eastAsia="Times New Roman" w:cstheme="minorHAnsi"/>
          <w:color w:val="000000"/>
          <w:sz w:val="24"/>
          <w:szCs w:val="24"/>
          <w:lang w:eastAsia="en-ZA"/>
        </w:rPr>
        <w:t>calls upon the public:</w:t>
      </w:r>
    </w:p>
    <w:p w:rsidR="003E34EA" w:rsidRPr="00C34D05" w:rsidRDefault="003E34EA" w:rsidP="00C34D05">
      <w:pPr>
        <w:spacing w:after="0" w:line="240" w:lineRule="auto"/>
        <w:jc w:val="both"/>
        <w:rPr>
          <w:rFonts w:eastAsia="Times New Roman" w:cstheme="minorHAnsi"/>
          <w:sz w:val="24"/>
          <w:szCs w:val="24"/>
          <w:lang w:eastAsia="en-ZA"/>
        </w:rPr>
      </w:pPr>
    </w:p>
    <w:p w:rsidR="003E34EA" w:rsidRPr="00C34D05" w:rsidRDefault="003E34EA" w:rsidP="00FE6B68">
      <w:pPr>
        <w:numPr>
          <w:ilvl w:val="0"/>
          <w:numId w:val="3"/>
        </w:numPr>
        <w:tabs>
          <w:tab w:val="clear" w:pos="720"/>
          <w:tab w:val="num" w:pos="2160"/>
        </w:tabs>
        <w:spacing w:after="0" w:line="240" w:lineRule="auto"/>
        <w:ind w:left="780"/>
        <w:jc w:val="both"/>
        <w:textAlignment w:val="baseline"/>
        <w:rPr>
          <w:rFonts w:eastAsia="Times New Roman" w:cstheme="minorHAnsi"/>
          <w:color w:val="000000"/>
          <w:sz w:val="24"/>
          <w:szCs w:val="24"/>
          <w:lang w:eastAsia="en-ZA"/>
        </w:rPr>
      </w:pPr>
      <w:r w:rsidRPr="00C34D05">
        <w:rPr>
          <w:rFonts w:eastAsia="Times New Roman" w:cstheme="minorHAnsi"/>
          <w:color w:val="000000"/>
          <w:sz w:val="24"/>
          <w:szCs w:val="24"/>
          <w:lang w:eastAsia="en-ZA"/>
        </w:rPr>
        <w:t xml:space="preserve">To send written submissions on the review of Section 25 of the RSA Constitution to allow expropriation of land in the public interest without compensation. </w:t>
      </w:r>
    </w:p>
    <w:p w:rsidR="003E34EA" w:rsidRPr="00C34D05" w:rsidRDefault="003E34EA" w:rsidP="00FE6B68">
      <w:pPr>
        <w:numPr>
          <w:ilvl w:val="0"/>
          <w:numId w:val="3"/>
        </w:numPr>
        <w:tabs>
          <w:tab w:val="clear" w:pos="720"/>
          <w:tab w:val="num" w:pos="2160"/>
        </w:tabs>
        <w:spacing w:after="0" w:line="240" w:lineRule="auto"/>
        <w:ind w:left="780"/>
        <w:jc w:val="both"/>
        <w:textAlignment w:val="baseline"/>
        <w:rPr>
          <w:rFonts w:eastAsia="Times New Roman" w:cstheme="minorHAnsi"/>
          <w:color w:val="000000"/>
          <w:sz w:val="24"/>
          <w:szCs w:val="24"/>
          <w:lang w:eastAsia="en-ZA"/>
        </w:rPr>
      </w:pPr>
      <w:r w:rsidRPr="00C34D05">
        <w:rPr>
          <w:rFonts w:eastAsia="Times New Roman" w:cstheme="minorHAnsi"/>
          <w:color w:val="000000"/>
          <w:sz w:val="24"/>
          <w:szCs w:val="24"/>
          <w:lang w:eastAsia="en-ZA"/>
        </w:rPr>
        <w:t>Further calls upon for proposals of necessary constitutional amendments where applicable with regard to the kind of future land tenure regime envisaged.        </w:t>
      </w:r>
    </w:p>
    <w:p w:rsidR="003E34EA" w:rsidRPr="00C34D05" w:rsidRDefault="003E34EA" w:rsidP="00C34D05">
      <w:pPr>
        <w:spacing w:after="0" w:line="240" w:lineRule="auto"/>
        <w:jc w:val="both"/>
        <w:rPr>
          <w:rFonts w:eastAsia="Times New Roman" w:cstheme="minorHAnsi"/>
          <w:sz w:val="24"/>
          <w:szCs w:val="24"/>
          <w:lang w:eastAsia="en-ZA"/>
        </w:rPr>
      </w:pPr>
    </w:p>
    <w:p w:rsidR="003E34EA" w:rsidRPr="00C34D05" w:rsidRDefault="003A4765" w:rsidP="00C34D05">
      <w:pPr>
        <w:spacing w:after="0" w:line="240" w:lineRule="auto"/>
        <w:jc w:val="both"/>
        <w:rPr>
          <w:rFonts w:eastAsia="Times New Roman" w:cstheme="minorHAnsi"/>
          <w:color w:val="000000"/>
          <w:sz w:val="24"/>
          <w:szCs w:val="24"/>
          <w:lang w:eastAsia="en-ZA"/>
        </w:rPr>
      </w:pPr>
      <w:r w:rsidRPr="00C34D05">
        <w:rPr>
          <w:rFonts w:eastAsia="Times New Roman" w:cstheme="minorHAnsi"/>
          <w:color w:val="000000"/>
          <w:sz w:val="24"/>
          <w:szCs w:val="24"/>
          <w:lang w:eastAsia="en-ZA"/>
        </w:rPr>
        <w:t>The</w:t>
      </w:r>
      <w:r w:rsidR="003E34EA" w:rsidRPr="00C34D05">
        <w:rPr>
          <w:rFonts w:eastAsia="Times New Roman" w:cstheme="minorHAnsi"/>
          <w:color w:val="000000"/>
          <w:sz w:val="24"/>
          <w:szCs w:val="24"/>
          <w:lang w:eastAsia="en-ZA"/>
        </w:rPr>
        <w:t xml:space="preserve"> aspect of “public interest” should not be </w:t>
      </w:r>
      <w:r w:rsidR="002A719D" w:rsidRPr="00C34D05">
        <w:rPr>
          <w:rFonts w:eastAsia="Times New Roman" w:cstheme="minorHAnsi"/>
          <w:color w:val="000000"/>
          <w:sz w:val="24"/>
          <w:szCs w:val="24"/>
          <w:lang w:eastAsia="en-ZA"/>
        </w:rPr>
        <w:t>overlooked,</w:t>
      </w:r>
      <w:r w:rsidR="003E34EA" w:rsidRPr="00C34D05">
        <w:rPr>
          <w:rFonts w:eastAsia="Times New Roman" w:cstheme="minorHAnsi"/>
          <w:color w:val="000000"/>
          <w:sz w:val="24"/>
          <w:szCs w:val="24"/>
          <w:lang w:eastAsia="en-ZA"/>
        </w:rPr>
        <w:t xml:space="preserve"> as it may prove fatal in future. Repossession of land should not require justification. Once you subject it to </w:t>
      </w:r>
      <w:r w:rsidR="002A719D" w:rsidRPr="00C34D05">
        <w:rPr>
          <w:rFonts w:eastAsia="Times New Roman" w:cstheme="minorHAnsi"/>
          <w:color w:val="000000"/>
          <w:sz w:val="24"/>
          <w:szCs w:val="24"/>
          <w:lang w:eastAsia="en-ZA"/>
        </w:rPr>
        <w:t>justification,</w:t>
      </w:r>
      <w:r w:rsidR="003E34EA" w:rsidRPr="00C34D05">
        <w:rPr>
          <w:rFonts w:eastAsia="Times New Roman" w:cstheme="minorHAnsi"/>
          <w:color w:val="000000"/>
          <w:sz w:val="24"/>
          <w:szCs w:val="24"/>
          <w:lang w:eastAsia="en-ZA"/>
        </w:rPr>
        <w:t xml:space="preserve"> you open yourself bare to serious litigation that will not only drain you financially </w:t>
      </w:r>
      <w:r w:rsidR="002A719D" w:rsidRPr="00C34D05">
        <w:rPr>
          <w:rFonts w:eastAsia="Times New Roman" w:cstheme="minorHAnsi"/>
          <w:color w:val="000000"/>
          <w:sz w:val="24"/>
          <w:szCs w:val="24"/>
          <w:lang w:eastAsia="en-ZA"/>
        </w:rPr>
        <w:t>but also</w:t>
      </w:r>
      <w:r w:rsidR="003E34EA" w:rsidRPr="00C34D05">
        <w:rPr>
          <w:rFonts w:eastAsia="Times New Roman" w:cstheme="minorHAnsi"/>
          <w:color w:val="000000"/>
          <w:sz w:val="24"/>
          <w:szCs w:val="24"/>
          <w:lang w:eastAsia="en-ZA"/>
        </w:rPr>
        <w:t xml:space="preserve"> delay the process even further. It should be a given that the </w:t>
      </w:r>
      <w:r w:rsidR="00DE5787">
        <w:rPr>
          <w:rFonts w:eastAsia="Times New Roman" w:cstheme="minorHAnsi"/>
          <w:color w:val="000000"/>
          <w:sz w:val="24"/>
          <w:szCs w:val="24"/>
          <w:lang w:eastAsia="en-ZA"/>
        </w:rPr>
        <w:t>S</w:t>
      </w:r>
      <w:r w:rsidR="003E34EA" w:rsidRPr="00C34D05">
        <w:rPr>
          <w:rFonts w:eastAsia="Times New Roman" w:cstheme="minorHAnsi"/>
          <w:color w:val="000000"/>
          <w:sz w:val="24"/>
          <w:szCs w:val="24"/>
          <w:lang w:eastAsia="en-ZA"/>
        </w:rPr>
        <w:t>tate, as the authority charged with looking out for the public, will require land for public interest.</w:t>
      </w:r>
    </w:p>
    <w:p w:rsidR="00D84ADF" w:rsidRPr="00C34D05" w:rsidRDefault="00D84ADF" w:rsidP="00C34D05">
      <w:pPr>
        <w:spacing w:after="0" w:line="240" w:lineRule="auto"/>
        <w:jc w:val="both"/>
        <w:rPr>
          <w:rFonts w:eastAsia="Times New Roman" w:cstheme="minorHAnsi"/>
          <w:color w:val="000000"/>
          <w:sz w:val="24"/>
          <w:szCs w:val="24"/>
          <w:lang w:eastAsia="en-ZA"/>
        </w:rPr>
      </w:pPr>
    </w:p>
    <w:p w:rsidR="009B2FBD" w:rsidRPr="00C34D05" w:rsidRDefault="00D84ADF" w:rsidP="00C34D05">
      <w:pPr>
        <w:spacing w:after="0"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We need to be careful about the concepts we use, lest they entangle us in a web that may prove difficult to come out. Expropriation as a concept has a connotation that one is taking away someone else’s property and needs justification for doing so. </w:t>
      </w:r>
    </w:p>
    <w:p w:rsidR="009B2FBD" w:rsidRPr="00C34D05" w:rsidRDefault="009B2FBD" w:rsidP="00C34D05">
      <w:pPr>
        <w:spacing w:after="0" w:line="240" w:lineRule="auto"/>
        <w:jc w:val="both"/>
        <w:rPr>
          <w:rFonts w:eastAsia="Times New Roman" w:cstheme="minorHAnsi"/>
          <w:sz w:val="24"/>
          <w:szCs w:val="24"/>
          <w:lang w:eastAsia="en-ZA"/>
        </w:rPr>
      </w:pPr>
    </w:p>
    <w:p w:rsidR="00D84ADF" w:rsidRPr="00C34D05" w:rsidRDefault="00D84ADF" w:rsidP="00C34D05">
      <w:pPr>
        <w:spacing w:after="0"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The Expropriation Act of 1975 is premised on that understanding that the State is interfering with someone’s established right and there should be justifiable reasons for doing so. </w:t>
      </w:r>
      <w:r w:rsidR="00732494" w:rsidRPr="00C34D05">
        <w:rPr>
          <w:rFonts w:eastAsia="Times New Roman" w:cstheme="minorHAnsi"/>
          <w:sz w:val="24"/>
          <w:szCs w:val="24"/>
          <w:lang w:eastAsia="en-ZA"/>
        </w:rPr>
        <w:t>Hence,</w:t>
      </w:r>
      <w:r w:rsidRPr="00C34D05">
        <w:rPr>
          <w:rFonts w:eastAsia="Times New Roman" w:cstheme="minorHAnsi"/>
          <w:sz w:val="24"/>
          <w:szCs w:val="24"/>
          <w:lang w:eastAsia="en-ZA"/>
        </w:rPr>
        <w:t xml:space="preserve"> the concept of public good and compensation is brought into being. That is not our premise and that cannot be our starting point. We enter that arena at our own peril. </w:t>
      </w:r>
      <w:r w:rsidR="00732494" w:rsidRPr="00C34D05">
        <w:rPr>
          <w:rFonts w:eastAsia="Times New Roman" w:cstheme="minorHAnsi"/>
          <w:sz w:val="24"/>
          <w:szCs w:val="24"/>
          <w:lang w:eastAsia="en-ZA"/>
        </w:rPr>
        <w:t xml:space="preserve">The classical definition of expropriation is: the action by the </w:t>
      </w:r>
      <w:r w:rsidR="00DE5787">
        <w:rPr>
          <w:rFonts w:eastAsia="Times New Roman" w:cstheme="minorHAnsi"/>
          <w:sz w:val="24"/>
          <w:szCs w:val="24"/>
          <w:lang w:eastAsia="en-ZA"/>
        </w:rPr>
        <w:t>S</w:t>
      </w:r>
      <w:r w:rsidR="00732494" w:rsidRPr="00C34D05">
        <w:rPr>
          <w:rFonts w:eastAsia="Times New Roman" w:cstheme="minorHAnsi"/>
          <w:sz w:val="24"/>
          <w:szCs w:val="24"/>
          <w:lang w:eastAsia="en-ZA"/>
        </w:rPr>
        <w:t xml:space="preserve">tate or an authority of taking property from its </w:t>
      </w:r>
      <w:r w:rsidR="00732494" w:rsidRPr="00C34D05">
        <w:rPr>
          <w:rFonts w:eastAsia="Times New Roman" w:cstheme="minorHAnsi"/>
          <w:i/>
          <w:iCs/>
          <w:sz w:val="24"/>
          <w:szCs w:val="24"/>
          <w:u w:val="single"/>
          <w:lang w:eastAsia="en-ZA"/>
        </w:rPr>
        <w:t xml:space="preserve">owner </w:t>
      </w:r>
      <w:r w:rsidR="00732494" w:rsidRPr="00C34D05">
        <w:rPr>
          <w:rFonts w:eastAsia="Times New Roman" w:cstheme="minorHAnsi"/>
          <w:sz w:val="24"/>
          <w:szCs w:val="24"/>
          <w:lang w:eastAsia="en-ZA"/>
        </w:rPr>
        <w:t xml:space="preserve">for public use or benefit.  </w:t>
      </w:r>
    </w:p>
    <w:p w:rsidR="00D84ADF" w:rsidRPr="00C34D05" w:rsidRDefault="00D84ADF" w:rsidP="00C34D05">
      <w:pPr>
        <w:spacing w:after="0" w:line="240" w:lineRule="auto"/>
        <w:jc w:val="both"/>
        <w:rPr>
          <w:rFonts w:eastAsia="Times New Roman" w:cstheme="minorHAnsi"/>
          <w:sz w:val="24"/>
          <w:szCs w:val="24"/>
          <w:lang w:eastAsia="en-ZA"/>
        </w:rPr>
      </w:pPr>
    </w:p>
    <w:p w:rsidR="009B2FBD" w:rsidRPr="00C34D05" w:rsidRDefault="00D84ADF" w:rsidP="00C34D05">
      <w:pPr>
        <w:spacing w:after="0"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Our position as AZAPO and the Black Consciousness Movement has always been and shall remain the repossession of land. Repossession presupposes and reaffirms that we are the owners of the land and are entitled to the land and justified in taking back the land. </w:t>
      </w:r>
      <w:r w:rsidR="00D57A58" w:rsidRPr="00C34D05">
        <w:rPr>
          <w:rFonts w:eastAsia="Times New Roman" w:cstheme="minorHAnsi"/>
          <w:sz w:val="24"/>
          <w:szCs w:val="24"/>
          <w:lang w:eastAsia="en-ZA"/>
        </w:rPr>
        <w:t xml:space="preserve">The issue of compensation does not </w:t>
      </w:r>
      <w:r w:rsidR="00D57A58">
        <w:rPr>
          <w:rFonts w:eastAsia="Times New Roman" w:cstheme="minorHAnsi"/>
          <w:sz w:val="24"/>
          <w:szCs w:val="24"/>
          <w:lang w:eastAsia="en-ZA"/>
        </w:rPr>
        <w:t xml:space="preserve">arise. </w:t>
      </w:r>
      <w:r w:rsidR="00D57A58" w:rsidRPr="00C34D05">
        <w:rPr>
          <w:rFonts w:eastAsia="Times New Roman" w:cstheme="minorHAnsi"/>
          <w:sz w:val="24"/>
          <w:szCs w:val="24"/>
          <w:lang w:eastAsia="en-ZA"/>
        </w:rPr>
        <w:t>For</w:t>
      </w:r>
      <w:r w:rsidRPr="00C34D05">
        <w:rPr>
          <w:rFonts w:eastAsia="Times New Roman" w:cstheme="minorHAnsi"/>
          <w:sz w:val="24"/>
          <w:szCs w:val="24"/>
          <w:lang w:eastAsia="en-ZA"/>
        </w:rPr>
        <w:t xml:space="preserve"> how and why would you comp</w:t>
      </w:r>
      <w:r w:rsidR="009B2FBD" w:rsidRPr="00C34D05">
        <w:rPr>
          <w:rFonts w:eastAsia="Times New Roman" w:cstheme="minorHAnsi"/>
          <w:sz w:val="24"/>
          <w:szCs w:val="24"/>
          <w:lang w:eastAsia="en-ZA"/>
        </w:rPr>
        <w:t>ensate a thief or an aggressor?</w:t>
      </w:r>
    </w:p>
    <w:p w:rsidR="009B2FBD" w:rsidRPr="00C34D05" w:rsidRDefault="009B2FBD" w:rsidP="00C34D05">
      <w:pPr>
        <w:spacing w:after="0" w:line="240" w:lineRule="auto"/>
        <w:jc w:val="both"/>
        <w:rPr>
          <w:rFonts w:eastAsia="Times New Roman" w:cstheme="minorHAnsi"/>
          <w:sz w:val="24"/>
          <w:szCs w:val="24"/>
          <w:lang w:eastAsia="en-ZA"/>
        </w:rPr>
      </w:pPr>
    </w:p>
    <w:p w:rsidR="00D84ADF" w:rsidRPr="00C34D05" w:rsidRDefault="003A4765" w:rsidP="00C34D05">
      <w:pPr>
        <w:spacing w:after="0"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This </w:t>
      </w:r>
      <w:r w:rsidR="00B57D60" w:rsidRPr="00C34D05">
        <w:rPr>
          <w:rFonts w:eastAsia="Times New Roman" w:cstheme="minorHAnsi"/>
          <w:sz w:val="24"/>
          <w:szCs w:val="24"/>
          <w:lang w:eastAsia="en-ZA"/>
        </w:rPr>
        <w:t>is what</w:t>
      </w:r>
      <w:r w:rsidR="00D84ADF" w:rsidRPr="00C34D05">
        <w:rPr>
          <w:rFonts w:eastAsia="Times New Roman" w:cstheme="minorHAnsi"/>
          <w:sz w:val="24"/>
          <w:szCs w:val="24"/>
          <w:lang w:eastAsia="en-ZA"/>
        </w:rPr>
        <w:t xml:space="preserve"> drive</w:t>
      </w:r>
      <w:r w:rsidR="009B2FBD" w:rsidRPr="00C34D05">
        <w:rPr>
          <w:rFonts w:eastAsia="Times New Roman" w:cstheme="minorHAnsi"/>
          <w:sz w:val="24"/>
          <w:szCs w:val="24"/>
          <w:lang w:eastAsia="en-ZA"/>
        </w:rPr>
        <w:t xml:space="preserve">s </w:t>
      </w:r>
      <w:r w:rsidR="00B76450" w:rsidRPr="00C34D05">
        <w:rPr>
          <w:rFonts w:eastAsia="Times New Roman" w:cstheme="minorHAnsi"/>
          <w:sz w:val="24"/>
          <w:szCs w:val="24"/>
          <w:lang w:eastAsia="en-ZA"/>
        </w:rPr>
        <w:t>AZAPO’s programme</w:t>
      </w:r>
      <w:r w:rsidRPr="00C34D05">
        <w:rPr>
          <w:rFonts w:eastAsia="Times New Roman" w:cstheme="minorHAnsi"/>
          <w:sz w:val="24"/>
          <w:szCs w:val="24"/>
          <w:lang w:eastAsia="en-ZA"/>
        </w:rPr>
        <w:t>,</w:t>
      </w:r>
      <w:r w:rsidR="009B2FBD" w:rsidRPr="00C34D05">
        <w:rPr>
          <w:rFonts w:eastAsia="Times New Roman" w:cstheme="minorHAnsi"/>
          <w:sz w:val="24"/>
          <w:szCs w:val="24"/>
          <w:lang w:eastAsia="en-ZA"/>
        </w:rPr>
        <w:t xml:space="preserve"> </w:t>
      </w:r>
      <w:r w:rsidR="00B57D60" w:rsidRPr="00C34D05">
        <w:rPr>
          <w:rFonts w:eastAsia="Times New Roman" w:cstheme="minorHAnsi"/>
          <w:sz w:val="24"/>
          <w:szCs w:val="24"/>
          <w:lang w:eastAsia="en-ZA"/>
        </w:rPr>
        <w:t>and it</w:t>
      </w:r>
      <w:r w:rsidRPr="00C34D05">
        <w:rPr>
          <w:rFonts w:eastAsia="Times New Roman" w:cstheme="minorHAnsi"/>
          <w:sz w:val="24"/>
          <w:szCs w:val="24"/>
          <w:lang w:eastAsia="en-ZA"/>
        </w:rPr>
        <w:t xml:space="preserve"> is </w:t>
      </w:r>
      <w:r w:rsidR="00D84ADF" w:rsidRPr="00C34D05">
        <w:rPr>
          <w:rFonts w:eastAsia="Times New Roman" w:cstheme="minorHAnsi"/>
          <w:sz w:val="24"/>
          <w:szCs w:val="24"/>
          <w:lang w:eastAsia="en-ZA"/>
        </w:rPr>
        <w:t xml:space="preserve">the thrust of our message to the Parliamentary Committee and to the public. This position closes the debate on compensation, whether there are improvements on the land or not. Those improvements were at the risk of the thief </w:t>
      </w:r>
      <w:r w:rsidR="00732494" w:rsidRPr="00C34D05">
        <w:rPr>
          <w:rFonts w:eastAsia="Times New Roman" w:cstheme="minorHAnsi"/>
          <w:sz w:val="24"/>
          <w:szCs w:val="24"/>
          <w:lang w:eastAsia="en-ZA"/>
        </w:rPr>
        <w:t>losing</w:t>
      </w:r>
      <w:r w:rsidR="00D84ADF" w:rsidRPr="00C34D05">
        <w:rPr>
          <w:rFonts w:eastAsia="Times New Roman" w:cstheme="minorHAnsi"/>
          <w:sz w:val="24"/>
          <w:szCs w:val="24"/>
          <w:lang w:eastAsia="en-ZA"/>
        </w:rPr>
        <w:t xml:space="preserve"> out on the land and there should never be an expectation to be compensated. </w:t>
      </w:r>
    </w:p>
    <w:p w:rsidR="00D84ADF" w:rsidRPr="00C34D05" w:rsidRDefault="00D84ADF" w:rsidP="00C34D05">
      <w:pPr>
        <w:spacing w:after="0" w:line="240" w:lineRule="auto"/>
        <w:jc w:val="both"/>
        <w:rPr>
          <w:rFonts w:eastAsia="Times New Roman" w:cstheme="minorHAnsi"/>
          <w:sz w:val="24"/>
          <w:szCs w:val="24"/>
          <w:lang w:eastAsia="en-ZA"/>
        </w:rPr>
      </w:pPr>
    </w:p>
    <w:p w:rsidR="00C27591" w:rsidRPr="00C34D05" w:rsidRDefault="00D84ADF" w:rsidP="00C34D05">
      <w:pPr>
        <w:spacing w:after="0" w:line="240" w:lineRule="auto"/>
        <w:jc w:val="both"/>
        <w:rPr>
          <w:rFonts w:eastAsia="Times New Roman" w:cstheme="minorHAnsi"/>
          <w:sz w:val="24"/>
          <w:szCs w:val="24"/>
          <w:lang w:eastAsia="en-ZA"/>
        </w:rPr>
      </w:pPr>
      <w:r w:rsidRPr="00C34D05">
        <w:rPr>
          <w:rFonts w:eastAsia="Times New Roman" w:cstheme="minorHAnsi"/>
          <w:sz w:val="24"/>
          <w:szCs w:val="24"/>
          <w:lang w:eastAsia="en-ZA"/>
        </w:rPr>
        <w:lastRenderedPageBreak/>
        <w:t xml:space="preserve">The drive </w:t>
      </w:r>
      <w:r w:rsidR="00B76450" w:rsidRPr="00C34D05">
        <w:rPr>
          <w:rFonts w:eastAsia="Times New Roman" w:cstheme="minorHAnsi"/>
          <w:sz w:val="24"/>
          <w:szCs w:val="24"/>
          <w:lang w:eastAsia="en-ZA"/>
        </w:rPr>
        <w:t>by some</w:t>
      </w:r>
      <w:r w:rsidR="009B2FBD" w:rsidRPr="00C34D05">
        <w:rPr>
          <w:rFonts w:eastAsia="Times New Roman" w:cstheme="minorHAnsi"/>
          <w:sz w:val="24"/>
          <w:szCs w:val="24"/>
          <w:lang w:eastAsia="en-ZA"/>
        </w:rPr>
        <w:t xml:space="preserve"> </w:t>
      </w:r>
      <w:r w:rsidR="009B2FBD" w:rsidRPr="00C34D05">
        <w:rPr>
          <w:rFonts w:eastAsia="Times New Roman" w:cstheme="minorHAnsi"/>
          <w:i/>
          <w:sz w:val="24"/>
          <w:szCs w:val="24"/>
          <w:lang w:eastAsia="en-ZA"/>
        </w:rPr>
        <w:t>verkrampt</w:t>
      </w:r>
      <w:r w:rsidR="009B2FBD" w:rsidRPr="00C34D05">
        <w:rPr>
          <w:rFonts w:eastAsia="Times New Roman" w:cstheme="minorHAnsi"/>
          <w:sz w:val="24"/>
          <w:szCs w:val="24"/>
          <w:lang w:eastAsia="en-ZA"/>
        </w:rPr>
        <w:t xml:space="preserve"> and white liberal</w:t>
      </w:r>
      <w:r w:rsidR="00C27591" w:rsidRPr="00C34D05">
        <w:rPr>
          <w:rFonts w:eastAsia="Times New Roman" w:cstheme="minorHAnsi"/>
          <w:sz w:val="24"/>
          <w:szCs w:val="24"/>
          <w:lang w:eastAsia="en-ZA"/>
        </w:rPr>
        <w:t xml:space="preserve"> </w:t>
      </w:r>
      <w:r w:rsidR="00B76450" w:rsidRPr="00C34D05">
        <w:rPr>
          <w:rFonts w:eastAsia="Times New Roman" w:cstheme="minorHAnsi"/>
          <w:sz w:val="24"/>
          <w:szCs w:val="24"/>
          <w:lang w:eastAsia="en-ZA"/>
        </w:rPr>
        <w:t>parties as</w:t>
      </w:r>
      <w:r w:rsidR="00C27591" w:rsidRPr="00C34D05">
        <w:rPr>
          <w:rFonts w:eastAsia="Times New Roman" w:cstheme="minorHAnsi"/>
          <w:sz w:val="24"/>
          <w:szCs w:val="24"/>
          <w:lang w:eastAsia="en-ZA"/>
        </w:rPr>
        <w:t xml:space="preserve"> well </w:t>
      </w:r>
      <w:r w:rsidR="00B76450" w:rsidRPr="00C34D05">
        <w:rPr>
          <w:rFonts w:eastAsia="Times New Roman" w:cstheme="minorHAnsi"/>
          <w:sz w:val="24"/>
          <w:szCs w:val="24"/>
          <w:lang w:eastAsia="en-ZA"/>
        </w:rPr>
        <w:t>as agricultural</w:t>
      </w:r>
      <w:r w:rsidR="009B2FBD" w:rsidRPr="00C34D05">
        <w:rPr>
          <w:rFonts w:eastAsia="Times New Roman" w:cstheme="minorHAnsi"/>
          <w:sz w:val="24"/>
          <w:szCs w:val="24"/>
          <w:lang w:eastAsia="en-ZA"/>
        </w:rPr>
        <w:t xml:space="preserve"> </w:t>
      </w:r>
      <w:r w:rsidR="00B76450" w:rsidRPr="00C34D05">
        <w:rPr>
          <w:rFonts w:eastAsia="Times New Roman" w:cstheme="minorHAnsi"/>
          <w:sz w:val="24"/>
          <w:szCs w:val="24"/>
          <w:lang w:eastAsia="en-ZA"/>
        </w:rPr>
        <w:t>associations to</w:t>
      </w:r>
      <w:r w:rsidR="00C27591" w:rsidRPr="00C34D05">
        <w:rPr>
          <w:rFonts w:eastAsia="Times New Roman" w:cstheme="minorHAnsi"/>
          <w:sz w:val="24"/>
          <w:szCs w:val="24"/>
          <w:lang w:eastAsia="en-ZA"/>
        </w:rPr>
        <w:t xml:space="preserve"> direct our focus </w:t>
      </w:r>
      <w:r w:rsidR="00B76450" w:rsidRPr="00C34D05">
        <w:rPr>
          <w:rFonts w:eastAsia="Times New Roman" w:cstheme="minorHAnsi"/>
          <w:sz w:val="24"/>
          <w:szCs w:val="24"/>
          <w:lang w:eastAsia="en-ZA"/>
        </w:rPr>
        <w:t>on State</w:t>
      </w:r>
      <w:r w:rsidRPr="00C34D05">
        <w:rPr>
          <w:rFonts w:eastAsia="Times New Roman" w:cstheme="minorHAnsi"/>
          <w:sz w:val="24"/>
          <w:szCs w:val="24"/>
          <w:lang w:eastAsia="en-ZA"/>
        </w:rPr>
        <w:t xml:space="preserve"> land</w:t>
      </w:r>
      <w:r w:rsidR="00C27591" w:rsidRPr="00C34D05">
        <w:rPr>
          <w:rFonts w:eastAsia="Times New Roman" w:cstheme="minorHAnsi"/>
          <w:sz w:val="24"/>
          <w:szCs w:val="24"/>
          <w:lang w:eastAsia="en-ZA"/>
        </w:rPr>
        <w:t xml:space="preserve"> and their production of dubious </w:t>
      </w:r>
      <w:r w:rsidR="00B76450" w:rsidRPr="00C34D05">
        <w:rPr>
          <w:rFonts w:eastAsia="Times New Roman" w:cstheme="minorHAnsi"/>
          <w:sz w:val="24"/>
          <w:szCs w:val="24"/>
          <w:lang w:eastAsia="en-ZA"/>
        </w:rPr>
        <w:t>research</w:t>
      </w:r>
      <w:r w:rsidR="00C27591" w:rsidRPr="00C34D05">
        <w:rPr>
          <w:rFonts w:eastAsia="Times New Roman" w:cstheme="minorHAnsi"/>
          <w:sz w:val="24"/>
          <w:szCs w:val="24"/>
          <w:lang w:eastAsia="en-ZA"/>
        </w:rPr>
        <w:t xml:space="preserve"> on land ownership patterns in South </w:t>
      </w:r>
      <w:r w:rsidR="00B76450" w:rsidRPr="00C34D05">
        <w:rPr>
          <w:rFonts w:eastAsia="Times New Roman" w:cstheme="minorHAnsi"/>
          <w:sz w:val="24"/>
          <w:szCs w:val="24"/>
          <w:lang w:eastAsia="en-ZA"/>
        </w:rPr>
        <w:t>Africa</w:t>
      </w:r>
      <w:r w:rsidR="00C27591" w:rsidRPr="00C34D05">
        <w:rPr>
          <w:rFonts w:eastAsia="Times New Roman" w:cstheme="minorHAnsi"/>
          <w:sz w:val="24"/>
          <w:szCs w:val="24"/>
          <w:lang w:eastAsia="en-ZA"/>
        </w:rPr>
        <w:t xml:space="preserve">, is a desperate attempt, to create </w:t>
      </w:r>
      <w:r w:rsidR="00B76450" w:rsidRPr="00C34D05">
        <w:rPr>
          <w:rFonts w:eastAsia="Times New Roman" w:cstheme="minorHAnsi"/>
          <w:sz w:val="24"/>
          <w:szCs w:val="24"/>
          <w:lang w:eastAsia="en-ZA"/>
        </w:rPr>
        <w:t>confusion</w:t>
      </w:r>
      <w:r w:rsidR="00C27591" w:rsidRPr="00C34D05">
        <w:rPr>
          <w:rFonts w:eastAsia="Times New Roman" w:cstheme="minorHAnsi"/>
          <w:sz w:val="24"/>
          <w:szCs w:val="24"/>
          <w:lang w:eastAsia="en-ZA"/>
        </w:rPr>
        <w:t xml:space="preserve"> in the minds of government and the public</w:t>
      </w:r>
      <w:r w:rsidRPr="00C34D05">
        <w:rPr>
          <w:rFonts w:eastAsia="Times New Roman" w:cstheme="minorHAnsi"/>
          <w:sz w:val="24"/>
          <w:szCs w:val="24"/>
          <w:lang w:eastAsia="en-ZA"/>
        </w:rPr>
        <w:t xml:space="preserve">. </w:t>
      </w:r>
    </w:p>
    <w:p w:rsidR="003A4765" w:rsidRPr="00C34D05" w:rsidRDefault="003A4765" w:rsidP="00C34D05">
      <w:pPr>
        <w:spacing w:after="0" w:line="240" w:lineRule="auto"/>
        <w:jc w:val="both"/>
        <w:rPr>
          <w:rFonts w:eastAsia="Times New Roman" w:cstheme="minorHAnsi"/>
          <w:sz w:val="24"/>
          <w:szCs w:val="24"/>
          <w:lang w:eastAsia="en-ZA"/>
        </w:rPr>
      </w:pPr>
    </w:p>
    <w:p w:rsidR="00C27591" w:rsidRPr="00C34D05" w:rsidRDefault="00D84ADF" w:rsidP="00C34D05">
      <w:pPr>
        <w:spacing w:after="0" w:line="240" w:lineRule="auto"/>
        <w:jc w:val="both"/>
        <w:rPr>
          <w:rFonts w:eastAsia="Times New Roman" w:cstheme="minorHAnsi"/>
          <w:sz w:val="24"/>
          <w:szCs w:val="24"/>
          <w:lang w:eastAsia="en-ZA"/>
        </w:rPr>
      </w:pPr>
      <w:r w:rsidRPr="00C34D05">
        <w:rPr>
          <w:rFonts w:eastAsia="Times New Roman" w:cstheme="minorHAnsi"/>
          <w:sz w:val="24"/>
          <w:szCs w:val="24"/>
          <w:lang w:eastAsia="en-ZA"/>
        </w:rPr>
        <w:t>State land has been repossessed already through the installation of a democratic government. We should thus direct our focus on all private land, agricultural, industrial,</w:t>
      </w:r>
      <w:r w:rsidR="00C27591" w:rsidRPr="00C34D05">
        <w:rPr>
          <w:rFonts w:eastAsia="Times New Roman" w:cstheme="minorHAnsi"/>
          <w:sz w:val="24"/>
          <w:szCs w:val="24"/>
          <w:lang w:eastAsia="en-ZA"/>
        </w:rPr>
        <w:t xml:space="preserve"> commercial,</w:t>
      </w:r>
      <w:r w:rsidRPr="00C34D05">
        <w:rPr>
          <w:rFonts w:eastAsia="Times New Roman" w:cstheme="minorHAnsi"/>
          <w:sz w:val="24"/>
          <w:szCs w:val="24"/>
          <w:lang w:eastAsia="en-ZA"/>
        </w:rPr>
        <w:t xml:space="preserve"> residential etc. </w:t>
      </w:r>
    </w:p>
    <w:p w:rsidR="00C27591" w:rsidRPr="00C34D05" w:rsidRDefault="00C27591" w:rsidP="00C34D05">
      <w:pPr>
        <w:spacing w:after="0" w:line="240" w:lineRule="auto"/>
        <w:jc w:val="both"/>
        <w:rPr>
          <w:rFonts w:eastAsia="Times New Roman" w:cstheme="minorHAnsi"/>
          <w:sz w:val="24"/>
          <w:szCs w:val="24"/>
          <w:lang w:eastAsia="en-ZA"/>
        </w:rPr>
      </w:pPr>
    </w:p>
    <w:p w:rsidR="00BE5A05" w:rsidRDefault="003E6542" w:rsidP="00C34D05">
      <w:pPr>
        <w:spacing w:after="0"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At the </w:t>
      </w:r>
      <w:r w:rsidR="00D84ADF" w:rsidRPr="00C34D05">
        <w:rPr>
          <w:rFonts w:eastAsia="Times New Roman" w:cstheme="minorHAnsi"/>
          <w:sz w:val="24"/>
          <w:szCs w:val="24"/>
          <w:lang w:eastAsia="en-ZA"/>
        </w:rPr>
        <w:t xml:space="preserve">stroke of a </w:t>
      </w:r>
      <w:r w:rsidR="00732494" w:rsidRPr="00C34D05">
        <w:rPr>
          <w:rFonts w:eastAsia="Times New Roman" w:cstheme="minorHAnsi"/>
          <w:sz w:val="24"/>
          <w:szCs w:val="24"/>
          <w:lang w:eastAsia="en-ZA"/>
        </w:rPr>
        <w:t>pen,</w:t>
      </w:r>
      <w:r w:rsidR="00D84ADF" w:rsidRPr="00C34D05">
        <w:rPr>
          <w:rFonts w:eastAsia="Times New Roman" w:cstheme="minorHAnsi"/>
          <w:sz w:val="24"/>
          <w:szCs w:val="24"/>
          <w:lang w:eastAsia="en-ZA"/>
        </w:rPr>
        <w:t xml:space="preserve"> the State became the owner of all minerals in this country. The State is currently allocating and making available mining rights and permit</w:t>
      </w:r>
      <w:r w:rsidR="00C27591" w:rsidRPr="00C34D05">
        <w:rPr>
          <w:rFonts w:eastAsia="Times New Roman" w:cstheme="minorHAnsi"/>
          <w:sz w:val="24"/>
          <w:szCs w:val="24"/>
          <w:lang w:eastAsia="en-ZA"/>
        </w:rPr>
        <w:t>s</w:t>
      </w:r>
      <w:r w:rsidR="00D84ADF" w:rsidRPr="00C34D05">
        <w:rPr>
          <w:rFonts w:eastAsia="Times New Roman" w:cstheme="minorHAnsi"/>
          <w:sz w:val="24"/>
          <w:szCs w:val="24"/>
          <w:lang w:eastAsia="en-ZA"/>
        </w:rPr>
        <w:t xml:space="preserve"> on the basis of application and those that do not use the minerals over a period of time, end up losing them. A similar principle can apply to land. You use it or you lose it.</w:t>
      </w:r>
    </w:p>
    <w:p w:rsidR="00DE5457" w:rsidRPr="00C34D05" w:rsidRDefault="00DE5457" w:rsidP="00C34D05">
      <w:pPr>
        <w:spacing w:after="0" w:line="240" w:lineRule="auto"/>
        <w:jc w:val="both"/>
        <w:rPr>
          <w:rFonts w:eastAsia="Times New Roman" w:cstheme="minorHAnsi"/>
          <w:color w:val="000000"/>
          <w:sz w:val="24"/>
          <w:szCs w:val="24"/>
          <w:lang w:eastAsia="en-ZA"/>
        </w:rPr>
      </w:pPr>
    </w:p>
    <w:p w:rsidR="003A4765" w:rsidRPr="00C34D05" w:rsidRDefault="00B57D60" w:rsidP="00C0582B">
      <w:pPr>
        <w:pStyle w:val="Heading1"/>
        <w:numPr>
          <w:ilvl w:val="0"/>
          <w:numId w:val="28"/>
        </w:numPr>
        <w:rPr>
          <w:rFonts w:eastAsia="Times New Roman"/>
          <w:lang w:eastAsia="en-ZA"/>
        </w:rPr>
      </w:pPr>
      <w:bookmarkStart w:id="11" w:name="_Toc516822803"/>
      <w:r w:rsidRPr="00C34D05">
        <w:rPr>
          <w:rFonts w:eastAsia="Times New Roman"/>
          <w:lang w:eastAsia="en-ZA"/>
        </w:rPr>
        <w:t>Removal</w:t>
      </w:r>
      <w:r w:rsidR="003A4765" w:rsidRPr="00C34D05">
        <w:rPr>
          <w:rFonts w:eastAsia="Times New Roman"/>
          <w:lang w:eastAsia="en-ZA"/>
        </w:rPr>
        <w:t xml:space="preserve"> </w:t>
      </w:r>
      <w:r w:rsidR="00D65440">
        <w:rPr>
          <w:rFonts w:eastAsia="Times New Roman"/>
          <w:lang w:eastAsia="en-ZA"/>
        </w:rPr>
        <w:t>o</w:t>
      </w:r>
      <w:r w:rsidR="00D65440" w:rsidRPr="00C34D05">
        <w:rPr>
          <w:rFonts w:eastAsia="Times New Roman"/>
          <w:lang w:eastAsia="en-ZA"/>
        </w:rPr>
        <w:t xml:space="preserve">f </w:t>
      </w:r>
      <w:r w:rsidR="003A4765" w:rsidRPr="00C34D05">
        <w:rPr>
          <w:rFonts w:eastAsia="Times New Roman"/>
          <w:lang w:eastAsia="en-ZA"/>
        </w:rPr>
        <w:t xml:space="preserve">Section </w:t>
      </w:r>
      <w:r w:rsidR="00D65440" w:rsidRPr="00C34D05">
        <w:rPr>
          <w:rFonts w:eastAsia="Times New Roman"/>
          <w:lang w:eastAsia="en-ZA"/>
        </w:rPr>
        <w:t xml:space="preserve">25 </w:t>
      </w:r>
      <w:r w:rsidR="00D65440">
        <w:rPr>
          <w:rFonts w:eastAsia="Times New Roman"/>
          <w:lang w:eastAsia="en-ZA"/>
        </w:rPr>
        <w:t>from t</w:t>
      </w:r>
      <w:r w:rsidR="00D65440" w:rsidRPr="00C34D05">
        <w:rPr>
          <w:rFonts w:eastAsia="Times New Roman"/>
          <w:lang w:eastAsia="en-ZA"/>
        </w:rPr>
        <w:t xml:space="preserve">he </w:t>
      </w:r>
      <w:r w:rsidR="00D65440">
        <w:rPr>
          <w:rFonts w:eastAsia="Times New Roman"/>
          <w:lang w:eastAsia="en-ZA"/>
        </w:rPr>
        <w:t>C</w:t>
      </w:r>
      <w:r w:rsidR="003A4765" w:rsidRPr="00C34D05">
        <w:rPr>
          <w:rFonts w:eastAsia="Times New Roman"/>
          <w:lang w:eastAsia="en-ZA"/>
        </w:rPr>
        <w:t xml:space="preserve">ountry’s </w:t>
      </w:r>
      <w:r w:rsidRPr="00C34D05">
        <w:rPr>
          <w:rFonts w:eastAsia="Times New Roman"/>
          <w:lang w:eastAsia="en-ZA"/>
        </w:rPr>
        <w:t>Constitution</w:t>
      </w:r>
      <w:r w:rsidR="003A4765" w:rsidRPr="00C34D05">
        <w:rPr>
          <w:rFonts w:eastAsia="Times New Roman"/>
          <w:lang w:eastAsia="en-ZA"/>
        </w:rPr>
        <w:t xml:space="preserve">  </w:t>
      </w:r>
      <w:r w:rsidR="00D65440">
        <w:rPr>
          <w:rFonts w:eastAsia="Times New Roman"/>
          <w:lang w:eastAsia="en-ZA"/>
        </w:rPr>
        <w:t>i</w:t>
      </w:r>
      <w:r w:rsidR="00D65440" w:rsidRPr="00C34D05">
        <w:rPr>
          <w:rFonts w:eastAsia="Times New Roman"/>
          <w:lang w:eastAsia="en-ZA"/>
        </w:rPr>
        <w:t xml:space="preserve">n Order </w:t>
      </w:r>
      <w:r w:rsidR="00D65440">
        <w:rPr>
          <w:rFonts w:eastAsia="Times New Roman"/>
          <w:lang w:eastAsia="en-ZA"/>
        </w:rPr>
        <w:t>t</w:t>
      </w:r>
      <w:r w:rsidR="00D65440" w:rsidRPr="00C34D05">
        <w:rPr>
          <w:rFonts w:eastAsia="Times New Roman"/>
          <w:lang w:eastAsia="en-ZA"/>
        </w:rPr>
        <w:t xml:space="preserve">o Effect </w:t>
      </w:r>
      <w:r w:rsidR="003A4765" w:rsidRPr="00C34D05">
        <w:rPr>
          <w:rFonts w:eastAsia="Times New Roman"/>
          <w:lang w:eastAsia="en-ZA"/>
        </w:rPr>
        <w:t xml:space="preserve">Land </w:t>
      </w:r>
      <w:r w:rsidRPr="00C34D05">
        <w:rPr>
          <w:rFonts w:eastAsia="Times New Roman"/>
          <w:lang w:eastAsia="en-ZA"/>
        </w:rPr>
        <w:t>Repossession</w:t>
      </w:r>
      <w:bookmarkEnd w:id="11"/>
      <w:r w:rsidR="003A4765" w:rsidRPr="00C34D05">
        <w:rPr>
          <w:rFonts w:eastAsia="Times New Roman"/>
          <w:lang w:eastAsia="en-ZA"/>
        </w:rPr>
        <w:t xml:space="preserve"> </w:t>
      </w:r>
    </w:p>
    <w:p w:rsidR="003A4765" w:rsidRPr="00C34D05" w:rsidRDefault="003A4765" w:rsidP="00C34D05">
      <w:pPr>
        <w:spacing w:after="0" w:line="240" w:lineRule="auto"/>
        <w:jc w:val="both"/>
        <w:rPr>
          <w:rFonts w:eastAsia="Times New Roman" w:cstheme="minorHAnsi"/>
          <w:b/>
          <w:color w:val="000000"/>
          <w:sz w:val="24"/>
          <w:szCs w:val="24"/>
          <w:lang w:eastAsia="en-ZA"/>
        </w:rPr>
      </w:pPr>
    </w:p>
    <w:p w:rsidR="007023F9" w:rsidRPr="00C34D05" w:rsidRDefault="007023F9" w:rsidP="007023F9">
      <w:pPr>
        <w:spacing w:after="0" w:line="240" w:lineRule="auto"/>
        <w:jc w:val="both"/>
        <w:rPr>
          <w:rFonts w:eastAsia="Times New Roman" w:cstheme="minorHAnsi"/>
          <w:sz w:val="24"/>
          <w:szCs w:val="24"/>
          <w:lang w:eastAsia="en-ZA"/>
        </w:rPr>
      </w:pPr>
      <w:r w:rsidRPr="00C34D05">
        <w:rPr>
          <w:rFonts w:eastAsia="Times New Roman" w:cstheme="minorHAnsi"/>
          <w:color w:val="000000"/>
          <w:sz w:val="24"/>
          <w:szCs w:val="24"/>
          <w:lang w:eastAsia="en-ZA"/>
        </w:rPr>
        <w:t>The brief of the JCRC is confined to land expropriation thus the review</w:t>
      </w:r>
      <w:r>
        <w:rPr>
          <w:rFonts w:eastAsia="Times New Roman" w:cstheme="minorHAnsi"/>
          <w:color w:val="000000"/>
          <w:sz w:val="24"/>
          <w:szCs w:val="24"/>
          <w:lang w:eastAsia="en-ZA"/>
        </w:rPr>
        <w:t>/</w:t>
      </w:r>
      <w:r w:rsidRPr="00C34D05">
        <w:rPr>
          <w:rFonts w:eastAsia="Times New Roman" w:cstheme="minorHAnsi"/>
          <w:color w:val="000000"/>
          <w:sz w:val="24"/>
          <w:szCs w:val="24"/>
          <w:lang w:eastAsia="en-ZA"/>
        </w:rPr>
        <w:t xml:space="preserve">amendment of </w:t>
      </w:r>
      <w:r>
        <w:rPr>
          <w:rFonts w:eastAsia="Times New Roman" w:cstheme="minorHAnsi"/>
          <w:color w:val="000000"/>
          <w:sz w:val="24"/>
          <w:szCs w:val="24"/>
          <w:lang w:eastAsia="en-ZA"/>
        </w:rPr>
        <w:t>S</w:t>
      </w:r>
      <w:r w:rsidRPr="00C34D05">
        <w:rPr>
          <w:rFonts w:eastAsia="Times New Roman" w:cstheme="minorHAnsi"/>
          <w:color w:val="000000"/>
          <w:sz w:val="24"/>
          <w:szCs w:val="24"/>
          <w:lang w:eastAsia="en-ZA"/>
        </w:rPr>
        <w:t xml:space="preserve">ection 25 should be restricted to land expropriation. </w:t>
      </w:r>
    </w:p>
    <w:p w:rsidR="007023F9" w:rsidRPr="00C34D05" w:rsidRDefault="007023F9" w:rsidP="007023F9">
      <w:pPr>
        <w:spacing w:after="0" w:line="240" w:lineRule="auto"/>
        <w:jc w:val="both"/>
        <w:rPr>
          <w:rFonts w:eastAsia="Times New Roman" w:cstheme="minorHAnsi"/>
          <w:sz w:val="24"/>
          <w:szCs w:val="24"/>
          <w:lang w:eastAsia="en-ZA"/>
        </w:rPr>
      </w:pPr>
    </w:p>
    <w:p w:rsidR="007023F9" w:rsidRPr="00C34D05" w:rsidRDefault="007023F9" w:rsidP="007023F9">
      <w:pPr>
        <w:spacing w:after="0" w:line="240" w:lineRule="auto"/>
        <w:jc w:val="both"/>
        <w:rPr>
          <w:rFonts w:eastAsia="Times New Roman" w:cstheme="minorHAnsi"/>
          <w:sz w:val="24"/>
          <w:szCs w:val="24"/>
          <w:lang w:eastAsia="en-ZA"/>
        </w:rPr>
      </w:pPr>
      <w:r w:rsidRPr="00C34D05">
        <w:rPr>
          <w:rFonts w:eastAsia="Times New Roman" w:cstheme="minorHAnsi"/>
          <w:color w:val="000000"/>
          <w:sz w:val="24"/>
          <w:szCs w:val="24"/>
          <w:lang w:eastAsia="en-ZA"/>
        </w:rPr>
        <w:t>For purposes of this submission the affected sections are Section 25 (2) (b) and (3). These subsections must be expunged from the Constitution in order to meet the requirements of the brief.</w:t>
      </w:r>
    </w:p>
    <w:p w:rsidR="007023F9" w:rsidRDefault="007023F9" w:rsidP="00C34D05">
      <w:pPr>
        <w:spacing w:after="0" w:line="240" w:lineRule="auto"/>
        <w:jc w:val="both"/>
        <w:rPr>
          <w:rFonts w:eastAsia="Times New Roman" w:cstheme="minorHAnsi"/>
          <w:color w:val="000000"/>
          <w:sz w:val="24"/>
          <w:szCs w:val="24"/>
          <w:lang w:eastAsia="en-ZA"/>
        </w:rPr>
      </w:pPr>
    </w:p>
    <w:p w:rsidR="003E34EA" w:rsidRPr="00D65440" w:rsidRDefault="003E34EA" w:rsidP="00C34D05">
      <w:pPr>
        <w:spacing w:after="0" w:line="240" w:lineRule="auto"/>
        <w:jc w:val="both"/>
        <w:rPr>
          <w:rFonts w:eastAsia="Times New Roman" w:cstheme="minorHAnsi"/>
          <w:lang w:eastAsia="en-ZA"/>
        </w:rPr>
      </w:pPr>
      <w:r w:rsidRPr="00C34D05">
        <w:rPr>
          <w:rFonts w:eastAsia="Times New Roman" w:cstheme="minorHAnsi"/>
          <w:color w:val="000000"/>
          <w:sz w:val="24"/>
          <w:szCs w:val="24"/>
          <w:lang w:eastAsia="en-ZA"/>
        </w:rPr>
        <w:t>Section 25 of the RSA Constitution</w:t>
      </w:r>
      <w:r w:rsidR="00D65440">
        <w:rPr>
          <w:rFonts w:eastAsia="Times New Roman" w:cstheme="minorHAnsi"/>
          <w:color w:val="000000"/>
          <w:sz w:val="24"/>
          <w:szCs w:val="24"/>
          <w:lang w:eastAsia="en-ZA"/>
        </w:rPr>
        <w:t>, and</w:t>
      </w:r>
      <w:r w:rsidRPr="00C34D05">
        <w:rPr>
          <w:rFonts w:eastAsia="Times New Roman" w:cstheme="minorHAnsi"/>
          <w:color w:val="000000"/>
          <w:sz w:val="24"/>
          <w:szCs w:val="24"/>
          <w:lang w:eastAsia="en-ZA"/>
        </w:rPr>
        <w:t xml:space="preserve"> Chapter 2 of the Bill of Rights reads: </w:t>
      </w:r>
    </w:p>
    <w:p w:rsidR="003E34EA" w:rsidRPr="00D65440" w:rsidRDefault="003E34EA" w:rsidP="00D65440">
      <w:pPr>
        <w:spacing w:after="0" w:line="240" w:lineRule="auto"/>
        <w:ind w:left="720"/>
        <w:jc w:val="both"/>
        <w:rPr>
          <w:rFonts w:eastAsia="Times New Roman" w:cstheme="minorHAnsi"/>
          <w:lang w:eastAsia="en-ZA"/>
        </w:rPr>
      </w:pPr>
    </w:p>
    <w:p w:rsidR="003E34EA" w:rsidRPr="00D65440" w:rsidRDefault="003E34EA" w:rsidP="00FE6B68">
      <w:pPr>
        <w:pStyle w:val="ListParagraph"/>
        <w:numPr>
          <w:ilvl w:val="0"/>
          <w:numId w:val="4"/>
        </w:numPr>
        <w:spacing w:after="0" w:line="240" w:lineRule="auto"/>
        <w:jc w:val="both"/>
        <w:textAlignment w:val="baseline"/>
        <w:rPr>
          <w:rFonts w:eastAsia="Times New Roman" w:cstheme="minorHAnsi"/>
          <w:color w:val="000000"/>
          <w:lang w:eastAsia="en-ZA"/>
        </w:rPr>
      </w:pPr>
      <w:r w:rsidRPr="00D65440">
        <w:rPr>
          <w:rFonts w:eastAsia="Times New Roman" w:cstheme="minorHAnsi"/>
          <w:color w:val="000000"/>
          <w:lang w:eastAsia="en-ZA"/>
        </w:rPr>
        <w:t>No one may be deprived of property except in terms of law of general application, and no law may permit arbitrary deprivation of property.</w:t>
      </w:r>
    </w:p>
    <w:p w:rsidR="003E34EA" w:rsidRPr="00CC7B7F" w:rsidRDefault="003E34EA" w:rsidP="00FE6B68">
      <w:pPr>
        <w:pStyle w:val="ListParagraph"/>
        <w:numPr>
          <w:ilvl w:val="0"/>
          <w:numId w:val="4"/>
        </w:numPr>
        <w:spacing w:after="0" w:line="240" w:lineRule="auto"/>
        <w:jc w:val="both"/>
        <w:textAlignment w:val="baseline"/>
        <w:rPr>
          <w:rFonts w:eastAsia="Times New Roman" w:cstheme="minorHAnsi"/>
          <w:lang w:eastAsia="en-ZA"/>
        </w:rPr>
      </w:pPr>
      <w:r w:rsidRPr="00CC7B7F">
        <w:rPr>
          <w:rFonts w:eastAsia="Times New Roman" w:cstheme="minorHAnsi"/>
          <w:color w:val="000000"/>
          <w:lang w:eastAsia="en-ZA"/>
        </w:rPr>
        <w:t xml:space="preserve">The property may be expropriated only in terms of law of general application – </w:t>
      </w:r>
    </w:p>
    <w:p w:rsidR="00CC7B7F" w:rsidRPr="00CC7B7F" w:rsidRDefault="00CC7B7F" w:rsidP="00CC7B7F">
      <w:pPr>
        <w:pStyle w:val="ListParagraph"/>
        <w:spacing w:after="0" w:line="240" w:lineRule="auto"/>
        <w:jc w:val="both"/>
        <w:textAlignment w:val="baseline"/>
        <w:rPr>
          <w:rFonts w:eastAsia="Times New Roman" w:cstheme="minorHAnsi"/>
          <w:lang w:eastAsia="en-ZA"/>
        </w:rPr>
      </w:pPr>
    </w:p>
    <w:p w:rsidR="003E34EA" w:rsidRPr="005852A7" w:rsidRDefault="003E34EA" w:rsidP="00FE6B68">
      <w:pPr>
        <w:pStyle w:val="ListParagraph"/>
        <w:numPr>
          <w:ilvl w:val="0"/>
          <w:numId w:val="14"/>
        </w:numPr>
        <w:spacing w:after="0" w:line="240" w:lineRule="auto"/>
        <w:jc w:val="both"/>
        <w:rPr>
          <w:rFonts w:eastAsia="Times New Roman" w:cstheme="minorHAnsi"/>
          <w:lang w:eastAsia="en-ZA"/>
        </w:rPr>
      </w:pPr>
      <w:r w:rsidRPr="005852A7">
        <w:rPr>
          <w:rFonts w:eastAsia="Times New Roman" w:cstheme="minorHAnsi"/>
          <w:color w:val="000000"/>
          <w:lang w:eastAsia="en-ZA"/>
        </w:rPr>
        <w:t>for public purpose or in the public interest; and</w:t>
      </w:r>
    </w:p>
    <w:p w:rsidR="003E34EA" w:rsidRDefault="00B23BEB" w:rsidP="00FE6B68">
      <w:pPr>
        <w:pStyle w:val="ListParagraph"/>
        <w:numPr>
          <w:ilvl w:val="0"/>
          <w:numId w:val="15"/>
        </w:numPr>
        <w:spacing w:after="0" w:line="240" w:lineRule="auto"/>
        <w:jc w:val="both"/>
        <w:textAlignment w:val="baseline"/>
        <w:rPr>
          <w:rFonts w:eastAsia="Times New Roman" w:cstheme="minorHAnsi"/>
          <w:color w:val="000000"/>
          <w:lang w:eastAsia="en-ZA"/>
        </w:rPr>
      </w:pPr>
      <w:r w:rsidRPr="00CC7B7F">
        <w:rPr>
          <w:rFonts w:eastAsia="Times New Roman" w:cstheme="minorHAnsi"/>
          <w:color w:val="000000"/>
          <w:lang w:eastAsia="en-ZA"/>
        </w:rPr>
        <w:t>Subject</w:t>
      </w:r>
      <w:r w:rsidR="003E34EA" w:rsidRPr="00CC7B7F">
        <w:rPr>
          <w:rFonts w:eastAsia="Times New Roman" w:cstheme="minorHAnsi"/>
          <w:color w:val="000000"/>
          <w:lang w:eastAsia="en-ZA"/>
        </w:rPr>
        <w:t xml:space="preserve"> to compensation, the amount of which and the time and manner of payment of which have either been agreed to by those affected or decided or approved by a court.</w:t>
      </w:r>
    </w:p>
    <w:p w:rsidR="00DE5457" w:rsidRPr="00CC7B7F" w:rsidRDefault="00DE5457" w:rsidP="00DE5457">
      <w:pPr>
        <w:pStyle w:val="ListParagraph"/>
        <w:spacing w:after="0" w:line="240" w:lineRule="auto"/>
        <w:ind w:left="1440"/>
        <w:jc w:val="both"/>
        <w:textAlignment w:val="baseline"/>
        <w:rPr>
          <w:rFonts w:eastAsia="Times New Roman" w:cstheme="minorHAnsi"/>
          <w:color w:val="000000"/>
          <w:lang w:eastAsia="en-ZA"/>
        </w:rPr>
      </w:pPr>
    </w:p>
    <w:p w:rsidR="003E34EA" w:rsidRPr="0018328D" w:rsidRDefault="003E34EA" w:rsidP="00FE6B68">
      <w:pPr>
        <w:pStyle w:val="ListParagraph"/>
        <w:numPr>
          <w:ilvl w:val="0"/>
          <w:numId w:val="4"/>
        </w:numPr>
      </w:pPr>
      <w:r w:rsidRPr="0018328D">
        <w:t>The amount of the compensation and the time and manner of payment must be just and equitable, reflecting an equitable balance between the public interest and the interests of those affected, having regard to all relevant circumstances, including –</w:t>
      </w:r>
    </w:p>
    <w:p w:rsidR="003E34EA" w:rsidRPr="00D65440" w:rsidRDefault="003E34EA" w:rsidP="00FE6B68">
      <w:pPr>
        <w:numPr>
          <w:ilvl w:val="0"/>
          <w:numId w:val="5"/>
        </w:numPr>
        <w:spacing w:after="0" w:line="240" w:lineRule="auto"/>
        <w:ind w:left="1080"/>
        <w:jc w:val="both"/>
        <w:textAlignment w:val="baseline"/>
        <w:rPr>
          <w:rFonts w:eastAsia="Times New Roman" w:cstheme="minorHAnsi"/>
          <w:color w:val="000000"/>
          <w:lang w:eastAsia="en-ZA"/>
        </w:rPr>
      </w:pPr>
      <w:r w:rsidRPr="00D65440">
        <w:rPr>
          <w:rFonts w:eastAsia="Times New Roman" w:cstheme="minorHAnsi"/>
          <w:color w:val="000000"/>
          <w:lang w:eastAsia="en-ZA"/>
        </w:rPr>
        <w:t>The current use of the property;</w:t>
      </w:r>
    </w:p>
    <w:p w:rsidR="003E34EA" w:rsidRPr="00D65440" w:rsidRDefault="003E34EA" w:rsidP="00FE6B68">
      <w:pPr>
        <w:numPr>
          <w:ilvl w:val="0"/>
          <w:numId w:val="5"/>
        </w:numPr>
        <w:spacing w:after="0" w:line="240" w:lineRule="auto"/>
        <w:ind w:left="1080"/>
        <w:jc w:val="both"/>
        <w:textAlignment w:val="baseline"/>
        <w:rPr>
          <w:rFonts w:eastAsia="Times New Roman" w:cstheme="minorHAnsi"/>
          <w:color w:val="000000"/>
          <w:lang w:eastAsia="en-ZA"/>
        </w:rPr>
      </w:pPr>
      <w:r w:rsidRPr="00D65440">
        <w:rPr>
          <w:rFonts w:eastAsia="Times New Roman" w:cstheme="minorHAnsi"/>
          <w:color w:val="000000"/>
          <w:lang w:eastAsia="en-ZA"/>
        </w:rPr>
        <w:t>The history of the acquisition and use of the property;</w:t>
      </w:r>
    </w:p>
    <w:p w:rsidR="003E34EA" w:rsidRPr="00D65440" w:rsidRDefault="003E34EA" w:rsidP="00FE6B68">
      <w:pPr>
        <w:numPr>
          <w:ilvl w:val="0"/>
          <w:numId w:val="5"/>
        </w:numPr>
        <w:spacing w:after="0" w:line="240" w:lineRule="auto"/>
        <w:ind w:left="1080"/>
        <w:jc w:val="both"/>
        <w:textAlignment w:val="baseline"/>
        <w:rPr>
          <w:rFonts w:eastAsia="Times New Roman" w:cstheme="minorHAnsi"/>
          <w:color w:val="000000"/>
          <w:lang w:eastAsia="en-ZA"/>
        </w:rPr>
      </w:pPr>
      <w:r w:rsidRPr="00D65440">
        <w:rPr>
          <w:rFonts w:eastAsia="Times New Roman" w:cstheme="minorHAnsi"/>
          <w:color w:val="000000"/>
          <w:lang w:eastAsia="en-ZA"/>
        </w:rPr>
        <w:t>The market value of the property;</w:t>
      </w:r>
    </w:p>
    <w:p w:rsidR="007023F9" w:rsidRDefault="003E34EA" w:rsidP="00FE6B68">
      <w:pPr>
        <w:numPr>
          <w:ilvl w:val="0"/>
          <w:numId w:val="5"/>
        </w:numPr>
        <w:spacing w:after="0" w:line="240" w:lineRule="auto"/>
        <w:ind w:left="1080"/>
        <w:jc w:val="both"/>
        <w:textAlignment w:val="baseline"/>
        <w:rPr>
          <w:rFonts w:eastAsia="Times New Roman" w:cstheme="minorHAnsi"/>
          <w:color w:val="000000"/>
          <w:lang w:eastAsia="en-ZA"/>
        </w:rPr>
      </w:pPr>
      <w:r w:rsidRPr="00D65440">
        <w:rPr>
          <w:rFonts w:eastAsia="Times New Roman" w:cstheme="minorHAnsi"/>
          <w:color w:val="000000"/>
          <w:lang w:eastAsia="en-ZA"/>
        </w:rPr>
        <w:t>The extent of direct state investment and subsidy in the acquisition and beneficial</w:t>
      </w:r>
    </w:p>
    <w:p w:rsidR="003E34EA" w:rsidRPr="00D65440" w:rsidRDefault="007023F9" w:rsidP="007023F9">
      <w:pPr>
        <w:spacing w:after="0" w:line="240" w:lineRule="auto"/>
        <w:ind w:left="1080"/>
        <w:jc w:val="both"/>
        <w:textAlignment w:val="baseline"/>
        <w:rPr>
          <w:rFonts w:eastAsia="Times New Roman" w:cstheme="minorHAnsi"/>
          <w:color w:val="000000"/>
          <w:lang w:eastAsia="en-ZA"/>
        </w:rPr>
      </w:pPr>
      <w:r>
        <w:rPr>
          <w:rFonts w:eastAsia="Times New Roman" w:cstheme="minorHAnsi"/>
          <w:color w:val="000000"/>
          <w:lang w:eastAsia="en-ZA"/>
        </w:rPr>
        <w:t xml:space="preserve">       </w:t>
      </w:r>
      <w:r w:rsidR="003E34EA" w:rsidRPr="00D65440">
        <w:rPr>
          <w:rFonts w:eastAsia="Times New Roman" w:cstheme="minorHAnsi"/>
          <w:color w:val="000000"/>
          <w:lang w:eastAsia="en-ZA"/>
        </w:rPr>
        <w:t xml:space="preserve"> capital improvement of the property; and </w:t>
      </w:r>
    </w:p>
    <w:p w:rsidR="003E34EA" w:rsidRPr="00D65440" w:rsidRDefault="003E34EA" w:rsidP="00FE6B68">
      <w:pPr>
        <w:numPr>
          <w:ilvl w:val="0"/>
          <w:numId w:val="5"/>
        </w:numPr>
        <w:spacing w:after="0" w:line="240" w:lineRule="auto"/>
        <w:ind w:left="1080"/>
        <w:jc w:val="both"/>
        <w:textAlignment w:val="baseline"/>
        <w:rPr>
          <w:rFonts w:eastAsia="Times New Roman" w:cstheme="minorHAnsi"/>
          <w:lang w:eastAsia="en-ZA"/>
        </w:rPr>
      </w:pPr>
      <w:r w:rsidRPr="00D65440">
        <w:rPr>
          <w:rFonts w:eastAsia="Times New Roman" w:cstheme="minorHAnsi"/>
          <w:color w:val="000000"/>
          <w:lang w:eastAsia="en-ZA"/>
        </w:rPr>
        <w:t>The purpose of expropriation.</w:t>
      </w:r>
    </w:p>
    <w:p w:rsidR="00D65440" w:rsidRPr="00D65440" w:rsidRDefault="00D65440" w:rsidP="00CC7B7F">
      <w:pPr>
        <w:spacing w:after="0" w:line="240" w:lineRule="auto"/>
        <w:ind w:left="1080"/>
        <w:jc w:val="both"/>
        <w:textAlignment w:val="baseline"/>
        <w:rPr>
          <w:rFonts w:eastAsia="Times New Roman" w:cstheme="minorHAnsi"/>
          <w:lang w:eastAsia="en-ZA"/>
        </w:rPr>
      </w:pPr>
    </w:p>
    <w:p w:rsidR="003E34EA" w:rsidRPr="0018328D" w:rsidRDefault="003E34EA" w:rsidP="00FE6B68">
      <w:pPr>
        <w:pStyle w:val="ListParagraph"/>
        <w:numPr>
          <w:ilvl w:val="0"/>
          <w:numId w:val="4"/>
        </w:numPr>
        <w:spacing w:after="0" w:line="240" w:lineRule="auto"/>
        <w:jc w:val="both"/>
        <w:textAlignment w:val="baseline"/>
        <w:rPr>
          <w:rFonts w:eastAsia="Times New Roman" w:cstheme="minorHAnsi"/>
          <w:lang w:eastAsia="en-ZA"/>
        </w:rPr>
      </w:pPr>
      <w:r w:rsidRPr="0018328D">
        <w:rPr>
          <w:rFonts w:eastAsia="Times New Roman" w:cstheme="minorHAnsi"/>
          <w:color w:val="000000"/>
          <w:lang w:eastAsia="en-ZA"/>
        </w:rPr>
        <w:t>For purposes of this section-</w:t>
      </w:r>
    </w:p>
    <w:p w:rsidR="007023F9" w:rsidRDefault="003E34EA" w:rsidP="00FE6B68">
      <w:pPr>
        <w:numPr>
          <w:ilvl w:val="0"/>
          <w:numId w:val="6"/>
        </w:numPr>
        <w:spacing w:after="0" w:line="240" w:lineRule="auto"/>
        <w:ind w:left="1080"/>
        <w:jc w:val="both"/>
        <w:textAlignment w:val="baseline"/>
        <w:rPr>
          <w:rFonts w:eastAsia="Times New Roman" w:cstheme="minorHAnsi"/>
          <w:color w:val="000000"/>
          <w:lang w:eastAsia="en-ZA"/>
        </w:rPr>
      </w:pPr>
      <w:r w:rsidRPr="00D65440">
        <w:rPr>
          <w:rFonts w:eastAsia="Times New Roman" w:cstheme="minorHAnsi"/>
          <w:color w:val="000000"/>
          <w:lang w:eastAsia="en-ZA"/>
        </w:rPr>
        <w:lastRenderedPageBreak/>
        <w:t xml:space="preserve">The public interest includes the nation’s commitment to land reform, and to reforms </w:t>
      </w:r>
    </w:p>
    <w:p w:rsidR="003E34EA" w:rsidRPr="00D65440" w:rsidRDefault="007023F9" w:rsidP="007023F9">
      <w:pPr>
        <w:spacing w:after="0" w:line="240" w:lineRule="auto"/>
        <w:ind w:left="1080"/>
        <w:jc w:val="both"/>
        <w:textAlignment w:val="baseline"/>
        <w:rPr>
          <w:rFonts w:eastAsia="Times New Roman" w:cstheme="minorHAnsi"/>
          <w:color w:val="000000"/>
          <w:lang w:eastAsia="en-ZA"/>
        </w:rPr>
      </w:pPr>
      <w:r>
        <w:rPr>
          <w:rFonts w:eastAsia="Times New Roman" w:cstheme="minorHAnsi"/>
          <w:color w:val="000000"/>
          <w:lang w:eastAsia="en-ZA"/>
        </w:rPr>
        <w:t xml:space="preserve">       </w:t>
      </w:r>
      <w:r w:rsidR="003E34EA" w:rsidRPr="00D65440">
        <w:rPr>
          <w:rFonts w:eastAsia="Times New Roman" w:cstheme="minorHAnsi"/>
          <w:color w:val="000000"/>
          <w:lang w:eastAsia="en-ZA"/>
        </w:rPr>
        <w:t>to bring about equitable access to all South Africa’s natural resources; and</w:t>
      </w:r>
    </w:p>
    <w:p w:rsidR="003E34EA" w:rsidRPr="00D65440" w:rsidRDefault="003E34EA" w:rsidP="00FE6B68">
      <w:pPr>
        <w:numPr>
          <w:ilvl w:val="0"/>
          <w:numId w:val="6"/>
        </w:numPr>
        <w:spacing w:after="0" w:line="240" w:lineRule="auto"/>
        <w:ind w:left="1080"/>
        <w:jc w:val="both"/>
        <w:textAlignment w:val="baseline"/>
        <w:rPr>
          <w:rFonts w:eastAsia="Times New Roman" w:cstheme="minorHAnsi"/>
          <w:lang w:eastAsia="en-ZA"/>
        </w:rPr>
      </w:pPr>
      <w:r w:rsidRPr="00D65440">
        <w:rPr>
          <w:rFonts w:eastAsia="Times New Roman" w:cstheme="minorHAnsi"/>
          <w:color w:val="000000"/>
          <w:lang w:eastAsia="en-ZA"/>
        </w:rPr>
        <w:t>Property is not limited to land.</w:t>
      </w:r>
    </w:p>
    <w:p w:rsidR="00D65440" w:rsidRPr="00D65440" w:rsidRDefault="00D65440" w:rsidP="00CC7B7F">
      <w:pPr>
        <w:spacing w:after="0" w:line="240" w:lineRule="auto"/>
        <w:ind w:left="1080"/>
        <w:jc w:val="both"/>
        <w:textAlignment w:val="baseline"/>
        <w:rPr>
          <w:rFonts w:eastAsia="Times New Roman" w:cstheme="minorHAnsi"/>
          <w:lang w:eastAsia="en-ZA"/>
        </w:rPr>
      </w:pPr>
    </w:p>
    <w:p w:rsidR="003E34EA" w:rsidRPr="005852A7" w:rsidRDefault="003E34EA" w:rsidP="00FE6B68">
      <w:pPr>
        <w:pStyle w:val="ListParagraph"/>
        <w:numPr>
          <w:ilvl w:val="0"/>
          <w:numId w:val="4"/>
        </w:numPr>
        <w:spacing w:after="0" w:line="240" w:lineRule="auto"/>
        <w:jc w:val="both"/>
        <w:textAlignment w:val="baseline"/>
        <w:rPr>
          <w:rFonts w:eastAsia="Times New Roman" w:cstheme="minorHAnsi"/>
          <w:color w:val="000000"/>
          <w:lang w:eastAsia="en-ZA"/>
        </w:rPr>
      </w:pPr>
      <w:r w:rsidRPr="005852A7">
        <w:rPr>
          <w:rFonts w:eastAsia="Times New Roman" w:cstheme="minorHAnsi"/>
          <w:color w:val="000000"/>
          <w:lang w:eastAsia="en-ZA"/>
        </w:rPr>
        <w:t xml:space="preserve">The state must take reasonable legislative and other measures, within its available resources, to foster </w:t>
      </w:r>
      <w:r w:rsidR="002A719D" w:rsidRPr="005852A7">
        <w:rPr>
          <w:rFonts w:eastAsia="Times New Roman" w:cstheme="minorHAnsi"/>
          <w:color w:val="000000"/>
          <w:lang w:eastAsia="en-ZA"/>
        </w:rPr>
        <w:t>conditions, which</w:t>
      </w:r>
      <w:r w:rsidRPr="005852A7">
        <w:rPr>
          <w:rFonts w:eastAsia="Times New Roman" w:cstheme="minorHAnsi"/>
          <w:color w:val="000000"/>
          <w:lang w:eastAsia="en-ZA"/>
        </w:rPr>
        <w:t xml:space="preserve"> enable citizens to gain access to land in an equitable basis.</w:t>
      </w:r>
    </w:p>
    <w:p w:rsidR="003E34EA" w:rsidRPr="00D65440" w:rsidRDefault="00CC7B7F" w:rsidP="00FE6B68">
      <w:pPr>
        <w:pStyle w:val="ListParagraph"/>
        <w:numPr>
          <w:ilvl w:val="0"/>
          <w:numId w:val="16"/>
        </w:numPr>
        <w:spacing w:after="0" w:line="240" w:lineRule="auto"/>
        <w:jc w:val="both"/>
        <w:textAlignment w:val="baseline"/>
        <w:rPr>
          <w:rFonts w:eastAsia="Times New Roman" w:cstheme="minorHAnsi"/>
          <w:color w:val="000000"/>
          <w:lang w:eastAsia="en-ZA"/>
        </w:rPr>
      </w:pPr>
      <w:r>
        <w:rPr>
          <w:rFonts w:eastAsia="Times New Roman" w:cstheme="minorHAnsi"/>
          <w:color w:val="000000"/>
          <w:lang w:eastAsia="en-ZA"/>
        </w:rPr>
        <w:t>A</w:t>
      </w:r>
      <w:r w:rsidR="003E34EA" w:rsidRPr="00D65440">
        <w:rPr>
          <w:rFonts w:eastAsia="Times New Roman" w:cstheme="minorHAnsi"/>
          <w:color w:val="000000"/>
          <w:lang w:eastAsia="en-ZA"/>
        </w:rPr>
        <w:t xml:space="preserve"> person or community whose tenure of land is legally insecure as a result of past racial discriminatory laws or practices in entitled, to the extent provided by an Act of Parliament, either to tenure which is legally secure or to comparable redress. </w:t>
      </w:r>
    </w:p>
    <w:p w:rsidR="00CC7B7F" w:rsidRDefault="00CC7B7F" w:rsidP="00FE6B68">
      <w:pPr>
        <w:pStyle w:val="ListParagraph"/>
        <w:numPr>
          <w:ilvl w:val="2"/>
          <w:numId w:val="13"/>
        </w:numPr>
        <w:spacing w:after="0" w:line="240" w:lineRule="auto"/>
        <w:jc w:val="both"/>
        <w:textAlignment w:val="baseline"/>
        <w:rPr>
          <w:rFonts w:eastAsia="Times New Roman" w:cstheme="minorHAnsi"/>
          <w:color w:val="000000"/>
          <w:lang w:eastAsia="en-ZA"/>
        </w:rPr>
      </w:pPr>
      <w:r>
        <w:rPr>
          <w:rFonts w:eastAsia="Times New Roman" w:cstheme="minorHAnsi"/>
          <w:color w:val="000000"/>
          <w:lang w:eastAsia="en-ZA"/>
        </w:rPr>
        <w:t xml:space="preserve">    </w:t>
      </w:r>
      <w:r w:rsidR="003E34EA" w:rsidRPr="005852A7">
        <w:rPr>
          <w:rFonts w:eastAsia="Times New Roman" w:cstheme="minorHAnsi"/>
          <w:color w:val="000000"/>
          <w:lang w:eastAsia="en-ZA"/>
        </w:rPr>
        <w:t xml:space="preserve">A person or community disposed of property after 19 June 1913 as a result of past </w:t>
      </w:r>
      <w:r>
        <w:rPr>
          <w:rFonts w:eastAsia="Times New Roman" w:cstheme="minorHAnsi"/>
          <w:color w:val="000000"/>
          <w:lang w:eastAsia="en-ZA"/>
        </w:rPr>
        <w:t xml:space="preserve">    </w:t>
      </w:r>
    </w:p>
    <w:p w:rsidR="00CC7B7F" w:rsidRDefault="00CC7B7F" w:rsidP="00CC7B7F">
      <w:pPr>
        <w:pStyle w:val="ListParagraph"/>
        <w:spacing w:after="0" w:line="240" w:lineRule="auto"/>
        <w:ind w:left="889"/>
        <w:jc w:val="both"/>
        <w:textAlignment w:val="baseline"/>
        <w:rPr>
          <w:rFonts w:eastAsia="Times New Roman" w:cstheme="minorHAnsi"/>
          <w:color w:val="000000"/>
          <w:lang w:eastAsia="en-ZA"/>
        </w:rPr>
      </w:pPr>
      <w:r>
        <w:rPr>
          <w:rFonts w:eastAsia="Times New Roman" w:cstheme="minorHAnsi"/>
          <w:color w:val="000000"/>
          <w:lang w:eastAsia="en-ZA"/>
        </w:rPr>
        <w:t xml:space="preserve">    </w:t>
      </w:r>
      <w:r w:rsidR="003E34EA" w:rsidRPr="005852A7">
        <w:rPr>
          <w:rFonts w:eastAsia="Times New Roman" w:cstheme="minorHAnsi"/>
          <w:color w:val="000000"/>
          <w:lang w:eastAsia="en-ZA"/>
        </w:rPr>
        <w:t>racially discriminatory laws or practices is entitled, to the extent provided by an Act of</w:t>
      </w:r>
    </w:p>
    <w:p w:rsidR="003E34EA" w:rsidRPr="005852A7" w:rsidRDefault="00CC7B7F" w:rsidP="00CC7B7F">
      <w:pPr>
        <w:pStyle w:val="ListParagraph"/>
        <w:spacing w:after="0" w:line="240" w:lineRule="auto"/>
        <w:ind w:left="889"/>
        <w:jc w:val="both"/>
        <w:textAlignment w:val="baseline"/>
        <w:rPr>
          <w:rFonts w:eastAsia="Times New Roman" w:cstheme="minorHAnsi"/>
          <w:color w:val="000000"/>
          <w:lang w:eastAsia="en-ZA"/>
        </w:rPr>
      </w:pPr>
      <w:r>
        <w:rPr>
          <w:rFonts w:eastAsia="Times New Roman" w:cstheme="minorHAnsi"/>
          <w:color w:val="000000"/>
          <w:lang w:eastAsia="en-ZA"/>
        </w:rPr>
        <w:t xml:space="preserve">    </w:t>
      </w:r>
      <w:r w:rsidR="003E34EA" w:rsidRPr="005852A7">
        <w:rPr>
          <w:rFonts w:eastAsia="Times New Roman" w:cstheme="minorHAnsi"/>
          <w:color w:val="000000"/>
          <w:lang w:eastAsia="en-ZA"/>
        </w:rPr>
        <w:t>Parliament, either to restitution of that property or to equitable redress.</w:t>
      </w:r>
    </w:p>
    <w:p w:rsidR="00CC7B7F" w:rsidRDefault="00CC7B7F" w:rsidP="00FE6B68">
      <w:pPr>
        <w:pStyle w:val="ListParagraph"/>
        <w:numPr>
          <w:ilvl w:val="2"/>
          <w:numId w:val="13"/>
        </w:numPr>
        <w:spacing w:after="0" w:line="240" w:lineRule="auto"/>
        <w:jc w:val="both"/>
        <w:textAlignment w:val="baseline"/>
        <w:rPr>
          <w:rFonts w:eastAsia="Times New Roman" w:cstheme="minorHAnsi"/>
          <w:color w:val="000000"/>
          <w:lang w:eastAsia="en-ZA"/>
        </w:rPr>
      </w:pPr>
      <w:r>
        <w:rPr>
          <w:rFonts w:eastAsia="Times New Roman" w:cstheme="minorHAnsi"/>
          <w:color w:val="000000"/>
          <w:lang w:eastAsia="en-ZA"/>
        </w:rPr>
        <w:t xml:space="preserve">   </w:t>
      </w:r>
      <w:r w:rsidR="003E34EA" w:rsidRPr="005852A7">
        <w:rPr>
          <w:rFonts w:eastAsia="Times New Roman" w:cstheme="minorHAnsi"/>
          <w:color w:val="000000"/>
          <w:lang w:eastAsia="en-ZA"/>
        </w:rPr>
        <w:t>No provision of this section may impede the state from taking legislative and other</w:t>
      </w:r>
    </w:p>
    <w:p w:rsidR="00CC7B7F" w:rsidRDefault="003E34EA" w:rsidP="00CC7B7F">
      <w:pPr>
        <w:pStyle w:val="ListParagraph"/>
        <w:spacing w:after="0" w:line="240" w:lineRule="auto"/>
        <w:ind w:left="889"/>
        <w:jc w:val="both"/>
        <w:textAlignment w:val="baseline"/>
        <w:rPr>
          <w:rFonts w:eastAsia="Times New Roman" w:cstheme="minorHAnsi"/>
          <w:color w:val="000000"/>
          <w:lang w:eastAsia="en-ZA"/>
        </w:rPr>
      </w:pPr>
      <w:r w:rsidRPr="005852A7">
        <w:rPr>
          <w:rFonts w:eastAsia="Times New Roman" w:cstheme="minorHAnsi"/>
          <w:color w:val="000000"/>
          <w:lang w:eastAsia="en-ZA"/>
        </w:rPr>
        <w:t xml:space="preserve"> </w:t>
      </w:r>
      <w:r w:rsidR="00CC7B7F">
        <w:rPr>
          <w:rFonts w:eastAsia="Times New Roman" w:cstheme="minorHAnsi"/>
          <w:color w:val="000000"/>
          <w:lang w:eastAsia="en-ZA"/>
        </w:rPr>
        <w:t xml:space="preserve">  </w:t>
      </w:r>
      <w:r w:rsidRPr="005852A7">
        <w:rPr>
          <w:rFonts w:eastAsia="Times New Roman" w:cstheme="minorHAnsi"/>
          <w:color w:val="000000"/>
          <w:lang w:eastAsia="en-ZA"/>
        </w:rPr>
        <w:t>measures to achieve land, water and related reform, in order to redress the results of</w:t>
      </w:r>
    </w:p>
    <w:p w:rsidR="00CC7B7F" w:rsidRDefault="00CC7B7F" w:rsidP="00CC7B7F">
      <w:pPr>
        <w:pStyle w:val="ListParagraph"/>
        <w:spacing w:after="0" w:line="240" w:lineRule="auto"/>
        <w:ind w:left="889"/>
        <w:jc w:val="both"/>
        <w:textAlignment w:val="baseline"/>
        <w:rPr>
          <w:rFonts w:eastAsia="Times New Roman" w:cstheme="minorHAnsi"/>
          <w:color w:val="000000"/>
          <w:lang w:eastAsia="en-ZA"/>
        </w:rPr>
      </w:pPr>
      <w:r>
        <w:rPr>
          <w:rFonts w:eastAsia="Times New Roman" w:cstheme="minorHAnsi"/>
          <w:color w:val="000000"/>
          <w:lang w:eastAsia="en-ZA"/>
        </w:rPr>
        <w:t xml:space="preserve">  </w:t>
      </w:r>
      <w:r w:rsidR="003E34EA" w:rsidRPr="005852A7">
        <w:rPr>
          <w:rFonts w:eastAsia="Times New Roman" w:cstheme="minorHAnsi"/>
          <w:color w:val="000000"/>
          <w:lang w:eastAsia="en-ZA"/>
        </w:rPr>
        <w:t xml:space="preserve"> past racial discrimination, provided that any departure from the provisions of this section</w:t>
      </w:r>
    </w:p>
    <w:p w:rsidR="003E34EA" w:rsidRPr="005852A7" w:rsidRDefault="00CC7B7F" w:rsidP="00CC7B7F">
      <w:pPr>
        <w:pStyle w:val="ListParagraph"/>
        <w:spacing w:after="0" w:line="240" w:lineRule="auto"/>
        <w:ind w:left="889"/>
        <w:jc w:val="both"/>
        <w:textAlignment w:val="baseline"/>
        <w:rPr>
          <w:rFonts w:eastAsia="Times New Roman" w:cstheme="minorHAnsi"/>
          <w:color w:val="000000"/>
          <w:lang w:eastAsia="en-ZA"/>
        </w:rPr>
      </w:pPr>
      <w:r>
        <w:rPr>
          <w:rFonts w:eastAsia="Times New Roman" w:cstheme="minorHAnsi"/>
          <w:color w:val="000000"/>
          <w:lang w:eastAsia="en-ZA"/>
        </w:rPr>
        <w:t xml:space="preserve">   </w:t>
      </w:r>
      <w:r w:rsidR="003E34EA" w:rsidRPr="005852A7">
        <w:rPr>
          <w:rFonts w:eastAsia="Times New Roman" w:cstheme="minorHAnsi"/>
          <w:color w:val="000000"/>
          <w:lang w:eastAsia="en-ZA"/>
        </w:rPr>
        <w:t xml:space="preserve"> is in accordance with provisions of section 36(1).</w:t>
      </w:r>
    </w:p>
    <w:p w:rsidR="003E34EA" w:rsidRPr="00CC7B7F" w:rsidRDefault="003E34EA" w:rsidP="00FE6B68">
      <w:pPr>
        <w:pStyle w:val="ListParagraph"/>
        <w:numPr>
          <w:ilvl w:val="0"/>
          <w:numId w:val="17"/>
        </w:numPr>
        <w:spacing w:after="240" w:line="240" w:lineRule="auto"/>
        <w:jc w:val="both"/>
        <w:textAlignment w:val="baseline"/>
        <w:rPr>
          <w:rFonts w:eastAsia="Times New Roman" w:cstheme="minorHAnsi"/>
          <w:sz w:val="24"/>
          <w:szCs w:val="24"/>
          <w:lang w:eastAsia="en-ZA"/>
        </w:rPr>
      </w:pPr>
      <w:r w:rsidRPr="00CC7B7F">
        <w:rPr>
          <w:rFonts w:eastAsia="Times New Roman" w:cstheme="minorHAnsi"/>
          <w:color w:val="000000"/>
          <w:lang w:eastAsia="en-ZA"/>
        </w:rPr>
        <w:t>Parliament must enact the legislation referred to in subsection (6).</w:t>
      </w:r>
    </w:p>
    <w:p w:rsidR="00C27591" w:rsidRPr="00C34D05" w:rsidRDefault="003E34EA" w:rsidP="00C34D05">
      <w:pPr>
        <w:spacing w:after="0" w:line="240" w:lineRule="auto"/>
        <w:jc w:val="both"/>
        <w:rPr>
          <w:rFonts w:eastAsia="Times New Roman" w:cstheme="minorHAnsi"/>
          <w:color w:val="000000"/>
          <w:sz w:val="24"/>
          <w:szCs w:val="24"/>
          <w:lang w:eastAsia="en-ZA"/>
        </w:rPr>
      </w:pPr>
      <w:r w:rsidRPr="00C34D05">
        <w:rPr>
          <w:rFonts w:eastAsia="Times New Roman" w:cstheme="minorHAnsi"/>
          <w:color w:val="000000"/>
          <w:sz w:val="24"/>
          <w:szCs w:val="24"/>
          <w:lang w:eastAsia="en-ZA"/>
        </w:rPr>
        <w:t xml:space="preserve">The ideological contradiction between the ruling party that has adopted a capitalist or, as they prefer to call it, mixed economy vis-à-vis the socialist approach of AZAPO </w:t>
      </w:r>
      <w:r w:rsidR="00DC1BA2">
        <w:rPr>
          <w:rFonts w:eastAsia="Times New Roman" w:cstheme="minorHAnsi"/>
          <w:color w:val="000000"/>
          <w:sz w:val="24"/>
          <w:szCs w:val="24"/>
          <w:lang w:eastAsia="en-ZA"/>
        </w:rPr>
        <w:t xml:space="preserve">compels </w:t>
      </w:r>
      <w:r w:rsidRPr="00C34D05">
        <w:rPr>
          <w:rFonts w:eastAsia="Times New Roman" w:cstheme="minorHAnsi"/>
          <w:color w:val="000000"/>
          <w:sz w:val="24"/>
          <w:szCs w:val="24"/>
          <w:lang w:eastAsia="en-ZA"/>
        </w:rPr>
        <w:t xml:space="preserve"> us to consider retaining the provisions of subsection (2) (a) being public purpose or in the public interest. </w:t>
      </w:r>
    </w:p>
    <w:p w:rsidR="00C27591" w:rsidRPr="00C34D05" w:rsidRDefault="00C27591" w:rsidP="00C34D05">
      <w:pPr>
        <w:spacing w:after="0" w:line="240" w:lineRule="auto"/>
        <w:jc w:val="both"/>
        <w:rPr>
          <w:rFonts w:eastAsia="Times New Roman" w:cstheme="minorHAnsi"/>
          <w:color w:val="000000"/>
          <w:sz w:val="24"/>
          <w:szCs w:val="24"/>
          <w:lang w:eastAsia="en-ZA"/>
        </w:rPr>
      </w:pPr>
    </w:p>
    <w:p w:rsidR="00C27591" w:rsidRPr="00C34D05" w:rsidRDefault="003E34EA" w:rsidP="00C34D05">
      <w:pPr>
        <w:spacing w:after="0" w:line="240" w:lineRule="auto"/>
        <w:jc w:val="both"/>
        <w:rPr>
          <w:rFonts w:eastAsia="Times New Roman" w:cstheme="minorHAnsi"/>
          <w:color w:val="000000"/>
          <w:sz w:val="24"/>
          <w:szCs w:val="24"/>
          <w:lang w:eastAsia="en-ZA"/>
        </w:rPr>
      </w:pPr>
      <w:r w:rsidRPr="00C34D05">
        <w:rPr>
          <w:rFonts w:eastAsia="Times New Roman" w:cstheme="minorHAnsi"/>
          <w:color w:val="000000"/>
          <w:sz w:val="24"/>
          <w:szCs w:val="24"/>
          <w:lang w:eastAsia="en-ZA"/>
        </w:rPr>
        <w:t xml:space="preserve">Given the wanton </w:t>
      </w:r>
      <w:r w:rsidR="00C27591" w:rsidRPr="00C34D05">
        <w:rPr>
          <w:rFonts w:eastAsia="Times New Roman" w:cstheme="minorHAnsi"/>
          <w:color w:val="000000"/>
          <w:sz w:val="24"/>
          <w:szCs w:val="24"/>
          <w:lang w:eastAsia="en-ZA"/>
        </w:rPr>
        <w:t xml:space="preserve">corruption demonstrated by the </w:t>
      </w:r>
      <w:r w:rsidR="00C27591" w:rsidRPr="000F3883">
        <w:rPr>
          <w:rFonts w:eastAsia="Times New Roman" w:cstheme="minorHAnsi"/>
          <w:i/>
          <w:color w:val="000000"/>
          <w:sz w:val="24"/>
          <w:szCs w:val="24"/>
          <w:lang w:eastAsia="en-ZA"/>
        </w:rPr>
        <w:t>State</w:t>
      </w:r>
      <w:r w:rsidR="000F3883" w:rsidRPr="000F3883">
        <w:rPr>
          <w:rFonts w:eastAsia="Times New Roman" w:cstheme="minorHAnsi"/>
          <w:i/>
          <w:color w:val="000000"/>
          <w:sz w:val="24"/>
          <w:szCs w:val="24"/>
          <w:lang w:eastAsia="en-ZA"/>
        </w:rPr>
        <w:t xml:space="preserve"> of </w:t>
      </w:r>
      <w:r w:rsidR="00C27591" w:rsidRPr="000F3883">
        <w:rPr>
          <w:rFonts w:eastAsia="Times New Roman" w:cstheme="minorHAnsi"/>
          <w:i/>
          <w:color w:val="000000"/>
          <w:sz w:val="24"/>
          <w:szCs w:val="24"/>
          <w:lang w:eastAsia="en-ZA"/>
        </w:rPr>
        <w:t>C</w:t>
      </w:r>
      <w:r w:rsidRPr="000F3883">
        <w:rPr>
          <w:rFonts w:eastAsia="Times New Roman" w:cstheme="minorHAnsi"/>
          <w:i/>
          <w:color w:val="000000"/>
          <w:sz w:val="24"/>
          <w:szCs w:val="24"/>
          <w:lang w:eastAsia="en-ZA"/>
        </w:rPr>
        <w:t>apture</w:t>
      </w:r>
      <w:r w:rsidR="000F3883" w:rsidRPr="000F3883">
        <w:rPr>
          <w:rFonts w:eastAsia="Times New Roman" w:cstheme="minorHAnsi"/>
          <w:i/>
          <w:color w:val="000000"/>
          <w:sz w:val="24"/>
          <w:szCs w:val="24"/>
          <w:lang w:eastAsia="en-ZA"/>
        </w:rPr>
        <w:t xml:space="preserve"> Report</w:t>
      </w:r>
      <w:r w:rsidR="000F3883">
        <w:rPr>
          <w:rStyle w:val="FootnoteReference"/>
          <w:rFonts w:eastAsia="Times New Roman" w:cstheme="minorHAnsi"/>
          <w:i/>
          <w:color w:val="000000"/>
          <w:sz w:val="24"/>
          <w:szCs w:val="24"/>
          <w:lang w:eastAsia="en-ZA"/>
        </w:rPr>
        <w:footnoteReference w:id="8"/>
      </w:r>
      <w:r w:rsidRPr="00C34D05">
        <w:rPr>
          <w:rFonts w:eastAsia="Times New Roman" w:cstheme="minorHAnsi"/>
          <w:color w:val="000000"/>
          <w:sz w:val="24"/>
          <w:szCs w:val="24"/>
          <w:lang w:eastAsia="en-ZA"/>
        </w:rPr>
        <w:t xml:space="preserve"> </w:t>
      </w:r>
      <w:r w:rsidR="0002642A">
        <w:rPr>
          <w:rFonts w:eastAsia="Times New Roman" w:cstheme="minorHAnsi"/>
          <w:color w:val="000000"/>
          <w:sz w:val="24"/>
          <w:szCs w:val="24"/>
          <w:lang w:eastAsia="en-ZA"/>
        </w:rPr>
        <w:t xml:space="preserve">     it would not be wise </w:t>
      </w:r>
      <w:r w:rsidRPr="00C34D05">
        <w:rPr>
          <w:rFonts w:eastAsia="Times New Roman" w:cstheme="minorHAnsi"/>
          <w:color w:val="000000"/>
          <w:sz w:val="24"/>
          <w:szCs w:val="24"/>
          <w:lang w:eastAsia="en-ZA"/>
        </w:rPr>
        <w:t xml:space="preserve"> to unleash so much power to the ruling party. The dynamics are that the liberals and conservatives are going to take advantage of this subsection to challenge the state in order to advance their nefarious narrow interests. </w:t>
      </w:r>
    </w:p>
    <w:p w:rsidR="00C27591" w:rsidRPr="00C34D05" w:rsidRDefault="00C27591" w:rsidP="00C34D05">
      <w:pPr>
        <w:spacing w:after="0" w:line="240" w:lineRule="auto"/>
        <w:jc w:val="both"/>
        <w:rPr>
          <w:rFonts w:eastAsia="Times New Roman" w:cstheme="minorHAnsi"/>
          <w:color w:val="000000"/>
          <w:sz w:val="24"/>
          <w:szCs w:val="24"/>
          <w:lang w:eastAsia="en-ZA"/>
        </w:rPr>
      </w:pPr>
    </w:p>
    <w:p w:rsidR="003E34EA" w:rsidRPr="00C34D05" w:rsidRDefault="003E34EA" w:rsidP="00C34D05">
      <w:pPr>
        <w:spacing w:after="0" w:line="240" w:lineRule="auto"/>
        <w:jc w:val="both"/>
        <w:rPr>
          <w:rFonts w:eastAsia="Times New Roman" w:cstheme="minorHAnsi"/>
          <w:sz w:val="24"/>
          <w:szCs w:val="24"/>
          <w:lang w:eastAsia="en-ZA"/>
        </w:rPr>
      </w:pPr>
      <w:r w:rsidRPr="00C34D05">
        <w:rPr>
          <w:rFonts w:eastAsia="Times New Roman" w:cstheme="minorHAnsi"/>
          <w:color w:val="000000"/>
          <w:sz w:val="24"/>
          <w:szCs w:val="24"/>
          <w:lang w:eastAsia="en-ZA"/>
        </w:rPr>
        <w:t xml:space="preserve">When AZAPO introduces and establishes a </w:t>
      </w:r>
      <w:r w:rsidR="000F3883">
        <w:rPr>
          <w:rFonts w:eastAsia="Times New Roman" w:cstheme="minorHAnsi"/>
          <w:color w:val="000000"/>
          <w:sz w:val="24"/>
          <w:szCs w:val="24"/>
          <w:lang w:eastAsia="en-ZA"/>
        </w:rPr>
        <w:t>Socialist R</w:t>
      </w:r>
      <w:r w:rsidRPr="00C34D05">
        <w:rPr>
          <w:rFonts w:eastAsia="Times New Roman" w:cstheme="minorHAnsi"/>
          <w:color w:val="000000"/>
          <w:sz w:val="24"/>
          <w:szCs w:val="24"/>
          <w:lang w:eastAsia="en-ZA"/>
        </w:rPr>
        <w:t xml:space="preserve">epublic, the approach should be different. Given </w:t>
      </w:r>
      <w:r w:rsidR="00C27591" w:rsidRPr="00C34D05">
        <w:rPr>
          <w:rFonts w:eastAsia="Times New Roman" w:cstheme="minorHAnsi"/>
          <w:color w:val="000000"/>
          <w:sz w:val="24"/>
          <w:szCs w:val="24"/>
          <w:lang w:eastAsia="en-ZA"/>
        </w:rPr>
        <w:t xml:space="preserve"> the </w:t>
      </w:r>
      <w:r w:rsidRPr="00C34D05">
        <w:rPr>
          <w:rFonts w:eastAsia="Times New Roman" w:cstheme="minorHAnsi"/>
          <w:color w:val="000000"/>
          <w:sz w:val="24"/>
          <w:szCs w:val="24"/>
          <w:lang w:eastAsia="en-ZA"/>
        </w:rPr>
        <w:t>apartheid legacy of separate development, liberals and conservatives may want to argue against expropriation of land in “white” areas directi</w:t>
      </w:r>
      <w:r w:rsidR="00C27591" w:rsidRPr="00C34D05">
        <w:rPr>
          <w:rFonts w:eastAsia="Times New Roman" w:cstheme="minorHAnsi"/>
          <w:color w:val="000000"/>
          <w:sz w:val="24"/>
          <w:szCs w:val="24"/>
          <w:lang w:eastAsia="en-ZA"/>
        </w:rPr>
        <w:t xml:space="preserve">ng </w:t>
      </w:r>
      <w:r w:rsidRPr="00C34D05">
        <w:rPr>
          <w:rFonts w:eastAsia="Times New Roman" w:cstheme="minorHAnsi"/>
          <w:color w:val="000000"/>
          <w:sz w:val="24"/>
          <w:szCs w:val="24"/>
          <w:lang w:eastAsia="en-ZA"/>
        </w:rPr>
        <w:t>government to focus on land closer to “black” areas, rationalizing that it is closer to the community it is intended to serve.</w:t>
      </w:r>
    </w:p>
    <w:p w:rsidR="003E34EA" w:rsidRPr="00C34D05" w:rsidRDefault="003E34EA" w:rsidP="00C34D05">
      <w:pPr>
        <w:spacing w:after="0" w:line="240" w:lineRule="auto"/>
        <w:jc w:val="both"/>
        <w:rPr>
          <w:rFonts w:eastAsia="Times New Roman" w:cstheme="minorHAnsi"/>
          <w:sz w:val="24"/>
          <w:szCs w:val="24"/>
          <w:lang w:eastAsia="en-ZA"/>
        </w:rPr>
      </w:pPr>
      <w:r w:rsidRPr="00C34D05">
        <w:rPr>
          <w:rFonts w:eastAsia="Times New Roman" w:cstheme="minorHAnsi"/>
          <w:color w:val="000000"/>
          <w:sz w:val="24"/>
          <w:szCs w:val="24"/>
          <w:lang w:eastAsia="en-ZA"/>
        </w:rPr>
        <w:t xml:space="preserve">  </w:t>
      </w:r>
    </w:p>
    <w:p w:rsidR="003E34EA" w:rsidRPr="00C34D05" w:rsidRDefault="003E34EA" w:rsidP="00C34D05">
      <w:pPr>
        <w:spacing w:after="0" w:line="240" w:lineRule="auto"/>
        <w:jc w:val="both"/>
        <w:rPr>
          <w:rFonts w:eastAsia="Times New Roman" w:cstheme="minorHAnsi"/>
          <w:sz w:val="24"/>
          <w:szCs w:val="24"/>
          <w:lang w:eastAsia="en-ZA"/>
        </w:rPr>
      </w:pPr>
      <w:r w:rsidRPr="00C34D05">
        <w:rPr>
          <w:rFonts w:eastAsia="Times New Roman" w:cstheme="minorHAnsi"/>
          <w:color w:val="000000"/>
          <w:sz w:val="24"/>
          <w:szCs w:val="24"/>
          <w:lang w:eastAsia="en-ZA"/>
        </w:rPr>
        <w:t>The Expropriation Bill of 2008 is not that much helpful herein as it is premised on compensation. The only helpful aspect in the Bill is the proposal for the establishment of the Expropriation Advisory Boards. These boards must be independent and should be outside the influence of the ruling party. These boards shall allow for oversight role and alleviate the burden of Courts that are battling with backlogs of litigation.</w:t>
      </w:r>
    </w:p>
    <w:p w:rsidR="003E34EA" w:rsidRPr="00C34D05" w:rsidRDefault="003E34EA" w:rsidP="00C34D05">
      <w:pPr>
        <w:spacing w:after="0" w:line="240" w:lineRule="auto"/>
        <w:jc w:val="both"/>
        <w:rPr>
          <w:rFonts w:eastAsia="Times New Roman" w:cstheme="minorHAnsi"/>
          <w:sz w:val="24"/>
          <w:szCs w:val="24"/>
          <w:lang w:eastAsia="en-ZA"/>
        </w:rPr>
      </w:pPr>
    </w:p>
    <w:p w:rsidR="003E34EA" w:rsidRPr="00C34D05" w:rsidRDefault="00C27591" w:rsidP="000F3883">
      <w:pPr>
        <w:spacing w:after="0" w:line="240" w:lineRule="auto"/>
        <w:rPr>
          <w:rFonts w:cstheme="minorHAnsi"/>
          <w:sz w:val="24"/>
          <w:szCs w:val="24"/>
        </w:rPr>
      </w:pPr>
      <w:r w:rsidRPr="00C34D05">
        <w:rPr>
          <w:rFonts w:eastAsia="Times New Roman" w:cstheme="minorHAnsi"/>
          <w:color w:val="000000"/>
          <w:sz w:val="24"/>
          <w:szCs w:val="24"/>
          <w:lang w:eastAsia="en-ZA"/>
        </w:rPr>
        <w:t xml:space="preserve">Subject to the </w:t>
      </w:r>
      <w:r w:rsidR="00B76450" w:rsidRPr="00C34D05">
        <w:rPr>
          <w:rFonts w:eastAsia="Times New Roman" w:cstheme="minorHAnsi"/>
          <w:color w:val="000000"/>
          <w:sz w:val="24"/>
          <w:szCs w:val="24"/>
          <w:lang w:eastAsia="en-ZA"/>
        </w:rPr>
        <w:t>expunction</w:t>
      </w:r>
      <w:r w:rsidR="003E34EA" w:rsidRPr="00C34D05">
        <w:rPr>
          <w:rFonts w:eastAsia="Times New Roman" w:cstheme="minorHAnsi"/>
          <w:color w:val="000000"/>
          <w:sz w:val="24"/>
          <w:szCs w:val="24"/>
          <w:lang w:eastAsia="en-ZA"/>
        </w:rPr>
        <w:t xml:space="preserve"> of subsections (2) (b) and (3) of Section 25 of the Constitution the rest of the section may be retained, primarily subsections (6), (7) and (8), to assist the historical communities to achieve redress.</w:t>
      </w:r>
      <w:r w:rsidR="003E34EA" w:rsidRPr="00C34D05">
        <w:rPr>
          <w:rFonts w:eastAsia="Times New Roman" w:cstheme="minorHAnsi"/>
          <w:sz w:val="24"/>
          <w:szCs w:val="24"/>
          <w:lang w:eastAsia="en-ZA"/>
        </w:rPr>
        <w:br/>
      </w:r>
    </w:p>
    <w:p w:rsidR="00B05E80" w:rsidRPr="00E04CB0" w:rsidRDefault="00B05E80" w:rsidP="00C0582B">
      <w:pPr>
        <w:pStyle w:val="Heading1"/>
        <w:numPr>
          <w:ilvl w:val="0"/>
          <w:numId w:val="28"/>
        </w:numPr>
      </w:pPr>
      <w:bookmarkStart w:id="12" w:name="_Toc516822804"/>
      <w:r w:rsidRPr="00E04CB0">
        <w:lastRenderedPageBreak/>
        <w:t xml:space="preserve">Historical </w:t>
      </w:r>
      <w:r w:rsidR="00162A17" w:rsidRPr="00E04CB0">
        <w:t>Lessons</w:t>
      </w:r>
      <w:r w:rsidRPr="00E04CB0">
        <w:t xml:space="preserve"> of Land Repossession </w:t>
      </w:r>
      <w:r w:rsidR="000E7912" w:rsidRPr="00E04CB0">
        <w:t>S</w:t>
      </w:r>
      <w:r w:rsidRPr="00E04CB0">
        <w:t>truggles</w:t>
      </w:r>
      <w:bookmarkEnd w:id="12"/>
      <w:r w:rsidRPr="00E04CB0">
        <w:t xml:space="preserve"> </w:t>
      </w:r>
    </w:p>
    <w:p w:rsidR="006A2650" w:rsidRPr="00C34D05" w:rsidRDefault="00087EA2" w:rsidP="00C34D05">
      <w:pPr>
        <w:jc w:val="both"/>
        <w:rPr>
          <w:rFonts w:cstheme="minorHAnsi"/>
          <w:sz w:val="24"/>
          <w:szCs w:val="24"/>
        </w:rPr>
      </w:pPr>
      <w:r w:rsidRPr="00C34D05">
        <w:rPr>
          <w:rFonts w:cstheme="minorHAnsi"/>
          <w:sz w:val="24"/>
          <w:szCs w:val="24"/>
        </w:rPr>
        <w:t xml:space="preserve"> </w:t>
      </w:r>
      <w:r w:rsidR="006A2650" w:rsidRPr="00C34D05">
        <w:rPr>
          <w:rFonts w:cstheme="minorHAnsi"/>
          <w:sz w:val="24"/>
          <w:szCs w:val="24"/>
        </w:rPr>
        <w:t xml:space="preserve">Central to </w:t>
      </w:r>
      <w:r w:rsidR="00F2482E" w:rsidRPr="00C34D05">
        <w:rPr>
          <w:rFonts w:cstheme="minorHAnsi"/>
          <w:sz w:val="24"/>
          <w:szCs w:val="24"/>
        </w:rPr>
        <w:t>any national</w:t>
      </w:r>
      <w:r w:rsidR="006A2650" w:rsidRPr="00C34D05">
        <w:rPr>
          <w:rFonts w:cstheme="minorHAnsi"/>
          <w:sz w:val="24"/>
          <w:szCs w:val="24"/>
        </w:rPr>
        <w:t xml:space="preserve"> liberation struggle, among many other go</w:t>
      </w:r>
      <w:r w:rsidR="000F3883">
        <w:rPr>
          <w:rFonts w:cstheme="minorHAnsi"/>
          <w:sz w:val="24"/>
          <w:szCs w:val="24"/>
        </w:rPr>
        <w:t>als, are three principal claims:</w:t>
      </w:r>
    </w:p>
    <w:p w:rsidR="006A2650" w:rsidRPr="00C34D05" w:rsidRDefault="006A2650" w:rsidP="007023F9">
      <w:pPr>
        <w:pStyle w:val="ListParagraph"/>
        <w:numPr>
          <w:ilvl w:val="0"/>
          <w:numId w:val="18"/>
        </w:numPr>
        <w:jc w:val="both"/>
        <w:rPr>
          <w:rFonts w:cstheme="minorHAnsi"/>
          <w:sz w:val="24"/>
          <w:szCs w:val="24"/>
        </w:rPr>
      </w:pPr>
      <w:r w:rsidRPr="00C34D05">
        <w:rPr>
          <w:rFonts w:cstheme="minorHAnsi"/>
          <w:sz w:val="24"/>
          <w:szCs w:val="24"/>
        </w:rPr>
        <w:t xml:space="preserve"> The claim to be </w:t>
      </w:r>
      <w:r w:rsidR="00F2482E" w:rsidRPr="00C34D05">
        <w:rPr>
          <w:rFonts w:cstheme="minorHAnsi"/>
          <w:sz w:val="24"/>
          <w:szCs w:val="24"/>
        </w:rPr>
        <w:t>a nation</w:t>
      </w:r>
      <w:r w:rsidRPr="00C34D05">
        <w:rPr>
          <w:rFonts w:cstheme="minorHAnsi"/>
          <w:sz w:val="24"/>
          <w:szCs w:val="24"/>
        </w:rPr>
        <w:t xml:space="preserve"> free from the domination by others, who invariably happen to be a foreign invading or occupying force, </w:t>
      </w:r>
    </w:p>
    <w:p w:rsidR="006A2650" w:rsidRPr="00C34D05" w:rsidRDefault="006A2650" w:rsidP="007023F9">
      <w:pPr>
        <w:pStyle w:val="ListParagraph"/>
        <w:numPr>
          <w:ilvl w:val="0"/>
          <w:numId w:val="18"/>
        </w:numPr>
        <w:jc w:val="both"/>
        <w:rPr>
          <w:rFonts w:cstheme="minorHAnsi"/>
          <w:sz w:val="24"/>
          <w:szCs w:val="24"/>
        </w:rPr>
      </w:pPr>
      <w:r w:rsidRPr="00C34D05">
        <w:rPr>
          <w:rFonts w:cstheme="minorHAnsi"/>
          <w:sz w:val="24"/>
          <w:szCs w:val="24"/>
        </w:rPr>
        <w:t xml:space="preserve"> The </w:t>
      </w:r>
      <w:r w:rsidR="00F2482E" w:rsidRPr="00C34D05">
        <w:rPr>
          <w:rFonts w:cstheme="minorHAnsi"/>
          <w:sz w:val="24"/>
          <w:szCs w:val="24"/>
        </w:rPr>
        <w:t>quest for</w:t>
      </w:r>
      <w:r w:rsidRPr="00C34D05">
        <w:rPr>
          <w:rFonts w:cstheme="minorHAnsi"/>
          <w:sz w:val="24"/>
          <w:szCs w:val="24"/>
        </w:rPr>
        <w:t xml:space="preserve"> sovereignty in a geographically </w:t>
      </w:r>
      <w:r w:rsidR="00B76450" w:rsidRPr="00C34D05">
        <w:rPr>
          <w:rFonts w:cstheme="minorHAnsi"/>
          <w:sz w:val="24"/>
          <w:szCs w:val="24"/>
        </w:rPr>
        <w:t>defined space</w:t>
      </w:r>
      <w:r w:rsidR="00C27591" w:rsidRPr="00C34D05">
        <w:rPr>
          <w:rFonts w:cstheme="minorHAnsi"/>
          <w:sz w:val="24"/>
          <w:szCs w:val="24"/>
        </w:rPr>
        <w:t xml:space="preserve"> i.</w:t>
      </w:r>
      <w:r w:rsidRPr="00C34D05">
        <w:rPr>
          <w:rFonts w:cstheme="minorHAnsi"/>
          <w:sz w:val="24"/>
          <w:szCs w:val="24"/>
        </w:rPr>
        <w:t>e. land.</w:t>
      </w:r>
    </w:p>
    <w:p w:rsidR="00087EA2" w:rsidRPr="00C34D05" w:rsidRDefault="00B76450" w:rsidP="007023F9">
      <w:pPr>
        <w:pStyle w:val="ListParagraph"/>
        <w:numPr>
          <w:ilvl w:val="0"/>
          <w:numId w:val="18"/>
        </w:numPr>
        <w:jc w:val="both"/>
        <w:rPr>
          <w:rFonts w:cstheme="minorHAnsi"/>
          <w:sz w:val="24"/>
          <w:szCs w:val="24"/>
        </w:rPr>
      </w:pPr>
      <w:r w:rsidRPr="00C34D05">
        <w:rPr>
          <w:rFonts w:cstheme="minorHAnsi"/>
          <w:sz w:val="24"/>
          <w:szCs w:val="24"/>
        </w:rPr>
        <w:t>Aspiring to</w:t>
      </w:r>
      <w:r w:rsidR="00087EA2" w:rsidRPr="00C34D05">
        <w:rPr>
          <w:rFonts w:cstheme="minorHAnsi"/>
          <w:sz w:val="24"/>
          <w:szCs w:val="24"/>
        </w:rPr>
        <w:t xml:space="preserve"> practice </w:t>
      </w:r>
      <w:r w:rsidR="004652FF" w:rsidRPr="00C34D05">
        <w:rPr>
          <w:rFonts w:cstheme="minorHAnsi"/>
          <w:sz w:val="24"/>
          <w:szCs w:val="24"/>
        </w:rPr>
        <w:t>one’s</w:t>
      </w:r>
      <w:r w:rsidR="00087EA2" w:rsidRPr="00C34D05">
        <w:rPr>
          <w:rFonts w:cstheme="minorHAnsi"/>
          <w:sz w:val="24"/>
          <w:szCs w:val="24"/>
        </w:rPr>
        <w:t xml:space="preserve"> </w:t>
      </w:r>
      <w:r w:rsidR="008B1823" w:rsidRPr="00C34D05">
        <w:rPr>
          <w:rFonts w:cstheme="minorHAnsi"/>
          <w:sz w:val="24"/>
          <w:szCs w:val="24"/>
        </w:rPr>
        <w:t>language</w:t>
      </w:r>
      <w:r w:rsidR="00087EA2" w:rsidRPr="00C34D05">
        <w:rPr>
          <w:rFonts w:cstheme="minorHAnsi"/>
          <w:sz w:val="24"/>
          <w:szCs w:val="24"/>
        </w:rPr>
        <w:t xml:space="preserve"> and </w:t>
      </w:r>
      <w:r w:rsidR="008B1823" w:rsidRPr="00C34D05">
        <w:rPr>
          <w:rFonts w:cstheme="minorHAnsi"/>
          <w:sz w:val="24"/>
          <w:szCs w:val="24"/>
        </w:rPr>
        <w:t>culture</w:t>
      </w:r>
      <w:r w:rsidR="00C27591" w:rsidRPr="00C34D05">
        <w:rPr>
          <w:rFonts w:cstheme="minorHAnsi"/>
          <w:sz w:val="24"/>
          <w:szCs w:val="24"/>
        </w:rPr>
        <w:t>,</w:t>
      </w:r>
      <w:r w:rsidR="008B1823" w:rsidRPr="00C34D05">
        <w:rPr>
          <w:rFonts w:cstheme="minorHAnsi"/>
          <w:sz w:val="24"/>
          <w:szCs w:val="24"/>
        </w:rPr>
        <w:t xml:space="preserve"> free</w:t>
      </w:r>
      <w:r w:rsidR="00087EA2" w:rsidRPr="00C34D05">
        <w:rPr>
          <w:rFonts w:cstheme="minorHAnsi"/>
          <w:sz w:val="24"/>
          <w:szCs w:val="24"/>
        </w:rPr>
        <w:t xml:space="preserve"> from </w:t>
      </w:r>
      <w:r w:rsidR="008B1823" w:rsidRPr="00C34D05">
        <w:rPr>
          <w:rFonts w:cstheme="minorHAnsi"/>
          <w:sz w:val="24"/>
          <w:szCs w:val="24"/>
        </w:rPr>
        <w:t>domination</w:t>
      </w:r>
      <w:r w:rsidR="00087EA2" w:rsidRPr="00C34D05">
        <w:rPr>
          <w:rFonts w:cstheme="minorHAnsi"/>
          <w:sz w:val="24"/>
          <w:szCs w:val="24"/>
        </w:rPr>
        <w:t xml:space="preserve"> by a</w:t>
      </w:r>
      <w:r w:rsidR="000F3883">
        <w:rPr>
          <w:rFonts w:cstheme="minorHAnsi"/>
          <w:sz w:val="24"/>
          <w:szCs w:val="24"/>
        </w:rPr>
        <w:t>n</w:t>
      </w:r>
      <w:r w:rsidR="00087EA2" w:rsidRPr="00C34D05">
        <w:rPr>
          <w:rFonts w:cstheme="minorHAnsi"/>
          <w:sz w:val="24"/>
          <w:szCs w:val="24"/>
        </w:rPr>
        <w:t xml:space="preserve"> </w:t>
      </w:r>
      <w:r w:rsidR="00B23BEB">
        <w:rPr>
          <w:rFonts w:cstheme="minorHAnsi"/>
          <w:sz w:val="24"/>
          <w:szCs w:val="24"/>
        </w:rPr>
        <w:t xml:space="preserve">alien </w:t>
      </w:r>
      <w:r w:rsidR="00B23BEB" w:rsidRPr="00C34D05">
        <w:rPr>
          <w:rFonts w:cstheme="minorHAnsi"/>
          <w:sz w:val="24"/>
          <w:szCs w:val="24"/>
        </w:rPr>
        <w:t>and</w:t>
      </w:r>
      <w:r w:rsidR="00087EA2" w:rsidRPr="00C34D05">
        <w:rPr>
          <w:rFonts w:cstheme="minorHAnsi"/>
          <w:sz w:val="24"/>
          <w:szCs w:val="24"/>
        </w:rPr>
        <w:t xml:space="preserve"> </w:t>
      </w:r>
      <w:r w:rsidR="000F3883">
        <w:rPr>
          <w:rFonts w:cstheme="minorHAnsi"/>
          <w:sz w:val="24"/>
          <w:szCs w:val="24"/>
        </w:rPr>
        <w:t>imposed</w:t>
      </w:r>
      <w:r w:rsidR="00087EA2" w:rsidRPr="00C34D05">
        <w:rPr>
          <w:rFonts w:cstheme="minorHAnsi"/>
          <w:sz w:val="24"/>
          <w:szCs w:val="24"/>
        </w:rPr>
        <w:t xml:space="preserve"> culture. </w:t>
      </w:r>
    </w:p>
    <w:p w:rsidR="00087EA2" w:rsidRPr="00C34D05" w:rsidRDefault="00087EA2" w:rsidP="00C34D05">
      <w:pPr>
        <w:jc w:val="both"/>
        <w:rPr>
          <w:rFonts w:cstheme="minorHAnsi"/>
          <w:sz w:val="24"/>
          <w:szCs w:val="24"/>
        </w:rPr>
      </w:pPr>
      <w:r w:rsidRPr="00C34D05">
        <w:rPr>
          <w:rFonts w:cstheme="minorHAnsi"/>
          <w:sz w:val="24"/>
          <w:szCs w:val="24"/>
        </w:rPr>
        <w:t>Most</w:t>
      </w:r>
      <w:r w:rsidR="001D551E">
        <w:rPr>
          <w:rFonts w:cstheme="minorHAnsi"/>
          <w:sz w:val="24"/>
          <w:szCs w:val="24"/>
        </w:rPr>
        <w:t>,</w:t>
      </w:r>
      <w:r w:rsidRPr="00C34D05">
        <w:rPr>
          <w:rFonts w:cstheme="minorHAnsi"/>
          <w:sz w:val="24"/>
          <w:szCs w:val="24"/>
        </w:rPr>
        <w:t xml:space="preserve"> if not all</w:t>
      </w:r>
      <w:r w:rsidR="001D551E">
        <w:rPr>
          <w:rFonts w:cstheme="minorHAnsi"/>
          <w:sz w:val="24"/>
          <w:szCs w:val="24"/>
        </w:rPr>
        <w:t>,</w:t>
      </w:r>
      <w:r w:rsidRPr="00C34D05">
        <w:rPr>
          <w:rFonts w:cstheme="minorHAnsi"/>
          <w:sz w:val="24"/>
          <w:szCs w:val="24"/>
        </w:rPr>
        <w:t xml:space="preserve"> national </w:t>
      </w:r>
      <w:r w:rsidR="00B23BEB" w:rsidRPr="00C34D05">
        <w:rPr>
          <w:rFonts w:cstheme="minorHAnsi"/>
          <w:sz w:val="24"/>
          <w:szCs w:val="24"/>
        </w:rPr>
        <w:t>liberation</w:t>
      </w:r>
      <w:r w:rsidR="000F3883">
        <w:rPr>
          <w:rFonts w:cstheme="minorHAnsi"/>
          <w:sz w:val="24"/>
          <w:szCs w:val="24"/>
        </w:rPr>
        <w:t xml:space="preserve"> </w:t>
      </w:r>
      <w:r w:rsidR="00B23BEB">
        <w:rPr>
          <w:rFonts w:cstheme="minorHAnsi"/>
          <w:sz w:val="24"/>
          <w:szCs w:val="24"/>
        </w:rPr>
        <w:t xml:space="preserve">movements </w:t>
      </w:r>
      <w:r w:rsidR="00B23BEB" w:rsidRPr="00C34D05">
        <w:rPr>
          <w:rFonts w:cstheme="minorHAnsi"/>
          <w:sz w:val="24"/>
          <w:szCs w:val="24"/>
        </w:rPr>
        <w:t>that</w:t>
      </w:r>
      <w:r w:rsidRPr="00C34D05">
        <w:rPr>
          <w:rFonts w:cstheme="minorHAnsi"/>
          <w:sz w:val="24"/>
          <w:szCs w:val="24"/>
        </w:rPr>
        <w:t xml:space="preserve"> </w:t>
      </w:r>
      <w:r w:rsidR="008B1823" w:rsidRPr="00C34D05">
        <w:rPr>
          <w:rFonts w:cstheme="minorHAnsi"/>
          <w:sz w:val="24"/>
          <w:szCs w:val="24"/>
        </w:rPr>
        <w:t>struggle</w:t>
      </w:r>
      <w:r w:rsidRPr="00C34D05">
        <w:rPr>
          <w:rFonts w:cstheme="minorHAnsi"/>
          <w:sz w:val="24"/>
          <w:szCs w:val="24"/>
        </w:rPr>
        <w:t xml:space="preserve"> for </w:t>
      </w:r>
      <w:r w:rsidR="008B1823" w:rsidRPr="00C34D05">
        <w:rPr>
          <w:rFonts w:cstheme="minorHAnsi"/>
          <w:sz w:val="24"/>
          <w:szCs w:val="24"/>
        </w:rPr>
        <w:t>independen</w:t>
      </w:r>
      <w:r w:rsidR="00C27591" w:rsidRPr="00C34D05">
        <w:rPr>
          <w:rFonts w:cstheme="minorHAnsi"/>
          <w:sz w:val="24"/>
          <w:szCs w:val="24"/>
        </w:rPr>
        <w:t xml:space="preserve">ce </w:t>
      </w:r>
      <w:r w:rsidRPr="00C34D05">
        <w:rPr>
          <w:rFonts w:cstheme="minorHAnsi"/>
          <w:sz w:val="24"/>
          <w:szCs w:val="24"/>
        </w:rPr>
        <w:t xml:space="preserve">and </w:t>
      </w:r>
      <w:r w:rsidR="008B1823" w:rsidRPr="00C34D05">
        <w:rPr>
          <w:rFonts w:cstheme="minorHAnsi"/>
          <w:sz w:val="24"/>
          <w:szCs w:val="24"/>
        </w:rPr>
        <w:t>self-determination</w:t>
      </w:r>
      <w:r w:rsidRPr="00C34D05">
        <w:rPr>
          <w:rFonts w:cstheme="minorHAnsi"/>
          <w:sz w:val="24"/>
          <w:szCs w:val="24"/>
        </w:rPr>
        <w:t xml:space="preserve">, have always been premised upon these </w:t>
      </w:r>
      <w:r w:rsidR="008B1823" w:rsidRPr="00C34D05">
        <w:rPr>
          <w:rFonts w:cstheme="minorHAnsi"/>
          <w:sz w:val="24"/>
          <w:szCs w:val="24"/>
        </w:rPr>
        <w:t>cardinal</w:t>
      </w:r>
      <w:r w:rsidRPr="00C34D05">
        <w:rPr>
          <w:rFonts w:cstheme="minorHAnsi"/>
          <w:sz w:val="24"/>
          <w:szCs w:val="24"/>
        </w:rPr>
        <w:t xml:space="preserve"> </w:t>
      </w:r>
      <w:r w:rsidR="008B1823" w:rsidRPr="00C34D05">
        <w:rPr>
          <w:rFonts w:cstheme="minorHAnsi"/>
          <w:sz w:val="24"/>
          <w:szCs w:val="24"/>
        </w:rPr>
        <w:t>goals</w:t>
      </w:r>
      <w:r w:rsidR="000F3883">
        <w:rPr>
          <w:rFonts w:cstheme="minorHAnsi"/>
          <w:sz w:val="24"/>
          <w:szCs w:val="24"/>
        </w:rPr>
        <w:t xml:space="preserve"> in their mission</w:t>
      </w:r>
      <w:r w:rsidRPr="00C34D05">
        <w:rPr>
          <w:rFonts w:cstheme="minorHAnsi"/>
          <w:sz w:val="24"/>
          <w:szCs w:val="24"/>
        </w:rPr>
        <w:t xml:space="preserve">.  </w:t>
      </w:r>
      <w:r w:rsidR="008B1823" w:rsidRPr="00C34D05">
        <w:rPr>
          <w:rFonts w:cstheme="minorHAnsi"/>
          <w:sz w:val="24"/>
          <w:szCs w:val="24"/>
        </w:rPr>
        <w:t xml:space="preserve">The struggle in Azania was also predicated upon these </w:t>
      </w:r>
      <w:r w:rsidR="001D551E">
        <w:rPr>
          <w:rFonts w:cstheme="minorHAnsi"/>
          <w:sz w:val="24"/>
          <w:szCs w:val="24"/>
        </w:rPr>
        <w:t>aspirations</w:t>
      </w:r>
      <w:r w:rsidR="008B1823" w:rsidRPr="00C34D05">
        <w:rPr>
          <w:rFonts w:cstheme="minorHAnsi"/>
          <w:sz w:val="24"/>
          <w:szCs w:val="24"/>
        </w:rPr>
        <w:t xml:space="preserve">, when the first wars of resistance were fought by our </w:t>
      </w:r>
      <w:r w:rsidR="00B76450" w:rsidRPr="00C34D05">
        <w:rPr>
          <w:rFonts w:cstheme="minorHAnsi"/>
          <w:sz w:val="24"/>
          <w:szCs w:val="24"/>
        </w:rPr>
        <w:t>forebears upon</w:t>
      </w:r>
      <w:r w:rsidR="00C27591" w:rsidRPr="00C34D05">
        <w:rPr>
          <w:rFonts w:cstheme="minorHAnsi"/>
          <w:sz w:val="24"/>
          <w:szCs w:val="24"/>
        </w:rPr>
        <w:t xml:space="preserve"> </w:t>
      </w:r>
      <w:r w:rsidR="008B1823" w:rsidRPr="00C34D05">
        <w:rPr>
          <w:rFonts w:cstheme="minorHAnsi"/>
          <w:sz w:val="24"/>
          <w:szCs w:val="24"/>
        </w:rPr>
        <w:t xml:space="preserve">the arrival of European invaders such as </w:t>
      </w:r>
      <w:r w:rsidR="00C27591" w:rsidRPr="00C34D05">
        <w:rPr>
          <w:rFonts w:cstheme="minorHAnsi"/>
          <w:sz w:val="24"/>
          <w:szCs w:val="24"/>
        </w:rPr>
        <w:t>Vasco D</w:t>
      </w:r>
      <w:r w:rsidR="008B1823" w:rsidRPr="00C34D05">
        <w:rPr>
          <w:rFonts w:cstheme="minorHAnsi"/>
          <w:sz w:val="24"/>
          <w:szCs w:val="24"/>
        </w:rPr>
        <w:t xml:space="preserve">a </w:t>
      </w:r>
      <w:r w:rsidR="00C27591" w:rsidRPr="00C34D05">
        <w:rPr>
          <w:rFonts w:cstheme="minorHAnsi"/>
          <w:sz w:val="24"/>
          <w:szCs w:val="24"/>
        </w:rPr>
        <w:t>Gama</w:t>
      </w:r>
      <w:r w:rsidR="00B76450" w:rsidRPr="00C34D05">
        <w:rPr>
          <w:rFonts w:cstheme="minorHAnsi"/>
          <w:sz w:val="24"/>
          <w:szCs w:val="24"/>
        </w:rPr>
        <w:t>, Simon</w:t>
      </w:r>
      <w:r w:rsidR="00C27591" w:rsidRPr="00C34D05">
        <w:rPr>
          <w:rFonts w:cstheme="minorHAnsi"/>
          <w:sz w:val="24"/>
          <w:szCs w:val="24"/>
        </w:rPr>
        <w:t xml:space="preserve"> Van der Stel, </w:t>
      </w:r>
      <w:r w:rsidR="008B1823" w:rsidRPr="00C34D05">
        <w:rPr>
          <w:rFonts w:cstheme="minorHAnsi"/>
          <w:sz w:val="24"/>
          <w:szCs w:val="24"/>
        </w:rPr>
        <w:t xml:space="preserve">Jan van </w:t>
      </w:r>
      <w:r w:rsidR="00B76450" w:rsidRPr="00C34D05">
        <w:rPr>
          <w:rFonts w:cstheme="minorHAnsi"/>
          <w:sz w:val="24"/>
          <w:szCs w:val="24"/>
        </w:rPr>
        <w:t>Riebeeck and</w:t>
      </w:r>
      <w:r w:rsidR="006A2650" w:rsidRPr="00C34D05">
        <w:rPr>
          <w:rFonts w:cstheme="minorHAnsi"/>
          <w:sz w:val="24"/>
          <w:szCs w:val="24"/>
        </w:rPr>
        <w:t xml:space="preserve"> the </w:t>
      </w:r>
      <w:r w:rsidR="00B76450" w:rsidRPr="00C34D05">
        <w:rPr>
          <w:rFonts w:cstheme="minorHAnsi"/>
          <w:sz w:val="24"/>
          <w:szCs w:val="24"/>
        </w:rPr>
        <w:t>1820 English</w:t>
      </w:r>
      <w:r w:rsidR="008B1823" w:rsidRPr="00C34D05">
        <w:rPr>
          <w:rFonts w:cstheme="minorHAnsi"/>
          <w:sz w:val="24"/>
          <w:szCs w:val="24"/>
        </w:rPr>
        <w:t xml:space="preserve"> Settlers.</w:t>
      </w:r>
    </w:p>
    <w:p w:rsidR="000F3883" w:rsidRDefault="00087EA2" w:rsidP="00C34D05">
      <w:pPr>
        <w:jc w:val="both"/>
        <w:rPr>
          <w:rFonts w:cstheme="minorHAnsi"/>
          <w:sz w:val="24"/>
          <w:szCs w:val="24"/>
        </w:rPr>
      </w:pPr>
      <w:r w:rsidRPr="00C34D05">
        <w:rPr>
          <w:rFonts w:cstheme="minorHAnsi"/>
          <w:sz w:val="24"/>
          <w:szCs w:val="24"/>
        </w:rPr>
        <w:t xml:space="preserve">Some of the </w:t>
      </w:r>
      <w:r w:rsidR="008B1823" w:rsidRPr="00C34D05">
        <w:rPr>
          <w:rFonts w:cstheme="minorHAnsi"/>
          <w:sz w:val="24"/>
          <w:szCs w:val="24"/>
        </w:rPr>
        <w:t>valiant</w:t>
      </w:r>
      <w:r w:rsidRPr="00C34D05">
        <w:rPr>
          <w:rFonts w:cstheme="minorHAnsi"/>
          <w:sz w:val="24"/>
          <w:szCs w:val="24"/>
        </w:rPr>
        <w:t xml:space="preserve"> </w:t>
      </w:r>
      <w:r w:rsidR="000F3883">
        <w:rPr>
          <w:rFonts w:cstheme="minorHAnsi"/>
          <w:sz w:val="24"/>
          <w:szCs w:val="24"/>
        </w:rPr>
        <w:t>K</w:t>
      </w:r>
      <w:r w:rsidR="008B1823" w:rsidRPr="00C34D05">
        <w:rPr>
          <w:rFonts w:cstheme="minorHAnsi"/>
          <w:sz w:val="24"/>
          <w:szCs w:val="24"/>
        </w:rPr>
        <w:t>ings and</w:t>
      </w:r>
      <w:r w:rsidRPr="00C34D05">
        <w:rPr>
          <w:rFonts w:cstheme="minorHAnsi"/>
          <w:sz w:val="24"/>
          <w:szCs w:val="24"/>
        </w:rPr>
        <w:t xml:space="preserve"> </w:t>
      </w:r>
      <w:r w:rsidR="000F3883">
        <w:rPr>
          <w:rFonts w:cstheme="minorHAnsi"/>
          <w:sz w:val="24"/>
          <w:szCs w:val="24"/>
        </w:rPr>
        <w:t>Q</w:t>
      </w:r>
      <w:r w:rsidR="008B1823" w:rsidRPr="00C34D05">
        <w:rPr>
          <w:rFonts w:cstheme="minorHAnsi"/>
          <w:sz w:val="24"/>
          <w:szCs w:val="24"/>
        </w:rPr>
        <w:t>ueens</w:t>
      </w:r>
      <w:r w:rsidRPr="00C34D05">
        <w:rPr>
          <w:rFonts w:cstheme="minorHAnsi"/>
          <w:sz w:val="24"/>
          <w:szCs w:val="24"/>
        </w:rPr>
        <w:t xml:space="preserve"> of our land paid the </w:t>
      </w:r>
      <w:r w:rsidR="008B1823" w:rsidRPr="00C34D05">
        <w:rPr>
          <w:rFonts w:cstheme="minorHAnsi"/>
          <w:sz w:val="24"/>
          <w:szCs w:val="24"/>
        </w:rPr>
        <w:t>supreme</w:t>
      </w:r>
      <w:r w:rsidRPr="00C34D05">
        <w:rPr>
          <w:rFonts w:cstheme="minorHAnsi"/>
          <w:sz w:val="24"/>
          <w:szCs w:val="24"/>
        </w:rPr>
        <w:t xml:space="preserve"> price through </w:t>
      </w:r>
      <w:r w:rsidR="008B1823" w:rsidRPr="00C34D05">
        <w:rPr>
          <w:rFonts w:cstheme="minorHAnsi"/>
          <w:sz w:val="24"/>
          <w:szCs w:val="24"/>
        </w:rPr>
        <w:t>imprisonment</w:t>
      </w:r>
      <w:r w:rsidR="00FC327A" w:rsidRPr="00C34D05">
        <w:rPr>
          <w:rFonts w:cstheme="minorHAnsi"/>
          <w:sz w:val="24"/>
          <w:szCs w:val="24"/>
        </w:rPr>
        <w:t>,</w:t>
      </w:r>
      <w:r w:rsidRPr="00C34D05">
        <w:rPr>
          <w:rFonts w:cstheme="minorHAnsi"/>
          <w:sz w:val="24"/>
          <w:szCs w:val="24"/>
        </w:rPr>
        <w:t xml:space="preserve"> in places li</w:t>
      </w:r>
      <w:r w:rsidR="00FC327A" w:rsidRPr="00C34D05">
        <w:rPr>
          <w:rFonts w:cstheme="minorHAnsi"/>
          <w:sz w:val="24"/>
          <w:szCs w:val="24"/>
        </w:rPr>
        <w:t xml:space="preserve">ke </w:t>
      </w:r>
      <w:r w:rsidRPr="00C34D05">
        <w:rPr>
          <w:rFonts w:cstheme="minorHAnsi"/>
          <w:sz w:val="24"/>
          <w:szCs w:val="24"/>
        </w:rPr>
        <w:t xml:space="preserve">Robben </w:t>
      </w:r>
      <w:r w:rsidR="00FC327A" w:rsidRPr="00C34D05">
        <w:rPr>
          <w:rFonts w:cstheme="minorHAnsi"/>
          <w:sz w:val="24"/>
          <w:szCs w:val="24"/>
        </w:rPr>
        <w:t>I</w:t>
      </w:r>
      <w:r w:rsidR="008B1823" w:rsidRPr="00C34D05">
        <w:rPr>
          <w:rFonts w:cstheme="minorHAnsi"/>
          <w:sz w:val="24"/>
          <w:szCs w:val="24"/>
        </w:rPr>
        <w:t>sland</w:t>
      </w:r>
      <w:r w:rsidR="00FC327A" w:rsidRPr="00C34D05">
        <w:rPr>
          <w:rFonts w:cstheme="minorHAnsi"/>
          <w:sz w:val="24"/>
          <w:szCs w:val="24"/>
        </w:rPr>
        <w:t xml:space="preserve">, </w:t>
      </w:r>
      <w:r w:rsidR="000F3883">
        <w:rPr>
          <w:rFonts w:cstheme="minorHAnsi"/>
          <w:sz w:val="24"/>
          <w:szCs w:val="24"/>
        </w:rPr>
        <w:t xml:space="preserve">banishment to exile on islands like </w:t>
      </w:r>
      <w:r w:rsidR="00FC327A" w:rsidRPr="00C34D05">
        <w:rPr>
          <w:rFonts w:cstheme="minorHAnsi"/>
          <w:sz w:val="24"/>
          <w:szCs w:val="24"/>
        </w:rPr>
        <w:t>St Helena</w:t>
      </w:r>
      <w:r w:rsidR="00B23BEB" w:rsidRPr="00C34D05">
        <w:rPr>
          <w:rFonts w:cstheme="minorHAnsi"/>
          <w:sz w:val="24"/>
          <w:szCs w:val="24"/>
        </w:rPr>
        <w:t xml:space="preserve">, </w:t>
      </w:r>
      <w:r w:rsidR="00B23BEB">
        <w:rPr>
          <w:rFonts w:cstheme="minorHAnsi"/>
          <w:sz w:val="24"/>
          <w:szCs w:val="24"/>
        </w:rPr>
        <w:t xml:space="preserve">while </w:t>
      </w:r>
      <w:r w:rsidR="00B23BEB" w:rsidRPr="00C34D05">
        <w:rPr>
          <w:rFonts w:cstheme="minorHAnsi"/>
          <w:sz w:val="24"/>
          <w:szCs w:val="24"/>
        </w:rPr>
        <w:t xml:space="preserve">some </w:t>
      </w:r>
      <w:r w:rsidR="00B23BEB">
        <w:rPr>
          <w:rFonts w:cstheme="minorHAnsi"/>
          <w:sz w:val="24"/>
          <w:szCs w:val="24"/>
        </w:rPr>
        <w:t>were</w:t>
      </w:r>
      <w:r w:rsidR="000F3883">
        <w:rPr>
          <w:rFonts w:cstheme="minorHAnsi"/>
          <w:sz w:val="24"/>
          <w:szCs w:val="24"/>
        </w:rPr>
        <w:t xml:space="preserve"> </w:t>
      </w:r>
      <w:r w:rsidR="00B23BEB" w:rsidRPr="00C34D05">
        <w:rPr>
          <w:rFonts w:cstheme="minorHAnsi"/>
          <w:sz w:val="24"/>
          <w:szCs w:val="24"/>
        </w:rPr>
        <w:t xml:space="preserve">brutally </w:t>
      </w:r>
      <w:r w:rsidR="00B23BEB">
        <w:rPr>
          <w:rFonts w:cstheme="minorHAnsi"/>
          <w:sz w:val="24"/>
          <w:szCs w:val="24"/>
        </w:rPr>
        <w:t>killed</w:t>
      </w:r>
      <w:r w:rsidR="000F3883">
        <w:rPr>
          <w:rFonts w:cstheme="minorHAnsi"/>
          <w:sz w:val="24"/>
          <w:szCs w:val="24"/>
        </w:rPr>
        <w:t xml:space="preserve"> </w:t>
      </w:r>
      <w:r w:rsidR="00B23BEB">
        <w:rPr>
          <w:rFonts w:cstheme="minorHAnsi"/>
          <w:sz w:val="24"/>
          <w:szCs w:val="24"/>
        </w:rPr>
        <w:t xml:space="preserve">by </w:t>
      </w:r>
      <w:r w:rsidR="00B23BEB" w:rsidRPr="00C34D05">
        <w:rPr>
          <w:rFonts w:cstheme="minorHAnsi"/>
          <w:sz w:val="24"/>
          <w:szCs w:val="24"/>
        </w:rPr>
        <w:t xml:space="preserve">bloodthirsty </w:t>
      </w:r>
      <w:r w:rsidR="00B23BEB">
        <w:rPr>
          <w:rFonts w:cstheme="minorHAnsi"/>
          <w:sz w:val="24"/>
          <w:szCs w:val="24"/>
        </w:rPr>
        <w:t>European</w:t>
      </w:r>
      <w:r w:rsidR="000F3883">
        <w:rPr>
          <w:rFonts w:cstheme="minorHAnsi"/>
          <w:sz w:val="24"/>
          <w:szCs w:val="24"/>
        </w:rPr>
        <w:t xml:space="preserve"> </w:t>
      </w:r>
      <w:r w:rsidR="00FC327A" w:rsidRPr="00C34D05">
        <w:rPr>
          <w:rFonts w:cstheme="minorHAnsi"/>
          <w:sz w:val="24"/>
          <w:szCs w:val="24"/>
        </w:rPr>
        <w:t xml:space="preserve">usurpers of our land. </w:t>
      </w:r>
    </w:p>
    <w:p w:rsidR="00087EA2" w:rsidRPr="00C34D05" w:rsidRDefault="000F3883" w:rsidP="00C34D05">
      <w:pPr>
        <w:jc w:val="both"/>
        <w:rPr>
          <w:rFonts w:cstheme="minorHAnsi"/>
          <w:sz w:val="24"/>
          <w:szCs w:val="24"/>
        </w:rPr>
      </w:pPr>
      <w:r>
        <w:rPr>
          <w:rFonts w:cstheme="minorHAnsi"/>
          <w:sz w:val="24"/>
          <w:szCs w:val="24"/>
        </w:rPr>
        <w:t>Many of our Dikgosi/</w:t>
      </w:r>
      <w:r w:rsidR="008B1823" w:rsidRPr="00C34D05">
        <w:rPr>
          <w:rFonts w:cstheme="minorHAnsi"/>
          <w:sz w:val="24"/>
          <w:szCs w:val="24"/>
        </w:rPr>
        <w:t>Amakhosi</w:t>
      </w:r>
      <w:r w:rsidR="005A0B59">
        <w:rPr>
          <w:rFonts w:cstheme="minorHAnsi"/>
          <w:sz w:val="24"/>
          <w:szCs w:val="24"/>
        </w:rPr>
        <w:t xml:space="preserve"> and traditional leaders of </w:t>
      </w:r>
      <w:r w:rsidR="00087EA2" w:rsidRPr="00C34D05">
        <w:rPr>
          <w:rFonts w:cstheme="minorHAnsi"/>
          <w:sz w:val="24"/>
          <w:szCs w:val="24"/>
        </w:rPr>
        <w:t>our</w:t>
      </w:r>
      <w:r w:rsidR="005A0B59">
        <w:rPr>
          <w:rFonts w:cstheme="minorHAnsi"/>
          <w:sz w:val="24"/>
          <w:szCs w:val="24"/>
        </w:rPr>
        <w:t xml:space="preserve"> various </w:t>
      </w:r>
      <w:r w:rsidR="008B1823" w:rsidRPr="00C34D05">
        <w:rPr>
          <w:rFonts w:cstheme="minorHAnsi"/>
          <w:sz w:val="24"/>
          <w:szCs w:val="24"/>
        </w:rPr>
        <w:t>indigenous</w:t>
      </w:r>
      <w:r w:rsidR="00087EA2" w:rsidRPr="00C34D05">
        <w:rPr>
          <w:rFonts w:cstheme="minorHAnsi"/>
          <w:sz w:val="24"/>
          <w:szCs w:val="24"/>
        </w:rPr>
        <w:t xml:space="preserve"> cultural and </w:t>
      </w:r>
      <w:r w:rsidR="001D551E">
        <w:rPr>
          <w:rFonts w:cstheme="minorHAnsi"/>
          <w:sz w:val="24"/>
          <w:szCs w:val="24"/>
        </w:rPr>
        <w:t>linguistic</w:t>
      </w:r>
      <w:r w:rsidR="00087EA2" w:rsidRPr="00C34D05">
        <w:rPr>
          <w:rFonts w:cstheme="minorHAnsi"/>
          <w:sz w:val="24"/>
          <w:szCs w:val="24"/>
        </w:rPr>
        <w:t xml:space="preserve"> </w:t>
      </w:r>
      <w:r w:rsidR="00B23BEB" w:rsidRPr="00C34D05">
        <w:rPr>
          <w:rFonts w:cstheme="minorHAnsi"/>
          <w:sz w:val="24"/>
          <w:szCs w:val="24"/>
        </w:rPr>
        <w:t xml:space="preserve">groups resisted </w:t>
      </w:r>
      <w:r w:rsidR="00B23BEB">
        <w:rPr>
          <w:rFonts w:cstheme="minorHAnsi"/>
          <w:sz w:val="24"/>
          <w:szCs w:val="24"/>
        </w:rPr>
        <w:t>valiantly</w:t>
      </w:r>
      <w:r w:rsidR="005A0B59">
        <w:rPr>
          <w:rFonts w:cstheme="minorHAnsi"/>
          <w:sz w:val="24"/>
          <w:szCs w:val="24"/>
        </w:rPr>
        <w:t xml:space="preserve"> </w:t>
      </w:r>
      <w:r w:rsidR="00087EA2" w:rsidRPr="00C34D05">
        <w:rPr>
          <w:rFonts w:cstheme="minorHAnsi"/>
          <w:sz w:val="24"/>
          <w:szCs w:val="24"/>
        </w:rPr>
        <w:t xml:space="preserve">the </w:t>
      </w:r>
      <w:r w:rsidR="008B1823" w:rsidRPr="00C34D05">
        <w:rPr>
          <w:rFonts w:cstheme="minorHAnsi"/>
          <w:sz w:val="24"/>
          <w:szCs w:val="24"/>
        </w:rPr>
        <w:t>annexation</w:t>
      </w:r>
      <w:r w:rsidR="00087EA2" w:rsidRPr="00C34D05">
        <w:rPr>
          <w:rFonts w:cstheme="minorHAnsi"/>
          <w:sz w:val="24"/>
          <w:szCs w:val="24"/>
        </w:rPr>
        <w:t xml:space="preserve"> and </w:t>
      </w:r>
      <w:r w:rsidR="008B1823" w:rsidRPr="00C34D05">
        <w:rPr>
          <w:rFonts w:cstheme="minorHAnsi"/>
          <w:sz w:val="24"/>
          <w:szCs w:val="24"/>
        </w:rPr>
        <w:t>occupation</w:t>
      </w:r>
      <w:r w:rsidR="005A0B59">
        <w:rPr>
          <w:rFonts w:cstheme="minorHAnsi"/>
          <w:sz w:val="24"/>
          <w:szCs w:val="24"/>
        </w:rPr>
        <w:t xml:space="preserve"> of their lands </w:t>
      </w:r>
      <w:r w:rsidR="00087EA2" w:rsidRPr="00C34D05">
        <w:rPr>
          <w:rFonts w:cstheme="minorHAnsi"/>
          <w:sz w:val="24"/>
          <w:szCs w:val="24"/>
        </w:rPr>
        <w:t xml:space="preserve">by </w:t>
      </w:r>
      <w:r w:rsidR="008B1823" w:rsidRPr="00C34D05">
        <w:rPr>
          <w:rFonts w:cstheme="minorHAnsi"/>
          <w:sz w:val="24"/>
          <w:szCs w:val="24"/>
        </w:rPr>
        <w:t>imperialist</w:t>
      </w:r>
      <w:r w:rsidR="00087EA2" w:rsidRPr="00C34D05">
        <w:rPr>
          <w:rFonts w:cstheme="minorHAnsi"/>
          <w:sz w:val="24"/>
          <w:szCs w:val="24"/>
        </w:rPr>
        <w:t xml:space="preserve"> powers. </w:t>
      </w:r>
    </w:p>
    <w:p w:rsidR="006A2650" w:rsidRPr="00C34D05" w:rsidRDefault="00B23BEB" w:rsidP="00C34D05">
      <w:pPr>
        <w:jc w:val="both"/>
        <w:rPr>
          <w:rFonts w:cstheme="minorHAnsi"/>
          <w:sz w:val="24"/>
          <w:szCs w:val="24"/>
        </w:rPr>
      </w:pPr>
      <w:r w:rsidRPr="00C34D05">
        <w:rPr>
          <w:rFonts w:cstheme="minorHAnsi"/>
          <w:sz w:val="24"/>
          <w:szCs w:val="24"/>
        </w:rPr>
        <w:t>Auchomato</w:t>
      </w:r>
      <w:r>
        <w:rPr>
          <w:rFonts w:cstheme="minorHAnsi"/>
          <w:sz w:val="24"/>
          <w:szCs w:val="24"/>
        </w:rPr>
        <w:t xml:space="preserve">, the leader of </w:t>
      </w:r>
      <w:r w:rsidRPr="00C34D05">
        <w:rPr>
          <w:rFonts w:cstheme="minorHAnsi"/>
          <w:sz w:val="24"/>
          <w:szCs w:val="24"/>
        </w:rPr>
        <w:t>the Khoisan fought</w:t>
      </w:r>
      <w:r>
        <w:rPr>
          <w:rFonts w:cstheme="minorHAnsi"/>
          <w:sz w:val="24"/>
          <w:szCs w:val="24"/>
        </w:rPr>
        <w:t xml:space="preserve"> bravely </w:t>
      </w:r>
      <w:r w:rsidRPr="00C34D05">
        <w:rPr>
          <w:rFonts w:cstheme="minorHAnsi"/>
          <w:sz w:val="24"/>
          <w:szCs w:val="24"/>
        </w:rPr>
        <w:t>on the shores of the Cape of Good Hope to resist the arrival and settlement</w:t>
      </w:r>
      <w:r>
        <w:rPr>
          <w:rFonts w:cstheme="minorHAnsi"/>
          <w:sz w:val="24"/>
          <w:szCs w:val="24"/>
        </w:rPr>
        <w:t xml:space="preserve"> of Europeans</w:t>
      </w:r>
      <w:r w:rsidRPr="00C34D05">
        <w:rPr>
          <w:rFonts w:cstheme="minorHAnsi"/>
          <w:sz w:val="24"/>
          <w:szCs w:val="24"/>
        </w:rPr>
        <w:t xml:space="preserve">, </w:t>
      </w:r>
      <w:r>
        <w:rPr>
          <w:rFonts w:cstheme="minorHAnsi"/>
          <w:sz w:val="24"/>
          <w:szCs w:val="24"/>
        </w:rPr>
        <w:t>and their enslavement of the Khoisan</w:t>
      </w:r>
      <w:r w:rsidRPr="00C34D05">
        <w:rPr>
          <w:rFonts w:cstheme="minorHAnsi"/>
          <w:sz w:val="24"/>
          <w:szCs w:val="24"/>
        </w:rPr>
        <w:t>.</w:t>
      </w:r>
    </w:p>
    <w:p w:rsidR="006A2650" w:rsidRPr="00C34D05" w:rsidRDefault="00EC0F43" w:rsidP="00C34D05">
      <w:pPr>
        <w:jc w:val="both"/>
        <w:rPr>
          <w:rFonts w:cstheme="minorHAnsi"/>
          <w:sz w:val="24"/>
          <w:szCs w:val="24"/>
        </w:rPr>
      </w:pPr>
      <w:r w:rsidRPr="00C34D05">
        <w:rPr>
          <w:rFonts w:cstheme="minorHAnsi"/>
          <w:sz w:val="24"/>
          <w:szCs w:val="24"/>
        </w:rPr>
        <w:t xml:space="preserve">Kumkani </w:t>
      </w:r>
      <w:r w:rsidR="008B1823" w:rsidRPr="00C34D05">
        <w:rPr>
          <w:rFonts w:cstheme="minorHAnsi"/>
          <w:sz w:val="24"/>
          <w:szCs w:val="24"/>
        </w:rPr>
        <w:t>Makana</w:t>
      </w:r>
      <w:r w:rsidRPr="00C34D05">
        <w:rPr>
          <w:rFonts w:cstheme="minorHAnsi"/>
          <w:sz w:val="24"/>
          <w:szCs w:val="24"/>
        </w:rPr>
        <w:t xml:space="preserve"> was </w:t>
      </w:r>
      <w:r w:rsidR="008B1823" w:rsidRPr="00C34D05">
        <w:rPr>
          <w:rFonts w:cstheme="minorHAnsi"/>
          <w:sz w:val="24"/>
          <w:szCs w:val="24"/>
        </w:rPr>
        <w:t>banished</w:t>
      </w:r>
      <w:r w:rsidRPr="00C34D05">
        <w:rPr>
          <w:rFonts w:cstheme="minorHAnsi"/>
          <w:sz w:val="24"/>
          <w:szCs w:val="24"/>
        </w:rPr>
        <w:t xml:space="preserve"> to Robben </w:t>
      </w:r>
      <w:r w:rsidR="008B1823" w:rsidRPr="00C34D05">
        <w:rPr>
          <w:rFonts w:cstheme="minorHAnsi"/>
          <w:sz w:val="24"/>
          <w:szCs w:val="24"/>
        </w:rPr>
        <w:t>Island</w:t>
      </w:r>
      <w:r w:rsidRPr="00C34D05">
        <w:rPr>
          <w:rFonts w:cstheme="minorHAnsi"/>
          <w:sz w:val="24"/>
          <w:szCs w:val="24"/>
        </w:rPr>
        <w:t xml:space="preserve"> after resisting </w:t>
      </w:r>
      <w:r w:rsidR="008B1823" w:rsidRPr="00C34D05">
        <w:rPr>
          <w:rFonts w:cstheme="minorHAnsi"/>
          <w:sz w:val="24"/>
          <w:szCs w:val="24"/>
        </w:rPr>
        <w:t>British</w:t>
      </w:r>
      <w:r w:rsidRPr="00C34D05">
        <w:rPr>
          <w:rFonts w:cstheme="minorHAnsi"/>
          <w:sz w:val="24"/>
          <w:szCs w:val="24"/>
        </w:rPr>
        <w:t xml:space="preserve"> </w:t>
      </w:r>
      <w:r w:rsidR="008B1823" w:rsidRPr="00C34D05">
        <w:rPr>
          <w:rFonts w:cstheme="minorHAnsi"/>
          <w:sz w:val="24"/>
          <w:szCs w:val="24"/>
        </w:rPr>
        <w:t>occupation</w:t>
      </w:r>
      <w:r w:rsidRPr="00C34D05">
        <w:rPr>
          <w:rFonts w:cstheme="minorHAnsi"/>
          <w:sz w:val="24"/>
          <w:szCs w:val="24"/>
        </w:rPr>
        <w:t xml:space="preserve"> in the </w:t>
      </w:r>
      <w:r w:rsidR="008B1823" w:rsidRPr="00C34D05">
        <w:rPr>
          <w:rFonts w:cstheme="minorHAnsi"/>
          <w:sz w:val="24"/>
          <w:szCs w:val="24"/>
        </w:rPr>
        <w:t>Eastern Cape</w:t>
      </w:r>
      <w:r w:rsidRPr="00C34D05">
        <w:rPr>
          <w:rFonts w:cstheme="minorHAnsi"/>
          <w:sz w:val="24"/>
          <w:szCs w:val="24"/>
        </w:rPr>
        <w:t xml:space="preserve"> </w:t>
      </w:r>
      <w:r w:rsidR="008B1823" w:rsidRPr="00C34D05">
        <w:rPr>
          <w:rFonts w:cstheme="minorHAnsi"/>
          <w:sz w:val="24"/>
          <w:szCs w:val="24"/>
        </w:rPr>
        <w:t>areas</w:t>
      </w:r>
      <w:r w:rsidRPr="00C34D05">
        <w:rPr>
          <w:rFonts w:cstheme="minorHAnsi"/>
          <w:sz w:val="24"/>
          <w:szCs w:val="24"/>
        </w:rPr>
        <w:t xml:space="preserve"> of our country. </w:t>
      </w:r>
      <w:r w:rsidR="008B1823" w:rsidRPr="00C34D05">
        <w:rPr>
          <w:rFonts w:cstheme="minorHAnsi"/>
          <w:sz w:val="24"/>
          <w:szCs w:val="24"/>
        </w:rPr>
        <w:t xml:space="preserve">Kgosi Sekhukhune </w:t>
      </w:r>
      <w:r w:rsidR="00815813" w:rsidRPr="00C34D05">
        <w:rPr>
          <w:rFonts w:cstheme="minorHAnsi"/>
          <w:sz w:val="24"/>
          <w:szCs w:val="24"/>
        </w:rPr>
        <w:t>was killed</w:t>
      </w:r>
      <w:r w:rsidR="008B1823" w:rsidRPr="00C34D05">
        <w:rPr>
          <w:rFonts w:cstheme="minorHAnsi"/>
          <w:sz w:val="24"/>
          <w:szCs w:val="24"/>
        </w:rPr>
        <w:t xml:space="preserve"> for leading the wars of resistance against the Boers</w:t>
      </w:r>
      <w:r w:rsidR="007023F9">
        <w:rPr>
          <w:rFonts w:cstheme="minorHAnsi"/>
          <w:sz w:val="24"/>
          <w:szCs w:val="24"/>
        </w:rPr>
        <w:t xml:space="preserve"> </w:t>
      </w:r>
      <w:r w:rsidR="00815813">
        <w:rPr>
          <w:rFonts w:cstheme="minorHAnsi"/>
          <w:sz w:val="24"/>
          <w:szCs w:val="24"/>
        </w:rPr>
        <w:t>in present day</w:t>
      </w:r>
      <w:r w:rsidR="007023F9">
        <w:rPr>
          <w:rFonts w:cstheme="minorHAnsi"/>
          <w:sz w:val="24"/>
          <w:szCs w:val="24"/>
        </w:rPr>
        <w:t xml:space="preserve"> </w:t>
      </w:r>
      <w:r w:rsidR="00815813">
        <w:rPr>
          <w:rFonts w:cstheme="minorHAnsi"/>
          <w:sz w:val="24"/>
          <w:szCs w:val="24"/>
        </w:rPr>
        <w:t>Limpopo Province</w:t>
      </w:r>
      <w:r w:rsidR="007023F9">
        <w:rPr>
          <w:rFonts w:cstheme="minorHAnsi"/>
          <w:sz w:val="24"/>
          <w:szCs w:val="24"/>
        </w:rPr>
        <w:t xml:space="preserve">. </w:t>
      </w:r>
    </w:p>
    <w:p w:rsidR="006A2650" w:rsidRPr="00C34D05" w:rsidRDefault="00B23BEB" w:rsidP="00C34D05">
      <w:pPr>
        <w:jc w:val="both"/>
        <w:rPr>
          <w:rFonts w:cstheme="minorHAnsi"/>
          <w:sz w:val="24"/>
          <w:szCs w:val="24"/>
        </w:rPr>
      </w:pPr>
      <w:r>
        <w:rPr>
          <w:rFonts w:cstheme="minorHAnsi"/>
          <w:sz w:val="24"/>
          <w:szCs w:val="24"/>
        </w:rPr>
        <w:t>Dik</w:t>
      </w:r>
      <w:r w:rsidRPr="00C34D05">
        <w:rPr>
          <w:rFonts w:cstheme="minorHAnsi"/>
          <w:sz w:val="24"/>
          <w:szCs w:val="24"/>
        </w:rPr>
        <w:t>gosi</w:t>
      </w:r>
      <w:r>
        <w:rPr>
          <w:rFonts w:cstheme="minorHAnsi"/>
          <w:sz w:val="24"/>
          <w:szCs w:val="24"/>
        </w:rPr>
        <w:t xml:space="preserve"> such as </w:t>
      </w:r>
      <w:r w:rsidRPr="00C34D05">
        <w:rPr>
          <w:rFonts w:cstheme="minorHAnsi"/>
          <w:sz w:val="24"/>
          <w:szCs w:val="24"/>
        </w:rPr>
        <w:t>Jantjie</w:t>
      </w:r>
      <w:r>
        <w:rPr>
          <w:rFonts w:cstheme="minorHAnsi"/>
          <w:sz w:val="24"/>
          <w:szCs w:val="24"/>
        </w:rPr>
        <w:t xml:space="preserve"> and Robanyane Toto, </w:t>
      </w:r>
      <w:r w:rsidRPr="00C34D05">
        <w:rPr>
          <w:rFonts w:cstheme="minorHAnsi"/>
          <w:sz w:val="24"/>
          <w:szCs w:val="24"/>
        </w:rPr>
        <w:t>w</w:t>
      </w:r>
      <w:r>
        <w:rPr>
          <w:rFonts w:cstheme="minorHAnsi"/>
          <w:sz w:val="24"/>
          <w:szCs w:val="24"/>
        </w:rPr>
        <w:t xml:space="preserve">ere decapitated </w:t>
      </w:r>
      <w:r w:rsidRPr="00C34D05">
        <w:rPr>
          <w:rFonts w:cstheme="minorHAnsi"/>
          <w:sz w:val="24"/>
          <w:szCs w:val="24"/>
        </w:rPr>
        <w:t xml:space="preserve">because </w:t>
      </w:r>
      <w:r>
        <w:rPr>
          <w:rFonts w:cstheme="minorHAnsi"/>
          <w:sz w:val="24"/>
          <w:szCs w:val="24"/>
        </w:rPr>
        <w:t>t</w:t>
      </w:r>
      <w:r w:rsidRPr="00C34D05">
        <w:rPr>
          <w:rFonts w:cstheme="minorHAnsi"/>
          <w:sz w:val="24"/>
          <w:szCs w:val="24"/>
        </w:rPr>
        <w:t>he</w:t>
      </w:r>
      <w:r>
        <w:rPr>
          <w:rFonts w:cstheme="minorHAnsi"/>
          <w:sz w:val="24"/>
          <w:szCs w:val="24"/>
        </w:rPr>
        <w:t>y</w:t>
      </w:r>
      <w:r w:rsidRPr="00C34D05">
        <w:rPr>
          <w:rFonts w:cstheme="minorHAnsi"/>
          <w:sz w:val="24"/>
          <w:szCs w:val="24"/>
        </w:rPr>
        <w:t xml:space="preserve"> resisted </w:t>
      </w:r>
      <w:r>
        <w:rPr>
          <w:rFonts w:cstheme="minorHAnsi"/>
          <w:sz w:val="24"/>
          <w:szCs w:val="24"/>
        </w:rPr>
        <w:t xml:space="preserve">the annexation of the diamond fields. </w:t>
      </w:r>
      <w:r w:rsidR="00EC0F43" w:rsidRPr="00C34D05">
        <w:rPr>
          <w:rFonts w:cstheme="minorHAnsi"/>
          <w:sz w:val="24"/>
          <w:szCs w:val="24"/>
        </w:rPr>
        <w:t xml:space="preserve">Inkosi </w:t>
      </w:r>
      <w:r w:rsidR="0063409B">
        <w:rPr>
          <w:rFonts w:cstheme="minorHAnsi"/>
          <w:sz w:val="24"/>
          <w:szCs w:val="24"/>
        </w:rPr>
        <w:t xml:space="preserve">Cetshwayo </w:t>
      </w:r>
      <w:r w:rsidR="00EC0F43" w:rsidRPr="00C34D05">
        <w:rPr>
          <w:rFonts w:cstheme="minorHAnsi"/>
          <w:sz w:val="24"/>
          <w:szCs w:val="24"/>
        </w:rPr>
        <w:t xml:space="preserve">was </w:t>
      </w:r>
      <w:r w:rsidR="008B1823" w:rsidRPr="00C34D05">
        <w:rPr>
          <w:rFonts w:cstheme="minorHAnsi"/>
          <w:sz w:val="24"/>
          <w:szCs w:val="24"/>
        </w:rPr>
        <w:t>banished</w:t>
      </w:r>
      <w:r w:rsidR="00EC0F43" w:rsidRPr="00C34D05">
        <w:rPr>
          <w:rFonts w:cstheme="minorHAnsi"/>
          <w:sz w:val="24"/>
          <w:szCs w:val="24"/>
        </w:rPr>
        <w:t xml:space="preserve"> to </w:t>
      </w:r>
      <w:r w:rsidR="008B1823" w:rsidRPr="00C34D05">
        <w:rPr>
          <w:rFonts w:cstheme="minorHAnsi"/>
          <w:sz w:val="24"/>
          <w:szCs w:val="24"/>
        </w:rPr>
        <w:t>St Helena</w:t>
      </w:r>
      <w:r w:rsidR="00EC0F43" w:rsidRPr="00C34D05">
        <w:rPr>
          <w:rFonts w:cstheme="minorHAnsi"/>
          <w:sz w:val="24"/>
          <w:szCs w:val="24"/>
        </w:rPr>
        <w:t xml:space="preserve"> </w:t>
      </w:r>
      <w:r w:rsidR="0063409B">
        <w:rPr>
          <w:rFonts w:cstheme="minorHAnsi"/>
          <w:sz w:val="24"/>
          <w:szCs w:val="24"/>
        </w:rPr>
        <w:t>B</w:t>
      </w:r>
      <w:r w:rsidR="00EC0F43" w:rsidRPr="00C34D05">
        <w:rPr>
          <w:rFonts w:cstheme="minorHAnsi"/>
          <w:sz w:val="24"/>
          <w:szCs w:val="24"/>
        </w:rPr>
        <w:t xml:space="preserve">ay when he resisted the </w:t>
      </w:r>
      <w:r w:rsidR="008B1823" w:rsidRPr="00C34D05">
        <w:rPr>
          <w:rFonts w:cstheme="minorHAnsi"/>
          <w:sz w:val="24"/>
          <w:szCs w:val="24"/>
        </w:rPr>
        <w:t>English</w:t>
      </w:r>
      <w:r w:rsidR="00EC0F43" w:rsidRPr="00C34D05">
        <w:rPr>
          <w:rFonts w:cstheme="minorHAnsi"/>
          <w:sz w:val="24"/>
          <w:szCs w:val="24"/>
        </w:rPr>
        <w:t xml:space="preserve"> to lord</w:t>
      </w:r>
      <w:r w:rsidR="007023F9">
        <w:rPr>
          <w:rFonts w:cstheme="minorHAnsi"/>
          <w:sz w:val="24"/>
          <w:szCs w:val="24"/>
        </w:rPr>
        <w:t xml:space="preserve"> it</w:t>
      </w:r>
      <w:r w:rsidR="00EC0F43" w:rsidRPr="00C34D05">
        <w:rPr>
          <w:rFonts w:cstheme="minorHAnsi"/>
          <w:sz w:val="24"/>
          <w:szCs w:val="24"/>
        </w:rPr>
        <w:t xml:space="preserve"> </w:t>
      </w:r>
      <w:r w:rsidR="00815813" w:rsidRPr="00C34D05">
        <w:rPr>
          <w:rFonts w:cstheme="minorHAnsi"/>
          <w:sz w:val="24"/>
          <w:szCs w:val="24"/>
        </w:rPr>
        <w:t xml:space="preserve">over </w:t>
      </w:r>
      <w:r w:rsidR="00815813">
        <w:rPr>
          <w:rFonts w:cstheme="minorHAnsi"/>
          <w:sz w:val="24"/>
          <w:szCs w:val="24"/>
        </w:rPr>
        <w:t>Zulu</w:t>
      </w:r>
      <w:r w:rsidR="007023F9">
        <w:rPr>
          <w:rFonts w:cstheme="minorHAnsi"/>
          <w:sz w:val="24"/>
          <w:szCs w:val="24"/>
        </w:rPr>
        <w:t xml:space="preserve"> territories in the old Natal areas.</w:t>
      </w:r>
    </w:p>
    <w:p w:rsidR="00EC0F43" w:rsidRPr="00C34D05" w:rsidRDefault="00B23BEB" w:rsidP="00C34D05">
      <w:pPr>
        <w:jc w:val="both"/>
        <w:rPr>
          <w:rFonts w:cstheme="minorHAnsi"/>
          <w:sz w:val="24"/>
          <w:szCs w:val="24"/>
        </w:rPr>
      </w:pPr>
      <w:r>
        <w:rPr>
          <w:rFonts w:cstheme="minorHAnsi"/>
          <w:sz w:val="24"/>
          <w:szCs w:val="24"/>
        </w:rPr>
        <w:t xml:space="preserve">Queen Manthatise of Batlokwa, Inkosi </w:t>
      </w:r>
      <w:r w:rsidR="001D551E">
        <w:rPr>
          <w:rFonts w:cstheme="minorHAnsi"/>
          <w:sz w:val="24"/>
          <w:szCs w:val="24"/>
        </w:rPr>
        <w:t>u</w:t>
      </w:r>
      <w:r>
        <w:rPr>
          <w:rFonts w:cstheme="minorHAnsi"/>
          <w:sz w:val="24"/>
          <w:szCs w:val="24"/>
        </w:rPr>
        <w:t xml:space="preserve">Shaka, </w:t>
      </w:r>
      <w:r w:rsidR="00C93AA2">
        <w:rPr>
          <w:rFonts w:cstheme="minorHAnsi"/>
          <w:sz w:val="24"/>
          <w:szCs w:val="24"/>
        </w:rPr>
        <w:t xml:space="preserve">Morena </w:t>
      </w:r>
      <w:r>
        <w:rPr>
          <w:rFonts w:cstheme="minorHAnsi"/>
          <w:sz w:val="24"/>
          <w:szCs w:val="24"/>
        </w:rPr>
        <w:t xml:space="preserve"> Moshoeshoe, Inkosi Hintsa</w:t>
      </w:r>
      <w:r w:rsidRPr="00C34D05">
        <w:rPr>
          <w:rFonts w:cstheme="minorHAnsi"/>
          <w:sz w:val="24"/>
          <w:szCs w:val="24"/>
        </w:rPr>
        <w:t xml:space="preserve">, </w:t>
      </w:r>
      <w:r>
        <w:rPr>
          <w:rFonts w:cstheme="minorHAnsi"/>
          <w:sz w:val="24"/>
          <w:szCs w:val="24"/>
        </w:rPr>
        <w:t xml:space="preserve">Inkosi </w:t>
      </w:r>
      <w:r w:rsidR="001D551E">
        <w:rPr>
          <w:rFonts w:cstheme="minorHAnsi"/>
          <w:sz w:val="24"/>
          <w:szCs w:val="24"/>
        </w:rPr>
        <w:t>u</w:t>
      </w:r>
      <w:r w:rsidRPr="00C34D05">
        <w:rPr>
          <w:rFonts w:cstheme="minorHAnsi"/>
          <w:sz w:val="24"/>
          <w:szCs w:val="24"/>
        </w:rPr>
        <w:t>Bambatha,</w:t>
      </w:r>
      <w:r>
        <w:rPr>
          <w:rFonts w:cstheme="minorHAnsi"/>
          <w:sz w:val="24"/>
          <w:szCs w:val="24"/>
        </w:rPr>
        <w:t xml:space="preserve"> Inkosi </w:t>
      </w:r>
      <w:r w:rsidRPr="00C34D05">
        <w:rPr>
          <w:rFonts w:cstheme="minorHAnsi"/>
          <w:sz w:val="24"/>
          <w:szCs w:val="24"/>
        </w:rPr>
        <w:t xml:space="preserve"> </w:t>
      </w:r>
      <w:r w:rsidR="001D551E">
        <w:rPr>
          <w:rFonts w:cstheme="minorHAnsi"/>
          <w:sz w:val="24"/>
          <w:szCs w:val="24"/>
        </w:rPr>
        <w:t>u</w:t>
      </w:r>
      <w:r w:rsidRPr="00C34D05">
        <w:rPr>
          <w:rFonts w:cstheme="minorHAnsi"/>
          <w:sz w:val="24"/>
          <w:szCs w:val="24"/>
        </w:rPr>
        <w:t>Ding</w:t>
      </w:r>
      <w:r>
        <w:rPr>
          <w:rFonts w:cstheme="minorHAnsi"/>
          <w:sz w:val="24"/>
          <w:szCs w:val="24"/>
        </w:rPr>
        <w:t xml:space="preserve">ane,  Kgosi Galeshewe, </w:t>
      </w:r>
      <w:r w:rsidRPr="00C34D05">
        <w:rPr>
          <w:rFonts w:cstheme="minorHAnsi"/>
          <w:sz w:val="24"/>
          <w:szCs w:val="24"/>
        </w:rPr>
        <w:t xml:space="preserve"> </w:t>
      </w:r>
      <w:r>
        <w:rPr>
          <w:rFonts w:cstheme="minorHAnsi"/>
          <w:sz w:val="24"/>
          <w:szCs w:val="24"/>
        </w:rPr>
        <w:t xml:space="preserve"> Inkosi </w:t>
      </w:r>
      <w:r w:rsidRPr="00C34D05">
        <w:rPr>
          <w:rFonts w:cstheme="minorHAnsi"/>
          <w:sz w:val="24"/>
          <w:szCs w:val="24"/>
        </w:rPr>
        <w:t>Nghunghunyane are some</w:t>
      </w:r>
      <w:r>
        <w:rPr>
          <w:rFonts w:cstheme="minorHAnsi"/>
          <w:sz w:val="24"/>
          <w:szCs w:val="24"/>
        </w:rPr>
        <w:t xml:space="preserve"> of the many African Kings and Q</w:t>
      </w:r>
      <w:r w:rsidRPr="00C34D05">
        <w:rPr>
          <w:rFonts w:cstheme="minorHAnsi"/>
          <w:sz w:val="24"/>
          <w:szCs w:val="24"/>
        </w:rPr>
        <w:t xml:space="preserve">ueens who led brave and </w:t>
      </w:r>
      <w:r>
        <w:rPr>
          <w:rFonts w:cstheme="minorHAnsi"/>
          <w:sz w:val="24"/>
          <w:szCs w:val="24"/>
        </w:rPr>
        <w:t xml:space="preserve"> courageous </w:t>
      </w:r>
      <w:r w:rsidRPr="00C34D05">
        <w:rPr>
          <w:rFonts w:cstheme="minorHAnsi"/>
          <w:sz w:val="24"/>
          <w:szCs w:val="24"/>
        </w:rPr>
        <w:t xml:space="preserve"> wars to defend the sovereignty o</w:t>
      </w:r>
      <w:r>
        <w:rPr>
          <w:rFonts w:cstheme="minorHAnsi"/>
          <w:sz w:val="24"/>
          <w:szCs w:val="24"/>
        </w:rPr>
        <w:t>f</w:t>
      </w:r>
      <w:r w:rsidRPr="00C34D05">
        <w:rPr>
          <w:rFonts w:cstheme="minorHAnsi"/>
          <w:sz w:val="24"/>
          <w:szCs w:val="24"/>
        </w:rPr>
        <w:t xml:space="preserve"> the various Black Communities and in defence of our land.   </w:t>
      </w:r>
    </w:p>
    <w:p w:rsidR="00DA13AB" w:rsidRPr="00C34D05" w:rsidRDefault="00A062F6" w:rsidP="00C34D05">
      <w:pPr>
        <w:jc w:val="both"/>
        <w:rPr>
          <w:rFonts w:cstheme="minorHAnsi"/>
          <w:sz w:val="24"/>
          <w:szCs w:val="24"/>
        </w:rPr>
      </w:pPr>
      <w:r w:rsidRPr="00C34D05">
        <w:rPr>
          <w:rFonts w:cstheme="minorHAnsi"/>
          <w:sz w:val="24"/>
          <w:szCs w:val="24"/>
        </w:rPr>
        <w:t xml:space="preserve">We honour these heroes of our people. </w:t>
      </w:r>
      <w:r w:rsidR="00DA13AB" w:rsidRPr="00C34D05">
        <w:rPr>
          <w:rFonts w:cstheme="minorHAnsi"/>
          <w:sz w:val="24"/>
          <w:szCs w:val="24"/>
        </w:rPr>
        <w:t xml:space="preserve">The only way to </w:t>
      </w:r>
      <w:r w:rsidR="00815813">
        <w:rPr>
          <w:rFonts w:cstheme="minorHAnsi"/>
          <w:sz w:val="24"/>
          <w:szCs w:val="24"/>
        </w:rPr>
        <w:t>affirm that</w:t>
      </w:r>
      <w:r w:rsidR="00DA13AB" w:rsidRPr="00C34D05">
        <w:rPr>
          <w:rFonts w:cstheme="minorHAnsi"/>
          <w:sz w:val="24"/>
          <w:szCs w:val="24"/>
        </w:rPr>
        <w:t xml:space="preserve"> their struggles</w:t>
      </w:r>
      <w:r w:rsidR="00B23BEB">
        <w:rPr>
          <w:rFonts w:cstheme="minorHAnsi"/>
          <w:sz w:val="24"/>
          <w:szCs w:val="24"/>
        </w:rPr>
        <w:t xml:space="preserve"> and sacrifices </w:t>
      </w:r>
      <w:r w:rsidR="00DA13AB" w:rsidRPr="00C34D05">
        <w:rPr>
          <w:rFonts w:cstheme="minorHAnsi"/>
          <w:sz w:val="24"/>
          <w:szCs w:val="24"/>
        </w:rPr>
        <w:t xml:space="preserve">were not in </w:t>
      </w:r>
      <w:r w:rsidR="00F2482E" w:rsidRPr="00C34D05">
        <w:rPr>
          <w:rFonts w:cstheme="minorHAnsi"/>
          <w:sz w:val="24"/>
          <w:szCs w:val="24"/>
        </w:rPr>
        <w:t>vain</w:t>
      </w:r>
      <w:r w:rsidR="00B23BEB">
        <w:rPr>
          <w:rFonts w:cstheme="minorHAnsi"/>
          <w:sz w:val="24"/>
          <w:szCs w:val="24"/>
        </w:rPr>
        <w:t>,</w:t>
      </w:r>
      <w:r w:rsidR="00DA13AB" w:rsidRPr="00C34D05">
        <w:rPr>
          <w:rFonts w:cstheme="minorHAnsi"/>
          <w:sz w:val="24"/>
          <w:szCs w:val="24"/>
        </w:rPr>
        <w:t xml:space="preserve"> is by ensuring that the </w:t>
      </w:r>
      <w:r w:rsidR="00F2482E" w:rsidRPr="00C34D05">
        <w:rPr>
          <w:rFonts w:cstheme="minorHAnsi"/>
          <w:sz w:val="24"/>
          <w:szCs w:val="24"/>
        </w:rPr>
        <w:t>injustice</w:t>
      </w:r>
      <w:r w:rsidR="00DA13AB" w:rsidRPr="00C34D05">
        <w:rPr>
          <w:rFonts w:cstheme="minorHAnsi"/>
          <w:sz w:val="24"/>
          <w:szCs w:val="24"/>
        </w:rPr>
        <w:t xml:space="preserve"> of dispossession of our peoples </w:t>
      </w:r>
      <w:r w:rsidR="00F2482E" w:rsidRPr="00C34D05">
        <w:rPr>
          <w:rFonts w:cstheme="minorHAnsi"/>
          <w:sz w:val="24"/>
          <w:szCs w:val="24"/>
        </w:rPr>
        <w:t>land</w:t>
      </w:r>
      <w:r w:rsidR="00DA13AB" w:rsidRPr="00C34D05">
        <w:rPr>
          <w:rFonts w:cstheme="minorHAnsi"/>
          <w:sz w:val="24"/>
          <w:szCs w:val="24"/>
        </w:rPr>
        <w:t xml:space="preserve"> is </w:t>
      </w:r>
      <w:r w:rsidR="00F2482E" w:rsidRPr="00C34D05">
        <w:rPr>
          <w:rFonts w:cstheme="minorHAnsi"/>
          <w:sz w:val="24"/>
          <w:szCs w:val="24"/>
        </w:rPr>
        <w:t>addressed</w:t>
      </w:r>
      <w:r w:rsidR="00DA13AB" w:rsidRPr="00C34D05">
        <w:rPr>
          <w:rFonts w:cstheme="minorHAnsi"/>
          <w:sz w:val="24"/>
          <w:szCs w:val="24"/>
        </w:rPr>
        <w:t xml:space="preserve"> and atoned</w:t>
      </w:r>
      <w:r w:rsidR="00B23BEB">
        <w:rPr>
          <w:rFonts w:cstheme="minorHAnsi"/>
          <w:sz w:val="24"/>
          <w:szCs w:val="24"/>
        </w:rPr>
        <w:t xml:space="preserve"> for.</w:t>
      </w:r>
      <w:r w:rsidR="00DA13AB" w:rsidRPr="00C34D05">
        <w:rPr>
          <w:rFonts w:cstheme="minorHAnsi"/>
          <w:sz w:val="24"/>
          <w:szCs w:val="24"/>
        </w:rPr>
        <w:t xml:space="preserve"> </w:t>
      </w:r>
    </w:p>
    <w:p w:rsidR="00B23BEB" w:rsidRDefault="00B23BEB" w:rsidP="00C34D05">
      <w:pPr>
        <w:jc w:val="both"/>
        <w:rPr>
          <w:rFonts w:cstheme="minorHAnsi"/>
          <w:sz w:val="24"/>
          <w:szCs w:val="24"/>
        </w:rPr>
      </w:pPr>
      <w:r>
        <w:rPr>
          <w:rFonts w:cstheme="minorHAnsi"/>
          <w:sz w:val="24"/>
          <w:szCs w:val="24"/>
        </w:rPr>
        <w:lastRenderedPageBreak/>
        <w:t>Many of our African Kings and Q</w:t>
      </w:r>
      <w:r w:rsidR="00DA13AB" w:rsidRPr="00C34D05">
        <w:rPr>
          <w:rFonts w:cstheme="minorHAnsi"/>
          <w:sz w:val="24"/>
          <w:szCs w:val="24"/>
        </w:rPr>
        <w:t xml:space="preserve">ueens were </w:t>
      </w:r>
      <w:r w:rsidR="00F2482E" w:rsidRPr="00C34D05">
        <w:rPr>
          <w:rFonts w:cstheme="minorHAnsi"/>
          <w:sz w:val="24"/>
          <w:szCs w:val="24"/>
        </w:rPr>
        <w:t>brutally</w:t>
      </w:r>
      <w:r w:rsidR="00DA13AB" w:rsidRPr="00C34D05">
        <w:rPr>
          <w:rFonts w:cstheme="minorHAnsi"/>
          <w:sz w:val="24"/>
          <w:szCs w:val="24"/>
        </w:rPr>
        <w:t xml:space="preserve"> </w:t>
      </w:r>
      <w:r w:rsidR="00F2482E" w:rsidRPr="00C34D05">
        <w:rPr>
          <w:rFonts w:cstheme="minorHAnsi"/>
          <w:sz w:val="24"/>
          <w:szCs w:val="24"/>
        </w:rPr>
        <w:t>murdered</w:t>
      </w:r>
      <w:r w:rsidR="00DA13AB" w:rsidRPr="00C34D05">
        <w:rPr>
          <w:rFonts w:cstheme="minorHAnsi"/>
          <w:sz w:val="24"/>
          <w:szCs w:val="24"/>
        </w:rPr>
        <w:t xml:space="preserve"> and </w:t>
      </w:r>
      <w:r w:rsidR="00F2482E" w:rsidRPr="00C34D05">
        <w:rPr>
          <w:rFonts w:cstheme="minorHAnsi"/>
          <w:sz w:val="24"/>
          <w:szCs w:val="24"/>
        </w:rPr>
        <w:t>tortured</w:t>
      </w:r>
      <w:r w:rsidR="00DA13AB" w:rsidRPr="00C34D05">
        <w:rPr>
          <w:rFonts w:cstheme="minorHAnsi"/>
          <w:sz w:val="24"/>
          <w:szCs w:val="24"/>
        </w:rPr>
        <w:t xml:space="preserve"> for </w:t>
      </w:r>
      <w:r w:rsidR="00F2482E" w:rsidRPr="00C34D05">
        <w:rPr>
          <w:rFonts w:cstheme="minorHAnsi"/>
          <w:sz w:val="24"/>
          <w:szCs w:val="24"/>
        </w:rPr>
        <w:t>participating</w:t>
      </w:r>
      <w:r w:rsidR="00DA13AB" w:rsidRPr="00C34D05">
        <w:rPr>
          <w:rFonts w:cstheme="minorHAnsi"/>
          <w:sz w:val="24"/>
          <w:szCs w:val="24"/>
        </w:rPr>
        <w:t xml:space="preserve"> in these wars of </w:t>
      </w:r>
      <w:r w:rsidR="00F2482E" w:rsidRPr="00C34D05">
        <w:rPr>
          <w:rFonts w:cstheme="minorHAnsi"/>
          <w:sz w:val="24"/>
          <w:szCs w:val="24"/>
        </w:rPr>
        <w:t>resistance</w:t>
      </w:r>
      <w:r w:rsidR="00DA13AB" w:rsidRPr="00C34D05">
        <w:rPr>
          <w:rFonts w:cstheme="minorHAnsi"/>
          <w:sz w:val="24"/>
          <w:szCs w:val="24"/>
        </w:rPr>
        <w:t xml:space="preserve">. To this day, many of them who were </w:t>
      </w:r>
      <w:r w:rsidR="00F2482E" w:rsidRPr="00C34D05">
        <w:rPr>
          <w:rFonts w:cstheme="minorHAnsi"/>
          <w:sz w:val="24"/>
          <w:szCs w:val="24"/>
        </w:rPr>
        <w:t>decapitated</w:t>
      </w:r>
      <w:r w:rsidR="00DA13AB" w:rsidRPr="00C34D05">
        <w:rPr>
          <w:rFonts w:cstheme="minorHAnsi"/>
          <w:sz w:val="24"/>
          <w:szCs w:val="24"/>
        </w:rPr>
        <w:t xml:space="preserve"> such as </w:t>
      </w:r>
      <w:r w:rsidR="00F2482E" w:rsidRPr="00C34D05">
        <w:rPr>
          <w:rFonts w:cstheme="minorHAnsi"/>
          <w:sz w:val="24"/>
          <w:szCs w:val="24"/>
        </w:rPr>
        <w:t>Kumkani</w:t>
      </w:r>
      <w:r>
        <w:rPr>
          <w:rFonts w:cstheme="minorHAnsi"/>
          <w:sz w:val="24"/>
          <w:szCs w:val="24"/>
        </w:rPr>
        <w:t xml:space="preserve"> Manqoma </w:t>
      </w:r>
      <w:r w:rsidR="00DA13AB" w:rsidRPr="00C34D05">
        <w:rPr>
          <w:rFonts w:cstheme="minorHAnsi"/>
          <w:sz w:val="24"/>
          <w:szCs w:val="24"/>
        </w:rPr>
        <w:t xml:space="preserve">and </w:t>
      </w:r>
      <w:r w:rsidR="00BF77FC">
        <w:rPr>
          <w:rFonts w:cstheme="minorHAnsi"/>
          <w:sz w:val="24"/>
          <w:szCs w:val="24"/>
        </w:rPr>
        <w:t xml:space="preserve"> Kgosi </w:t>
      </w:r>
      <w:r w:rsidR="00DA13AB" w:rsidRPr="00C34D05">
        <w:rPr>
          <w:rFonts w:cstheme="minorHAnsi"/>
          <w:sz w:val="24"/>
          <w:szCs w:val="24"/>
        </w:rPr>
        <w:t>Jantjie</w:t>
      </w:r>
      <w:r w:rsidR="007023F9">
        <w:rPr>
          <w:rFonts w:cstheme="minorHAnsi"/>
          <w:sz w:val="24"/>
          <w:szCs w:val="24"/>
        </w:rPr>
        <w:t>,</w:t>
      </w:r>
      <w:r w:rsidR="00DA13AB" w:rsidRPr="00C34D05">
        <w:rPr>
          <w:rFonts w:cstheme="minorHAnsi"/>
          <w:sz w:val="24"/>
          <w:szCs w:val="24"/>
        </w:rPr>
        <w:t xml:space="preserve"> their bodies and </w:t>
      </w:r>
      <w:r w:rsidR="00F2482E" w:rsidRPr="00C34D05">
        <w:rPr>
          <w:rFonts w:cstheme="minorHAnsi"/>
          <w:sz w:val="24"/>
          <w:szCs w:val="24"/>
        </w:rPr>
        <w:t>heads</w:t>
      </w:r>
      <w:r w:rsidR="00DA13AB" w:rsidRPr="00C34D05">
        <w:rPr>
          <w:rFonts w:cstheme="minorHAnsi"/>
          <w:sz w:val="24"/>
          <w:szCs w:val="24"/>
        </w:rPr>
        <w:t xml:space="preserve"> were never found or returned. </w:t>
      </w:r>
    </w:p>
    <w:p w:rsidR="000E7912" w:rsidRPr="00C34D05" w:rsidRDefault="00B23BEB" w:rsidP="00C34D05">
      <w:pPr>
        <w:jc w:val="both"/>
        <w:rPr>
          <w:rFonts w:cstheme="minorHAnsi"/>
          <w:sz w:val="24"/>
          <w:szCs w:val="24"/>
        </w:rPr>
      </w:pPr>
      <w:r>
        <w:rPr>
          <w:rFonts w:cstheme="minorHAnsi"/>
          <w:sz w:val="24"/>
          <w:szCs w:val="24"/>
        </w:rPr>
        <w:t>AZAPO’s</w:t>
      </w:r>
      <w:r w:rsidR="00DA13AB" w:rsidRPr="00C34D05">
        <w:rPr>
          <w:rFonts w:cstheme="minorHAnsi"/>
          <w:sz w:val="24"/>
          <w:szCs w:val="24"/>
        </w:rPr>
        <w:t xml:space="preserve"> </w:t>
      </w:r>
      <w:r w:rsidR="00F2482E" w:rsidRPr="00C34D05">
        <w:rPr>
          <w:rFonts w:cstheme="minorHAnsi"/>
          <w:sz w:val="24"/>
          <w:szCs w:val="24"/>
        </w:rPr>
        <w:t>submission</w:t>
      </w:r>
      <w:r w:rsidR="00DA13AB" w:rsidRPr="00C34D05">
        <w:rPr>
          <w:rFonts w:cstheme="minorHAnsi"/>
          <w:sz w:val="24"/>
          <w:szCs w:val="24"/>
        </w:rPr>
        <w:t xml:space="preserve"> is also to urge </w:t>
      </w:r>
      <w:r w:rsidR="00F2482E" w:rsidRPr="00C34D05">
        <w:rPr>
          <w:rFonts w:cstheme="minorHAnsi"/>
          <w:sz w:val="24"/>
          <w:szCs w:val="24"/>
        </w:rPr>
        <w:t>government</w:t>
      </w:r>
      <w:r w:rsidR="00DA13AB" w:rsidRPr="00C34D05">
        <w:rPr>
          <w:rFonts w:cstheme="minorHAnsi"/>
          <w:sz w:val="24"/>
          <w:szCs w:val="24"/>
        </w:rPr>
        <w:t xml:space="preserve"> to spare no effort to </w:t>
      </w:r>
      <w:r w:rsidR="00F2482E" w:rsidRPr="00C34D05">
        <w:rPr>
          <w:rFonts w:cstheme="minorHAnsi"/>
          <w:sz w:val="24"/>
          <w:szCs w:val="24"/>
        </w:rPr>
        <w:t>uncover</w:t>
      </w:r>
      <w:r>
        <w:rPr>
          <w:rFonts w:cstheme="minorHAnsi"/>
          <w:sz w:val="24"/>
          <w:szCs w:val="24"/>
        </w:rPr>
        <w:t xml:space="preserve"> the truth</w:t>
      </w:r>
      <w:r w:rsidR="00F2482E" w:rsidRPr="00C34D05">
        <w:rPr>
          <w:rFonts w:cstheme="minorHAnsi"/>
          <w:sz w:val="24"/>
          <w:szCs w:val="24"/>
        </w:rPr>
        <w:t xml:space="preserve"> and</w:t>
      </w:r>
      <w:r w:rsidR="00DA13AB" w:rsidRPr="00C34D05">
        <w:rPr>
          <w:rFonts w:cstheme="minorHAnsi"/>
          <w:sz w:val="24"/>
          <w:szCs w:val="24"/>
        </w:rPr>
        <w:t xml:space="preserve"> </w:t>
      </w:r>
      <w:r w:rsidR="00F2482E" w:rsidRPr="00C34D05">
        <w:rPr>
          <w:rFonts w:cstheme="minorHAnsi"/>
          <w:sz w:val="24"/>
          <w:szCs w:val="24"/>
        </w:rPr>
        <w:t>correct</w:t>
      </w:r>
      <w:r w:rsidR="00DA13AB" w:rsidRPr="00C34D05">
        <w:rPr>
          <w:rFonts w:cstheme="minorHAnsi"/>
          <w:sz w:val="24"/>
          <w:szCs w:val="24"/>
        </w:rPr>
        <w:t xml:space="preserve"> this painful history. Befitting honour must be bestowed on all our </w:t>
      </w:r>
      <w:r w:rsidR="00F2482E" w:rsidRPr="00C34D05">
        <w:rPr>
          <w:rFonts w:cstheme="minorHAnsi"/>
          <w:sz w:val="24"/>
          <w:szCs w:val="24"/>
        </w:rPr>
        <w:t>traditional</w:t>
      </w:r>
      <w:r w:rsidR="00DA13AB" w:rsidRPr="00C34D05">
        <w:rPr>
          <w:rFonts w:cstheme="minorHAnsi"/>
          <w:sz w:val="24"/>
          <w:szCs w:val="24"/>
        </w:rPr>
        <w:t xml:space="preserve"> </w:t>
      </w:r>
      <w:r w:rsidR="00F2482E" w:rsidRPr="00C34D05">
        <w:rPr>
          <w:rFonts w:cstheme="minorHAnsi"/>
          <w:sz w:val="24"/>
          <w:szCs w:val="24"/>
        </w:rPr>
        <w:t>leaders</w:t>
      </w:r>
      <w:r w:rsidR="00DA13AB" w:rsidRPr="00C34D05">
        <w:rPr>
          <w:rFonts w:cstheme="minorHAnsi"/>
          <w:sz w:val="24"/>
          <w:szCs w:val="24"/>
        </w:rPr>
        <w:t xml:space="preserve"> who fought, suffered and paid the ultimate price in defence of our people and land.</w:t>
      </w:r>
    </w:p>
    <w:p w:rsidR="00DA13AB" w:rsidRPr="00E04CB0" w:rsidRDefault="00DA13AB" w:rsidP="00C0582B">
      <w:pPr>
        <w:pStyle w:val="Heading1"/>
        <w:numPr>
          <w:ilvl w:val="0"/>
          <w:numId w:val="28"/>
        </w:numPr>
      </w:pPr>
      <w:bookmarkStart w:id="13" w:name="_Toc516822805"/>
      <w:r w:rsidRPr="00E04CB0">
        <w:t xml:space="preserve">Revolutionary </w:t>
      </w:r>
      <w:r w:rsidR="00B23BEB" w:rsidRPr="00E04CB0">
        <w:t>Lessons on Agrarian Reform</w:t>
      </w:r>
      <w:bookmarkEnd w:id="13"/>
      <w:r w:rsidR="00B23BEB" w:rsidRPr="00E04CB0">
        <w:t xml:space="preserve"> </w:t>
      </w:r>
    </w:p>
    <w:p w:rsidR="00DA13AB" w:rsidRPr="00C34D05" w:rsidRDefault="00DA13AB" w:rsidP="00C34D05">
      <w:pPr>
        <w:jc w:val="both"/>
        <w:rPr>
          <w:rFonts w:cstheme="minorHAnsi"/>
          <w:sz w:val="24"/>
          <w:szCs w:val="24"/>
        </w:rPr>
      </w:pPr>
      <w:r w:rsidRPr="00C34D05">
        <w:rPr>
          <w:rFonts w:cstheme="minorHAnsi"/>
          <w:sz w:val="24"/>
          <w:szCs w:val="24"/>
        </w:rPr>
        <w:t xml:space="preserve">As South </w:t>
      </w:r>
      <w:r w:rsidR="00F2482E" w:rsidRPr="00C34D05">
        <w:rPr>
          <w:rFonts w:cstheme="minorHAnsi"/>
          <w:sz w:val="24"/>
          <w:szCs w:val="24"/>
        </w:rPr>
        <w:t>Africa</w:t>
      </w:r>
      <w:r w:rsidRPr="00C34D05">
        <w:rPr>
          <w:rFonts w:cstheme="minorHAnsi"/>
          <w:sz w:val="24"/>
          <w:szCs w:val="24"/>
        </w:rPr>
        <w:t xml:space="preserve"> </w:t>
      </w:r>
      <w:r w:rsidR="00F2482E" w:rsidRPr="00C34D05">
        <w:rPr>
          <w:rFonts w:cstheme="minorHAnsi"/>
          <w:sz w:val="24"/>
          <w:szCs w:val="24"/>
        </w:rPr>
        <w:t>embarks</w:t>
      </w:r>
      <w:r w:rsidRPr="00C34D05">
        <w:rPr>
          <w:rFonts w:cstheme="minorHAnsi"/>
          <w:sz w:val="24"/>
          <w:szCs w:val="24"/>
        </w:rPr>
        <w:t xml:space="preserve"> on the process of </w:t>
      </w:r>
      <w:r w:rsidR="00F2482E" w:rsidRPr="00C34D05">
        <w:rPr>
          <w:rFonts w:cstheme="minorHAnsi"/>
          <w:sz w:val="24"/>
          <w:szCs w:val="24"/>
        </w:rPr>
        <w:t>agrarian</w:t>
      </w:r>
      <w:r w:rsidRPr="00C34D05">
        <w:rPr>
          <w:rFonts w:cstheme="minorHAnsi"/>
          <w:sz w:val="24"/>
          <w:szCs w:val="24"/>
        </w:rPr>
        <w:t xml:space="preserve"> </w:t>
      </w:r>
      <w:r w:rsidR="00F2482E" w:rsidRPr="00C34D05">
        <w:rPr>
          <w:rFonts w:cstheme="minorHAnsi"/>
          <w:sz w:val="24"/>
          <w:szCs w:val="24"/>
        </w:rPr>
        <w:t>reform</w:t>
      </w:r>
      <w:r w:rsidRPr="00C34D05">
        <w:rPr>
          <w:rFonts w:cstheme="minorHAnsi"/>
          <w:sz w:val="24"/>
          <w:szCs w:val="24"/>
        </w:rPr>
        <w:t xml:space="preserve">, it is </w:t>
      </w:r>
      <w:r w:rsidR="00F2482E" w:rsidRPr="00C34D05">
        <w:rPr>
          <w:rFonts w:cstheme="minorHAnsi"/>
          <w:sz w:val="24"/>
          <w:szCs w:val="24"/>
        </w:rPr>
        <w:t>worth</w:t>
      </w:r>
      <w:r w:rsidRPr="00C34D05">
        <w:rPr>
          <w:rFonts w:cstheme="minorHAnsi"/>
          <w:sz w:val="24"/>
          <w:szCs w:val="24"/>
        </w:rPr>
        <w:t xml:space="preserve"> </w:t>
      </w:r>
      <w:r w:rsidR="00F2482E" w:rsidRPr="00C34D05">
        <w:rPr>
          <w:rFonts w:cstheme="minorHAnsi"/>
          <w:sz w:val="24"/>
          <w:szCs w:val="24"/>
        </w:rPr>
        <w:t>reflecting</w:t>
      </w:r>
      <w:r w:rsidRPr="00C34D05">
        <w:rPr>
          <w:rFonts w:cstheme="minorHAnsi"/>
          <w:sz w:val="24"/>
          <w:szCs w:val="24"/>
        </w:rPr>
        <w:t xml:space="preserve"> on </w:t>
      </w:r>
      <w:r w:rsidR="00B23BEB">
        <w:rPr>
          <w:rFonts w:cstheme="minorHAnsi"/>
          <w:sz w:val="24"/>
          <w:szCs w:val="24"/>
        </w:rPr>
        <w:t xml:space="preserve"> a few</w:t>
      </w:r>
      <w:r w:rsidRPr="00C34D05">
        <w:rPr>
          <w:rFonts w:cstheme="minorHAnsi"/>
          <w:sz w:val="24"/>
          <w:szCs w:val="24"/>
        </w:rPr>
        <w:t xml:space="preserve"> case </w:t>
      </w:r>
      <w:r w:rsidR="00F2482E" w:rsidRPr="00C34D05">
        <w:rPr>
          <w:rFonts w:cstheme="minorHAnsi"/>
          <w:sz w:val="24"/>
          <w:szCs w:val="24"/>
        </w:rPr>
        <w:t>studies</w:t>
      </w:r>
      <w:r w:rsidRPr="00C34D05">
        <w:rPr>
          <w:rFonts w:cstheme="minorHAnsi"/>
          <w:sz w:val="24"/>
          <w:szCs w:val="24"/>
        </w:rPr>
        <w:t xml:space="preserve"> of countries that have undertaken revolutionary </w:t>
      </w:r>
      <w:r w:rsidR="00F2482E" w:rsidRPr="00C34D05">
        <w:rPr>
          <w:rFonts w:cstheme="minorHAnsi"/>
          <w:sz w:val="24"/>
          <w:szCs w:val="24"/>
        </w:rPr>
        <w:t>land</w:t>
      </w:r>
      <w:r w:rsidRPr="00C34D05">
        <w:rPr>
          <w:rFonts w:cstheme="minorHAnsi"/>
          <w:sz w:val="24"/>
          <w:szCs w:val="24"/>
        </w:rPr>
        <w:t xml:space="preserve"> reform</w:t>
      </w:r>
      <w:r w:rsidR="007023F9">
        <w:rPr>
          <w:rFonts w:cstheme="minorHAnsi"/>
          <w:sz w:val="24"/>
          <w:szCs w:val="24"/>
        </w:rPr>
        <w:t>,</w:t>
      </w:r>
      <w:r w:rsidRPr="00C34D05">
        <w:rPr>
          <w:rFonts w:cstheme="minorHAnsi"/>
          <w:sz w:val="24"/>
          <w:szCs w:val="24"/>
        </w:rPr>
        <w:t xml:space="preserve"> for </w:t>
      </w:r>
      <w:r w:rsidR="00F2482E" w:rsidRPr="00C34D05">
        <w:rPr>
          <w:rFonts w:cstheme="minorHAnsi"/>
          <w:sz w:val="24"/>
          <w:szCs w:val="24"/>
        </w:rPr>
        <w:t>inspi</w:t>
      </w:r>
      <w:r w:rsidR="00B23BEB">
        <w:rPr>
          <w:rFonts w:cstheme="minorHAnsi"/>
          <w:sz w:val="24"/>
          <w:szCs w:val="24"/>
        </w:rPr>
        <w:t xml:space="preserve">ration </w:t>
      </w:r>
      <w:r w:rsidRPr="00C34D05">
        <w:rPr>
          <w:rFonts w:cstheme="minorHAnsi"/>
          <w:sz w:val="24"/>
          <w:szCs w:val="24"/>
        </w:rPr>
        <w:t xml:space="preserve"> and lessons. </w:t>
      </w:r>
    </w:p>
    <w:p w:rsidR="00DA13AB" w:rsidRPr="00C34D05" w:rsidRDefault="004D76E0" w:rsidP="00C0582B">
      <w:pPr>
        <w:pStyle w:val="Heading2"/>
      </w:pPr>
      <w:bookmarkStart w:id="14" w:name="_Toc516822806"/>
      <w:r>
        <w:t>7</w:t>
      </w:r>
      <w:r w:rsidR="000A58DA">
        <w:t xml:space="preserve">.1  </w:t>
      </w:r>
      <w:r w:rsidR="00DA13AB" w:rsidRPr="00C34D05">
        <w:t>Tanzania</w:t>
      </w:r>
      <w:bookmarkEnd w:id="14"/>
      <w:r w:rsidR="00DA13AB" w:rsidRPr="00C34D05">
        <w:t xml:space="preserve"> </w:t>
      </w:r>
    </w:p>
    <w:p w:rsidR="007023F9" w:rsidRDefault="0081231F" w:rsidP="00C34D05">
      <w:pPr>
        <w:jc w:val="both"/>
        <w:rPr>
          <w:rFonts w:cstheme="minorHAnsi"/>
          <w:sz w:val="24"/>
          <w:szCs w:val="24"/>
        </w:rPr>
      </w:pPr>
      <w:r w:rsidRPr="00C34D05">
        <w:rPr>
          <w:rFonts w:cstheme="minorHAnsi"/>
          <w:sz w:val="24"/>
          <w:szCs w:val="24"/>
        </w:rPr>
        <w:t>Tanzania is one of the countries that have dealt decisively with the issue of agrarian reform since attaining ind</w:t>
      </w:r>
      <w:r w:rsidR="001D551E">
        <w:rPr>
          <w:rFonts w:cstheme="minorHAnsi"/>
          <w:sz w:val="24"/>
          <w:szCs w:val="24"/>
        </w:rPr>
        <w:t>epend</w:t>
      </w:r>
      <w:r w:rsidRPr="00C34D05">
        <w:rPr>
          <w:rFonts w:cstheme="minorHAnsi"/>
          <w:sz w:val="24"/>
          <w:szCs w:val="24"/>
        </w:rPr>
        <w:t>ence  in 19</w:t>
      </w:r>
      <w:r w:rsidR="00BF77FC">
        <w:rPr>
          <w:rFonts w:cstheme="minorHAnsi"/>
          <w:sz w:val="24"/>
          <w:szCs w:val="24"/>
        </w:rPr>
        <w:t>61</w:t>
      </w:r>
      <w:r w:rsidRPr="00C34D05">
        <w:rPr>
          <w:rFonts w:cstheme="minorHAnsi"/>
          <w:sz w:val="24"/>
          <w:szCs w:val="24"/>
        </w:rPr>
        <w:t xml:space="preserve"> under President Julius Nyerere. </w:t>
      </w:r>
      <w:r w:rsidR="002B672E" w:rsidRPr="00C34D05">
        <w:rPr>
          <w:rFonts w:cstheme="minorHAnsi"/>
          <w:sz w:val="24"/>
          <w:szCs w:val="24"/>
        </w:rPr>
        <w:t xml:space="preserve">It is </w:t>
      </w:r>
      <w:r w:rsidR="00732494" w:rsidRPr="00C34D05">
        <w:rPr>
          <w:rFonts w:cstheme="minorHAnsi"/>
          <w:sz w:val="24"/>
          <w:szCs w:val="24"/>
        </w:rPr>
        <w:t>largely</w:t>
      </w:r>
      <w:r w:rsidR="002B672E" w:rsidRPr="00C34D05">
        <w:rPr>
          <w:rFonts w:cstheme="minorHAnsi"/>
          <w:sz w:val="24"/>
          <w:szCs w:val="24"/>
        </w:rPr>
        <w:t xml:space="preserve"> </w:t>
      </w:r>
      <w:r w:rsidR="00732494" w:rsidRPr="00C34D05">
        <w:rPr>
          <w:rFonts w:cstheme="minorHAnsi"/>
          <w:sz w:val="24"/>
          <w:szCs w:val="24"/>
        </w:rPr>
        <w:t>thanks</w:t>
      </w:r>
      <w:r w:rsidR="002B672E" w:rsidRPr="00C34D05">
        <w:rPr>
          <w:rFonts w:cstheme="minorHAnsi"/>
          <w:sz w:val="24"/>
          <w:szCs w:val="24"/>
        </w:rPr>
        <w:t xml:space="preserve"> to </w:t>
      </w:r>
      <w:r w:rsidR="00732494" w:rsidRPr="00C34D05">
        <w:rPr>
          <w:rFonts w:cstheme="minorHAnsi"/>
          <w:sz w:val="24"/>
          <w:szCs w:val="24"/>
        </w:rPr>
        <w:t>Nyerere’s</w:t>
      </w:r>
      <w:r w:rsidR="002B672E" w:rsidRPr="00C34D05">
        <w:rPr>
          <w:rFonts w:cstheme="minorHAnsi"/>
          <w:sz w:val="24"/>
          <w:szCs w:val="24"/>
        </w:rPr>
        <w:t xml:space="preserve"> vision</w:t>
      </w:r>
      <w:r w:rsidR="007023F9">
        <w:rPr>
          <w:rFonts w:cstheme="minorHAnsi"/>
          <w:sz w:val="24"/>
          <w:szCs w:val="24"/>
        </w:rPr>
        <w:t>,</w:t>
      </w:r>
      <w:r w:rsidR="002B672E" w:rsidRPr="00C34D05">
        <w:rPr>
          <w:rFonts w:cstheme="minorHAnsi"/>
          <w:sz w:val="24"/>
          <w:szCs w:val="24"/>
        </w:rPr>
        <w:t xml:space="preserve"> </w:t>
      </w:r>
      <w:r w:rsidR="00732494" w:rsidRPr="00C34D05">
        <w:rPr>
          <w:rFonts w:cstheme="minorHAnsi"/>
          <w:sz w:val="24"/>
          <w:szCs w:val="24"/>
        </w:rPr>
        <w:t>encapsulated</w:t>
      </w:r>
      <w:r w:rsidR="002B672E" w:rsidRPr="00C34D05">
        <w:rPr>
          <w:rFonts w:cstheme="minorHAnsi"/>
          <w:sz w:val="24"/>
          <w:szCs w:val="24"/>
        </w:rPr>
        <w:t xml:space="preserve"> in the </w:t>
      </w:r>
      <w:r w:rsidR="002B672E" w:rsidRPr="007023F9">
        <w:rPr>
          <w:rFonts w:cstheme="minorHAnsi"/>
          <w:i/>
          <w:sz w:val="24"/>
          <w:szCs w:val="24"/>
        </w:rPr>
        <w:t xml:space="preserve">Arusha </w:t>
      </w:r>
      <w:r w:rsidR="00732494" w:rsidRPr="007023F9">
        <w:rPr>
          <w:rFonts w:cstheme="minorHAnsi"/>
          <w:i/>
          <w:sz w:val="24"/>
          <w:szCs w:val="24"/>
        </w:rPr>
        <w:t>Declaration</w:t>
      </w:r>
      <w:r w:rsidR="002B672E" w:rsidRPr="00C34D05">
        <w:rPr>
          <w:rFonts w:cstheme="minorHAnsi"/>
          <w:sz w:val="24"/>
          <w:szCs w:val="24"/>
        </w:rPr>
        <w:t xml:space="preserve"> that has helped </w:t>
      </w:r>
      <w:r w:rsidR="00732494" w:rsidRPr="00C34D05">
        <w:rPr>
          <w:rFonts w:cstheme="minorHAnsi"/>
          <w:sz w:val="24"/>
          <w:szCs w:val="24"/>
        </w:rPr>
        <w:t>Tanzania</w:t>
      </w:r>
      <w:r w:rsidR="002B672E" w:rsidRPr="00C34D05">
        <w:rPr>
          <w:rFonts w:cstheme="minorHAnsi"/>
          <w:sz w:val="24"/>
          <w:szCs w:val="24"/>
        </w:rPr>
        <w:t xml:space="preserve"> to </w:t>
      </w:r>
      <w:r w:rsidR="00732494" w:rsidRPr="00C34D05">
        <w:rPr>
          <w:rFonts w:cstheme="minorHAnsi"/>
          <w:sz w:val="24"/>
          <w:szCs w:val="24"/>
        </w:rPr>
        <w:t>evade</w:t>
      </w:r>
      <w:r w:rsidR="002B672E" w:rsidRPr="00C34D05">
        <w:rPr>
          <w:rFonts w:cstheme="minorHAnsi"/>
          <w:sz w:val="24"/>
          <w:szCs w:val="24"/>
        </w:rPr>
        <w:t xml:space="preserve"> the </w:t>
      </w:r>
      <w:r w:rsidR="00732494" w:rsidRPr="00C34D05">
        <w:rPr>
          <w:rFonts w:cstheme="minorHAnsi"/>
          <w:sz w:val="24"/>
          <w:szCs w:val="24"/>
        </w:rPr>
        <w:t>kind of</w:t>
      </w:r>
      <w:r w:rsidR="002B672E" w:rsidRPr="00C34D05">
        <w:rPr>
          <w:rFonts w:cstheme="minorHAnsi"/>
          <w:sz w:val="24"/>
          <w:szCs w:val="24"/>
        </w:rPr>
        <w:t xml:space="preserve"> problems besetting their neighbour Kenya</w:t>
      </w:r>
      <w:r w:rsidR="007023F9">
        <w:rPr>
          <w:rFonts w:cstheme="minorHAnsi"/>
          <w:sz w:val="24"/>
          <w:szCs w:val="24"/>
        </w:rPr>
        <w:t xml:space="preserve"> on issues of land. </w:t>
      </w:r>
    </w:p>
    <w:p w:rsidR="002B672E" w:rsidRPr="00C34D05" w:rsidRDefault="002B672E" w:rsidP="00C34D05">
      <w:pPr>
        <w:jc w:val="both"/>
        <w:rPr>
          <w:rFonts w:cstheme="minorHAnsi"/>
          <w:sz w:val="24"/>
          <w:szCs w:val="24"/>
        </w:rPr>
      </w:pPr>
      <w:r w:rsidRPr="00C34D05">
        <w:rPr>
          <w:rFonts w:cstheme="minorHAnsi"/>
          <w:sz w:val="24"/>
          <w:szCs w:val="24"/>
        </w:rPr>
        <w:t xml:space="preserve">These </w:t>
      </w:r>
      <w:r w:rsidR="00732494" w:rsidRPr="00C34D05">
        <w:rPr>
          <w:rFonts w:cstheme="minorHAnsi"/>
          <w:sz w:val="24"/>
          <w:szCs w:val="24"/>
        </w:rPr>
        <w:t>problems</w:t>
      </w:r>
      <w:r w:rsidRPr="00C34D05">
        <w:rPr>
          <w:rFonts w:cstheme="minorHAnsi"/>
          <w:sz w:val="24"/>
          <w:szCs w:val="24"/>
        </w:rPr>
        <w:t xml:space="preserve"> </w:t>
      </w:r>
      <w:r w:rsidR="00732494" w:rsidRPr="00C34D05">
        <w:rPr>
          <w:rFonts w:cstheme="minorHAnsi"/>
          <w:sz w:val="24"/>
          <w:szCs w:val="24"/>
        </w:rPr>
        <w:t>range</w:t>
      </w:r>
      <w:r w:rsidRPr="00C34D05">
        <w:rPr>
          <w:rFonts w:cstheme="minorHAnsi"/>
          <w:sz w:val="24"/>
          <w:szCs w:val="24"/>
        </w:rPr>
        <w:t xml:space="preserve"> from </w:t>
      </w:r>
      <w:r w:rsidR="00732494" w:rsidRPr="00C34D05">
        <w:rPr>
          <w:rFonts w:cstheme="minorHAnsi"/>
          <w:sz w:val="24"/>
          <w:szCs w:val="24"/>
        </w:rPr>
        <w:t>massive and</w:t>
      </w:r>
      <w:r w:rsidRPr="00C34D05">
        <w:rPr>
          <w:rFonts w:cstheme="minorHAnsi"/>
          <w:sz w:val="24"/>
          <w:szCs w:val="24"/>
        </w:rPr>
        <w:t xml:space="preserve"> </w:t>
      </w:r>
      <w:r w:rsidR="00732494" w:rsidRPr="00C34D05">
        <w:rPr>
          <w:rFonts w:cstheme="minorHAnsi"/>
          <w:sz w:val="24"/>
          <w:szCs w:val="24"/>
        </w:rPr>
        <w:t>sprawling</w:t>
      </w:r>
      <w:r w:rsidRPr="00C34D05">
        <w:rPr>
          <w:rFonts w:cstheme="minorHAnsi"/>
          <w:sz w:val="24"/>
          <w:szCs w:val="24"/>
        </w:rPr>
        <w:t xml:space="preserve"> slums, </w:t>
      </w:r>
      <w:r w:rsidR="00732494" w:rsidRPr="00C34D05">
        <w:rPr>
          <w:rFonts w:cstheme="minorHAnsi"/>
          <w:sz w:val="24"/>
          <w:szCs w:val="24"/>
        </w:rPr>
        <w:t>poverty, inequality</w:t>
      </w:r>
      <w:r w:rsidRPr="00C34D05">
        <w:rPr>
          <w:rFonts w:cstheme="minorHAnsi"/>
          <w:sz w:val="24"/>
          <w:szCs w:val="24"/>
        </w:rPr>
        <w:t xml:space="preserve"> and </w:t>
      </w:r>
      <w:r w:rsidR="00732494" w:rsidRPr="00C34D05">
        <w:rPr>
          <w:rFonts w:cstheme="minorHAnsi"/>
          <w:sz w:val="24"/>
          <w:szCs w:val="24"/>
        </w:rPr>
        <w:t>acute</w:t>
      </w:r>
      <w:r w:rsidRPr="00C34D05">
        <w:rPr>
          <w:rFonts w:cstheme="minorHAnsi"/>
          <w:sz w:val="24"/>
          <w:szCs w:val="24"/>
        </w:rPr>
        <w:t xml:space="preserve"> land </w:t>
      </w:r>
      <w:r w:rsidR="00732494" w:rsidRPr="00C34D05">
        <w:rPr>
          <w:rFonts w:cstheme="minorHAnsi"/>
          <w:sz w:val="24"/>
          <w:szCs w:val="24"/>
        </w:rPr>
        <w:t>inequality</w:t>
      </w:r>
      <w:r w:rsidRPr="00C34D05">
        <w:rPr>
          <w:rFonts w:cstheme="minorHAnsi"/>
          <w:sz w:val="24"/>
          <w:szCs w:val="24"/>
        </w:rPr>
        <w:t>. Whi</w:t>
      </w:r>
      <w:r w:rsidR="007023F9">
        <w:rPr>
          <w:rFonts w:cstheme="minorHAnsi"/>
          <w:sz w:val="24"/>
          <w:szCs w:val="24"/>
        </w:rPr>
        <w:t>l</w:t>
      </w:r>
      <w:r w:rsidRPr="00C34D05">
        <w:rPr>
          <w:rFonts w:cstheme="minorHAnsi"/>
          <w:sz w:val="24"/>
          <w:szCs w:val="24"/>
        </w:rPr>
        <w:t xml:space="preserve">st </w:t>
      </w:r>
      <w:r w:rsidR="00732494" w:rsidRPr="00C34D05">
        <w:rPr>
          <w:rFonts w:cstheme="minorHAnsi"/>
          <w:sz w:val="24"/>
          <w:szCs w:val="24"/>
        </w:rPr>
        <w:t>Kenya</w:t>
      </w:r>
      <w:r w:rsidRPr="00C34D05">
        <w:rPr>
          <w:rFonts w:cstheme="minorHAnsi"/>
          <w:sz w:val="24"/>
          <w:szCs w:val="24"/>
        </w:rPr>
        <w:t xml:space="preserve"> has one of the highest GDP’s in </w:t>
      </w:r>
      <w:r w:rsidR="000927A3" w:rsidRPr="00C34D05">
        <w:rPr>
          <w:rFonts w:cstheme="minorHAnsi"/>
          <w:sz w:val="24"/>
          <w:szCs w:val="24"/>
        </w:rPr>
        <w:t>Africa;</w:t>
      </w:r>
      <w:r w:rsidRPr="00C34D05">
        <w:rPr>
          <w:rFonts w:cstheme="minorHAnsi"/>
          <w:sz w:val="24"/>
          <w:szCs w:val="24"/>
        </w:rPr>
        <w:t xml:space="preserve"> the land </w:t>
      </w:r>
      <w:r w:rsidR="00732494" w:rsidRPr="00C34D05">
        <w:rPr>
          <w:rFonts w:cstheme="minorHAnsi"/>
          <w:sz w:val="24"/>
          <w:szCs w:val="24"/>
        </w:rPr>
        <w:t>inequality</w:t>
      </w:r>
      <w:r w:rsidRPr="00C34D05">
        <w:rPr>
          <w:rFonts w:cstheme="minorHAnsi"/>
          <w:sz w:val="24"/>
          <w:szCs w:val="24"/>
        </w:rPr>
        <w:t xml:space="preserve"> ha</w:t>
      </w:r>
      <w:r w:rsidR="00BE5A05" w:rsidRPr="00C34D05">
        <w:rPr>
          <w:rFonts w:cstheme="minorHAnsi"/>
          <w:sz w:val="24"/>
          <w:szCs w:val="24"/>
        </w:rPr>
        <w:t>s</w:t>
      </w:r>
      <w:r w:rsidRPr="00C34D05">
        <w:rPr>
          <w:rFonts w:cstheme="minorHAnsi"/>
          <w:sz w:val="24"/>
          <w:szCs w:val="24"/>
        </w:rPr>
        <w:t xml:space="preserve"> spawned serious urban poverty, so much so that Kenya has one</w:t>
      </w:r>
      <w:r w:rsidR="007023F9">
        <w:rPr>
          <w:rFonts w:cstheme="minorHAnsi"/>
          <w:sz w:val="24"/>
          <w:szCs w:val="24"/>
        </w:rPr>
        <w:t xml:space="preserve"> of</w:t>
      </w:r>
      <w:r w:rsidRPr="00C34D05">
        <w:rPr>
          <w:rFonts w:cstheme="minorHAnsi"/>
          <w:sz w:val="24"/>
          <w:szCs w:val="24"/>
        </w:rPr>
        <w:t xml:space="preserve"> the biggest slums in the world, </w:t>
      </w:r>
      <w:r w:rsidR="00732494" w:rsidRPr="00C34D05">
        <w:rPr>
          <w:rFonts w:cstheme="minorHAnsi"/>
          <w:sz w:val="24"/>
          <w:szCs w:val="24"/>
        </w:rPr>
        <w:t>comparable</w:t>
      </w:r>
      <w:r w:rsidRPr="00C34D05">
        <w:rPr>
          <w:rFonts w:cstheme="minorHAnsi"/>
          <w:sz w:val="24"/>
          <w:szCs w:val="24"/>
        </w:rPr>
        <w:t xml:space="preserve"> to the</w:t>
      </w:r>
      <w:r w:rsidR="007023F9">
        <w:rPr>
          <w:rFonts w:cstheme="minorHAnsi"/>
          <w:sz w:val="24"/>
          <w:szCs w:val="24"/>
        </w:rPr>
        <w:t xml:space="preserve"> infamous</w:t>
      </w:r>
      <w:r w:rsidRPr="00C34D05">
        <w:rPr>
          <w:rFonts w:cstheme="minorHAnsi"/>
          <w:sz w:val="24"/>
          <w:szCs w:val="24"/>
        </w:rPr>
        <w:t xml:space="preserve"> </w:t>
      </w:r>
      <w:r w:rsidRPr="007023F9">
        <w:rPr>
          <w:rFonts w:cstheme="minorHAnsi"/>
          <w:i/>
          <w:sz w:val="24"/>
          <w:szCs w:val="24"/>
        </w:rPr>
        <w:t>favelas</w:t>
      </w:r>
      <w:r w:rsidRPr="00C34D05">
        <w:rPr>
          <w:rFonts w:cstheme="minorHAnsi"/>
          <w:sz w:val="24"/>
          <w:szCs w:val="24"/>
        </w:rPr>
        <w:t xml:space="preserve"> </w:t>
      </w:r>
      <w:r w:rsidR="007023F9">
        <w:rPr>
          <w:rFonts w:cstheme="minorHAnsi"/>
          <w:sz w:val="24"/>
          <w:szCs w:val="24"/>
        </w:rPr>
        <w:t xml:space="preserve">of </w:t>
      </w:r>
      <w:r w:rsidRPr="00C34D05">
        <w:rPr>
          <w:rFonts w:cstheme="minorHAnsi"/>
          <w:sz w:val="24"/>
          <w:szCs w:val="24"/>
        </w:rPr>
        <w:t>Brazil.</w:t>
      </w:r>
    </w:p>
    <w:p w:rsidR="002B672E" w:rsidRPr="00C34D05" w:rsidRDefault="002B672E" w:rsidP="00C34D05">
      <w:pPr>
        <w:jc w:val="both"/>
        <w:rPr>
          <w:rFonts w:cstheme="minorHAnsi"/>
          <w:sz w:val="24"/>
          <w:szCs w:val="24"/>
        </w:rPr>
      </w:pPr>
      <w:r w:rsidRPr="00C34D05">
        <w:rPr>
          <w:rFonts w:cstheme="minorHAnsi"/>
          <w:sz w:val="24"/>
          <w:szCs w:val="24"/>
        </w:rPr>
        <w:t xml:space="preserve">Unless South </w:t>
      </w:r>
      <w:r w:rsidR="00732494" w:rsidRPr="00C34D05">
        <w:rPr>
          <w:rFonts w:cstheme="minorHAnsi"/>
          <w:sz w:val="24"/>
          <w:szCs w:val="24"/>
        </w:rPr>
        <w:t>Africa</w:t>
      </w:r>
      <w:r w:rsidRPr="00C34D05">
        <w:rPr>
          <w:rFonts w:cstheme="minorHAnsi"/>
          <w:sz w:val="24"/>
          <w:szCs w:val="24"/>
        </w:rPr>
        <w:t xml:space="preserve"> </w:t>
      </w:r>
      <w:r w:rsidR="00732494" w:rsidRPr="00C34D05">
        <w:rPr>
          <w:rFonts w:cstheme="minorHAnsi"/>
          <w:sz w:val="24"/>
          <w:szCs w:val="24"/>
        </w:rPr>
        <w:t>tackles</w:t>
      </w:r>
      <w:r w:rsidRPr="00C34D05">
        <w:rPr>
          <w:rFonts w:cstheme="minorHAnsi"/>
          <w:sz w:val="24"/>
          <w:szCs w:val="24"/>
        </w:rPr>
        <w:t xml:space="preserve"> the problem of land </w:t>
      </w:r>
      <w:r w:rsidR="00732494" w:rsidRPr="00C34D05">
        <w:rPr>
          <w:rFonts w:cstheme="minorHAnsi"/>
          <w:sz w:val="24"/>
          <w:szCs w:val="24"/>
        </w:rPr>
        <w:t>redistribution</w:t>
      </w:r>
      <w:r w:rsidRPr="00C34D05">
        <w:rPr>
          <w:rFonts w:cstheme="minorHAnsi"/>
          <w:sz w:val="24"/>
          <w:szCs w:val="24"/>
        </w:rPr>
        <w:t xml:space="preserve"> </w:t>
      </w:r>
      <w:r w:rsidR="00732494" w:rsidRPr="00C34D05">
        <w:rPr>
          <w:rFonts w:cstheme="minorHAnsi"/>
          <w:sz w:val="24"/>
          <w:szCs w:val="24"/>
        </w:rPr>
        <w:t>decisively</w:t>
      </w:r>
      <w:r w:rsidRPr="00C34D05">
        <w:rPr>
          <w:rFonts w:cstheme="minorHAnsi"/>
          <w:sz w:val="24"/>
          <w:szCs w:val="24"/>
        </w:rPr>
        <w:t xml:space="preserve">, </w:t>
      </w:r>
      <w:r w:rsidR="00732494" w:rsidRPr="00C34D05">
        <w:rPr>
          <w:rFonts w:cstheme="minorHAnsi"/>
          <w:sz w:val="24"/>
          <w:szCs w:val="24"/>
        </w:rPr>
        <w:t>many</w:t>
      </w:r>
      <w:r w:rsidRPr="00C34D05">
        <w:rPr>
          <w:rFonts w:cstheme="minorHAnsi"/>
          <w:sz w:val="24"/>
          <w:szCs w:val="24"/>
        </w:rPr>
        <w:t xml:space="preserve"> of the informal </w:t>
      </w:r>
      <w:r w:rsidR="00732494" w:rsidRPr="00C34D05">
        <w:rPr>
          <w:rFonts w:cstheme="minorHAnsi"/>
          <w:sz w:val="24"/>
          <w:szCs w:val="24"/>
        </w:rPr>
        <w:t>settlements</w:t>
      </w:r>
      <w:r w:rsidRPr="00C34D05">
        <w:rPr>
          <w:rFonts w:cstheme="minorHAnsi"/>
          <w:sz w:val="24"/>
          <w:szCs w:val="24"/>
        </w:rPr>
        <w:t xml:space="preserve"> and </w:t>
      </w:r>
      <w:r w:rsidR="00732494" w:rsidRPr="00C34D05">
        <w:rPr>
          <w:rFonts w:cstheme="minorHAnsi"/>
          <w:sz w:val="24"/>
          <w:szCs w:val="24"/>
        </w:rPr>
        <w:t>townships</w:t>
      </w:r>
      <w:r w:rsidRPr="00C34D05">
        <w:rPr>
          <w:rFonts w:cstheme="minorHAnsi"/>
          <w:sz w:val="24"/>
          <w:szCs w:val="24"/>
        </w:rPr>
        <w:t xml:space="preserve"> in South </w:t>
      </w:r>
      <w:r w:rsidR="00732494" w:rsidRPr="00C34D05">
        <w:rPr>
          <w:rFonts w:cstheme="minorHAnsi"/>
          <w:sz w:val="24"/>
          <w:szCs w:val="24"/>
        </w:rPr>
        <w:t>Africa</w:t>
      </w:r>
      <w:r w:rsidR="007023F9">
        <w:rPr>
          <w:rFonts w:cstheme="minorHAnsi"/>
          <w:sz w:val="24"/>
          <w:szCs w:val="24"/>
        </w:rPr>
        <w:t xml:space="preserve"> are starting to</w:t>
      </w:r>
      <w:r w:rsidRPr="00C34D05">
        <w:rPr>
          <w:rFonts w:cstheme="minorHAnsi"/>
          <w:sz w:val="24"/>
          <w:szCs w:val="24"/>
        </w:rPr>
        <w:t xml:space="preserve"> show </w:t>
      </w:r>
      <w:r w:rsidR="00732494" w:rsidRPr="00C34D05">
        <w:rPr>
          <w:rFonts w:cstheme="minorHAnsi"/>
          <w:sz w:val="24"/>
          <w:szCs w:val="24"/>
        </w:rPr>
        <w:t>signs of deterioration</w:t>
      </w:r>
      <w:r w:rsidR="007023F9">
        <w:rPr>
          <w:rFonts w:cstheme="minorHAnsi"/>
          <w:sz w:val="24"/>
          <w:szCs w:val="24"/>
        </w:rPr>
        <w:t xml:space="preserve">, and  are likely to </w:t>
      </w:r>
      <w:r w:rsidR="00732494" w:rsidRPr="00C34D05">
        <w:rPr>
          <w:rFonts w:cstheme="minorHAnsi"/>
          <w:sz w:val="24"/>
          <w:szCs w:val="24"/>
        </w:rPr>
        <w:t>become</w:t>
      </w:r>
      <w:r w:rsidRPr="00C34D05">
        <w:rPr>
          <w:rFonts w:cstheme="minorHAnsi"/>
          <w:sz w:val="24"/>
          <w:szCs w:val="24"/>
        </w:rPr>
        <w:t xml:space="preserve"> slums. </w:t>
      </w:r>
    </w:p>
    <w:p w:rsidR="002B672E" w:rsidRPr="00C34D05" w:rsidRDefault="00732494" w:rsidP="00C34D05">
      <w:pPr>
        <w:jc w:val="both"/>
        <w:rPr>
          <w:rFonts w:cstheme="minorHAnsi"/>
          <w:sz w:val="24"/>
          <w:szCs w:val="24"/>
        </w:rPr>
      </w:pPr>
      <w:r w:rsidRPr="00C34D05">
        <w:rPr>
          <w:rFonts w:cstheme="minorHAnsi"/>
          <w:sz w:val="24"/>
          <w:szCs w:val="24"/>
        </w:rPr>
        <w:t>Tanzania</w:t>
      </w:r>
      <w:r w:rsidR="007023F9">
        <w:rPr>
          <w:rFonts w:cstheme="minorHAnsi"/>
          <w:sz w:val="24"/>
          <w:szCs w:val="24"/>
        </w:rPr>
        <w:t>’s</w:t>
      </w:r>
      <w:r w:rsidR="002B672E" w:rsidRPr="00C34D05">
        <w:rPr>
          <w:rFonts w:cstheme="minorHAnsi"/>
          <w:sz w:val="24"/>
          <w:szCs w:val="24"/>
        </w:rPr>
        <w:t xml:space="preserve"> </w:t>
      </w:r>
      <w:r w:rsidRPr="00C34D05">
        <w:rPr>
          <w:rFonts w:cstheme="minorHAnsi"/>
          <w:sz w:val="24"/>
          <w:szCs w:val="24"/>
        </w:rPr>
        <w:t>agrarian</w:t>
      </w:r>
      <w:r w:rsidR="002B672E" w:rsidRPr="00C34D05">
        <w:rPr>
          <w:rFonts w:cstheme="minorHAnsi"/>
          <w:sz w:val="24"/>
          <w:szCs w:val="24"/>
        </w:rPr>
        <w:t xml:space="preserve"> reform programme undertaken </w:t>
      </w:r>
      <w:r w:rsidR="00EB3F25">
        <w:rPr>
          <w:rFonts w:cstheme="minorHAnsi"/>
          <w:sz w:val="24"/>
          <w:szCs w:val="24"/>
        </w:rPr>
        <w:t xml:space="preserve"> </w:t>
      </w:r>
      <w:r w:rsidR="002B672E" w:rsidRPr="00C34D05">
        <w:rPr>
          <w:rFonts w:cstheme="minorHAnsi"/>
          <w:sz w:val="24"/>
          <w:szCs w:val="24"/>
        </w:rPr>
        <w:t xml:space="preserve">in the 60’s has </w:t>
      </w:r>
      <w:r w:rsidRPr="00C34D05">
        <w:rPr>
          <w:rFonts w:cstheme="minorHAnsi"/>
          <w:sz w:val="24"/>
          <w:szCs w:val="24"/>
        </w:rPr>
        <w:t xml:space="preserve">set </w:t>
      </w:r>
      <w:r w:rsidR="00EB3F25">
        <w:rPr>
          <w:rFonts w:cstheme="minorHAnsi"/>
          <w:sz w:val="24"/>
          <w:szCs w:val="24"/>
        </w:rPr>
        <w:t xml:space="preserve"> this nation </w:t>
      </w:r>
      <w:r w:rsidRPr="00C34D05">
        <w:rPr>
          <w:rFonts w:cstheme="minorHAnsi"/>
          <w:sz w:val="24"/>
          <w:szCs w:val="24"/>
        </w:rPr>
        <w:t>upon</w:t>
      </w:r>
      <w:r w:rsidR="002B672E" w:rsidRPr="00C34D05">
        <w:rPr>
          <w:rFonts w:cstheme="minorHAnsi"/>
          <w:sz w:val="24"/>
          <w:szCs w:val="24"/>
        </w:rPr>
        <w:t xml:space="preserve"> </w:t>
      </w:r>
      <w:r w:rsidR="00815813" w:rsidRPr="00C34D05">
        <w:rPr>
          <w:rFonts w:cstheme="minorHAnsi"/>
          <w:sz w:val="24"/>
          <w:szCs w:val="24"/>
        </w:rPr>
        <w:t>a</w:t>
      </w:r>
      <w:r w:rsidR="002B672E" w:rsidRPr="00C34D05">
        <w:rPr>
          <w:rFonts w:cstheme="minorHAnsi"/>
          <w:sz w:val="24"/>
          <w:szCs w:val="24"/>
        </w:rPr>
        <w:t xml:space="preserve"> </w:t>
      </w:r>
      <w:r w:rsidR="00EB3F25">
        <w:rPr>
          <w:rFonts w:cstheme="minorHAnsi"/>
          <w:sz w:val="24"/>
          <w:szCs w:val="24"/>
        </w:rPr>
        <w:t>promising</w:t>
      </w:r>
      <w:r w:rsidR="002B672E" w:rsidRPr="00C34D05">
        <w:rPr>
          <w:rFonts w:cstheme="minorHAnsi"/>
          <w:sz w:val="24"/>
          <w:szCs w:val="24"/>
        </w:rPr>
        <w:t xml:space="preserve"> </w:t>
      </w:r>
      <w:r w:rsidRPr="00C34D05">
        <w:rPr>
          <w:rFonts w:cstheme="minorHAnsi"/>
          <w:sz w:val="24"/>
          <w:szCs w:val="24"/>
        </w:rPr>
        <w:t>development</w:t>
      </w:r>
      <w:r w:rsidR="002B672E" w:rsidRPr="00C34D05">
        <w:rPr>
          <w:rFonts w:cstheme="minorHAnsi"/>
          <w:sz w:val="24"/>
          <w:szCs w:val="24"/>
        </w:rPr>
        <w:t xml:space="preserve"> path, with an economic growth rate of 7% at present, as</w:t>
      </w:r>
      <w:r w:rsidR="00EB3F25">
        <w:rPr>
          <w:rFonts w:cstheme="minorHAnsi"/>
          <w:sz w:val="24"/>
          <w:szCs w:val="24"/>
        </w:rPr>
        <w:t xml:space="preserve"> one of</w:t>
      </w:r>
      <w:r w:rsidR="002B672E" w:rsidRPr="00C34D05">
        <w:rPr>
          <w:rFonts w:cstheme="minorHAnsi"/>
          <w:sz w:val="24"/>
          <w:szCs w:val="24"/>
        </w:rPr>
        <w:t xml:space="preserve"> the fastest </w:t>
      </w:r>
      <w:r w:rsidRPr="00C34D05">
        <w:rPr>
          <w:rFonts w:cstheme="minorHAnsi"/>
          <w:sz w:val="24"/>
          <w:szCs w:val="24"/>
        </w:rPr>
        <w:t>growing econom</w:t>
      </w:r>
      <w:r w:rsidR="00EB3F25">
        <w:rPr>
          <w:rFonts w:cstheme="minorHAnsi"/>
          <w:sz w:val="24"/>
          <w:szCs w:val="24"/>
        </w:rPr>
        <w:t xml:space="preserve">ies </w:t>
      </w:r>
      <w:r w:rsidR="002B672E" w:rsidRPr="00C34D05">
        <w:rPr>
          <w:rFonts w:cstheme="minorHAnsi"/>
          <w:sz w:val="24"/>
          <w:szCs w:val="24"/>
        </w:rPr>
        <w:t xml:space="preserve"> on the </w:t>
      </w:r>
      <w:r w:rsidRPr="00C34D05">
        <w:rPr>
          <w:rFonts w:cstheme="minorHAnsi"/>
          <w:sz w:val="24"/>
          <w:szCs w:val="24"/>
        </w:rPr>
        <w:t>continent</w:t>
      </w:r>
      <w:r w:rsidR="002B672E" w:rsidRPr="00C34D05">
        <w:rPr>
          <w:rFonts w:cstheme="minorHAnsi"/>
          <w:sz w:val="24"/>
          <w:szCs w:val="24"/>
        </w:rPr>
        <w:t xml:space="preserve">. </w:t>
      </w:r>
    </w:p>
    <w:p w:rsidR="002B672E" w:rsidRPr="00C34D05" w:rsidRDefault="002B672E" w:rsidP="00C34D05">
      <w:pPr>
        <w:jc w:val="both"/>
        <w:rPr>
          <w:rFonts w:cstheme="minorHAnsi"/>
          <w:sz w:val="24"/>
          <w:szCs w:val="24"/>
        </w:rPr>
      </w:pPr>
      <w:r w:rsidRPr="00C34D05">
        <w:rPr>
          <w:rFonts w:cstheme="minorHAnsi"/>
          <w:sz w:val="24"/>
          <w:szCs w:val="24"/>
        </w:rPr>
        <w:t xml:space="preserve">Among some of the </w:t>
      </w:r>
      <w:r w:rsidR="00732494" w:rsidRPr="00C34D05">
        <w:rPr>
          <w:rFonts w:cstheme="minorHAnsi"/>
          <w:sz w:val="24"/>
          <w:szCs w:val="24"/>
        </w:rPr>
        <w:t>cornerstones</w:t>
      </w:r>
      <w:r w:rsidRPr="00C34D05">
        <w:rPr>
          <w:rFonts w:cstheme="minorHAnsi"/>
          <w:sz w:val="24"/>
          <w:szCs w:val="24"/>
        </w:rPr>
        <w:t xml:space="preserve"> of the </w:t>
      </w:r>
      <w:r w:rsidRPr="00EB3F25">
        <w:rPr>
          <w:rFonts w:cstheme="minorHAnsi"/>
          <w:i/>
          <w:sz w:val="24"/>
          <w:szCs w:val="24"/>
        </w:rPr>
        <w:t xml:space="preserve">Arusha </w:t>
      </w:r>
      <w:r w:rsidR="00732494" w:rsidRPr="00EB3F25">
        <w:rPr>
          <w:rFonts w:cstheme="minorHAnsi"/>
          <w:i/>
          <w:sz w:val="24"/>
          <w:szCs w:val="24"/>
        </w:rPr>
        <w:t>Declaration</w:t>
      </w:r>
      <w:r w:rsidRPr="00C34D05">
        <w:rPr>
          <w:rFonts w:cstheme="minorHAnsi"/>
          <w:sz w:val="24"/>
          <w:szCs w:val="24"/>
        </w:rPr>
        <w:t xml:space="preserve">, that the South </w:t>
      </w:r>
      <w:r w:rsidR="00732494" w:rsidRPr="00C34D05">
        <w:rPr>
          <w:rFonts w:cstheme="minorHAnsi"/>
          <w:sz w:val="24"/>
          <w:szCs w:val="24"/>
        </w:rPr>
        <w:t>African</w:t>
      </w:r>
      <w:r w:rsidRPr="00C34D05">
        <w:rPr>
          <w:rFonts w:cstheme="minorHAnsi"/>
          <w:sz w:val="24"/>
          <w:szCs w:val="24"/>
        </w:rPr>
        <w:t xml:space="preserve"> process can </w:t>
      </w:r>
      <w:r w:rsidR="00732494" w:rsidRPr="00C34D05">
        <w:rPr>
          <w:rFonts w:cstheme="minorHAnsi"/>
          <w:sz w:val="24"/>
          <w:szCs w:val="24"/>
        </w:rPr>
        <w:t>learn</w:t>
      </w:r>
      <w:r w:rsidRPr="00C34D05">
        <w:rPr>
          <w:rFonts w:cstheme="minorHAnsi"/>
          <w:sz w:val="24"/>
          <w:szCs w:val="24"/>
        </w:rPr>
        <w:t xml:space="preserve"> from</w:t>
      </w:r>
      <w:r w:rsidR="00EB3F25">
        <w:rPr>
          <w:rFonts w:cstheme="minorHAnsi"/>
          <w:sz w:val="24"/>
          <w:szCs w:val="24"/>
        </w:rPr>
        <w:t>,</w:t>
      </w:r>
      <w:r w:rsidRPr="00C34D05">
        <w:rPr>
          <w:rFonts w:cstheme="minorHAnsi"/>
          <w:sz w:val="24"/>
          <w:szCs w:val="24"/>
        </w:rPr>
        <w:t xml:space="preserve"> are</w:t>
      </w:r>
      <w:r w:rsidR="00EB3F25">
        <w:rPr>
          <w:rFonts w:cstheme="minorHAnsi"/>
          <w:sz w:val="24"/>
          <w:szCs w:val="24"/>
        </w:rPr>
        <w:t xml:space="preserve"> those on land reform</w:t>
      </w:r>
      <w:r w:rsidRPr="00C34D05">
        <w:rPr>
          <w:rFonts w:cstheme="minorHAnsi"/>
          <w:sz w:val="24"/>
          <w:szCs w:val="24"/>
        </w:rPr>
        <w:t xml:space="preserve">: </w:t>
      </w:r>
    </w:p>
    <w:p w:rsidR="00602182" w:rsidRPr="00C34D05" w:rsidRDefault="00BE5A05" w:rsidP="000D46A4">
      <w:pPr>
        <w:pStyle w:val="fst"/>
        <w:ind w:left="720"/>
        <w:jc w:val="both"/>
        <w:rPr>
          <w:rFonts w:asciiTheme="minorHAnsi" w:hAnsiTheme="minorHAnsi" w:cstheme="minorHAnsi"/>
          <w:i/>
        </w:rPr>
      </w:pPr>
      <w:r w:rsidRPr="00C34D05">
        <w:rPr>
          <w:rFonts w:asciiTheme="minorHAnsi" w:hAnsiTheme="minorHAnsi" w:cstheme="minorHAnsi"/>
        </w:rPr>
        <w:t>“</w:t>
      </w:r>
      <w:r w:rsidR="00602182" w:rsidRPr="00C34D05">
        <w:rPr>
          <w:rFonts w:asciiTheme="minorHAnsi" w:hAnsiTheme="minorHAnsi" w:cstheme="minorHAnsi"/>
          <w:i/>
        </w:rPr>
        <w:t xml:space="preserve">The Major Means of Production and Exchange are under the Control of the Peasants and Workers. </w:t>
      </w:r>
    </w:p>
    <w:p w:rsidR="00602182" w:rsidRPr="00C34D05" w:rsidRDefault="00602182" w:rsidP="000D46A4">
      <w:pPr>
        <w:pStyle w:val="fst"/>
        <w:ind w:left="720"/>
        <w:jc w:val="both"/>
        <w:rPr>
          <w:rFonts w:asciiTheme="minorHAnsi" w:hAnsiTheme="minorHAnsi" w:cstheme="minorHAnsi"/>
          <w:i/>
        </w:rPr>
      </w:pPr>
      <w:r w:rsidRPr="00C34D05">
        <w:rPr>
          <w:rFonts w:asciiTheme="minorHAnsi" w:hAnsiTheme="minorHAnsi" w:cstheme="minorHAnsi"/>
          <w:i/>
        </w:rPr>
        <w:t xml:space="preserve">To Build and maintain socialism it is essential that all the major means of production and exchange in the nation are controlled and owned by the peasants through the machinery of their Government and their co-operatives. Further, it is essential that the ruling Party should be a Party of peasants and workers. </w:t>
      </w:r>
    </w:p>
    <w:p w:rsidR="00602182" w:rsidRPr="00C34D05" w:rsidRDefault="00602182" w:rsidP="000D46A4">
      <w:pPr>
        <w:pStyle w:val="fst"/>
        <w:ind w:left="720"/>
        <w:jc w:val="both"/>
        <w:rPr>
          <w:rFonts w:asciiTheme="minorHAnsi" w:hAnsiTheme="minorHAnsi" w:cstheme="minorHAnsi"/>
        </w:rPr>
      </w:pPr>
      <w:r w:rsidRPr="00C34D05">
        <w:rPr>
          <w:rFonts w:asciiTheme="minorHAnsi" w:hAnsiTheme="minorHAnsi" w:cstheme="minorHAnsi"/>
          <w:i/>
        </w:rPr>
        <w:lastRenderedPageBreak/>
        <w:t xml:space="preserve">The major means of production and exchange are such things as: land; forests; </w:t>
      </w:r>
      <w:r w:rsidR="00732494" w:rsidRPr="00C34D05">
        <w:rPr>
          <w:rFonts w:asciiTheme="minorHAnsi" w:hAnsiTheme="minorHAnsi" w:cstheme="minorHAnsi"/>
          <w:i/>
        </w:rPr>
        <w:t>minerals; water</w:t>
      </w:r>
      <w:r w:rsidRPr="00C34D05">
        <w:rPr>
          <w:rFonts w:asciiTheme="minorHAnsi" w:hAnsiTheme="minorHAnsi" w:cstheme="minorHAnsi"/>
          <w:i/>
        </w:rPr>
        <w:t xml:space="preserve">; oil and electricity; news media; communications; banks, insurance, import ;and export trade, wholesale trade ; iron and steel, machine tool, arms, motor-car, cement, fertilizer, and textile industries; and any big factory on which a large section of the people depend for their living, or which provides essential components of other industries; large plantations, and especially those which provide raw materials essential to important industries. </w:t>
      </w:r>
    </w:p>
    <w:p w:rsidR="002B672E" w:rsidRPr="00C34D05" w:rsidRDefault="000E7912" w:rsidP="000D46A4">
      <w:pPr>
        <w:spacing w:before="100" w:beforeAutospacing="1" w:after="100" w:afterAutospacing="1" w:line="240" w:lineRule="auto"/>
        <w:ind w:left="720"/>
        <w:jc w:val="both"/>
        <w:outlineLvl w:val="4"/>
        <w:rPr>
          <w:rFonts w:eastAsia="Times New Roman" w:cstheme="minorHAnsi"/>
          <w:bCs/>
          <w:i/>
          <w:sz w:val="24"/>
          <w:szCs w:val="24"/>
          <w:lang w:eastAsia="en-ZA"/>
        </w:rPr>
      </w:pPr>
      <w:r w:rsidRPr="00C34D05">
        <w:rPr>
          <w:rFonts w:eastAsia="Times New Roman" w:cstheme="minorHAnsi"/>
          <w:bCs/>
          <w:i/>
          <w:sz w:val="24"/>
          <w:szCs w:val="24"/>
          <w:lang w:eastAsia="en-ZA"/>
        </w:rPr>
        <w:t xml:space="preserve">The People </w:t>
      </w:r>
      <w:r w:rsidR="00B57D60" w:rsidRPr="00C34D05">
        <w:rPr>
          <w:rFonts w:eastAsia="Times New Roman" w:cstheme="minorHAnsi"/>
          <w:bCs/>
          <w:i/>
          <w:sz w:val="24"/>
          <w:szCs w:val="24"/>
          <w:lang w:eastAsia="en-ZA"/>
        </w:rPr>
        <w:t>and</w:t>
      </w:r>
      <w:r w:rsidRPr="00C34D05">
        <w:rPr>
          <w:rFonts w:eastAsia="Times New Roman" w:cstheme="minorHAnsi"/>
          <w:bCs/>
          <w:i/>
          <w:sz w:val="24"/>
          <w:szCs w:val="24"/>
          <w:lang w:eastAsia="en-ZA"/>
        </w:rPr>
        <w:t xml:space="preserve"> Agriculture </w:t>
      </w:r>
    </w:p>
    <w:p w:rsidR="002B672E" w:rsidRPr="00C34D05" w:rsidRDefault="002B672E" w:rsidP="000D46A4">
      <w:pPr>
        <w:spacing w:before="100" w:beforeAutospacing="1" w:after="100" w:afterAutospacing="1" w:line="240" w:lineRule="auto"/>
        <w:ind w:left="720"/>
        <w:jc w:val="both"/>
        <w:rPr>
          <w:rFonts w:eastAsia="Times New Roman" w:cstheme="minorHAnsi"/>
          <w:sz w:val="24"/>
          <w:szCs w:val="24"/>
          <w:lang w:eastAsia="en-ZA"/>
        </w:rPr>
      </w:pPr>
      <w:r w:rsidRPr="00C34D05">
        <w:rPr>
          <w:rFonts w:eastAsia="Times New Roman" w:cstheme="minorHAnsi"/>
          <w:sz w:val="24"/>
          <w:szCs w:val="24"/>
          <w:lang w:eastAsia="en-ZA"/>
        </w:rPr>
        <w:t xml:space="preserve">The development of a country is brought about by people, not by money. Money, and the wealth it represents, is the result and not the basis of development. The four prerequisites of development are different; they are (i) People; (ii) Land; (iii) Good Policies; (iv) Good Leadership. Our country has more than ten million people and is  </w:t>
      </w:r>
      <w:r w:rsidR="000B0201">
        <w:rPr>
          <w:rFonts w:eastAsia="Times New Roman" w:cstheme="minorHAnsi"/>
          <w:sz w:val="24"/>
          <w:szCs w:val="24"/>
          <w:lang w:eastAsia="en-ZA"/>
        </w:rPr>
        <w:t>[land area?]</w:t>
      </w:r>
      <w:r w:rsidRPr="00C34D05">
        <w:rPr>
          <w:rFonts w:eastAsia="Times New Roman" w:cstheme="minorHAnsi"/>
          <w:sz w:val="24"/>
          <w:szCs w:val="24"/>
          <w:lang w:eastAsia="en-ZA"/>
        </w:rPr>
        <w:t xml:space="preserve">is more than 362,000 square miles. </w:t>
      </w:r>
    </w:p>
    <w:p w:rsidR="002B672E" w:rsidRPr="00C34D05" w:rsidRDefault="000E7912" w:rsidP="000D46A4">
      <w:pPr>
        <w:spacing w:before="100" w:beforeAutospacing="1" w:after="100" w:afterAutospacing="1" w:line="240" w:lineRule="auto"/>
        <w:ind w:left="720"/>
        <w:jc w:val="both"/>
        <w:outlineLvl w:val="4"/>
        <w:rPr>
          <w:rFonts w:eastAsia="Times New Roman" w:cstheme="minorHAnsi"/>
          <w:bCs/>
          <w:i/>
          <w:sz w:val="24"/>
          <w:szCs w:val="24"/>
          <w:lang w:eastAsia="en-ZA"/>
        </w:rPr>
      </w:pPr>
      <w:r w:rsidRPr="00C34D05">
        <w:rPr>
          <w:rFonts w:eastAsia="Times New Roman" w:cstheme="minorHAnsi"/>
          <w:bCs/>
          <w:i/>
          <w:sz w:val="24"/>
          <w:szCs w:val="24"/>
          <w:lang w:eastAsia="en-ZA"/>
        </w:rPr>
        <w:t xml:space="preserve">Agriculture Is </w:t>
      </w:r>
      <w:r w:rsidR="00B57D60" w:rsidRPr="00C34D05">
        <w:rPr>
          <w:rFonts w:eastAsia="Times New Roman" w:cstheme="minorHAnsi"/>
          <w:bCs/>
          <w:i/>
          <w:sz w:val="24"/>
          <w:szCs w:val="24"/>
          <w:lang w:eastAsia="en-ZA"/>
        </w:rPr>
        <w:t>the</w:t>
      </w:r>
      <w:r w:rsidRPr="00C34D05">
        <w:rPr>
          <w:rFonts w:eastAsia="Times New Roman" w:cstheme="minorHAnsi"/>
          <w:bCs/>
          <w:i/>
          <w:sz w:val="24"/>
          <w:szCs w:val="24"/>
          <w:lang w:eastAsia="en-ZA"/>
        </w:rPr>
        <w:t xml:space="preserve"> Basis </w:t>
      </w:r>
      <w:r w:rsidR="00B57D60" w:rsidRPr="00C34D05">
        <w:rPr>
          <w:rFonts w:eastAsia="Times New Roman" w:cstheme="minorHAnsi"/>
          <w:bCs/>
          <w:i/>
          <w:sz w:val="24"/>
          <w:szCs w:val="24"/>
          <w:lang w:eastAsia="en-ZA"/>
        </w:rPr>
        <w:t>of</w:t>
      </w:r>
      <w:r w:rsidRPr="00C34D05">
        <w:rPr>
          <w:rFonts w:eastAsia="Times New Roman" w:cstheme="minorHAnsi"/>
          <w:bCs/>
          <w:i/>
          <w:sz w:val="24"/>
          <w:szCs w:val="24"/>
          <w:lang w:eastAsia="en-ZA"/>
        </w:rPr>
        <w:t xml:space="preserve"> Development </w:t>
      </w:r>
    </w:p>
    <w:p w:rsidR="002B672E" w:rsidRPr="00C34D05" w:rsidRDefault="002B672E" w:rsidP="000D46A4">
      <w:pPr>
        <w:spacing w:before="100" w:beforeAutospacing="1" w:after="100" w:afterAutospacing="1" w:line="240" w:lineRule="auto"/>
        <w:ind w:left="720"/>
        <w:jc w:val="both"/>
        <w:rPr>
          <w:rFonts w:eastAsia="Times New Roman" w:cstheme="minorHAnsi"/>
          <w:sz w:val="24"/>
          <w:szCs w:val="24"/>
          <w:lang w:eastAsia="en-ZA"/>
        </w:rPr>
      </w:pPr>
      <w:r w:rsidRPr="00C34D05">
        <w:rPr>
          <w:rFonts w:eastAsia="Times New Roman" w:cstheme="minorHAnsi"/>
          <w:sz w:val="24"/>
          <w:szCs w:val="24"/>
          <w:lang w:eastAsia="en-ZA"/>
        </w:rPr>
        <w:t xml:space="preserve">A great part of Tanzania’s land is fertile and gets sufficient rain. Our country can produce various crops for home consumption and for export. </w:t>
      </w:r>
    </w:p>
    <w:p w:rsidR="002B672E" w:rsidRPr="00C34D05" w:rsidRDefault="002B672E" w:rsidP="000D46A4">
      <w:pPr>
        <w:spacing w:before="100" w:beforeAutospacing="1" w:after="100" w:afterAutospacing="1" w:line="240" w:lineRule="auto"/>
        <w:ind w:left="720"/>
        <w:jc w:val="both"/>
        <w:rPr>
          <w:rFonts w:eastAsia="Times New Roman" w:cstheme="minorHAnsi"/>
          <w:i/>
          <w:sz w:val="24"/>
          <w:szCs w:val="24"/>
          <w:lang w:eastAsia="en-ZA"/>
        </w:rPr>
      </w:pPr>
      <w:r w:rsidRPr="00C34D05">
        <w:rPr>
          <w:rFonts w:eastAsia="Times New Roman" w:cstheme="minorHAnsi"/>
          <w:i/>
          <w:sz w:val="24"/>
          <w:szCs w:val="24"/>
          <w:lang w:eastAsia="en-ZA"/>
        </w:rPr>
        <w:t xml:space="preserve">We can produce food crops (which can be exported if we produce in large quantities) such as maize, rice, wheat, beans, groundnuts, etc. And we can produce such cash crops as sisal, cotton, coffee, tobacco, pyrethrum, tea, etc. Our land is also good for grazing cattle, goats, sheep, and for raising chickens, etc.; we can get plenty of fish from our rivers, lakes, and from the sea. All of our farmers are in areas which can produce two or three or even more of the food and cash crops enumerated above, and each farmer could increase his production so as to get more food or more money. And because the main aim of development is to get more food, and more money for our other needs our purpose must be to increase production of these agricultural crops. This is in fact the only road through which we can develop our country – in other words, only by increasing our production of these things can we get more food and more money for every Tanzanian. </w:t>
      </w:r>
    </w:p>
    <w:p w:rsidR="00602182" w:rsidRDefault="00602182" w:rsidP="00C34D05">
      <w:pPr>
        <w:spacing w:before="100" w:beforeAutospacing="1" w:after="100" w:afterAutospacing="1" w:line="240" w:lineRule="auto"/>
        <w:jc w:val="both"/>
        <w:rPr>
          <w:rFonts w:eastAsia="Times New Roman" w:cstheme="minorHAnsi"/>
          <w:sz w:val="24"/>
          <w:szCs w:val="24"/>
          <w:lang w:eastAsia="en-ZA"/>
        </w:rPr>
      </w:pPr>
      <w:r w:rsidRPr="000D46A4">
        <w:rPr>
          <w:rFonts w:eastAsia="Times New Roman" w:cstheme="minorHAnsi"/>
          <w:sz w:val="24"/>
          <w:szCs w:val="24"/>
          <w:lang w:eastAsia="en-ZA"/>
        </w:rPr>
        <w:t xml:space="preserve">The excerpts </w:t>
      </w:r>
      <w:r w:rsidR="00732494" w:rsidRPr="000D46A4">
        <w:rPr>
          <w:rFonts w:eastAsia="Times New Roman" w:cstheme="minorHAnsi"/>
          <w:sz w:val="24"/>
          <w:szCs w:val="24"/>
          <w:lang w:eastAsia="en-ZA"/>
        </w:rPr>
        <w:t>above</w:t>
      </w:r>
      <w:r w:rsidRPr="000D46A4">
        <w:rPr>
          <w:rFonts w:eastAsia="Times New Roman" w:cstheme="minorHAnsi"/>
          <w:sz w:val="24"/>
          <w:szCs w:val="24"/>
          <w:lang w:eastAsia="en-ZA"/>
        </w:rPr>
        <w:t xml:space="preserve"> indicate how </w:t>
      </w:r>
      <w:r w:rsidR="00732494" w:rsidRPr="000D46A4">
        <w:rPr>
          <w:rFonts w:eastAsia="Times New Roman" w:cstheme="minorHAnsi"/>
          <w:sz w:val="24"/>
          <w:szCs w:val="24"/>
          <w:lang w:eastAsia="en-ZA"/>
        </w:rPr>
        <w:t>decisive</w:t>
      </w:r>
      <w:r w:rsidRPr="000D46A4">
        <w:rPr>
          <w:rFonts w:eastAsia="Times New Roman" w:cstheme="minorHAnsi"/>
          <w:sz w:val="24"/>
          <w:szCs w:val="24"/>
          <w:lang w:eastAsia="en-ZA"/>
        </w:rPr>
        <w:t xml:space="preserve"> Tanzania was in </w:t>
      </w:r>
      <w:r w:rsidR="00732494" w:rsidRPr="000D46A4">
        <w:rPr>
          <w:rFonts w:eastAsia="Times New Roman" w:cstheme="minorHAnsi"/>
          <w:sz w:val="24"/>
          <w:szCs w:val="24"/>
          <w:lang w:eastAsia="en-ZA"/>
        </w:rPr>
        <w:t>dealing</w:t>
      </w:r>
      <w:r w:rsidRPr="000D46A4">
        <w:rPr>
          <w:rFonts w:eastAsia="Times New Roman" w:cstheme="minorHAnsi"/>
          <w:sz w:val="24"/>
          <w:szCs w:val="24"/>
          <w:lang w:eastAsia="en-ZA"/>
        </w:rPr>
        <w:t xml:space="preserve"> with the question of </w:t>
      </w:r>
      <w:r w:rsidR="00732494" w:rsidRPr="000D46A4">
        <w:rPr>
          <w:rFonts w:eastAsia="Times New Roman" w:cstheme="minorHAnsi"/>
          <w:sz w:val="24"/>
          <w:szCs w:val="24"/>
          <w:lang w:eastAsia="en-ZA"/>
        </w:rPr>
        <w:t>agrarian</w:t>
      </w:r>
      <w:r w:rsidRPr="000D46A4">
        <w:rPr>
          <w:rFonts w:eastAsia="Times New Roman" w:cstheme="minorHAnsi"/>
          <w:sz w:val="24"/>
          <w:szCs w:val="24"/>
          <w:lang w:eastAsia="en-ZA"/>
        </w:rPr>
        <w:t xml:space="preserve"> reform. The ANC, as the ruling party, needs to </w:t>
      </w:r>
      <w:r w:rsidR="00732494" w:rsidRPr="000D46A4">
        <w:rPr>
          <w:rFonts w:eastAsia="Times New Roman" w:cstheme="minorHAnsi"/>
          <w:sz w:val="24"/>
          <w:szCs w:val="24"/>
          <w:lang w:eastAsia="en-ZA"/>
        </w:rPr>
        <w:t>learn</w:t>
      </w:r>
      <w:r w:rsidRPr="000D46A4">
        <w:rPr>
          <w:rFonts w:eastAsia="Times New Roman" w:cstheme="minorHAnsi"/>
          <w:sz w:val="24"/>
          <w:szCs w:val="24"/>
          <w:lang w:eastAsia="en-ZA"/>
        </w:rPr>
        <w:t xml:space="preserve"> from TANU under the </w:t>
      </w:r>
      <w:r w:rsidR="00732494" w:rsidRPr="000D46A4">
        <w:rPr>
          <w:rFonts w:eastAsia="Times New Roman" w:cstheme="minorHAnsi"/>
          <w:sz w:val="24"/>
          <w:szCs w:val="24"/>
          <w:lang w:eastAsia="en-ZA"/>
        </w:rPr>
        <w:t>capable</w:t>
      </w:r>
      <w:r w:rsidRPr="000D46A4">
        <w:rPr>
          <w:rFonts w:eastAsia="Times New Roman" w:cstheme="minorHAnsi"/>
          <w:sz w:val="24"/>
          <w:szCs w:val="24"/>
          <w:lang w:eastAsia="en-ZA"/>
        </w:rPr>
        <w:t xml:space="preserve"> </w:t>
      </w:r>
      <w:r w:rsidR="00732494" w:rsidRPr="000D46A4">
        <w:rPr>
          <w:rFonts w:eastAsia="Times New Roman" w:cstheme="minorHAnsi"/>
          <w:sz w:val="24"/>
          <w:szCs w:val="24"/>
          <w:lang w:eastAsia="en-ZA"/>
        </w:rPr>
        <w:t>leadership</w:t>
      </w:r>
      <w:r w:rsidRPr="000D46A4">
        <w:rPr>
          <w:rFonts w:eastAsia="Times New Roman" w:cstheme="minorHAnsi"/>
          <w:sz w:val="24"/>
          <w:szCs w:val="24"/>
          <w:lang w:eastAsia="en-ZA"/>
        </w:rPr>
        <w:t xml:space="preserve"> of Mwalimu, how a </w:t>
      </w:r>
      <w:r w:rsidR="00732494" w:rsidRPr="000D46A4">
        <w:rPr>
          <w:rFonts w:eastAsia="Times New Roman" w:cstheme="minorHAnsi"/>
          <w:sz w:val="24"/>
          <w:szCs w:val="24"/>
          <w:lang w:eastAsia="en-ZA"/>
        </w:rPr>
        <w:t>liberation</w:t>
      </w:r>
      <w:r w:rsidRPr="000D46A4">
        <w:rPr>
          <w:rFonts w:eastAsia="Times New Roman" w:cstheme="minorHAnsi"/>
          <w:sz w:val="24"/>
          <w:szCs w:val="24"/>
          <w:lang w:eastAsia="en-ZA"/>
        </w:rPr>
        <w:t xml:space="preserve"> movement must deal </w:t>
      </w:r>
      <w:r w:rsidR="00732494" w:rsidRPr="000D46A4">
        <w:rPr>
          <w:rFonts w:eastAsia="Times New Roman" w:cstheme="minorHAnsi"/>
          <w:sz w:val="24"/>
          <w:szCs w:val="24"/>
          <w:lang w:eastAsia="en-ZA"/>
        </w:rPr>
        <w:t>decisively with</w:t>
      </w:r>
      <w:r w:rsidRPr="000D46A4">
        <w:rPr>
          <w:rFonts w:eastAsia="Times New Roman" w:cstheme="minorHAnsi"/>
          <w:sz w:val="24"/>
          <w:szCs w:val="24"/>
          <w:lang w:eastAsia="en-ZA"/>
        </w:rPr>
        <w:t xml:space="preserve"> this </w:t>
      </w:r>
      <w:r w:rsidR="00732494" w:rsidRPr="000D46A4">
        <w:rPr>
          <w:rFonts w:eastAsia="Times New Roman" w:cstheme="minorHAnsi"/>
          <w:sz w:val="24"/>
          <w:szCs w:val="24"/>
          <w:lang w:eastAsia="en-ZA"/>
        </w:rPr>
        <w:t>intractable</w:t>
      </w:r>
      <w:r w:rsidRPr="000D46A4">
        <w:rPr>
          <w:rFonts w:eastAsia="Times New Roman" w:cstheme="minorHAnsi"/>
          <w:sz w:val="24"/>
          <w:szCs w:val="24"/>
          <w:lang w:eastAsia="en-ZA"/>
        </w:rPr>
        <w:t xml:space="preserve"> </w:t>
      </w:r>
      <w:r w:rsidR="00732494" w:rsidRPr="000D46A4">
        <w:rPr>
          <w:rFonts w:eastAsia="Times New Roman" w:cstheme="minorHAnsi"/>
          <w:sz w:val="24"/>
          <w:szCs w:val="24"/>
          <w:lang w:eastAsia="en-ZA"/>
        </w:rPr>
        <w:t>problem</w:t>
      </w:r>
      <w:r w:rsidR="0060227B">
        <w:rPr>
          <w:rFonts w:eastAsia="Times New Roman" w:cstheme="minorHAnsi"/>
          <w:sz w:val="24"/>
          <w:szCs w:val="24"/>
          <w:lang w:eastAsia="en-ZA"/>
        </w:rPr>
        <w:t xml:space="preserve"> as illustrated in the</w:t>
      </w:r>
      <w:r w:rsidR="00732494" w:rsidRPr="000D46A4">
        <w:rPr>
          <w:rFonts w:eastAsia="Times New Roman" w:cstheme="minorHAnsi"/>
          <w:sz w:val="24"/>
          <w:szCs w:val="24"/>
          <w:lang w:eastAsia="en-ZA"/>
        </w:rPr>
        <w:t xml:space="preserve"> Arusha</w:t>
      </w:r>
      <w:r w:rsidRPr="000D46A4">
        <w:rPr>
          <w:rFonts w:eastAsia="Times New Roman" w:cstheme="minorHAnsi"/>
          <w:sz w:val="24"/>
          <w:szCs w:val="24"/>
          <w:lang w:eastAsia="en-ZA"/>
        </w:rPr>
        <w:t xml:space="preserve"> declaration</w:t>
      </w:r>
      <w:r w:rsidR="007D3586" w:rsidRPr="000D46A4">
        <w:rPr>
          <w:rFonts w:eastAsia="Times New Roman" w:cstheme="minorHAnsi"/>
          <w:sz w:val="24"/>
          <w:szCs w:val="24"/>
          <w:lang w:eastAsia="en-ZA"/>
        </w:rPr>
        <w:t>.</w:t>
      </w:r>
    </w:p>
    <w:p w:rsidR="000D46A4" w:rsidRPr="000D46A4" w:rsidRDefault="000D46A4"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 xml:space="preserve">The Arusha Declaration, further directs the following for Tanzanian policy and planning:   </w:t>
      </w:r>
    </w:p>
    <w:p w:rsidR="007D3586" w:rsidRPr="00C34D05" w:rsidRDefault="007D3586" w:rsidP="000D46A4">
      <w:pPr>
        <w:pStyle w:val="fst"/>
        <w:ind w:left="720"/>
        <w:jc w:val="both"/>
        <w:rPr>
          <w:rFonts w:asciiTheme="minorHAnsi" w:hAnsiTheme="minorHAnsi" w:cstheme="minorHAnsi"/>
          <w:i/>
        </w:rPr>
      </w:pPr>
      <w:r w:rsidRPr="00C34D05">
        <w:rPr>
          <w:rFonts w:asciiTheme="minorHAnsi" w:hAnsiTheme="minorHAnsi" w:cstheme="minorHAnsi"/>
          <w:i/>
        </w:rPr>
        <w:t xml:space="preserve">Our emphasis should therefore be on: </w:t>
      </w:r>
    </w:p>
    <w:p w:rsidR="007D3586" w:rsidRPr="00C34D05" w:rsidRDefault="007D3586" w:rsidP="000D46A4">
      <w:pPr>
        <w:pStyle w:val="indentb"/>
        <w:ind w:left="720"/>
        <w:jc w:val="both"/>
        <w:rPr>
          <w:rFonts w:asciiTheme="minorHAnsi" w:hAnsiTheme="minorHAnsi" w:cstheme="minorHAnsi"/>
          <w:i/>
        </w:rPr>
      </w:pPr>
      <w:r w:rsidRPr="00C34D05">
        <w:rPr>
          <w:rFonts w:asciiTheme="minorHAnsi" w:hAnsiTheme="minorHAnsi" w:cstheme="minorHAnsi"/>
          <w:i/>
        </w:rPr>
        <w:t xml:space="preserve">(a) The Land and Agriculture </w:t>
      </w:r>
    </w:p>
    <w:p w:rsidR="007D3586" w:rsidRPr="00C34D05" w:rsidRDefault="007D3586" w:rsidP="000D46A4">
      <w:pPr>
        <w:pStyle w:val="indentb"/>
        <w:ind w:left="720"/>
        <w:jc w:val="both"/>
        <w:rPr>
          <w:rFonts w:asciiTheme="minorHAnsi" w:hAnsiTheme="minorHAnsi" w:cstheme="minorHAnsi"/>
          <w:i/>
        </w:rPr>
      </w:pPr>
      <w:r w:rsidRPr="00C34D05">
        <w:rPr>
          <w:rFonts w:asciiTheme="minorHAnsi" w:hAnsiTheme="minorHAnsi" w:cstheme="minorHAnsi"/>
          <w:i/>
        </w:rPr>
        <w:t xml:space="preserve">(b) The People </w:t>
      </w:r>
    </w:p>
    <w:p w:rsidR="007D3586" w:rsidRPr="00C34D05" w:rsidRDefault="007D3586" w:rsidP="000D46A4">
      <w:pPr>
        <w:pStyle w:val="indentb"/>
        <w:ind w:left="720"/>
        <w:jc w:val="both"/>
        <w:rPr>
          <w:rFonts w:asciiTheme="minorHAnsi" w:hAnsiTheme="minorHAnsi" w:cstheme="minorHAnsi"/>
          <w:i/>
        </w:rPr>
      </w:pPr>
      <w:r w:rsidRPr="00C34D05">
        <w:rPr>
          <w:rFonts w:asciiTheme="minorHAnsi" w:hAnsiTheme="minorHAnsi" w:cstheme="minorHAnsi"/>
          <w:i/>
        </w:rPr>
        <w:t xml:space="preserve">(c) The Policy of Socialism and Self-Reliance, and </w:t>
      </w:r>
    </w:p>
    <w:p w:rsidR="007D3586" w:rsidRPr="00C34D05" w:rsidRDefault="007D3586" w:rsidP="000D46A4">
      <w:pPr>
        <w:pStyle w:val="indentb"/>
        <w:ind w:left="720"/>
        <w:jc w:val="both"/>
        <w:rPr>
          <w:rFonts w:asciiTheme="minorHAnsi" w:hAnsiTheme="minorHAnsi" w:cstheme="minorHAnsi"/>
          <w:i/>
        </w:rPr>
      </w:pPr>
      <w:r w:rsidRPr="00C34D05">
        <w:rPr>
          <w:rFonts w:asciiTheme="minorHAnsi" w:hAnsiTheme="minorHAnsi" w:cstheme="minorHAnsi"/>
          <w:i/>
        </w:rPr>
        <w:lastRenderedPageBreak/>
        <w:t xml:space="preserve">(d) Good Leadership. </w:t>
      </w:r>
    </w:p>
    <w:p w:rsidR="007D3586" w:rsidRPr="00C34D05" w:rsidRDefault="007D3586" w:rsidP="000D46A4">
      <w:pPr>
        <w:pStyle w:val="fst"/>
        <w:ind w:left="720"/>
        <w:jc w:val="both"/>
        <w:rPr>
          <w:rFonts w:asciiTheme="minorHAnsi" w:hAnsiTheme="minorHAnsi" w:cstheme="minorHAnsi"/>
          <w:i/>
        </w:rPr>
      </w:pPr>
      <w:r w:rsidRPr="00C34D05">
        <w:rPr>
          <w:rFonts w:asciiTheme="minorHAnsi" w:hAnsiTheme="minorHAnsi" w:cstheme="minorHAnsi"/>
          <w:i/>
        </w:rPr>
        <w:t xml:space="preserve">(a) The Land </w:t>
      </w:r>
    </w:p>
    <w:p w:rsidR="007D3586" w:rsidRPr="00C34D05" w:rsidRDefault="007D3586" w:rsidP="000D46A4">
      <w:pPr>
        <w:pStyle w:val="fst"/>
        <w:ind w:left="720"/>
        <w:jc w:val="both"/>
        <w:rPr>
          <w:rFonts w:asciiTheme="minorHAnsi" w:hAnsiTheme="minorHAnsi" w:cstheme="minorHAnsi"/>
          <w:i/>
        </w:rPr>
      </w:pPr>
      <w:r w:rsidRPr="00C34D05">
        <w:rPr>
          <w:rFonts w:asciiTheme="minorHAnsi" w:hAnsiTheme="minorHAnsi" w:cstheme="minorHAnsi"/>
          <w:i/>
        </w:rPr>
        <w:t xml:space="preserve">Because the economy of Tanzania depends and will continue to depend on agriculture and animal husbandry, Tanzanians can live well without depending on help from outside if they use their land properly. Land is the basis of human life and all Tanzanians should use it as a valuable investment for future development. Because the land belongs to the nation, the Government has to see to it that it is being used for the benefit of the whole nation and not for the benefit of one individual or just a few people. </w:t>
      </w:r>
    </w:p>
    <w:p w:rsidR="007D3586" w:rsidRPr="00C34D05" w:rsidRDefault="007D3586" w:rsidP="000D46A4">
      <w:pPr>
        <w:pStyle w:val="fst"/>
        <w:ind w:left="720"/>
        <w:jc w:val="both"/>
        <w:rPr>
          <w:rFonts w:asciiTheme="minorHAnsi" w:hAnsiTheme="minorHAnsi" w:cstheme="minorHAnsi"/>
          <w:i/>
        </w:rPr>
      </w:pPr>
      <w:r w:rsidRPr="00C34D05">
        <w:rPr>
          <w:rFonts w:asciiTheme="minorHAnsi" w:hAnsiTheme="minorHAnsi" w:cstheme="minorHAnsi"/>
          <w:i/>
        </w:rPr>
        <w:t>It is the responsibility of TANU to see that the country produces enough food and enough cash crops for export. It is the responsibility of the Government and the co-operative societies to see to it that our people get the necessary tools, training and leadership in</w:t>
      </w:r>
      <w:r w:rsidR="00BE5A05" w:rsidRPr="00C34D05">
        <w:rPr>
          <w:rFonts w:asciiTheme="minorHAnsi" w:hAnsiTheme="minorHAnsi" w:cstheme="minorHAnsi"/>
          <w:i/>
        </w:rPr>
        <w:t xml:space="preserve"> modern methods of agriculture.”</w:t>
      </w:r>
    </w:p>
    <w:p w:rsidR="00BE5A05" w:rsidRPr="00C34D05" w:rsidRDefault="0081231F" w:rsidP="00C34D05">
      <w:pPr>
        <w:pStyle w:val="fst"/>
        <w:jc w:val="both"/>
        <w:rPr>
          <w:rFonts w:asciiTheme="minorHAnsi" w:hAnsiTheme="minorHAnsi" w:cstheme="minorHAnsi"/>
        </w:rPr>
      </w:pPr>
      <w:r w:rsidRPr="00C34D05">
        <w:rPr>
          <w:rFonts w:asciiTheme="minorHAnsi" w:hAnsiTheme="minorHAnsi" w:cstheme="minorHAnsi"/>
        </w:rPr>
        <w:t xml:space="preserve">We have excerpted extensively from the </w:t>
      </w:r>
      <w:r w:rsidRPr="000D46A4">
        <w:rPr>
          <w:rFonts w:asciiTheme="minorHAnsi" w:hAnsiTheme="minorHAnsi" w:cstheme="minorHAnsi"/>
          <w:b/>
          <w:i/>
        </w:rPr>
        <w:t>Arusha Declaration</w:t>
      </w:r>
      <w:r w:rsidRPr="00C34D05">
        <w:rPr>
          <w:rFonts w:asciiTheme="minorHAnsi" w:hAnsiTheme="minorHAnsi" w:cstheme="minorHAnsi"/>
        </w:rPr>
        <w:t xml:space="preserve"> of Tanzania, because this country holds important lessons for the whol</w:t>
      </w:r>
      <w:r w:rsidR="000D46A4">
        <w:rPr>
          <w:rFonts w:asciiTheme="minorHAnsi" w:hAnsiTheme="minorHAnsi" w:cstheme="minorHAnsi"/>
        </w:rPr>
        <w:t>e of Africa and the world, on</w:t>
      </w:r>
      <w:r w:rsidRPr="00C34D05">
        <w:rPr>
          <w:rFonts w:asciiTheme="minorHAnsi" w:hAnsiTheme="minorHAnsi" w:cstheme="minorHAnsi"/>
        </w:rPr>
        <w:t xml:space="preserve"> how to undertake land and agrarian reform that is primarily beneficial to workers and peasants. </w:t>
      </w:r>
    </w:p>
    <w:p w:rsidR="00BE5A05" w:rsidRPr="00C34D05" w:rsidRDefault="0081231F" w:rsidP="00C34D05">
      <w:pPr>
        <w:pStyle w:val="fst"/>
        <w:jc w:val="both"/>
        <w:rPr>
          <w:rFonts w:asciiTheme="minorHAnsi" w:hAnsiTheme="minorHAnsi" w:cstheme="minorHAnsi"/>
        </w:rPr>
      </w:pPr>
      <w:r w:rsidRPr="00C34D05">
        <w:rPr>
          <w:rFonts w:asciiTheme="minorHAnsi" w:hAnsiTheme="minorHAnsi" w:cstheme="minorHAnsi"/>
        </w:rPr>
        <w:t>It will take leadership  with a bold and crystal</w:t>
      </w:r>
      <w:r w:rsidR="00760A5F">
        <w:rPr>
          <w:rFonts w:asciiTheme="minorHAnsi" w:hAnsiTheme="minorHAnsi" w:cstheme="minorHAnsi"/>
        </w:rPr>
        <w:t xml:space="preserve"> clear</w:t>
      </w:r>
      <w:r w:rsidRPr="00C34D05">
        <w:rPr>
          <w:rFonts w:asciiTheme="minorHAnsi" w:hAnsiTheme="minorHAnsi" w:cstheme="minorHAnsi"/>
        </w:rPr>
        <w:t xml:space="preserve"> vision like that of  Mwalimu Kambarange Julius Nyerere, an individual who was </w:t>
      </w:r>
      <w:r w:rsidR="00B476AA" w:rsidRPr="00C34D05">
        <w:rPr>
          <w:rFonts w:asciiTheme="minorHAnsi" w:hAnsiTheme="minorHAnsi" w:cstheme="minorHAnsi"/>
        </w:rPr>
        <w:t>inspired</w:t>
      </w:r>
      <w:r w:rsidR="00760A5F">
        <w:rPr>
          <w:rFonts w:asciiTheme="minorHAnsi" w:hAnsiTheme="minorHAnsi" w:cstheme="minorHAnsi"/>
        </w:rPr>
        <w:t>,</w:t>
      </w:r>
      <w:r w:rsidRPr="00C34D05">
        <w:rPr>
          <w:rFonts w:asciiTheme="minorHAnsi" w:hAnsiTheme="minorHAnsi" w:cstheme="minorHAnsi"/>
        </w:rPr>
        <w:t xml:space="preserve">  first and </w:t>
      </w:r>
      <w:r w:rsidR="00B476AA" w:rsidRPr="00C34D05">
        <w:rPr>
          <w:rFonts w:asciiTheme="minorHAnsi" w:hAnsiTheme="minorHAnsi" w:cstheme="minorHAnsi"/>
        </w:rPr>
        <w:t>foremost</w:t>
      </w:r>
      <w:r w:rsidR="00760A5F">
        <w:rPr>
          <w:rFonts w:asciiTheme="minorHAnsi" w:hAnsiTheme="minorHAnsi" w:cstheme="minorHAnsi"/>
        </w:rPr>
        <w:t>, with service to his people;</w:t>
      </w:r>
      <w:r w:rsidRPr="00C34D05">
        <w:rPr>
          <w:rFonts w:asciiTheme="minorHAnsi" w:hAnsiTheme="minorHAnsi" w:cstheme="minorHAnsi"/>
        </w:rPr>
        <w:t xml:space="preserve"> a </w:t>
      </w:r>
      <w:r w:rsidR="00B476AA" w:rsidRPr="00C34D05">
        <w:rPr>
          <w:rFonts w:asciiTheme="minorHAnsi" w:hAnsiTheme="minorHAnsi" w:cstheme="minorHAnsi"/>
        </w:rPr>
        <w:t>self-less</w:t>
      </w:r>
      <w:r w:rsidRPr="00C34D05">
        <w:rPr>
          <w:rFonts w:asciiTheme="minorHAnsi" w:hAnsiTheme="minorHAnsi" w:cstheme="minorHAnsi"/>
        </w:rPr>
        <w:t xml:space="preserve">, ideologically formed </w:t>
      </w:r>
      <w:r w:rsidR="00B476AA" w:rsidRPr="00C34D05">
        <w:rPr>
          <w:rFonts w:asciiTheme="minorHAnsi" w:hAnsiTheme="minorHAnsi" w:cstheme="minorHAnsi"/>
        </w:rPr>
        <w:t>leader</w:t>
      </w:r>
      <w:r w:rsidRPr="00C34D05">
        <w:rPr>
          <w:rFonts w:asciiTheme="minorHAnsi" w:hAnsiTheme="minorHAnsi" w:cstheme="minorHAnsi"/>
        </w:rPr>
        <w:t xml:space="preserve"> who had </w:t>
      </w:r>
      <w:r w:rsidR="00B476AA" w:rsidRPr="00C34D05">
        <w:rPr>
          <w:rFonts w:asciiTheme="minorHAnsi" w:hAnsiTheme="minorHAnsi" w:cstheme="minorHAnsi"/>
        </w:rPr>
        <w:t>grasped</w:t>
      </w:r>
      <w:r w:rsidRPr="00C34D05">
        <w:rPr>
          <w:rFonts w:asciiTheme="minorHAnsi" w:hAnsiTheme="minorHAnsi" w:cstheme="minorHAnsi"/>
        </w:rPr>
        <w:t xml:space="preserve"> fully, the leitmotif of the liberation struggle and </w:t>
      </w:r>
      <w:r w:rsidR="00760A5F">
        <w:rPr>
          <w:rFonts w:asciiTheme="minorHAnsi" w:hAnsiTheme="minorHAnsi" w:cstheme="minorHAnsi"/>
        </w:rPr>
        <w:t xml:space="preserve"> the clamour for </w:t>
      </w:r>
      <w:r w:rsidRPr="00C34D05">
        <w:rPr>
          <w:rFonts w:asciiTheme="minorHAnsi" w:hAnsiTheme="minorHAnsi" w:cstheme="minorHAnsi"/>
        </w:rPr>
        <w:t xml:space="preserve">independence </w:t>
      </w:r>
      <w:r w:rsidR="00760A5F">
        <w:rPr>
          <w:rFonts w:asciiTheme="minorHAnsi" w:hAnsiTheme="minorHAnsi" w:cstheme="minorHAnsi"/>
        </w:rPr>
        <w:t xml:space="preserve">by </w:t>
      </w:r>
      <w:r w:rsidRPr="00C34D05">
        <w:rPr>
          <w:rFonts w:asciiTheme="minorHAnsi" w:hAnsiTheme="minorHAnsi" w:cstheme="minorHAnsi"/>
        </w:rPr>
        <w:t xml:space="preserve">his people. </w:t>
      </w:r>
    </w:p>
    <w:p w:rsidR="00C95915" w:rsidRPr="00C34D05" w:rsidRDefault="00C95915" w:rsidP="00C34D05">
      <w:pPr>
        <w:pStyle w:val="fst"/>
        <w:jc w:val="both"/>
        <w:rPr>
          <w:rFonts w:asciiTheme="minorHAnsi" w:hAnsiTheme="minorHAnsi" w:cstheme="minorHAnsi"/>
        </w:rPr>
      </w:pPr>
      <w:r w:rsidRPr="00C34D05">
        <w:rPr>
          <w:rFonts w:asciiTheme="minorHAnsi" w:hAnsiTheme="minorHAnsi" w:cstheme="minorHAnsi"/>
        </w:rPr>
        <w:t xml:space="preserve">The current land reform and </w:t>
      </w:r>
      <w:r w:rsidR="00B476AA" w:rsidRPr="00C34D05">
        <w:rPr>
          <w:rFonts w:asciiTheme="minorHAnsi" w:hAnsiTheme="minorHAnsi" w:cstheme="minorHAnsi"/>
        </w:rPr>
        <w:t>agrarian</w:t>
      </w:r>
      <w:r w:rsidRPr="00C34D05">
        <w:rPr>
          <w:rFonts w:asciiTheme="minorHAnsi" w:hAnsiTheme="minorHAnsi" w:cstheme="minorHAnsi"/>
        </w:rPr>
        <w:t xml:space="preserve"> reform </w:t>
      </w:r>
      <w:r w:rsidR="00B476AA" w:rsidRPr="00C34D05">
        <w:rPr>
          <w:rFonts w:asciiTheme="minorHAnsi" w:hAnsiTheme="minorHAnsi" w:cstheme="minorHAnsi"/>
        </w:rPr>
        <w:t>process</w:t>
      </w:r>
      <w:r w:rsidRPr="00C34D05">
        <w:rPr>
          <w:rFonts w:asciiTheme="minorHAnsi" w:hAnsiTheme="minorHAnsi" w:cstheme="minorHAnsi"/>
        </w:rPr>
        <w:t xml:space="preserve"> can be </w:t>
      </w:r>
      <w:r w:rsidR="00B476AA" w:rsidRPr="00C34D05">
        <w:rPr>
          <w:rFonts w:asciiTheme="minorHAnsi" w:hAnsiTheme="minorHAnsi" w:cstheme="minorHAnsi"/>
        </w:rPr>
        <w:t>strengthen</w:t>
      </w:r>
      <w:r w:rsidR="00760A5F">
        <w:rPr>
          <w:rFonts w:asciiTheme="minorHAnsi" w:hAnsiTheme="minorHAnsi" w:cstheme="minorHAnsi"/>
        </w:rPr>
        <w:t>ed</w:t>
      </w:r>
      <w:r w:rsidRPr="00C34D05">
        <w:rPr>
          <w:rFonts w:asciiTheme="minorHAnsi" w:hAnsiTheme="minorHAnsi" w:cstheme="minorHAnsi"/>
        </w:rPr>
        <w:t xml:space="preserve"> by </w:t>
      </w:r>
      <w:r w:rsidR="00B476AA" w:rsidRPr="00C34D05">
        <w:rPr>
          <w:rFonts w:asciiTheme="minorHAnsi" w:hAnsiTheme="minorHAnsi" w:cstheme="minorHAnsi"/>
        </w:rPr>
        <w:t>augmenting</w:t>
      </w:r>
      <w:r w:rsidRPr="00C34D05">
        <w:rPr>
          <w:rFonts w:asciiTheme="minorHAnsi" w:hAnsiTheme="minorHAnsi" w:cstheme="minorHAnsi"/>
        </w:rPr>
        <w:t xml:space="preserve"> it </w:t>
      </w:r>
      <w:r w:rsidR="00B476AA" w:rsidRPr="00C34D05">
        <w:rPr>
          <w:rFonts w:asciiTheme="minorHAnsi" w:hAnsiTheme="minorHAnsi" w:cstheme="minorHAnsi"/>
        </w:rPr>
        <w:t>with</w:t>
      </w:r>
      <w:r w:rsidRPr="00C34D05">
        <w:rPr>
          <w:rFonts w:asciiTheme="minorHAnsi" w:hAnsiTheme="minorHAnsi" w:cstheme="minorHAnsi"/>
        </w:rPr>
        <w:t xml:space="preserve"> some of the ideas and ideals that were at the core and </w:t>
      </w:r>
      <w:r w:rsidR="00760A5F">
        <w:rPr>
          <w:rFonts w:asciiTheme="minorHAnsi" w:hAnsiTheme="minorHAnsi" w:cstheme="minorHAnsi"/>
        </w:rPr>
        <w:t xml:space="preserve">had </w:t>
      </w:r>
      <w:r w:rsidRPr="00C34D05">
        <w:rPr>
          <w:rFonts w:asciiTheme="minorHAnsi" w:hAnsiTheme="minorHAnsi" w:cstheme="minorHAnsi"/>
        </w:rPr>
        <w:t xml:space="preserve">framed the </w:t>
      </w:r>
      <w:r w:rsidR="00B476AA" w:rsidRPr="00C34D05">
        <w:rPr>
          <w:rFonts w:asciiTheme="minorHAnsi" w:hAnsiTheme="minorHAnsi" w:cstheme="minorHAnsi"/>
        </w:rPr>
        <w:t>Tanzanian</w:t>
      </w:r>
      <w:r w:rsidRPr="00C34D05">
        <w:rPr>
          <w:rFonts w:asciiTheme="minorHAnsi" w:hAnsiTheme="minorHAnsi" w:cstheme="minorHAnsi"/>
        </w:rPr>
        <w:t xml:space="preserve"> process</w:t>
      </w:r>
      <w:r w:rsidR="00760A5F">
        <w:rPr>
          <w:rFonts w:asciiTheme="minorHAnsi" w:hAnsiTheme="minorHAnsi" w:cstheme="minorHAnsi"/>
        </w:rPr>
        <w:t>,</w:t>
      </w:r>
      <w:r w:rsidRPr="00C34D05">
        <w:rPr>
          <w:rFonts w:asciiTheme="minorHAnsi" w:hAnsiTheme="minorHAnsi" w:cstheme="minorHAnsi"/>
        </w:rPr>
        <w:t xml:space="preserve"> at the </w:t>
      </w:r>
      <w:r w:rsidR="000B0201">
        <w:rPr>
          <w:rFonts w:asciiTheme="minorHAnsi" w:hAnsiTheme="minorHAnsi" w:cstheme="minorHAnsi"/>
        </w:rPr>
        <w:t>time</w:t>
      </w:r>
      <w:r w:rsidR="0060227B">
        <w:rPr>
          <w:rFonts w:asciiTheme="minorHAnsi" w:hAnsiTheme="minorHAnsi" w:cstheme="minorHAnsi"/>
        </w:rPr>
        <w:t xml:space="preserve"> </w:t>
      </w:r>
      <w:r w:rsidRPr="00C34D05">
        <w:rPr>
          <w:rFonts w:asciiTheme="minorHAnsi" w:hAnsiTheme="minorHAnsi" w:cstheme="minorHAnsi"/>
        </w:rPr>
        <w:t xml:space="preserve">of independence in that country. </w:t>
      </w:r>
    </w:p>
    <w:p w:rsidR="00C95915" w:rsidRPr="00C34D05" w:rsidRDefault="004D76E0" w:rsidP="00C0582B">
      <w:pPr>
        <w:pStyle w:val="Heading2"/>
        <w:rPr>
          <w:rFonts w:eastAsia="Times New Roman"/>
          <w:lang w:eastAsia="en-ZA"/>
        </w:rPr>
      </w:pPr>
      <w:bookmarkStart w:id="15" w:name="_Toc516822807"/>
      <w:r>
        <w:rPr>
          <w:rFonts w:eastAsia="Times New Roman"/>
          <w:lang w:eastAsia="en-ZA"/>
        </w:rPr>
        <w:t>7</w:t>
      </w:r>
      <w:r w:rsidR="00AC7912">
        <w:rPr>
          <w:rFonts w:eastAsia="Times New Roman"/>
          <w:lang w:eastAsia="en-ZA"/>
        </w:rPr>
        <w:t xml:space="preserve">.2 </w:t>
      </w:r>
      <w:r w:rsidR="00732494" w:rsidRPr="00C34D05">
        <w:rPr>
          <w:rFonts w:eastAsia="Times New Roman"/>
          <w:lang w:eastAsia="en-ZA"/>
        </w:rPr>
        <w:t>Zimbabwe</w:t>
      </w:r>
      <w:bookmarkEnd w:id="15"/>
      <w:r w:rsidR="007D3586" w:rsidRPr="00C34D05">
        <w:rPr>
          <w:rFonts w:eastAsia="Times New Roman"/>
          <w:lang w:eastAsia="en-ZA"/>
        </w:rPr>
        <w:t xml:space="preserve"> </w:t>
      </w:r>
    </w:p>
    <w:p w:rsidR="007D3586" w:rsidRPr="00C34D05" w:rsidRDefault="00732494"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Zimbabwe remains a</w:t>
      </w:r>
      <w:r w:rsidR="000B0201">
        <w:rPr>
          <w:rFonts w:eastAsia="Times New Roman" w:cstheme="minorHAnsi"/>
          <w:sz w:val="24"/>
          <w:szCs w:val="24"/>
          <w:lang w:eastAsia="en-ZA"/>
        </w:rPr>
        <w:t>n</w:t>
      </w:r>
      <w:r w:rsidR="00197301">
        <w:rPr>
          <w:rFonts w:eastAsia="Times New Roman" w:cstheme="minorHAnsi"/>
          <w:sz w:val="24"/>
          <w:szCs w:val="24"/>
          <w:lang w:eastAsia="en-ZA"/>
        </w:rPr>
        <w:t xml:space="preserve"> illustrative case </w:t>
      </w:r>
      <w:r w:rsidRPr="00C34D05">
        <w:rPr>
          <w:rFonts w:eastAsia="Times New Roman" w:cstheme="minorHAnsi"/>
          <w:sz w:val="24"/>
          <w:szCs w:val="24"/>
          <w:lang w:eastAsia="en-ZA"/>
        </w:rPr>
        <w:t xml:space="preserve">to many African countries and those that have suffered land dispossession and racial domination due to colonialism, owing to the revolutionary manner in which the country </w:t>
      </w:r>
      <w:r w:rsidR="000A58DA">
        <w:rPr>
          <w:rFonts w:eastAsia="Times New Roman" w:cstheme="minorHAnsi"/>
          <w:sz w:val="24"/>
          <w:szCs w:val="24"/>
          <w:lang w:eastAsia="en-ZA"/>
        </w:rPr>
        <w:t xml:space="preserve">fearlessly </w:t>
      </w:r>
      <w:r w:rsidRPr="00C34D05">
        <w:rPr>
          <w:rFonts w:eastAsia="Times New Roman" w:cstheme="minorHAnsi"/>
          <w:sz w:val="24"/>
          <w:szCs w:val="24"/>
          <w:lang w:eastAsia="en-ZA"/>
        </w:rPr>
        <w:t xml:space="preserve">confronted </w:t>
      </w:r>
      <w:r w:rsidR="00197301">
        <w:rPr>
          <w:rFonts w:eastAsia="Times New Roman" w:cstheme="minorHAnsi"/>
          <w:sz w:val="24"/>
          <w:szCs w:val="24"/>
          <w:lang w:eastAsia="en-ZA"/>
        </w:rPr>
        <w:t xml:space="preserve"> </w:t>
      </w:r>
      <w:r w:rsidRPr="00C34D05">
        <w:rPr>
          <w:rFonts w:eastAsia="Times New Roman" w:cstheme="minorHAnsi"/>
          <w:sz w:val="24"/>
          <w:szCs w:val="24"/>
          <w:lang w:eastAsia="en-ZA"/>
        </w:rPr>
        <w:t xml:space="preserve">the issue of landlessness by the indigenous population. </w:t>
      </w:r>
    </w:p>
    <w:p w:rsidR="00AD3EBE" w:rsidRPr="00C34D05" w:rsidRDefault="00732494"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After years of inertia and betrayal by </w:t>
      </w:r>
      <w:r w:rsidR="00197301">
        <w:rPr>
          <w:rFonts w:eastAsia="Times New Roman" w:cstheme="minorHAnsi"/>
          <w:sz w:val="24"/>
          <w:szCs w:val="24"/>
          <w:lang w:eastAsia="en-ZA"/>
        </w:rPr>
        <w:t>Britain on the Lancaster House Agreement, whe</w:t>
      </w:r>
      <w:r w:rsidRPr="00C34D05">
        <w:rPr>
          <w:rFonts w:eastAsia="Times New Roman" w:cstheme="minorHAnsi"/>
          <w:sz w:val="24"/>
          <w:szCs w:val="24"/>
          <w:lang w:eastAsia="en-ZA"/>
        </w:rPr>
        <w:t>re effectively the former colonial master reneged on the undertaking to fund land reform and redistribution, the war veterans of the liberation struggle, engaged in a programme to occupy and take over farms that were owned by the white settler minority.</w:t>
      </w:r>
    </w:p>
    <w:p w:rsidR="00AD3EBE" w:rsidRPr="00C34D05" w:rsidRDefault="00AD3EBE"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As a consequence of </w:t>
      </w:r>
      <w:r w:rsidR="00732494" w:rsidRPr="00C34D05">
        <w:rPr>
          <w:rFonts w:eastAsia="Times New Roman" w:cstheme="minorHAnsi"/>
          <w:sz w:val="24"/>
          <w:szCs w:val="24"/>
          <w:lang w:eastAsia="en-ZA"/>
        </w:rPr>
        <w:t>this,</w:t>
      </w:r>
      <w:r w:rsidRPr="00C34D05">
        <w:rPr>
          <w:rFonts w:eastAsia="Times New Roman" w:cstheme="minorHAnsi"/>
          <w:sz w:val="24"/>
          <w:szCs w:val="24"/>
          <w:lang w:eastAsia="en-ZA"/>
        </w:rPr>
        <w:t xml:space="preserve"> </w:t>
      </w:r>
      <w:r w:rsidR="00732494" w:rsidRPr="00C34D05">
        <w:rPr>
          <w:rFonts w:eastAsia="Times New Roman" w:cstheme="minorHAnsi"/>
          <w:sz w:val="24"/>
          <w:szCs w:val="24"/>
          <w:lang w:eastAsia="en-ZA"/>
        </w:rPr>
        <w:t>many</w:t>
      </w:r>
      <w:r w:rsidRPr="00C34D05">
        <w:rPr>
          <w:rFonts w:eastAsia="Times New Roman" w:cstheme="minorHAnsi"/>
          <w:sz w:val="24"/>
          <w:szCs w:val="24"/>
          <w:lang w:eastAsia="en-ZA"/>
        </w:rPr>
        <w:t xml:space="preserve"> white </w:t>
      </w:r>
      <w:r w:rsidR="00732494" w:rsidRPr="00C34D05">
        <w:rPr>
          <w:rFonts w:eastAsia="Times New Roman" w:cstheme="minorHAnsi"/>
          <w:sz w:val="24"/>
          <w:szCs w:val="24"/>
          <w:lang w:eastAsia="en-ZA"/>
        </w:rPr>
        <w:t>farmers</w:t>
      </w:r>
      <w:r w:rsidRPr="00C34D05">
        <w:rPr>
          <w:rFonts w:eastAsia="Times New Roman" w:cstheme="minorHAnsi"/>
          <w:sz w:val="24"/>
          <w:szCs w:val="24"/>
          <w:lang w:eastAsia="en-ZA"/>
        </w:rPr>
        <w:t xml:space="preserve"> </w:t>
      </w:r>
      <w:r w:rsidR="00732494" w:rsidRPr="00C34D05">
        <w:rPr>
          <w:rFonts w:eastAsia="Times New Roman" w:cstheme="minorHAnsi"/>
          <w:sz w:val="24"/>
          <w:szCs w:val="24"/>
          <w:lang w:eastAsia="en-ZA"/>
        </w:rPr>
        <w:t>abandoned</w:t>
      </w:r>
      <w:r w:rsidRPr="00C34D05">
        <w:rPr>
          <w:rFonts w:eastAsia="Times New Roman" w:cstheme="minorHAnsi"/>
          <w:sz w:val="24"/>
          <w:szCs w:val="24"/>
          <w:lang w:eastAsia="en-ZA"/>
        </w:rPr>
        <w:t xml:space="preserve"> their </w:t>
      </w:r>
      <w:r w:rsidR="00732494" w:rsidRPr="00C34D05">
        <w:rPr>
          <w:rFonts w:eastAsia="Times New Roman" w:cstheme="minorHAnsi"/>
          <w:sz w:val="24"/>
          <w:szCs w:val="24"/>
          <w:lang w:eastAsia="en-ZA"/>
        </w:rPr>
        <w:t>farms</w:t>
      </w:r>
      <w:r w:rsidRPr="00C34D05">
        <w:rPr>
          <w:rFonts w:eastAsia="Times New Roman" w:cstheme="minorHAnsi"/>
          <w:sz w:val="24"/>
          <w:szCs w:val="24"/>
          <w:lang w:eastAsia="en-ZA"/>
        </w:rPr>
        <w:t xml:space="preserve">. This was followed by the Zimbabwean government taking over such land and </w:t>
      </w:r>
      <w:r w:rsidR="00732494" w:rsidRPr="00C34D05">
        <w:rPr>
          <w:rFonts w:eastAsia="Times New Roman" w:cstheme="minorHAnsi"/>
          <w:sz w:val="24"/>
          <w:szCs w:val="24"/>
          <w:lang w:eastAsia="en-ZA"/>
        </w:rPr>
        <w:t>reallocating</w:t>
      </w:r>
      <w:r w:rsidRPr="00C34D05">
        <w:rPr>
          <w:rFonts w:eastAsia="Times New Roman" w:cstheme="minorHAnsi"/>
          <w:sz w:val="24"/>
          <w:szCs w:val="24"/>
          <w:lang w:eastAsia="en-ZA"/>
        </w:rPr>
        <w:t xml:space="preserve"> it to some war veterans and indigenous </w:t>
      </w:r>
      <w:r w:rsidR="00732494" w:rsidRPr="00C34D05">
        <w:rPr>
          <w:rFonts w:eastAsia="Times New Roman" w:cstheme="minorHAnsi"/>
          <w:sz w:val="24"/>
          <w:szCs w:val="24"/>
          <w:lang w:eastAsia="en-ZA"/>
        </w:rPr>
        <w:t>Zimbabwean</w:t>
      </w:r>
      <w:r w:rsidRPr="00C34D05">
        <w:rPr>
          <w:rFonts w:eastAsia="Times New Roman" w:cstheme="minorHAnsi"/>
          <w:sz w:val="24"/>
          <w:szCs w:val="24"/>
          <w:lang w:eastAsia="en-ZA"/>
        </w:rPr>
        <w:t>.  The country then followed</w:t>
      </w:r>
      <w:r w:rsidR="000A58DA">
        <w:rPr>
          <w:rFonts w:eastAsia="Times New Roman" w:cstheme="minorHAnsi"/>
          <w:sz w:val="24"/>
          <w:szCs w:val="24"/>
          <w:lang w:eastAsia="en-ZA"/>
        </w:rPr>
        <w:t xml:space="preserve"> </w:t>
      </w:r>
      <w:r w:rsidRPr="00C34D05">
        <w:rPr>
          <w:rFonts w:eastAsia="Times New Roman" w:cstheme="minorHAnsi"/>
          <w:sz w:val="24"/>
          <w:szCs w:val="24"/>
          <w:lang w:eastAsia="en-ZA"/>
        </w:rPr>
        <w:t xml:space="preserve"> this</w:t>
      </w:r>
      <w:r w:rsidR="000A58DA">
        <w:rPr>
          <w:rFonts w:eastAsia="Times New Roman" w:cstheme="minorHAnsi"/>
          <w:sz w:val="24"/>
          <w:szCs w:val="24"/>
          <w:lang w:eastAsia="en-ZA"/>
        </w:rPr>
        <w:t xml:space="preserve"> up</w:t>
      </w:r>
      <w:r w:rsidRPr="00C34D05">
        <w:rPr>
          <w:rFonts w:eastAsia="Times New Roman" w:cstheme="minorHAnsi"/>
          <w:sz w:val="24"/>
          <w:szCs w:val="24"/>
          <w:lang w:eastAsia="en-ZA"/>
        </w:rPr>
        <w:t xml:space="preserve"> by changing the </w:t>
      </w:r>
      <w:r w:rsidR="00732494" w:rsidRPr="00C34D05">
        <w:rPr>
          <w:rFonts w:eastAsia="Times New Roman" w:cstheme="minorHAnsi"/>
          <w:sz w:val="24"/>
          <w:szCs w:val="24"/>
          <w:lang w:eastAsia="en-ZA"/>
        </w:rPr>
        <w:t>constitution</w:t>
      </w:r>
      <w:r w:rsidRPr="00C34D05">
        <w:rPr>
          <w:rFonts w:eastAsia="Times New Roman" w:cstheme="minorHAnsi"/>
          <w:sz w:val="24"/>
          <w:szCs w:val="24"/>
          <w:lang w:eastAsia="en-ZA"/>
        </w:rPr>
        <w:t xml:space="preserve"> to prevent </w:t>
      </w:r>
      <w:r w:rsidR="00732494" w:rsidRPr="00C34D05">
        <w:rPr>
          <w:rFonts w:eastAsia="Times New Roman" w:cstheme="minorHAnsi"/>
          <w:sz w:val="24"/>
          <w:szCs w:val="24"/>
          <w:lang w:eastAsia="en-ZA"/>
        </w:rPr>
        <w:t>any</w:t>
      </w:r>
      <w:r w:rsidRPr="00C34D05">
        <w:rPr>
          <w:rFonts w:eastAsia="Times New Roman" w:cstheme="minorHAnsi"/>
          <w:sz w:val="24"/>
          <w:szCs w:val="24"/>
          <w:lang w:eastAsia="en-ZA"/>
        </w:rPr>
        <w:t xml:space="preserve"> legal </w:t>
      </w:r>
      <w:r w:rsidR="00732494" w:rsidRPr="00C34D05">
        <w:rPr>
          <w:rFonts w:eastAsia="Times New Roman" w:cstheme="minorHAnsi"/>
          <w:sz w:val="24"/>
          <w:szCs w:val="24"/>
          <w:lang w:eastAsia="en-ZA"/>
        </w:rPr>
        <w:t>challenges</w:t>
      </w:r>
      <w:r w:rsidRPr="00C34D05">
        <w:rPr>
          <w:rFonts w:eastAsia="Times New Roman" w:cstheme="minorHAnsi"/>
          <w:sz w:val="24"/>
          <w:szCs w:val="24"/>
          <w:lang w:eastAsia="en-ZA"/>
        </w:rPr>
        <w:t xml:space="preserve"> of its land </w:t>
      </w:r>
      <w:r w:rsidR="00732494" w:rsidRPr="00C34D05">
        <w:rPr>
          <w:rFonts w:eastAsia="Times New Roman" w:cstheme="minorHAnsi"/>
          <w:sz w:val="24"/>
          <w:szCs w:val="24"/>
          <w:lang w:eastAsia="en-ZA"/>
        </w:rPr>
        <w:t>reform</w:t>
      </w:r>
      <w:r w:rsidRPr="00C34D05">
        <w:rPr>
          <w:rFonts w:eastAsia="Times New Roman" w:cstheme="minorHAnsi"/>
          <w:sz w:val="24"/>
          <w:szCs w:val="24"/>
          <w:lang w:eastAsia="en-ZA"/>
        </w:rPr>
        <w:t xml:space="preserve"> programmes through the courts. </w:t>
      </w:r>
    </w:p>
    <w:p w:rsidR="00AD3EBE" w:rsidRPr="00C34D05" w:rsidRDefault="000927A3"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lastRenderedPageBreak/>
        <w:t>This did cause major disruptions to the Zimbabwean agricultural</w:t>
      </w:r>
      <w:r>
        <w:rPr>
          <w:rFonts w:eastAsia="Times New Roman" w:cstheme="minorHAnsi"/>
          <w:sz w:val="24"/>
          <w:szCs w:val="24"/>
          <w:lang w:eastAsia="en-ZA"/>
        </w:rPr>
        <w:t xml:space="preserve"> sector</w:t>
      </w:r>
      <w:r w:rsidRPr="00C34D05">
        <w:rPr>
          <w:rFonts w:eastAsia="Times New Roman" w:cstheme="minorHAnsi"/>
          <w:sz w:val="24"/>
          <w:szCs w:val="24"/>
          <w:lang w:eastAsia="en-ZA"/>
        </w:rPr>
        <w:t>, but</w:t>
      </w:r>
      <w:r w:rsidR="00197301">
        <w:rPr>
          <w:rFonts w:eastAsia="Times New Roman" w:cstheme="minorHAnsi"/>
          <w:sz w:val="24"/>
          <w:szCs w:val="24"/>
          <w:lang w:eastAsia="en-ZA"/>
        </w:rPr>
        <w:t xml:space="preserve"> it</w:t>
      </w:r>
      <w:r w:rsidRPr="00C34D05">
        <w:rPr>
          <w:rFonts w:eastAsia="Times New Roman" w:cstheme="minorHAnsi"/>
          <w:sz w:val="24"/>
          <w:szCs w:val="24"/>
          <w:lang w:eastAsia="en-ZA"/>
        </w:rPr>
        <w:t xml:space="preserve"> was largely exacerbated by the economic sanctions that were imposed by the EU and America upon the country. </w:t>
      </w:r>
    </w:p>
    <w:p w:rsidR="00197301" w:rsidRDefault="00107D4C"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One of the downsides of the Zimbabwean </w:t>
      </w:r>
      <w:r w:rsidR="00E324A0" w:rsidRPr="00C34D05">
        <w:rPr>
          <w:rFonts w:eastAsia="Times New Roman" w:cstheme="minorHAnsi"/>
          <w:sz w:val="24"/>
          <w:szCs w:val="24"/>
          <w:lang w:eastAsia="en-ZA"/>
        </w:rPr>
        <w:t>agrarian</w:t>
      </w:r>
      <w:r w:rsidRPr="00C34D05">
        <w:rPr>
          <w:rFonts w:eastAsia="Times New Roman" w:cstheme="minorHAnsi"/>
          <w:sz w:val="24"/>
          <w:szCs w:val="24"/>
          <w:lang w:eastAsia="en-ZA"/>
        </w:rPr>
        <w:t xml:space="preserve"> reform programme, is also,</w:t>
      </w:r>
      <w:r w:rsidR="00197301">
        <w:rPr>
          <w:rFonts w:eastAsia="Times New Roman" w:cstheme="minorHAnsi"/>
          <w:sz w:val="24"/>
          <w:szCs w:val="24"/>
          <w:lang w:eastAsia="en-ZA"/>
        </w:rPr>
        <w:t xml:space="preserve"> almost  comparable</w:t>
      </w:r>
      <w:r w:rsidRPr="00C34D05">
        <w:rPr>
          <w:rFonts w:eastAsia="Times New Roman" w:cstheme="minorHAnsi"/>
          <w:sz w:val="24"/>
          <w:szCs w:val="24"/>
          <w:lang w:eastAsia="en-ZA"/>
        </w:rPr>
        <w:t xml:space="preserve"> to the BEE programme in South </w:t>
      </w:r>
      <w:r w:rsidR="00E324A0" w:rsidRPr="00C34D05">
        <w:rPr>
          <w:rFonts w:eastAsia="Times New Roman" w:cstheme="minorHAnsi"/>
          <w:sz w:val="24"/>
          <w:szCs w:val="24"/>
          <w:lang w:eastAsia="en-ZA"/>
        </w:rPr>
        <w:t>Africa</w:t>
      </w:r>
      <w:r w:rsidRPr="00C34D05">
        <w:rPr>
          <w:rFonts w:eastAsia="Times New Roman" w:cstheme="minorHAnsi"/>
          <w:sz w:val="24"/>
          <w:szCs w:val="24"/>
          <w:lang w:eastAsia="en-ZA"/>
        </w:rPr>
        <w:t xml:space="preserve">, that it was </w:t>
      </w:r>
      <w:r w:rsidR="00E324A0" w:rsidRPr="00C34D05">
        <w:rPr>
          <w:rFonts w:eastAsia="Times New Roman" w:cstheme="minorHAnsi"/>
          <w:sz w:val="24"/>
          <w:szCs w:val="24"/>
          <w:lang w:eastAsia="en-ZA"/>
        </w:rPr>
        <w:t>captured</w:t>
      </w:r>
      <w:r w:rsidRPr="00C34D05">
        <w:rPr>
          <w:rFonts w:eastAsia="Times New Roman" w:cstheme="minorHAnsi"/>
          <w:sz w:val="24"/>
          <w:szCs w:val="24"/>
          <w:lang w:eastAsia="en-ZA"/>
        </w:rPr>
        <w:t xml:space="preserve"> by the </w:t>
      </w:r>
      <w:r w:rsidR="00E45DC2" w:rsidRPr="00C34D05">
        <w:rPr>
          <w:rFonts w:eastAsia="Times New Roman" w:cstheme="minorHAnsi"/>
          <w:sz w:val="24"/>
          <w:szCs w:val="24"/>
          <w:lang w:eastAsia="en-ZA"/>
        </w:rPr>
        <w:t>elite</w:t>
      </w:r>
      <w:r w:rsidRPr="00C34D05">
        <w:rPr>
          <w:rFonts w:eastAsia="Times New Roman" w:cstheme="minorHAnsi"/>
          <w:sz w:val="24"/>
          <w:szCs w:val="24"/>
          <w:lang w:eastAsia="en-ZA"/>
        </w:rPr>
        <w:t xml:space="preserve">: </w:t>
      </w:r>
      <w:r w:rsidR="00197301">
        <w:rPr>
          <w:rFonts w:eastAsia="Times New Roman" w:cstheme="minorHAnsi"/>
          <w:sz w:val="24"/>
          <w:szCs w:val="24"/>
          <w:lang w:eastAsia="en-ZA"/>
        </w:rPr>
        <w:t>Cabinet M</w:t>
      </w:r>
      <w:r w:rsidRPr="00C34D05">
        <w:rPr>
          <w:rFonts w:eastAsia="Times New Roman" w:cstheme="minorHAnsi"/>
          <w:sz w:val="24"/>
          <w:szCs w:val="24"/>
          <w:lang w:eastAsia="en-ZA"/>
        </w:rPr>
        <w:t xml:space="preserve">inisters, </w:t>
      </w:r>
      <w:r w:rsidR="00E45DC2" w:rsidRPr="00C34D05">
        <w:rPr>
          <w:rFonts w:eastAsia="Times New Roman" w:cstheme="minorHAnsi"/>
          <w:sz w:val="24"/>
          <w:szCs w:val="24"/>
          <w:lang w:eastAsia="en-ZA"/>
        </w:rPr>
        <w:t>politicians</w:t>
      </w:r>
      <w:r w:rsidRPr="00C34D05">
        <w:rPr>
          <w:rFonts w:eastAsia="Times New Roman" w:cstheme="minorHAnsi"/>
          <w:sz w:val="24"/>
          <w:szCs w:val="24"/>
          <w:lang w:eastAsia="en-ZA"/>
        </w:rPr>
        <w:t xml:space="preserve"> and </w:t>
      </w:r>
      <w:r w:rsidR="00E45DC2" w:rsidRPr="00C34D05">
        <w:rPr>
          <w:rFonts w:eastAsia="Times New Roman" w:cstheme="minorHAnsi"/>
          <w:sz w:val="24"/>
          <w:szCs w:val="24"/>
          <w:lang w:eastAsia="en-ZA"/>
        </w:rPr>
        <w:t>their</w:t>
      </w:r>
      <w:r w:rsidRPr="00C34D05">
        <w:rPr>
          <w:rFonts w:eastAsia="Times New Roman" w:cstheme="minorHAnsi"/>
          <w:sz w:val="24"/>
          <w:szCs w:val="24"/>
          <w:lang w:eastAsia="en-ZA"/>
        </w:rPr>
        <w:t xml:space="preserve"> spouses</w:t>
      </w:r>
      <w:r w:rsidR="00197301">
        <w:rPr>
          <w:rFonts w:eastAsia="Times New Roman" w:cstheme="minorHAnsi"/>
          <w:sz w:val="24"/>
          <w:szCs w:val="24"/>
          <w:lang w:eastAsia="en-ZA"/>
        </w:rPr>
        <w:t>,</w:t>
      </w:r>
      <w:r w:rsidRPr="00C34D05">
        <w:rPr>
          <w:rFonts w:eastAsia="Times New Roman" w:cstheme="minorHAnsi"/>
          <w:sz w:val="24"/>
          <w:szCs w:val="24"/>
          <w:lang w:eastAsia="en-ZA"/>
        </w:rPr>
        <w:t xml:space="preserve">  </w:t>
      </w:r>
      <w:r w:rsidR="00197301">
        <w:rPr>
          <w:rFonts w:eastAsia="Times New Roman" w:cstheme="minorHAnsi"/>
          <w:sz w:val="24"/>
          <w:szCs w:val="24"/>
          <w:lang w:eastAsia="en-ZA"/>
        </w:rPr>
        <w:t xml:space="preserve"> the </w:t>
      </w:r>
      <w:r w:rsidRPr="00C34D05">
        <w:rPr>
          <w:rFonts w:eastAsia="Times New Roman" w:cstheme="minorHAnsi"/>
          <w:sz w:val="24"/>
          <w:szCs w:val="24"/>
          <w:lang w:eastAsia="en-ZA"/>
        </w:rPr>
        <w:t>army</w:t>
      </w:r>
      <w:r w:rsidR="00197301">
        <w:rPr>
          <w:rFonts w:eastAsia="Times New Roman" w:cstheme="minorHAnsi"/>
          <w:sz w:val="24"/>
          <w:szCs w:val="24"/>
          <w:lang w:eastAsia="en-ZA"/>
        </w:rPr>
        <w:t xml:space="preserve"> Generals,  and those connected to </w:t>
      </w:r>
      <w:r w:rsidRPr="00C34D05">
        <w:rPr>
          <w:rFonts w:eastAsia="Times New Roman" w:cstheme="minorHAnsi"/>
          <w:sz w:val="24"/>
          <w:szCs w:val="24"/>
          <w:lang w:eastAsia="en-ZA"/>
        </w:rPr>
        <w:t xml:space="preserve"> the </w:t>
      </w:r>
      <w:r w:rsidR="00197301">
        <w:rPr>
          <w:rFonts w:eastAsia="Times New Roman" w:cstheme="minorHAnsi"/>
          <w:sz w:val="24"/>
          <w:szCs w:val="24"/>
          <w:lang w:eastAsia="en-ZA"/>
        </w:rPr>
        <w:t xml:space="preserve"> inner circle of the </w:t>
      </w:r>
      <w:r w:rsidRPr="00C34D05">
        <w:rPr>
          <w:rFonts w:eastAsia="Times New Roman" w:cstheme="minorHAnsi"/>
          <w:sz w:val="24"/>
          <w:szCs w:val="24"/>
          <w:lang w:eastAsia="en-ZA"/>
        </w:rPr>
        <w:t xml:space="preserve">administration. The </w:t>
      </w:r>
      <w:r w:rsidR="00E45DC2" w:rsidRPr="00C34D05">
        <w:rPr>
          <w:rFonts w:eastAsia="Times New Roman" w:cstheme="minorHAnsi"/>
          <w:sz w:val="24"/>
          <w:szCs w:val="24"/>
          <w:lang w:eastAsia="en-ZA"/>
        </w:rPr>
        <w:t>parcelling</w:t>
      </w:r>
      <w:r w:rsidRPr="00C34D05">
        <w:rPr>
          <w:rFonts w:eastAsia="Times New Roman" w:cstheme="minorHAnsi"/>
          <w:sz w:val="24"/>
          <w:szCs w:val="24"/>
          <w:lang w:eastAsia="en-ZA"/>
        </w:rPr>
        <w:t xml:space="preserve"> out of </w:t>
      </w:r>
      <w:r w:rsidR="00E45DC2" w:rsidRPr="00C34D05">
        <w:rPr>
          <w:rFonts w:eastAsia="Times New Roman" w:cstheme="minorHAnsi"/>
          <w:sz w:val="24"/>
          <w:szCs w:val="24"/>
          <w:lang w:eastAsia="en-ZA"/>
        </w:rPr>
        <w:t>farms</w:t>
      </w:r>
      <w:r w:rsidRPr="00C34D05">
        <w:rPr>
          <w:rFonts w:eastAsia="Times New Roman" w:cstheme="minorHAnsi"/>
          <w:sz w:val="24"/>
          <w:szCs w:val="24"/>
          <w:lang w:eastAsia="en-ZA"/>
        </w:rPr>
        <w:t xml:space="preserve"> and land that was </w:t>
      </w:r>
      <w:r w:rsidR="00E45DC2" w:rsidRPr="00C34D05">
        <w:rPr>
          <w:rFonts w:eastAsia="Times New Roman" w:cstheme="minorHAnsi"/>
          <w:sz w:val="24"/>
          <w:szCs w:val="24"/>
          <w:lang w:eastAsia="en-ZA"/>
        </w:rPr>
        <w:t>repossessed</w:t>
      </w:r>
      <w:r w:rsidRPr="00C34D05">
        <w:rPr>
          <w:rFonts w:eastAsia="Times New Roman" w:cstheme="minorHAnsi"/>
          <w:sz w:val="24"/>
          <w:szCs w:val="24"/>
          <w:lang w:eastAsia="en-ZA"/>
        </w:rPr>
        <w:t xml:space="preserve"> was used as a </w:t>
      </w:r>
      <w:r w:rsidR="00E45DC2" w:rsidRPr="00C34D05">
        <w:rPr>
          <w:rFonts w:eastAsia="Times New Roman" w:cstheme="minorHAnsi"/>
          <w:sz w:val="24"/>
          <w:szCs w:val="24"/>
          <w:lang w:eastAsia="en-ZA"/>
        </w:rPr>
        <w:t>patronage</w:t>
      </w:r>
      <w:r w:rsidRPr="00C34D05">
        <w:rPr>
          <w:rFonts w:eastAsia="Times New Roman" w:cstheme="minorHAnsi"/>
          <w:sz w:val="24"/>
          <w:szCs w:val="24"/>
          <w:lang w:eastAsia="en-ZA"/>
        </w:rPr>
        <w:t xml:space="preserve"> system for ZANU </w:t>
      </w:r>
      <w:r w:rsidR="00197301">
        <w:rPr>
          <w:rFonts w:eastAsia="Times New Roman" w:cstheme="minorHAnsi"/>
          <w:sz w:val="24"/>
          <w:szCs w:val="24"/>
          <w:lang w:eastAsia="en-ZA"/>
        </w:rPr>
        <w:t>P</w:t>
      </w:r>
      <w:r w:rsidRPr="00C34D05">
        <w:rPr>
          <w:rFonts w:eastAsia="Times New Roman" w:cstheme="minorHAnsi"/>
          <w:sz w:val="24"/>
          <w:szCs w:val="24"/>
          <w:lang w:eastAsia="en-ZA"/>
        </w:rPr>
        <w:t xml:space="preserve">F apparatchiks. </w:t>
      </w:r>
    </w:p>
    <w:p w:rsidR="00107D4C" w:rsidRPr="00C34D05" w:rsidRDefault="00107D4C"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Unlike in </w:t>
      </w:r>
      <w:r w:rsidR="00E45DC2" w:rsidRPr="00C34D05">
        <w:rPr>
          <w:rFonts w:eastAsia="Times New Roman" w:cstheme="minorHAnsi"/>
          <w:sz w:val="24"/>
          <w:szCs w:val="24"/>
          <w:lang w:eastAsia="en-ZA"/>
        </w:rPr>
        <w:t>Tanzania</w:t>
      </w:r>
      <w:r w:rsidRPr="00C34D05">
        <w:rPr>
          <w:rFonts w:eastAsia="Times New Roman" w:cstheme="minorHAnsi"/>
          <w:sz w:val="24"/>
          <w:szCs w:val="24"/>
          <w:lang w:eastAsia="en-ZA"/>
        </w:rPr>
        <w:t xml:space="preserve"> w</w:t>
      </w:r>
      <w:r w:rsidR="000A58DA">
        <w:rPr>
          <w:rFonts w:eastAsia="Times New Roman" w:cstheme="minorHAnsi"/>
          <w:sz w:val="24"/>
          <w:szCs w:val="24"/>
          <w:lang w:eastAsia="en-ZA"/>
        </w:rPr>
        <w:t>h</w:t>
      </w:r>
      <w:r w:rsidRPr="00C34D05">
        <w:rPr>
          <w:rFonts w:eastAsia="Times New Roman" w:cstheme="minorHAnsi"/>
          <w:sz w:val="24"/>
          <w:szCs w:val="24"/>
          <w:lang w:eastAsia="en-ZA"/>
        </w:rPr>
        <w:t xml:space="preserve">ere the </w:t>
      </w:r>
      <w:r w:rsidR="00E45DC2" w:rsidRPr="00C34D05">
        <w:rPr>
          <w:rFonts w:eastAsia="Times New Roman" w:cstheme="minorHAnsi"/>
          <w:sz w:val="24"/>
          <w:szCs w:val="24"/>
          <w:lang w:eastAsia="en-ZA"/>
        </w:rPr>
        <w:t xml:space="preserve">majority </w:t>
      </w:r>
      <w:r w:rsidRPr="00C34D05">
        <w:rPr>
          <w:rFonts w:eastAsia="Times New Roman" w:cstheme="minorHAnsi"/>
          <w:sz w:val="24"/>
          <w:szCs w:val="24"/>
          <w:lang w:eastAsia="en-ZA"/>
        </w:rPr>
        <w:t>of beneficiaries were workers and peasant</w:t>
      </w:r>
      <w:r w:rsidR="00197301">
        <w:rPr>
          <w:rFonts w:eastAsia="Times New Roman" w:cstheme="minorHAnsi"/>
          <w:sz w:val="24"/>
          <w:szCs w:val="24"/>
          <w:lang w:eastAsia="en-ZA"/>
        </w:rPr>
        <w:t>s</w:t>
      </w:r>
      <w:r w:rsidRPr="00C34D05">
        <w:rPr>
          <w:rFonts w:eastAsia="Times New Roman" w:cstheme="minorHAnsi"/>
          <w:sz w:val="24"/>
          <w:szCs w:val="24"/>
          <w:lang w:eastAsia="en-ZA"/>
        </w:rPr>
        <w:t xml:space="preserve">, the </w:t>
      </w:r>
      <w:r w:rsidR="00E45DC2" w:rsidRPr="00C34D05">
        <w:rPr>
          <w:rFonts w:eastAsia="Times New Roman" w:cstheme="minorHAnsi"/>
          <w:sz w:val="24"/>
          <w:szCs w:val="24"/>
          <w:lang w:eastAsia="en-ZA"/>
        </w:rPr>
        <w:t>Zimbabwe</w:t>
      </w:r>
      <w:r w:rsidRPr="00C34D05">
        <w:rPr>
          <w:rFonts w:eastAsia="Times New Roman" w:cstheme="minorHAnsi"/>
          <w:sz w:val="24"/>
          <w:szCs w:val="24"/>
          <w:lang w:eastAsia="en-ZA"/>
        </w:rPr>
        <w:t xml:space="preserve"> land reform programme fell foul to </w:t>
      </w:r>
      <w:r w:rsidR="00E45DC2" w:rsidRPr="00C34D05">
        <w:rPr>
          <w:rFonts w:eastAsia="Times New Roman" w:cstheme="minorHAnsi"/>
          <w:sz w:val="24"/>
          <w:szCs w:val="24"/>
          <w:lang w:eastAsia="en-ZA"/>
        </w:rPr>
        <w:t>manipulation</w:t>
      </w:r>
      <w:r w:rsidRPr="00C34D05">
        <w:rPr>
          <w:rFonts w:eastAsia="Times New Roman" w:cstheme="minorHAnsi"/>
          <w:sz w:val="24"/>
          <w:szCs w:val="24"/>
          <w:lang w:eastAsia="en-ZA"/>
        </w:rPr>
        <w:t xml:space="preserve"> by </w:t>
      </w:r>
      <w:r w:rsidR="00E45DC2" w:rsidRPr="00C34D05">
        <w:rPr>
          <w:rFonts w:eastAsia="Times New Roman" w:cstheme="minorHAnsi"/>
          <w:sz w:val="24"/>
          <w:szCs w:val="24"/>
          <w:lang w:eastAsia="en-ZA"/>
        </w:rPr>
        <w:t>officials</w:t>
      </w:r>
      <w:r w:rsidRPr="00C34D05">
        <w:rPr>
          <w:rFonts w:eastAsia="Times New Roman" w:cstheme="minorHAnsi"/>
          <w:sz w:val="24"/>
          <w:szCs w:val="24"/>
          <w:lang w:eastAsia="en-ZA"/>
        </w:rPr>
        <w:t xml:space="preserve"> and the </w:t>
      </w:r>
      <w:r w:rsidR="00197301">
        <w:rPr>
          <w:rFonts w:eastAsia="Times New Roman" w:cstheme="minorHAnsi"/>
          <w:sz w:val="24"/>
          <w:szCs w:val="24"/>
          <w:lang w:eastAsia="en-ZA"/>
        </w:rPr>
        <w:t xml:space="preserve"> powerful in </w:t>
      </w:r>
      <w:r w:rsidRPr="00C34D05">
        <w:rPr>
          <w:rFonts w:eastAsia="Times New Roman" w:cstheme="minorHAnsi"/>
          <w:sz w:val="24"/>
          <w:szCs w:val="24"/>
          <w:lang w:eastAsia="en-ZA"/>
        </w:rPr>
        <w:t>society.</w:t>
      </w:r>
    </w:p>
    <w:p w:rsidR="00197301" w:rsidRDefault="00E45DC2"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The South African land reform programme needs to heed these lessons fr</w:t>
      </w:r>
      <w:r w:rsidR="00197301">
        <w:rPr>
          <w:rFonts w:eastAsia="Times New Roman" w:cstheme="minorHAnsi"/>
          <w:sz w:val="24"/>
          <w:szCs w:val="24"/>
          <w:lang w:eastAsia="en-ZA"/>
        </w:rPr>
        <w:t>o</w:t>
      </w:r>
      <w:r w:rsidRPr="00C34D05">
        <w:rPr>
          <w:rFonts w:eastAsia="Times New Roman" w:cstheme="minorHAnsi"/>
          <w:sz w:val="24"/>
          <w:szCs w:val="24"/>
          <w:lang w:eastAsia="en-ZA"/>
        </w:rPr>
        <w:t xml:space="preserve">m the Zimbabwe </w:t>
      </w:r>
      <w:r w:rsidR="00197301">
        <w:rPr>
          <w:rFonts w:eastAsia="Times New Roman" w:cstheme="minorHAnsi"/>
          <w:sz w:val="24"/>
          <w:szCs w:val="24"/>
          <w:lang w:eastAsia="en-ZA"/>
        </w:rPr>
        <w:t xml:space="preserve"> agrarian </w:t>
      </w:r>
      <w:r w:rsidRPr="00C34D05">
        <w:rPr>
          <w:rFonts w:eastAsia="Times New Roman" w:cstheme="minorHAnsi"/>
          <w:sz w:val="24"/>
          <w:szCs w:val="24"/>
          <w:lang w:eastAsia="en-ZA"/>
        </w:rPr>
        <w:t xml:space="preserve">reform programme. </w:t>
      </w:r>
    </w:p>
    <w:p w:rsidR="00197301" w:rsidRDefault="00E45DC2"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AZAPO wants the land to be </w:t>
      </w:r>
      <w:r w:rsidR="00197301">
        <w:rPr>
          <w:rFonts w:eastAsia="Times New Roman" w:cstheme="minorHAnsi"/>
          <w:sz w:val="24"/>
          <w:szCs w:val="24"/>
          <w:lang w:eastAsia="en-ZA"/>
        </w:rPr>
        <w:t xml:space="preserve"> returned </w:t>
      </w:r>
      <w:r w:rsidRPr="00C34D05">
        <w:rPr>
          <w:rFonts w:eastAsia="Times New Roman" w:cstheme="minorHAnsi"/>
          <w:sz w:val="24"/>
          <w:szCs w:val="24"/>
          <w:lang w:eastAsia="en-ZA"/>
        </w:rPr>
        <w:t xml:space="preserve">to the workers and to peasants, the indigenous people whose forebears fought and  died fighting for its return. </w:t>
      </w:r>
      <w:r w:rsidR="00107D4C" w:rsidRPr="00C34D05">
        <w:rPr>
          <w:rFonts w:eastAsia="Times New Roman" w:cstheme="minorHAnsi"/>
          <w:sz w:val="24"/>
          <w:szCs w:val="24"/>
          <w:lang w:eastAsia="en-ZA"/>
        </w:rPr>
        <w:t>Azapo is not e</w:t>
      </w:r>
      <w:r w:rsidR="00197301">
        <w:rPr>
          <w:rFonts w:eastAsia="Times New Roman" w:cstheme="minorHAnsi"/>
          <w:sz w:val="24"/>
          <w:szCs w:val="24"/>
          <w:lang w:eastAsia="en-ZA"/>
        </w:rPr>
        <w:t>n</w:t>
      </w:r>
      <w:r w:rsidR="00107D4C" w:rsidRPr="00C34D05">
        <w:rPr>
          <w:rFonts w:eastAsia="Times New Roman" w:cstheme="minorHAnsi"/>
          <w:sz w:val="24"/>
          <w:szCs w:val="24"/>
          <w:lang w:eastAsia="en-ZA"/>
        </w:rPr>
        <w:t>ga</w:t>
      </w:r>
      <w:r w:rsidR="00197301">
        <w:rPr>
          <w:rFonts w:eastAsia="Times New Roman" w:cstheme="minorHAnsi"/>
          <w:sz w:val="24"/>
          <w:szCs w:val="24"/>
          <w:lang w:eastAsia="en-ZA"/>
        </w:rPr>
        <w:t>g</w:t>
      </w:r>
      <w:r w:rsidR="00107D4C" w:rsidRPr="00C34D05">
        <w:rPr>
          <w:rFonts w:eastAsia="Times New Roman" w:cstheme="minorHAnsi"/>
          <w:sz w:val="24"/>
          <w:szCs w:val="24"/>
          <w:lang w:eastAsia="en-ZA"/>
        </w:rPr>
        <w:t xml:space="preserve">ing in this process to countenance a </w:t>
      </w:r>
      <w:r w:rsidRPr="00C34D05">
        <w:rPr>
          <w:rFonts w:eastAsia="Times New Roman" w:cstheme="minorHAnsi"/>
          <w:sz w:val="24"/>
          <w:szCs w:val="24"/>
          <w:lang w:eastAsia="en-ZA"/>
        </w:rPr>
        <w:t>secondary</w:t>
      </w:r>
      <w:r w:rsidR="00107D4C" w:rsidRPr="00C34D05">
        <w:rPr>
          <w:rFonts w:eastAsia="Times New Roman" w:cstheme="minorHAnsi"/>
          <w:sz w:val="24"/>
          <w:szCs w:val="24"/>
          <w:lang w:eastAsia="en-ZA"/>
        </w:rPr>
        <w:t xml:space="preserve"> theft of the land by </w:t>
      </w:r>
      <w:r w:rsidRPr="00C34D05">
        <w:rPr>
          <w:rFonts w:eastAsia="Times New Roman" w:cstheme="minorHAnsi"/>
          <w:sz w:val="24"/>
          <w:szCs w:val="24"/>
          <w:lang w:eastAsia="en-ZA"/>
        </w:rPr>
        <w:t>aspirant</w:t>
      </w:r>
      <w:r w:rsidR="00107D4C" w:rsidRPr="00C34D05">
        <w:rPr>
          <w:rFonts w:eastAsia="Times New Roman" w:cstheme="minorHAnsi"/>
          <w:sz w:val="24"/>
          <w:szCs w:val="24"/>
          <w:lang w:eastAsia="en-ZA"/>
        </w:rPr>
        <w:t xml:space="preserve"> land </w:t>
      </w:r>
      <w:r w:rsidRPr="00C34D05">
        <w:rPr>
          <w:rFonts w:eastAsia="Times New Roman" w:cstheme="minorHAnsi"/>
          <w:sz w:val="24"/>
          <w:szCs w:val="24"/>
          <w:lang w:eastAsia="en-ZA"/>
        </w:rPr>
        <w:t>hoarders</w:t>
      </w:r>
      <w:r w:rsidR="00107D4C" w:rsidRPr="00C34D05">
        <w:rPr>
          <w:rFonts w:eastAsia="Times New Roman" w:cstheme="minorHAnsi"/>
          <w:sz w:val="24"/>
          <w:szCs w:val="24"/>
          <w:lang w:eastAsia="en-ZA"/>
        </w:rPr>
        <w:t xml:space="preserve"> </w:t>
      </w:r>
      <w:r w:rsidR="00197301">
        <w:rPr>
          <w:rFonts w:eastAsia="Times New Roman" w:cstheme="minorHAnsi"/>
          <w:sz w:val="24"/>
          <w:szCs w:val="24"/>
          <w:lang w:eastAsia="en-ZA"/>
        </w:rPr>
        <w:t xml:space="preserve"> and the elite </w:t>
      </w:r>
      <w:r w:rsidR="00107D4C" w:rsidRPr="00C34D05">
        <w:rPr>
          <w:rFonts w:eastAsia="Times New Roman" w:cstheme="minorHAnsi"/>
          <w:sz w:val="24"/>
          <w:szCs w:val="24"/>
          <w:lang w:eastAsia="en-ZA"/>
        </w:rPr>
        <w:t xml:space="preserve">of the ruling party </w:t>
      </w:r>
      <w:r w:rsidR="00197301">
        <w:rPr>
          <w:rFonts w:eastAsia="Times New Roman" w:cstheme="minorHAnsi"/>
          <w:sz w:val="24"/>
          <w:szCs w:val="24"/>
          <w:lang w:eastAsia="en-ZA"/>
        </w:rPr>
        <w:t xml:space="preserve">and the wealthy in our society, as was the case when the minerals were placed under the control of the </w:t>
      </w:r>
      <w:r w:rsidR="000A58DA">
        <w:rPr>
          <w:rFonts w:eastAsia="Times New Roman" w:cstheme="minorHAnsi"/>
          <w:sz w:val="24"/>
          <w:szCs w:val="24"/>
          <w:lang w:eastAsia="en-ZA"/>
        </w:rPr>
        <w:t>S</w:t>
      </w:r>
      <w:r w:rsidR="00197301">
        <w:rPr>
          <w:rFonts w:eastAsia="Times New Roman" w:cstheme="minorHAnsi"/>
          <w:sz w:val="24"/>
          <w:szCs w:val="24"/>
          <w:lang w:eastAsia="en-ZA"/>
        </w:rPr>
        <w:t xml:space="preserve">tate. </w:t>
      </w:r>
    </w:p>
    <w:p w:rsidR="003427DF" w:rsidRDefault="00197301"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 xml:space="preserve">Our </w:t>
      </w:r>
      <w:r w:rsidR="00D57A58">
        <w:rPr>
          <w:rFonts w:eastAsia="Times New Roman" w:cstheme="minorHAnsi"/>
          <w:sz w:val="24"/>
          <w:szCs w:val="24"/>
          <w:lang w:eastAsia="en-ZA"/>
        </w:rPr>
        <w:t>movement participates</w:t>
      </w:r>
      <w:r>
        <w:rPr>
          <w:rFonts w:eastAsia="Times New Roman" w:cstheme="minorHAnsi"/>
          <w:sz w:val="24"/>
          <w:szCs w:val="24"/>
          <w:lang w:eastAsia="en-ZA"/>
        </w:rPr>
        <w:t xml:space="preserve"> </w:t>
      </w:r>
      <w:r w:rsidR="00D57A58">
        <w:rPr>
          <w:rFonts w:eastAsia="Times New Roman" w:cstheme="minorHAnsi"/>
          <w:sz w:val="24"/>
          <w:szCs w:val="24"/>
          <w:lang w:eastAsia="en-ZA"/>
        </w:rPr>
        <w:t>in the</w:t>
      </w:r>
      <w:r>
        <w:rPr>
          <w:rFonts w:eastAsia="Times New Roman" w:cstheme="minorHAnsi"/>
          <w:sz w:val="24"/>
          <w:szCs w:val="24"/>
          <w:lang w:eastAsia="en-ZA"/>
        </w:rPr>
        <w:t xml:space="preserve"> land and agrarian reform process to bring about </w:t>
      </w:r>
      <w:r w:rsidR="00107D4C" w:rsidRPr="00C34D05">
        <w:rPr>
          <w:rFonts w:eastAsia="Times New Roman" w:cstheme="minorHAnsi"/>
          <w:sz w:val="24"/>
          <w:szCs w:val="24"/>
          <w:lang w:eastAsia="en-ZA"/>
        </w:rPr>
        <w:t xml:space="preserve">a fundamental transformation of </w:t>
      </w:r>
      <w:r w:rsidR="00E45DC2" w:rsidRPr="00C34D05">
        <w:rPr>
          <w:rFonts w:eastAsia="Times New Roman" w:cstheme="minorHAnsi"/>
          <w:sz w:val="24"/>
          <w:szCs w:val="24"/>
          <w:lang w:eastAsia="en-ZA"/>
        </w:rPr>
        <w:t>productive</w:t>
      </w:r>
      <w:r>
        <w:rPr>
          <w:rFonts w:eastAsia="Times New Roman" w:cstheme="minorHAnsi"/>
          <w:sz w:val="24"/>
          <w:szCs w:val="24"/>
          <w:lang w:eastAsia="en-ZA"/>
        </w:rPr>
        <w:t xml:space="preserve"> and social </w:t>
      </w:r>
      <w:r w:rsidR="00D57A58" w:rsidRPr="00C34D05">
        <w:rPr>
          <w:rFonts w:eastAsia="Times New Roman" w:cstheme="minorHAnsi"/>
          <w:sz w:val="24"/>
          <w:szCs w:val="24"/>
          <w:lang w:eastAsia="en-ZA"/>
        </w:rPr>
        <w:t xml:space="preserve">relations </w:t>
      </w:r>
      <w:r w:rsidR="00D57A58">
        <w:rPr>
          <w:rFonts w:eastAsia="Times New Roman" w:cstheme="minorHAnsi"/>
          <w:sz w:val="24"/>
          <w:szCs w:val="24"/>
          <w:lang w:eastAsia="en-ZA"/>
        </w:rPr>
        <w:t>at</w:t>
      </w:r>
      <w:r w:rsidR="003427DF">
        <w:rPr>
          <w:rFonts w:eastAsia="Times New Roman" w:cstheme="minorHAnsi"/>
          <w:sz w:val="24"/>
          <w:szCs w:val="24"/>
          <w:lang w:eastAsia="en-ZA"/>
        </w:rPr>
        <w:t xml:space="preserve"> the heart of whose attainment, lies the redistribution and balancing of </w:t>
      </w:r>
      <w:r w:rsidR="00107D4C" w:rsidRPr="00C34D05">
        <w:rPr>
          <w:rFonts w:eastAsia="Times New Roman" w:cstheme="minorHAnsi"/>
          <w:sz w:val="24"/>
          <w:szCs w:val="24"/>
          <w:lang w:eastAsia="en-ZA"/>
        </w:rPr>
        <w:t xml:space="preserve">land </w:t>
      </w:r>
      <w:r w:rsidR="00E45DC2" w:rsidRPr="00C34D05">
        <w:rPr>
          <w:rFonts w:eastAsia="Times New Roman" w:cstheme="minorHAnsi"/>
          <w:sz w:val="24"/>
          <w:szCs w:val="24"/>
          <w:lang w:eastAsia="en-ZA"/>
        </w:rPr>
        <w:t>distribution</w:t>
      </w:r>
      <w:r w:rsidR="003427DF">
        <w:rPr>
          <w:rFonts w:eastAsia="Times New Roman" w:cstheme="minorHAnsi"/>
          <w:sz w:val="24"/>
          <w:szCs w:val="24"/>
          <w:lang w:eastAsia="en-ZA"/>
        </w:rPr>
        <w:t xml:space="preserve"> between </w:t>
      </w:r>
      <w:r w:rsidR="000A58DA">
        <w:rPr>
          <w:rFonts w:eastAsia="Times New Roman" w:cstheme="minorHAnsi"/>
          <w:sz w:val="24"/>
          <w:szCs w:val="24"/>
          <w:lang w:eastAsia="en-ZA"/>
        </w:rPr>
        <w:t>B</w:t>
      </w:r>
      <w:r w:rsidR="003427DF">
        <w:rPr>
          <w:rFonts w:eastAsia="Times New Roman" w:cstheme="minorHAnsi"/>
          <w:sz w:val="24"/>
          <w:szCs w:val="24"/>
          <w:lang w:eastAsia="en-ZA"/>
        </w:rPr>
        <w:t xml:space="preserve">lack and </w:t>
      </w:r>
      <w:r w:rsidR="000A58DA">
        <w:rPr>
          <w:rFonts w:eastAsia="Times New Roman" w:cstheme="minorHAnsi"/>
          <w:sz w:val="24"/>
          <w:szCs w:val="24"/>
          <w:lang w:eastAsia="en-ZA"/>
        </w:rPr>
        <w:t>W</w:t>
      </w:r>
      <w:r w:rsidR="003427DF">
        <w:rPr>
          <w:rFonts w:eastAsia="Times New Roman" w:cstheme="minorHAnsi"/>
          <w:sz w:val="24"/>
          <w:szCs w:val="24"/>
          <w:lang w:eastAsia="en-ZA"/>
        </w:rPr>
        <w:t xml:space="preserve">hite and the working class and the bourgeoisie. </w:t>
      </w:r>
    </w:p>
    <w:p w:rsidR="00D51A0B" w:rsidRPr="00C34D05" w:rsidRDefault="003427DF"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L</w:t>
      </w:r>
      <w:r w:rsidR="00E45DC2" w:rsidRPr="00C34D05">
        <w:rPr>
          <w:rFonts w:eastAsia="Times New Roman" w:cstheme="minorHAnsi"/>
          <w:sz w:val="24"/>
          <w:szCs w:val="24"/>
          <w:lang w:eastAsia="en-ZA"/>
        </w:rPr>
        <w:t xml:space="preserve">and is the basis of wealth, and if we are serious and </w:t>
      </w:r>
      <w:r w:rsidR="005100EC">
        <w:rPr>
          <w:rFonts w:eastAsia="Times New Roman" w:cstheme="minorHAnsi"/>
          <w:sz w:val="24"/>
          <w:szCs w:val="24"/>
          <w:lang w:eastAsia="en-ZA"/>
        </w:rPr>
        <w:t xml:space="preserve">sincere </w:t>
      </w:r>
      <w:r w:rsidR="00E45DC2" w:rsidRPr="00C34D05">
        <w:rPr>
          <w:rFonts w:eastAsia="Times New Roman" w:cstheme="minorHAnsi"/>
          <w:sz w:val="24"/>
          <w:szCs w:val="24"/>
          <w:lang w:eastAsia="en-ZA"/>
        </w:rPr>
        <w:t xml:space="preserve">about reversing the centuries of systematic impoverishment of the Black masses, the redistribution of this wealth, land, is </w:t>
      </w:r>
      <w:r>
        <w:rPr>
          <w:rFonts w:eastAsia="Times New Roman" w:cstheme="minorHAnsi"/>
          <w:sz w:val="24"/>
          <w:szCs w:val="24"/>
          <w:lang w:eastAsia="en-ZA"/>
        </w:rPr>
        <w:t xml:space="preserve"> one of </w:t>
      </w:r>
      <w:r w:rsidR="00E45DC2" w:rsidRPr="00C34D05">
        <w:rPr>
          <w:rFonts w:eastAsia="Times New Roman" w:cstheme="minorHAnsi"/>
          <w:sz w:val="24"/>
          <w:szCs w:val="24"/>
          <w:lang w:eastAsia="en-ZA"/>
        </w:rPr>
        <w:t>the surest way</w:t>
      </w:r>
      <w:r>
        <w:rPr>
          <w:rFonts w:eastAsia="Times New Roman" w:cstheme="minorHAnsi"/>
          <w:sz w:val="24"/>
          <w:szCs w:val="24"/>
          <w:lang w:eastAsia="en-ZA"/>
        </w:rPr>
        <w:t>s</w:t>
      </w:r>
      <w:r w:rsidR="00E45DC2" w:rsidRPr="00C34D05">
        <w:rPr>
          <w:rFonts w:eastAsia="Times New Roman" w:cstheme="minorHAnsi"/>
          <w:sz w:val="24"/>
          <w:szCs w:val="24"/>
          <w:lang w:eastAsia="en-ZA"/>
        </w:rPr>
        <w:t xml:space="preserve"> to dent the poverty and squalor  in which the lives of millions of our people are mired.</w:t>
      </w:r>
    </w:p>
    <w:p w:rsidR="003427DF" w:rsidRDefault="00D51A0B"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This calls </w:t>
      </w:r>
      <w:r w:rsidR="003427DF">
        <w:rPr>
          <w:rFonts w:eastAsia="Times New Roman" w:cstheme="minorHAnsi"/>
          <w:sz w:val="24"/>
          <w:szCs w:val="24"/>
          <w:lang w:eastAsia="en-ZA"/>
        </w:rPr>
        <w:t>for a</w:t>
      </w:r>
      <w:r w:rsidR="00EB684C">
        <w:rPr>
          <w:rFonts w:eastAsia="Times New Roman" w:cstheme="minorHAnsi"/>
          <w:sz w:val="24"/>
          <w:szCs w:val="24"/>
          <w:lang w:eastAsia="en-ZA"/>
        </w:rPr>
        <w:t xml:space="preserve"> </w:t>
      </w:r>
      <w:r w:rsidR="00D57A58">
        <w:rPr>
          <w:rFonts w:eastAsia="Times New Roman" w:cstheme="minorHAnsi"/>
          <w:sz w:val="24"/>
          <w:szCs w:val="24"/>
          <w:lang w:eastAsia="en-ZA"/>
        </w:rPr>
        <w:t>well-</w:t>
      </w:r>
      <w:r w:rsidR="00D57A58" w:rsidRPr="00C34D05">
        <w:rPr>
          <w:rFonts w:eastAsia="Times New Roman" w:cstheme="minorHAnsi"/>
          <w:sz w:val="24"/>
          <w:szCs w:val="24"/>
          <w:lang w:eastAsia="en-ZA"/>
        </w:rPr>
        <w:t>articulated</w:t>
      </w:r>
      <w:r w:rsidRPr="00C34D05">
        <w:rPr>
          <w:rFonts w:eastAsia="Times New Roman" w:cstheme="minorHAnsi"/>
          <w:sz w:val="24"/>
          <w:szCs w:val="24"/>
          <w:lang w:eastAsia="en-ZA"/>
        </w:rPr>
        <w:t xml:space="preserve"> policy on who will benefit, how much they will </w:t>
      </w:r>
      <w:r w:rsidR="00E45DC2" w:rsidRPr="00C34D05">
        <w:rPr>
          <w:rFonts w:eastAsia="Times New Roman" w:cstheme="minorHAnsi"/>
          <w:sz w:val="24"/>
          <w:szCs w:val="24"/>
          <w:lang w:eastAsia="en-ZA"/>
        </w:rPr>
        <w:t>benefit</w:t>
      </w:r>
      <w:r w:rsidRPr="00C34D05">
        <w:rPr>
          <w:rFonts w:eastAsia="Times New Roman" w:cstheme="minorHAnsi"/>
          <w:sz w:val="24"/>
          <w:szCs w:val="24"/>
          <w:lang w:eastAsia="en-ZA"/>
        </w:rPr>
        <w:t xml:space="preserve"> and what support measures the </w:t>
      </w:r>
      <w:r w:rsidR="00E45DC2" w:rsidRPr="00C34D05">
        <w:rPr>
          <w:rFonts w:eastAsia="Times New Roman" w:cstheme="minorHAnsi"/>
          <w:sz w:val="24"/>
          <w:szCs w:val="24"/>
          <w:lang w:eastAsia="en-ZA"/>
        </w:rPr>
        <w:t>state</w:t>
      </w:r>
      <w:r w:rsidRPr="00C34D05">
        <w:rPr>
          <w:rFonts w:eastAsia="Times New Roman" w:cstheme="minorHAnsi"/>
          <w:sz w:val="24"/>
          <w:szCs w:val="24"/>
          <w:lang w:eastAsia="en-ZA"/>
        </w:rPr>
        <w:t xml:space="preserve"> will provide to make the land productive and sustain the </w:t>
      </w:r>
      <w:r w:rsidR="00E45DC2" w:rsidRPr="00C34D05">
        <w:rPr>
          <w:rFonts w:eastAsia="Times New Roman" w:cstheme="minorHAnsi"/>
          <w:sz w:val="24"/>
          <w:szCs w:val="24"/>
          <w:lang w:eastAsia="en-ZA"/>
        </w:rPr>
        <w:t>livelihoods</w:t>
      </w:r>
      <w:r w:rsidRPr="00C34D05">
        <w:rPr>
          <w:rFonts w:eastAsia="Times New Roman" w:cstheme="minorHAnsi"/>
          <w:sz w:val="24"/>
          <w:szCs w:val="24"/>
          <w:lang w:eastAsia="en-ZA"/>
        </w:rPr>
        <w:t xml:space="preserve"> of our people. </w:t>
      </w:r>
      <w:r w:rsidR="00E45DC2" w:rsidRPr="00C34D05">
        <w:rPr>
          <w:rFonts w:eastAsia="Times New Roman" w:cstheme="minorHAnsi"/>
          <w:sz w:val="24"/>
          <w:szCs w:val="24"/>
          <w:lang w:eastAsia="en-ZA"/>
        </w:rPr>
        <w:t>Azapo</w:t>
      </w:r>
      <w:r w:rsidRPr="00C34D05">
        <w:rPr>
          <w:rFonts w:eastAsia="Times New Roman" w:cstheme="minorHAnsi"/>
          <w:sz w:val="24"/>
          <w:szCs w:val="24"/>
          <w:lang w:eastAsia="en-ZA"/>
        </w:rPr>
        <w:t xml:space="preserve"> will support collective </w:t>
      </w:r>
      <w:r w:rsidR="00E45DC2" w:rsidRPr="00C34D05">
        <w:rPr>
          <w:rFonts w:eastAsia="Times New Roman" w:cstheme="minorHAnsi"/>
          <w:sz w:val="24"/>
          <w:szCs w:val="24"/>
          <w:lang w:eastAsia="en-ZA"/>
        </w:rPr>
        <w:t>ownership</w:t>
      </w:r>
      <w:r w:rsidRPr="00C34D05">
        <w:rPr>
          <w:rFonts w:eastAsia="Times New Roman" w:cstheme="minorHAnsi"/>
          <w:sz w:val="24"/>
          <w:szCs w:val="24"/>
          <w:lang w:eastAsia="en-ZA"/>
        </w:rPr>
        <w:t xml:space="preserve"> and usage of land by the people through cooperatives, communal </w:t>
      </w:r>
      <w:r w:rsidR="00E45DC2" w:rsidRPr="00C34D05">
        <w:rPr>
          <w:rFonts w:eastAsia="Times New Roman" w:cstheme="minorHAnsi"/>
          <w:sz w:val="24"/>
          <w:szCs w:val="24"/>
          <w:lang w:eastAsia="en-ZA"/>
        </w:rPr>
        <w:t>associations</w:t>
      </w:r>
      <w:r w:rsidRPr="00C34D05">
        <w:rPr>
          <w:rFonts w:eastAsia="Times New Roman" w:cstheme="minorHAnsi"/>
          <w:sz w:val="24"/>
          <w:szCs w:val="24"/>
          <w:lang w:eastAsia="en-ZA"/>
        </w:rPr>
        <w:t xml:space="preserve">, and </w:t>
      </w:r>
      <w:r w:rsidR="00E45DC2" w:rsidRPr="00C34D05">
        <w:rPr>
          <w:rFonts w:eastAsia="Times New Roman" w:cstheme="minorHAnsi"/>
          <w:sz w:val="24"/>
          <w:szCs w:val="24"/>
          <w:lang w:eastAsia="en-ZA"/>
        </w:rPr>
        <w:t>broad</w:t>
      </w:r>
      <w:r w:rsidRPr="00C34D05">
        <w:rPr>
          <w:rFonts w:eastAsia="Times New Roman" w:cstheme="minorHAnsi"/>
          <w:sz w:val="24"/>
          <w:szCs w:val="24"/>
          <w:lang w:eastAsia="en-ZA"/>
        </w:rPr>
        <w:t xml:space="preserve"> </w:t>
      </w:r>
      <w:r w:rsidR="00E45DC2" w:rsidRPr="00C34D05">
        <w:rPr>
          <w:rFonts w:eastAsia="Times New Roman" w:cstheme="minorHAnsi"/>
          <w:sz w:val="24"/>
          <w:szCs w:val="24"/>
          <w:lang w:eastAsia="en-ZA"/>
        </w:rPr>
        <w:t>based</w:t>
      </w:r>
      <w:r w:rsidRPr="00C34D05">
        <w:rPr>
          <w:rFonts w:eastAsia="Times New Roman" w:cstheme="minorHAnsi"/>
          <w:sz w:val="24"/>
          <w:szCs w:val="24"/>
          <w:lang w:eastAsia="en-ZA"/>
        </w:rPr>
        <w:t xml:space="preserve"> </w:t>
      </w:r>
      <w:r w:rsidR="00E45DC2" w:rsidRPr="00C34D05">
        <w:rPr>
          <w:rFonts w:eastAsia="Times New Roman" w:cstheme="minorHAnsi"/>
          <w:sz w:val="24"/>
          <w:szCs w:val="24"/>
          <w:lang w:eastAsia="en-ZA"/>
        </w:rPr>
        <w:t>ownership</w:t>
      </w:r>
      <w:r w:rsidRPr="00C34D05">
        <w:rPr>
          <w:rFonts w:eastAsia="Times New Roman" w:cstheme="minorHAnsi"/>
          <w:sz w:val="24"/>
          <w:szCs w:val="24"/>
          <w:lang w:eastAsia="en-ZA"/>
        </w:rPr>
        <w:t xml:space="preserve"> systems. </w:t>
      </w:r>
    </w:p>
    <w:p w:rsidR="00D51A0B" w:rsidRPr="00C34D05" w:rsidRDefault="00D51A0B"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AZAPO would vehemently oppose </w:t>
      </w:r>
      <w:r w:rsidR="00815813" w:rsidRPr="00C34D05">
        <w:rPr>
          <w:rFonts w:eastAsia="Times New Roman" w:cstheme="minorHAnsi"/>
          <w:sz w:val="24"/>
          <w:szCs w:val="24"/>
          <w:lang w:eastAsia="en-ZA"/>
        </w:rPr>
        <w:t>ownership</w:t>
      </w:r>
      <w:r w:rsidR="00815813">
        <w:rPr>
          <w:rFonts w:eastAsia="Times New Roman" w:cstheme="minorHAnsi"/>
          <w:sz w:val="24"/>
          <w:szCs w:val="24"/>
          <w:lang w:eastAsia="en-ZA"/>
        </w:rPr>
        <w:t xml:space="preserve"> </w:t>
      </w:r>
      <w:r w:rsidR="00815813" w:rsidRPr="00C34D05">
        <w:rPr>
          <w:rFonts w:eastAsia="Times New Roman" w:cstheme="minorHAnsi"/>
          <w:sz w:val="24"/>
          <w:szCs w:val="24"/>
          <w:lang w:eastAsia="en-ZA"/>
        </w:rPr>
        <w:t>that</w:t>
      </w:r>
      <w:r w:rsidRPr="00C34D05">
        <w:rPr>
          <w:rFonts w:eastAsia="Times New Roman" w:cstheme="minorHAnsi"/>
          <w:sz w:val="24"/>
          <w:szCs w:val="24"/>
          <w:lang w:eastAsia="en-ZA"/>
        </w:rPr>
        <w:t xml:space="preserve"> transfer</w:t>
      </w:r>
      <w:r w:rsidR="003427DF">
        <w:rPr>
          <w:rFonts w:eastAsia="Times New Roman" w:cstheme="minorHAnsi"/>
          <w:sz w:val="24"/>
          <w:szCs w:val="24"/>
          <w:lang w:eastAsia="en-ZA"/>
        </w:rPr>
        <w:t>s</w:t>
      </w:r>
      <w:r w:rsidRPr="00C34D05">
        <w:rPr>
          <w:rFonts w:eastAsia="Times New Roman" w:cstheme="minorHAnsi"/>
          <w:sz w:val="24"/>
          <w:szCs w:val="24"/>
          <w:lang w:eastAsia="en-ZA"/>
        </w:rPr>
        <w:t xml:space="preserve"> whole </w:t>
      </w:r>
      <w:r w:rsidR="00E45DC2" w:rsidRPr="00C34D05">
        <w:rPr>
          <w:rFonts w:eastAsia="Times New Roman" w:cstheme="minorHAnsi"/>
          <w:sz w:val="24"/>
          <w:szCs w:val="24"/>
          <w:lang w:eastAsia="en-ZA"/>
        </w:rPr>
        <w:t>properties</w:t>
      </w:r>
      <w:r w:rsidRPr="00C34D05">
        <w:rPr>
          <w:rFonts w:eastAsia="Times New Roman" w:cstheme="minorHAnsi"/>
          <w:sz w:val="24"/>
          <w:szCs w:val="24"/>
          <w:lang w:eastAsia="en-ZA"/>
        </w:rPr>
        <w:t xml:space="preserve"> to individuals and their spouses, such as we have seen in Zimbabwe</w:t>
      </w:r>
      <w:r w:rsidR="003427DF">
        <w:rPr>
          <w:rFonts w:eastAsia="Times New Roman" w:cstheme="minorHAnsi"/>
          <w:sz w:val="24"/>
          <w:szCs w:val="24"/>
          <w:lang w:eastAsia="en-ZA"/>
        </w:rPr>
        <w:t>, where</w:t>
      </w:r>
      <w:r w:rsidRPr="00C34D05">
        <w:rPr>
          <w:rFonts w:eastAsia="Times New Roman" w:cstheme="minorHAnsi"/>
          <w:sz w:val="24"/>
          <w:szCs w:val="24"/>
          <w:lang w:eastAsia="en-ZA"/>
        </w:rPr>
        <w:t xml:space="preserve"> </w:t>
      </w:r>
      <w:r w:rsidR="003427DF">
        <w:rPr>
          <w:rFonts w:eastAsia="Times New Roman" w:cstheme="minorHAnsi"/>
          <w:sz w:val="24"/>
          <w:szCs w:val="24"/>
          <w:lang w:eastAsia="en-ZA"/>
        </w:rPr>
        <w:t xml:space="preserve">the spouse of </w:t>
      </w:r>
      <w:r w:rsidR="00D57A58">
        <w:rPr>
          <w:rFonts w:eastAsia="Times New Roman" w:cstheme="minorHAnsi"/>
          <w:sz w:val="24"/>
          <w:szCs w:val="24"/>
          <w:lang w:eastAsia="en-ZA"/>
        </w:rPr>
        <w:t>former the</w:t>
      </w:r>
      <w:r w:rsidR="00EB684C">
        <w:rPr>
          <w:rFonts w:eastAsia="Times New Roman" w:cstheme="minorHAnsi"/>
          <w:sz w:val="24"/>
          <w:szCs w:val="24"/>
          <w:lang w:eastAsia="en-ZA"/>
        </w:rPr>
        <w:t xml:space="preserve"> former </w:t>
      </w:r>
      <w:r w:rsidR="00D57A58">
        <w:rPr>
          <w:rFonts w:eastAsia="Times New Roman" w:cstheme="minorHAnsi"/>
          <w:sz w:val="24"/>
          <w:szCs w:val="24"/>
          <w:lang w:eastAsia="en-ZA"/>
        </w:rPr>
        <w:t xml:space="preserve">President </w:t>
      </w:r>
      <w:r w:rsidR="00D57A58" w:rsidRPr="00C34D05">
        <w:rPr>
          <w:rFonts w:eastAsia="Times New Roman" w:cstheme="minorHAnsi"/>
          <w:sz w:val="24"/>
          <w:szCs w:val="24"/>
          <w:lang w:eastAsia="en-ZA"/>
        </w:rPr>
        <w:t>is</w:t>
      </w:r>
      <w:r w:rsidRPr="00C34D05">
        <w:rPr>
          <w:rFonts w:eastAsia="Times New Roman" w:cstheme="minorHAnsi"/>
          <w:sz w:val="24"/>
          <w:szCs w:val="24"/>
          <w:lang w:eastAsia="en-ZA"/>
        </w:rPr>
        <w:t xml:space="preserve"> reported to own several high value da</w:t>
      </w:r>
      <w:r w:rsidR="003427DF">
        <w:rPr>
          <w:rFonts w:eastAsia="Times New Roman" w:cstheme="minorHAnsi"/>
          <w:sz w:val="24"/>
          <w:szCs w:val="24"/>
          <w:lang w:eastAsia="en-ZA"/>
        </w:rPr>
        <w:t>i</w:t>
      </w:r>
      <w:r w:rsidRPr="00C34D05">
        <w:rPr>
          <w:rFonts w:eastAsia="Times New Roman" w:cstheme="minorHAnsi"/>
          <w:sz w:val="24"/>
          <w:szCs w:val="24"/>
          <w:lang w:eastAsia="en-ZA"/>
        </w:rPr>
        <w:t xml:space="preserve">ry </w:t>
      </w:r>
      <w:r w:rsidR="00E45DC2" w:rsidRPr="00C34D05">
        <w:rPr>
          <w:rFonts w:eastAsia="Times New Roman" w:cstheme="minorHAnsi"/>
          <w:sz w:val="24"/>
          <w:szCs w:val="24"/>
          <w:lang w:eastAsia="en-ZA"/>
        </w:rPr>
        <w:t>farms</w:t>
      </w:r>
      <w:r w:rsidRPr="00C34D05">
        <w:rPr>
          <w:rFonts w:eastAsia="Times New Roman" w:cstheme="minorHAnsi"/>
          <w:sz w:val="24"/>
          <w:szCs w:val="24"/>
          <w:lang w:eastAsia="en-ZA"/>
        </w:rPr>
        <w:t xml:space="preserve"> in her own name. </w:t>
      </w:r>
    </w:p>
    <w:p w:rsidR="0060227B" w:rsidRDefault="00D51A0B" w:rsidP="0060227B">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Our land repossession </w:t>
      </w:r>
      <w:r w:rsidR="00E45DC2" w:rsidRPr="00C34D05">
        <w:rPr>
          <w:rFonts w:eastAsia="Times New Roman" w:cstheme="minorHAnsi"/>
          <w:sz w:val="24"/>
          <w:szCs w:val="24"/>
          <w:lang w:eastAsia="en-ZA"/>
        </w:rPr>
        <w:t>program</w:t>
      </w:r>
      <w:r w:rsidR="005100EC">
        <w:rPr>
          <w:rFonts w:eastAsia="Times New Roman" w:cstheme="minorHAnsi"/>
          <w:sz w:val="24"/>
          <w:szCs w:val="24"/>
          <w:lang w:eastAsia="en-ZA"/>
        </w:rPr>
        <w:t>me</w:t>
      </w:r>
      <w:r w:rsidR="00E45DC2" w:rsidRPr="00C34D05">
        <w:rPr>
          <w:rFonts w:eastAsia="Times New Roman" w:cstheme="minorHAnsi"/>
          <w:sz w:val="24"/>
          <w:szCs w:val="24"/>
          <w:lang w:eastAsia="en-ZA"/>
        </w:rPr>
        <w:t>s</w:t>
      </w:r>
      <w:r w:rsidRPr="00C34D05">
        <w:rPr>
          <w:rFonts w:eastAsia="Times New Roman" w:cstheme="minorHAnsi"/>
          <w:sz w:val="24"/>
          <w:szCs w:val="24"/>
          <w:lang w:eastAsia="en-ZA"/>
        </w:rPr>
        <w:t xml:space="preserve"> must not </w:t>
      </w:r>
      <w:r w:rsidR="003427DF">
        <w:rPr>
          <w:rFonts w:eastAsia="Times New Roman" w:cstheme="minorHAnsi"/>
          <w:sz w:val="24"/>
          <w:szCs w:val="24"/>
          <w:lang w:eastAsia="en-ZA"/>
        </w:rPr>
        <w:t>produce as an unintended outcome,  a</w:t>
      </w:r>
      <w:r w:rsidRPr="00C34D05">
        <w:rPr>
          <w:rFonts w:eastAsia="Times New Roman" w:cstheme="minorHAnsi"/>
          <w:sz w:val="24"/>
          <w:szCs w:val="24"/>
          <w:lang w:eastAsia="en-ZA"/>
        </w:rPr>
        <w:t xml:space="preserve"> new Black landed </w:t>
      </w:r>
      <w:r w:rsidR="00E45DC2" w:rsidRPr="00C34D05">
        <w:rPr>
          <w:rFonts w:eastAsia="Times New Roman" w:cstheme="minorHAnsi"/>
          <w:sz w:val="24"/>
          <w:szCs w:val="24"/>
          <w:lang w:eastAsia="en-ZA"/>
        </w:rPr>
        <w:t>gentry</w:t>
      </w:r>
      <w:r w:rsidR="003427DF">
        <w:rPr>
          <w:rFonts w:eastAsia="Times New Roman" w:cstheme="minorHAnsi"/>
          <w:sz w:val="24"/>
          <w:szCs w:val="24"/>
          <w:lang w:eastAsia="en-ZA"/>
        </w:rPr>
        <w:t xml:space="preserve">, </w:t>
      </w:r>
      <w:r w:rsidR="00EB684C">
        <w:rPr>
          <w:rFonts w:eastAsia="Times New Roman" w:cstheme="minorHAnsi"/>
          <w:sz w:val="24"/>
          <w:szCs w:val="24"/>
          <w:lang w:eastAsia="en-ZA"/>
        </w:rPr>
        <w:t xml:space="preserve"> as we see in countries  such as </w:t>
      </w:r>
      <w:r w:rsidR="003427DF">
        <w:rPr>
          <w:rFonts w:eastAsia="Times New Roman" w:cstheme="minorHAnsi"/>
          <w:sz w:val="24"/>
          <w:szCs w:val="24"/>
          <w:lang w:eastAsia="en-ZA"/>
        </w:rPr>
        <w:t xml:space="preserve"> Kenya,</w:t>
      </w:r>
      <w:r w:rsidR="00EB684C">
        <w:rPr>
          <w:rFonts w:eastAsia="Times New Roman" w:cstheme="minorHAnsi"/>
          <w:sz w:val="24"/>
          <w:szCs w:val="24"/>
          <w:lang w:eastAsia="en-ZA"/>
        </w:rPr>
        <w:t xml:space="preserve"> Zimbabwe, Botswana and many other </w:t>
      </w:r>
      <w:r w:rsidR="00D57A58">
        <w:rPr>
          <w:rFonts w:eastAsia="Times New Roman" w:cstheme="minorHAnsi"/>
          <w:sz w:val="24"/>
          <w:szCs w:val="24"/>
          <w:lang w:eastAsia="en-ZA"/>
        </w:rPr>
        <w:t>post-independence</w:t>
      </w:r>
      <w:r w:rsidR="00EB684C">
        <w:rPr>
          <w:rFonts w:eastAsia="Times New Roman" w:cstheme="minorHAnsi"/>
          <w:sz w:val="24"/>
          <w:szCs w:val="24"/>
          <w:lang w:eastAsia="en-ZA"/>
        </w:rPr>
        <w:t xml:space="preserve"> </w:t>
      </w:r>
      <w:r w:rsidR="00D57A58">
        <w:rPr>
          <w:rFonts w:eastAsia="Times New Roman" w:cstheme="minorHAnsi"/>
          <w:sz w:val="24"/>
          <w:szCs w:val="24"/>
          <w:lang w:eastAsia="en-ZA"/>
        </w:rPr>
        <w:t>African</w:t>
      </w:r>
      <w:r w:rsidR="00EB684C">
        <w:rPr>
          <w:rFonts w:eastAsia="Times New Roman" w:cstheme="minorHAnsi"/>
          <w:sz w:val="24"/>
          <w:szCs w:val="24"/>
          <w:lang w:eastAsia="en-ZA"/>
        </w:rPr>
        <w:t xml:space="preserve"> Countries,</w:t>
      </w:r>
      <w:r w:rsidR="003427DF">
        <w:rPr>
          <w:rFonts w:eastAsia="Times New Roman" w:cstheme="minorHAnsi"/>
          <w:sz w:val="24"/>
          <w:szCs w:val="24"/>
          <w:lang w:eastAsia="en-ZA"/>
        </w:rPr>
        <w:t xml:space="preserve"> with equally </w:t>
      </w:r>
      <w:r w:rsidRPr="00C34D05">
        <w:rPr>
          <w:rFonts w:eastAsia="Times New Roman" w:cstheme="minorHAnsi"/>
          <w:sz w:val="24"/>
          <w:szCs w:val="24"/>
          <w:lang w:eastAsia="en-ZA"/>
        </w:rPr>
        <w:t xml:space="preserve"> ravenous and </w:t>
      </w:r>
      <w:r w:rsidR="00E45DC2" w:rsidRPr="00C34D05">
        <w:rPr>
          <w:rFonts w:eastAsia="Times New Roman" w:cstheme="minorHAnsi"/>
          <w:sz w:val="24"/>
          <w:szCs w:val="24"/>
          <w:lang w:eastAsia="en-ZA"/>
        </w:rPr>
        <w:t>exploitative</w:t>
      </w:r>
      <w:r w:rsidRPr="00C34D05">
        <w:rPr>
          <w:rFonts w:eastAsia="Times New Roman" w:cstheme="minorHAnsi"/>
          <w:sz w:val="24"/>
          <w:szCs w:val="24"/>
          <w:lang w:eastAsia="en-ZA"/>
        </w:rPr>
        <w:t xml:space="preserve"> </w:t>
      </w:r>
      <w:r w:rsidR="003427DF">
        <w:rPr>
          <w:rFonts w:eastAsia="Times New Roman" w:cstheme="minorHAnsi"/>
          <w:sz w:val="24"/>
          <w:szCs w:val="24"/>
          <w:lang w:eastAsia="en-ZA"/>
        </w:rPr>
        <w:t xml:space="preserve">consequences to </w:t>
      </w:r>
      <w:r w:rsidRPr="00C34D05">
        <w:rPr>
          <w:rFonts w:eastAsia="Times New Roman" w:cstheme="minorHAnsi"/>
          <w:sz w:val="24"/>
          <w:szCs w:val="24"/>
          <w:lang w:eastAsia="en-ZA"/>
        </w:rPr>
        <w:t xml:space="preserve">the </w:t>
      </w:r>
      <w:r w:rsidR="003427DF">
        <w:rPr>
          <w:rFonts w:eastAsia="Times New Roman" w:cstheme="minorHAnsi"/>
          <w:sz w:val="24"/>
          <w:szCs w:val="24"/>
          <w:lang w:eastAsia="en-ZA"/>
        </w:rPr>
        <w:t>B</w:t>
      </w:r>
      <w:r w:rsidR="00E45DC2" w:rsidRPr="00C34D05">
        <w:rPr>
          <w:rFonts w:eastAsia="Times New Roman" w:cstheme="minorHAnsi"/>
          <w:sz w:val="24"/>
          <w:szCs w:val="24"/>
          <w:lang w:eastAsia="en-ZA"/>
        </w:rPr>
        <w:t>lack</w:t>
      </w:r>
      <w:r w:rsidRPr="00C34D05">
        <w:rPr>
          <w:rFonts w:eastAsia="Times New Roman" w:cstheme="minorHAnsi"/>
          <w:sz w:val="24"/>
          <w:szCs w:val="24"/>
          <w:lang w:eastAsia="en-ZA"/>
        </w:rPr>
        <w:t xml:space="preserve"> </w:t>
      </w:r>
      <w:r w:rsidR="00E45DC2" w:rsidRPr="00C34D05">
        <w:rPr>
          <w:rFonts w:eastAsia="Times New Roman" w:cstheme="minorHAnsi"/>
          <w:sz w:val="24"/>
          <w:szCs w:val="24"/>
          <w:lang w:eastAsia="en-ZA"/>
        </w:rPr>
        <w:t>working class</w:t>
      </w:r>
      <w:r w:rsidRPr="00C34D05">
        <w:rPr>
          <w:rFonts w:eastAsia="Times New Roman" w:cstheme="minorHAnsi"/>
          <w:sz w:val="24"/>
          <w:szCs w:val="24"/>
          <w:lang w:eastAsia="en-ZA"/>
        </w:rPr>
        <w:t xml:space="preserve"> and </w:t>
      </w:r>
      <w:r w:rsidR="003427DF">
        <w:rPr>
          <w:rFonts w:eastAsia="Times New Roman" w:cstheme="minorHAnsi"/>
          <w:sz w:val="24"/>
          <w:szCs w:val="24"/>
          <w:lang w:eastAsia="en-ZA"/>
        </w:rPr>
        <w:t>peasantry,</w:t>
      </w:r>
      <w:r w:rsidRPr="00C34D05">
        <w:rPr>
          <w:rFonts w:eastAsia="Times New Roman" w:cstheme="minorHAnsi"/>
          <w:sz w:val="24"/>
          <w:szCs w:val="24"/>
          <w:lang w:eastAsia="en-ZA"/>
        </w:rPr>
        <w:t xml:space="preserve"> such as we have </w:t>
      </w:r>
      <w:r w:rsidR="003427DF">
        <w:rPr>
          <w:rFonts w:eastAsia="Times New Roman" w:cstheme="minorHAnsi"/>
          <w:sz w:val="24"/>
          <w:szCs w:val="24"/>
          <w:lang w:eastAsia="en-ZA"/>
        </w:rPr>
        <w:t xml:space="preserve"> witnessed with </w:t>
      </w:r>
      <w:r w:rsidRPr="00C34D05">
        <w:rPr>
          <w:rFonts w:eastAsia="Times New Roman" w:cstheme="minorHAnsi"/>
          <w:sz w:val="24"/>
          <w:szCs w:val="24"/>
          <w:lang w:eastAsia="en-ZA"/>
        </w:rPr>
        <w:t xml:space="preserve">the Black Economic Empowerment </w:t>
      </w:r>
      <w:r w:rsidR="00E45DC2" w:rsidRPr="00C34D05">
        <w:rPr>
          <w:rFonts w:eastAsia="Times New Roman" w:cstheme="minorHAnsi"/>
          <w:sz w:val="24"/>
          <w:szCs w:val="24"/>
          <w:lang w:eastAsia="en-ZA"/>
        </w:rPr>
        <w:t>beneficiaries</w:t>
      </w:r>
      <w:r w:rsidRPr="00C34D05">
        <w:rPr>
          <w:rFonts w:eastAsia="Times New Roman" w:cstheme="minorHAnsi"/>
          <w:sz w:val="24"/>
          <w:szCs w:val="24"/>
          <w:lang w:eastAsia="en-ZA"/>
        </w:rPr>
        <w:t xml:space="preserve">. </w:t>
      </w:r>
    </w:p>
    <w:p w:rsidR="00A37D5B" w:rsidRPr="0060227B" w:rsidRDefault="004D76E0" w:rsidP="00C0582B">
      <w:pPr>
        <w:pStyle w:val="Heading2"/>
        <w:rPr>
          <w:rFonts w:eastAsia="Times New Roman"/>
          <w:lang w:eastAsia="en-ZA"/>
        </w:rPr>
      </w:pPr>
      <w:bookmarkStart w:id="16" w:name="_Toc516822808"/>
      <w:r>
        <w:rPr>
          <w:rFonts w:eastAsia="Times New Roman"/>
          <w:lang w:eastAsia="en-ZA"/>
        </w:rPr>
        <w:lastRenderedPageBreak/>
        <w:t>7</w:t>
      </w:r>
      <w:r w:rsidR="00AC7912">
        <w:rPr>
          <w:rFonts w:eastAsia="Times New Roman"/>
          <w:lang w:eastAsia="en-ZA"/>
        </w:rPr>
        <w:t xml:space="preserve">.3 </w:t>
      </w:r>
      <w:r w:rsidR="00D51A0B" w:rsidRPr="0060227B">
        <w:rPr>
          <w:rFonts w:eastAsia="Times New Roman"/>
          <w:lang w:eastAsia="en-ZA"/>
        </w:rPr>
        <w:t>Cuba</w:t>
      </w:r>
      <w:bookmarkEnd w:id="16"/>
      <w:r w:rsidR="00D51A0B" w:rsidRPr="0060227B">
        <w:rPr>
          <w:rFonts w:eastAsia="Times New Roman"/>
          <w:lang w:eastAsia="en-ZA"/>
        </w:rPr>
        <w:t xml:space="preserve"> </w:t>
      </w:r>
    </w:p>
    <w:p w:rsidR="00A37D5B" w:rsidRDefault="00A37D5B" w:rsidP="00A37D5B">
      <w:pPr>
        <w:pStyle w:val="ListParagraph"/>
        <w:spacing w:before="100" w:beforeAutospacing="1" w:after="100" w:afterAutospacing="1" w:line="240" w:lineRule="auto"/>
        <w:ind w:left="360"/>
        <w:jc w:val="both"/>
        <w:rPr>
          <w:rFonts w:eastAsia="Times New Roman" w:cstheme="minorHAnsi"/>
          <w:b/>
          <w:sz w:val="24"/>
          <w:szCs w:val="24"/>
          <w:lang w:eastAsia="en-ZA"/>
        </w:rPr>
      </w:pPr>
    </w:p>
    <w:p w:rsidR="004112E7" w:rsidRPr="00A37D5B" w:rsidRDefault="00D51A0B" w:rsidP="00A37D5B">
      <w:pPr>
        <w:pStyle w:val="ListParagraph"/>
        <w:spacing w:before="100" w:beforeAutospacing="1" w:after="100" w:afterAutospacing="1" w:line="240" w:lineRule="auto"/>
        <w:ind w:left="0"/>
        <w:jc w:val="both"/>
        <w:rPr>
          <w:rFonts w:eastAsia="Times New Roman" w:cstheme="minorHAnsi"/>
          <w:sz w:val="24"/>
          <w:szCs w:val="24"/>
          <w:lang w:eastAsia="en-ZA"/>
        </w:rPr>
      </w:pPr>
      <w:r w:rsidRPr="00A37D5B">
        <w:rPr>
          <w:rFonts w:eastAsia="Times New Roman" w:cstheme="minorHAnsi"/>
          <w:sz w:val="24"/>
          <w:szCs w:val="24"/>
          <w:lang w:eastAsia="en-ZA"/>
        </w:rPr>
        <w:t xml:space="preserve">The revolutionary history of </w:t>
      </w:r>
      <w:r w:rsidR="00815813" w:rsidRPr="00A37D5B">
        <w:rPr>
          <w:rFonts w:eastAsia="Times New Roman" w:cstheme="minorHAnsi"/>
          <w:sz w:val="24"/>
          <w:szCs w:val="24"/>
          <w:lang w:eastAsia="en-ZA"/>
        </w:rPr>
        <w:t>Cuba provides</w:t>
      </w:r>
      <w:r w:rsidR="004112E7" w:rsidRPr="00A37D5B">
        <w:rPr>
          <w:rFonts w:eastAsia="Times New Roman" w:cstheme="minorHAnsi"/>
          <w:sz w:val="24"/>
          <w:szCs w:val="24"/>
          <w:lang w:eastAsia="en-ZA"/>
        </w:rPr>
        <w:t xml:space="preserve"> </w:t>
      </w:r>
      <w:r w:rsidR="00E324A0" w:rsidRPr="00A37D5B">
        <w:rPr>
          <w:rFonts w:eastAsia="Times New Roman" w:cstheme="minorHAnsi"/>
          <w:sz w:val="24"/>
          <w:szCs w:val="24"/>
          <w:lang w:eastAsia="en-ZA"/>
        </w:rPr>
        <w:t>important</w:t>
      </w:r>
      <w:r w:rsidRPr="00A37D5B">
        <w:rPr>
          <w:rFonts w:eastAsia="Times New Roman" w:cstheme="minorHAnsi"/>
          <w:sz w:val="24"/>
          <w:szCs w:val="24"/>
          <w:lang w:eastAsia="en-ZA"/>
        </w:rPr>
        <w:t xml:space="preserve"> </w:t>
      </w:r>
      <w:r w:rsidR="004112E7" w:rsidRPr="00A37D5B">
        <w:rPr>
          <w:rFonts w:eastAsia="Times New Roman" w:cstheme="minorHAnsi"/>
          <w:sz w:val="24"/>
          <w:szCs w:val="24"/>
          <w:lang w:eastAsia="en-ZA"/>
        </w:rPr>
        <w:t>pointers f</w:t>
      </w:r>
      <w:r w:rsidRPr="00A37D5B">
        <w:rPr>
          <w:rFonts w:eastAsia="Times New Roman" w:cstheme="minorHAnsi"/>
          <w:sz w:val="24"/>
          <w:szCs w:val="24"/>
          <w:lang w:eastAsia="en-ZA"/>
        </w:rPr>
        <w:t xml:space="preserve">or </w:t>
      </w:r>
      <w:r w:rsidR="00E324A0" w:rsidRPr="00A37D5B">
        <w:rPr>
          <w:rFonts w:eastAsia="Times New Roman" w:cstheme="minorHAnsi"/>
          <w:sz w:val="24"/>
          <w:szCs w:val="24"/>
          <w:lang w:eastAsia="en-ZA"/>
        </w:rPr>
        <w:t>Azania</w:t>
      </w:r>
      <w:r w:rsidR="004112E7" w:rsidRPr="00A37D5B">
        <w:rPr>
          <w:rFonts w:eastAsia="Times New Roman" w:cstheme="minorHAnsi"/>
          <w:sz w:val="24"/>
          <w:szCs w:val="24"/>
          <w:lang w:eastAsia="en-ZA"/>
        </w:rPr>
        <w:t xml:space="preserve">, </w:t>
      </w:r>
      <w:r w:rsidR="001369A3">
        <w:rPr>
          <w:rFonts w:eastAsia="Times New Roman" w:cstheme="minorHAnsi"/>
          <w:sz w:val="24"/>
          <w:szCs w:val="24"/>
          <w:lang w:eastAsia="en-ZA"/>
        </w:rPr>
        <w:t xml:space="preserve">in </w:t>
      </w:r>
      <w:r w:rsidR="001369A3" w:rsidRPr="00A37D5B">
        <w:rPr>
          <w:rFonts w:eastAsia="Times New Roman" w:cstheme="minorHAnsi"/>
          <w:sz w:val="24"/>
          <w:szCs w:val="24"/>
          <w:lang w:eastAsia="en-ZA"/>
        </w:rPr>
        <w:t>the</w:t>
      </w:r>
      <w:r w:rsidR="004112E7" w:rsidRPr="00A37D5B">
        <w:rPr>
          <w:rFonts w:eastAsia="Times New Roman" w:cstheme="minorHAnsi"/>
          <w:sz w:val="24"/>
          <w:szCs w:val="24"/>
          <w:lang w:eastAsia="en-ZA"/>
        </w:rPr>
        <w:t xml:space="preserve"> manner in which </w:t>
      </w:r>
      <w:r w:rsidR="00815813" w:rsidRPr="00A37D5B">
        <w:rPr>
          <w:rFonts w:eastAsia="Times New Roman" w:cstheme="minorHAnsi"/>
          <w:sz w:val="24"/>
          <w:szCs w:val="24"/>
          <w:lang w:eastAsia="en-ZA"/>
        </w:rPr>
        <w:t>it undertook</w:t>
      </w:r>
      <w:r w:rsidR="004112E7" w:rsidRPr="00A37D5B">
        <w:rPr>
          <w:rFonts w:eastAsia="Times New Roman" w:cstheme="minorHAnsi"/>
          <w:sz w:val="24"/>
          <w:szCs w:val="24"/>
          <w:lang w:eastAsia="en-ZA"/>
        </w:rPr>
        <w:t xml:space="preserve"> </w:t>
      </w:r>
      <w:r w:rsidRPr="00A37D5B">
        <w:rPr>
          <w:rFonts w:eastAsia="Times New Roman" w:cstheme="minorHAnsi"/>
          <w:sz w:val="24"/>
          <w:szCs w:val="24"/>
          <w:lang w:eastAsia="en-ZA"/>
        </w:rPr>
        <w:t>th</w:t>
      </w:r>
      <w:r w:rsidR="004112E7" w:rsidRPr="00A37D5B">
        <w:rPr>
          <w:rFonts w:eastAsia="Times New Roman" w:cstheme="minorHAnsi"/>
          <w:sz w:val="24"/>
          <w:szCs w:val="24"/>
          <w:lang w:eastAsia="en-ZA"/>
        </w:rPr>
        <w:t xml:space="preserve">e </w:t>
      </w:r>
      <w:r w:rsidRPr="00A37D5B">
        <w:rPr>
          <w:rFonts w:eastAsia="Times New Roman" w:cstheme="minorHAnsi"/>
          <w:sz w:val="24"/>
          <w:szCs w:val="24"/>
          <w:lang w:eastAsia="en-ZA"/>
        </w:rPr>
        <w:t xml:space="preserve">process of </w:t>
      </w:r>
      <w:r w:rsidR="00E324A0" w:rsidRPr="00A37D5B">
        <w:rPr>
          <w:rFonts w:eastAsia="Times New Roman" w:cstheme="minorHAnsi"/>
          <w:sz w:val="24"/>
          <w:szCs w:val="24"/>
          <w:lang w:eastAsia="en-ZA"/>
        </w:rPr>
        <w:t>correcting</w:t>
      </w:r>
      <w:r w:rsidRPr="00A37D5B">
        <w:rPr>
          <w:rFonts w:eastAsia="Times New Roman" w:cstheme="minorHAnsi"/>
          <w:sz w:val="24"/>
          <w:szCs w:val="24"/>
          <w:lang w:eastAsia="en-ZA"/>
        </w:rPr>
        <w:t xml:space="preserve"> the </w:t>
      </w:r>
      <w:r w:rsidR="00E324A0" w:rsidRPr="00A37D5B">
        <w:rPr>
          <w:rFonts w:eastAsia="Times New Roman" w:cstheme="minorHAnsi"/>
          <w:sz w:val="24"/>
          <w:szCs w:val="24"/>
          <w:lang w:eastAsia="en-ZA"/>
        </w:rPr>
        <w:t>injustice</w:t>
      </w:r>
      <w:r w:rsidRPr="00A37D5B">
        <w:rPr>
          <w:rFonts w:eastAsia="Times New Roman" w:cstheme="minorHAnsi"/>
          <w:sz w:val="24"/>
          <w:szCs w:val="24"/>
          <w:lang w:eastAsia="en-ZA"/>
        </w:rPr>
        <w:t xml:space="preserve"> of colonialism and </w:t>
      </w:r>
      <w:r w:rsidR="00E324A0" w:rsidRPr="00A37D5B">
        <w:rPr>
          <w:rFonts w:eastAsia="Times New Roman" w:cstheme="minorHAnsi"/>
          <w:sz w:val="24"/>
          <w:szCs w:val="24"/>
          <w:lang w:eastAsia="en-ZA"/>
        </w:rPr>
        <w:t>imperialism</w:t>
      </w:r>
      <w:r w:rsidRPr="00A37D5B">
        <w:rPr>
          <w:rFonts w:eastAsia="Times New Roman" w:cstheme="minorHAnsi"/>
          <w:sz w:val="24"/>
          <w:szCs w:val="24"/>
          <w:lang w:eastAsia="en-ZA"/>
        </w:rPr>
        <w:t xml:space="preserve"> on land </w:t>
      </w:r>
      <w:r w:rsidR="00815813" w:rsidRPr="00A37D5B">
        <w:rPr>
          <w:rFonts w:eastAsia="Times New Roman" w:cstheme="minorHAnsi"/>
          <w:sz w:val="24"/>
          <w:szCs w:val="24"/>
          <w:lang w:eastAsia="en-ZA"/>
        </w:rPr>
        <w:t>inequality in</w:t>
      </w:r>
      <w:r w:rsidR="004112E7" w:rsidRPr="00A37D5B">
        <w:rPr>
          <w:rFonts w:eastAsia="Times New Roman" w:cstheme="minorHAnsi"/>
          <w:sz w:val="24"/>
          <w:szCs w:val="24"/>
          <w:lang w:eastAsia="en-ZA"/>
        </w:rPr>
        <w:t xml:space="preserve"> that country</w:t>
      </w:r>
      <w:r w:rsidRPr="00A37D5B">
        <w:rPr>
          <w:rFonts w:eastAsia="Times New Roman" w:cstheme="minorHAnsi"/>
          <w:sz w:val="24"/>
          <w:szCs w:val="24"/>
          <w:lang w:eastAsia="en-ZA"/>
        </w:rPr>
        <w:t xml:space="preserve">. </w:t>
      </w:r>
    </w:p>
    <w:p w:rsidR="00D51A0B" w:rsidRPr="00C34D05" w:rsidRDefault="00A37D5B"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A</w:t>
      </w:r>
      <w:r w:rsidR="00D51A0B" w:rsidRPr="00C34D05">
        <w:rPr>
          <w:rFonts w:eastAsia="Times New Roman" w:cstheme="minorHAnsi"/>
          <w:sz w:val="24"/>
          <w:szCs w:val="24"/>
          <w:lang w:eastAsia="en-ZA"/>
        </w:rPr>
        <w:t xml:space="preserve">t the time of </w:t>
      </w:r>
      <w:r w:rsidR="00E324A0" w:rsidRPr="00C34D05">
        <w:rPr>
          <w:rFonts w:eastAsia="Times New Roman" w:cstheme="minorHAnsi"/>
          <w:sz w:val="24"/>
          <w:szCs w:val="24"/>
          <w:lang w:eastAsia="en-ZA"/>
        </w:rPr>
        <w:t>embarking</w:t>
      </w:r>
      <w:r w:rsidR="00D51A0B" w:rsidRPr="00C34D05">
        <w:rPr>
          <w:rFonts w:eastAsia="Times New Roman" w:cstheme="minorHAnsi"/>
          <w:sz w:val="24"/>
          <w:szCs w:val="24"/>
          <w:lang w:eastAsia="en-ZA"/>
        </w:rPr>
        <w:t xml:space="preserve"> on revolution</w:t>
      </w:r>
      <w:r>
        <w:rPr>
          <w:rFonts w:eastAsia="Times New Roman" w:cstheme="minorHAnsi"/>
          <w:sz w:val="24"/>
          <w:szCs w:val="24"/>
          <w:lang w:eastAsia="en-ZA"/>
        </w:rPr>
        <w:t xml:space="preserve">, Cuba </w:t>
      </w:r>
      <w:r w:rsidR="00D51A0B" w:rsidRPr="00C34D05">
        <w:rPr>
          <w:rFonts w:eastAsia="Times New Roman" w:cstheme="minorHAnsi"/>
          <w:sz w:val="24"/>
          <w:szCs w:val="24"/>
          <w:lang w:eastAsia="en-ZA"/>
        </w:rPr>
        <w:t xml:space="preserve">faced more or less similar </w:t>
      </w:r>
      <w:r w:rsidR="00E324A0" w:rsidRPr="00C34D05">
        <w:rPr>
          <w:rFonts w:eastAsia="Times New Roman" w:cstheme="minorHAnsi"/>
          <w:sz w:val="24"/>
          <w:szCs w:val="24"/>
          <w:lang w:eastAsia="en-ZA"/>
        </w:rPr>
        <w:t>challenges</w:t>
      </w:r>
      <w:r w:rsidR="00D51A0B" w:rsidRPr="00C34D05">
        <w:rPr>
          <w:rFonts w:eastAsia="Times New Roman" w:cstheme="minorHAnsi"/>
          <w:sz w:val="24"/>
          <w:szCs w:val="24"/>
          <w:lang w:eastAsia="en-ZA"/>
        </w:rPr>
        <w:t xml:space="preserve"> to the ones </w:t>
      </w:r>
      <w:r>
        <w:rPr>
          <w:rFonts w:eastAsia="Times New Roman" w:cstheme="minorHAnsi"/>
          <w:sz w:val="24"/>
          <w:szCs w:val="24"/>
          <w:lang w:eastAsia="en-ZA"/>
        </w:rPr>
        <w:t xml:space="preserve">South Africa </w:t>
      </w:r>
      <w:r w:rsidR="00D51A0B" w:rsidRPr="00C34D05">
        <w:rPr>
          <w:rFonts w:eastAsia="Times New Roman" w:cstheme="minorHAnsi"/>
          <w:sz w:val="24"/>
          <w:szCs w:val="24"/>
          <w:lang w:eastAsia="en-ZA"/>
        </w:rPr>
        <w:t xml:space="preserve">is </w:t>
      </w:r>
      <w:r w:rsidR="00E324A0" w:rsidRPr="00C34D05">
        <w:rPr>
          <w:rFonts w:eastAsia="Times New Roman" w:cstheme="minorHAnsi"/>
          <w:sz w:val="24"/>
          <w:szCs w:val="24"/>
          <w:lang w:eastAsia="en-ZA"/>
        </w:rPr>
        <w:t>grappling</w:t>
      </w:r>
      <w:r w:rsidR="00D51A0B" w:rsidRPr="00C34D05">
        <w:rPr>
          <w:rFonts w:eastAsia="Times New Roman" w:cstheme="minorHAnsi"/>
          <w:sz w:val="24"/>
          <w:szCs w:val="24"/>
          <w:lang w:eastAsia="en-ZA"/>
        </w:rPr>
        <w:t xml:space="preserve"> with at present. The </w:t>
      </w:r>
      <w:r>
        <w:rPr>
          <w:rFonts w:eastAsia="Times New Roman" w:cstheme="minorHAnsi"/>
          <w:sz w:val="24"/>
          <w:szCs w:val="24"/>
          <w:lang w:eastAsia="en-ZA"/>
        </w:rPr>
        <w:t xml:space="preserve">ruling </w:t>
      </w:r>
      <w:r w:rsidR="00E324A0" w:rsidRPr="00C34D05">
        <w:rPr>
          <w:rFonts w:eastAsia="Times New Roman" w:cstheme="minorHAnsi"/>
          <w:sz w:val="24"/>
          <w:szCs w:val="24"/>
          <w:lang w:eastAsia="en-ZA"/>
        </w:rPr>
        <w:t>Baptista</w:t>
      </w:r>
      <w:r w:rsidR="00D51A0B" w:rsidRPr="00C34D05">
        <w:rPr>
          <w:rFonts w:eastAsia="Times New Roman" w:cstheme="minorHAnsi"/>
          <w:sz w:val="24"/>
          <w:szCs w:val="24"/>
          <w:lang w:eastAsia="en-ZA"/>
        </w:rPr>
        <w:t xml:space="preserve"> regime was a </w:t>
      </w:r>
      <w:r w:rsidR="00E324A0" w:rsidRPr="00C34D05">
        <w:rPr>
          <w:rFonts w:eastAsia="Times New Roman" w:cstheme="minorHAnsi"/>
          <w:sz w:val="24"/>
          <w:szCs w:val="24"/>
          <w:lang w:eastAsia="en-ZA"/>
        </w:rPr>
        <w:t>dictatorial</w:t>
      </w:r>
      <w:r w:rsidR="00D51A0B" w:rsidRPr="00C34D05">
        <w:rPr>
          <w:rFonts w:eastAsia="Times New Roman" w:cstheme="minorHAnsi"/>
          <w:sz w:val="24"/>
          <w:szCs w:val="24"/>
          <w:lang w:eastAsia="en-ZA"/>
        </w:rPr>
        <w:t xml:space="preserve"> regime, and </w:t>
      </w:r>
      <w:r w:rsidR="00E324A0" w:rsidRPr="00C34D05">
        <w:rPr>
          <w:rFonts w:eastAsia="Times New Roman" w:cstheme="minorHAnsi"/>
          <w:sz w:val="24"/>
          <w:szCs w:val="24"/>
          <w:lang w:eastAsia="en-ZA"/>
        </w:rPr>
        <w:t xml:space="preserve">Spanish immigrants </w:t>
      </w:r>
      <w:r>
        <w:rPr>
          <w:rFonts w:eastAsia="Times New Roman" w:cstheme="minorHAnsi"/>
          <w:sz w:val="24"/>
          <w:szCs w:val="24"/>
          <w:lang w:eastAsia="en-ZA"/>
        </w:rPr>
        <w:t xml:space="preserve">dominated the </w:t>
      </w:r>
      <w:r w:rsidR="00E324A0" w:rsidRPr="00C34D05">
        <w:rPr>
          <w:rFonts w:eastAsia="Times New Roman" w:cstheme="minorHAnsi"/>
          <w:sz w:val="24"/>
          <w:szCs w:val="24"/>
          <w:lang w:eastAsia="en-ZA"/>
        </w:rPr>
        <w:t xml:space="preserve">social, economic and political </w:t>
      </w:r>
      <w:r>
        <w:rPr>
          <w:rFonts w:eastAsia="Times New Roman" w:cstheme="minorHAnsi"/>
          <w:sz w:val="24"/>
          <w:szCs w:val="24"/>
          <w:lang w:eastAsia="en-ZA"/>
        </w:rPr>
        <w:t>circles in</w:t>
      </w:r>
      <w:r w:rsidR="00E324A0" w:rsidRPr="00C34D05">
        <w:rPr>
          <w:rFonts w:eastAsia="Times New Roman" w:cstheme="minorHAnsi"/>
          <w:sz w:val="24"/>
          <w:szCs w:val="24"/>
          <w:lang w:eastAsia="en-ZA"/>
        </w:rPr>
        <w:t xml:space="preserve"> society</w:t>
      </w:r>
      <w:r w:rsidR="00D51A0B" w:rsidRPr="00C34D05">
        <w:rPr>
          <w:rFonts w:eastAsia="Times New Roman" w:cstheme="minorHAnsi"/>
          <w:sz w:val="24"/>
          <w:szCs w:val="24"/>
          <w:lang w:eastAsia="en-ZA"/>
        </w:rPr>
        <w:t xml:space="preserve">. </w:t>
      </w:r>
      <w:r>
        <w:rPr>
          <w:rFonts w:eastAsia="Times New Roman" w:cstheme="minorHAnsi"/>
          <w:sz w:val="24"/>
          <w:szCs w:val="24"/>
          <w:lang w:eastAsia="en-ZA"/>
        </w:rPr>
        <w:t>Land in</w:t>
      </w:r>
      <w:r w:rsidR="00D51A0B" w:rsidRPr="00C34D05">
        <w:rPr>
          <w:rFonts w:eastAsia="Times New Roman" w:cstheme="minorHAnsi"/>
          <w:sz w:val="24"/>
          <w:szCs w:val="24"/>
          <w:lang w:eastAsia="en-ZA"/>
        </w:rPr>
        <w:t xml:space="preserve"> Cuba was also owned by large </w:t>
      </w:r>
      <w:r w:rsidR="00E324A0" w:rsidRPr="00C34D05">
        <w:rPr>
          <w:rFonts w:eastAsia="Times New Roman" w:cstheme="minorHAnsi"/>
          <w:sz w:val="24"/>
          <w:szCs w:val="24"/>
          <w:lang w:eastAsia="en-ZA"/>
        </w:rPr>
        <w:t>corporations</w:t>
      </w:r>
      <w:r w:rsidR="00D51A0B" w:rsidRPr="00C34D05">
        <w:rPr>
          <w:rFonts w:eastAsia="Times New Roman" w:cstheme="minorHAnsi"/>
          <w:sz w:val="24"/>
          <w:szCs w:val="24"/>
          <w:lang w:eastAsia="en-ZA"/>
        </w:rPr>
        <w:t xml:space="preserve"> and individuals</w:t>
      </w:r>
      <w:r>
        <w:rPr>
          <w:rFonts w:eastAsia="Times New Roman" w:cstheme="minorHAnsi"/>
          <w:sz w:val="24"/>
          <w:szCs w:val="24"/>
          <w:lang w:eastAsia="en-ZA"/>
        </w:rPr>
        <w:t>,</w:t>
      </w:r>
      <w:r w:rsidR="00D51A0B" w:rsidRPr="00C34D05">
        <w:rPr>
          <w:rFonts w:eastAsia="Times New Roman" w:cstheme="minorHAnsi"/>
          <w:sz w:val="24"/>
          <w:szCs w:val="24"/>
          <w:lang w:eastAsia="en-ZA"/>
        </w:rPr>
        <w:t xml:space="preserve"> with </w:t>
      </w:r>
      <w:r w:rsidR="00E324A0" w:rsidRPr="00C34D05">
        <w:rPr>
          <w:rFonts w:eastAsia="Times New Roman" w:cstheme="minorHAnsi"/>
          <w:sz w:val="24"/>
          <w:szCs w:val="24"/>
          <w:lang w:eastAsia="en-ZA"/>
        </w:rPr>
        <w:t>very</w:t>
      </w:r>
      <w:r w:rsidR="00D51A0B" w:rsidRPr="00C34D05">
        <w:rPr>
          <w:rFonts w:eastAsia="Times New Roman" w:cstheme="minorHAnsi"/>
          <w:sz w:val="24"/>
          <w:szCs w:val="24"/>
          <w:lang w:eastAsia="en-ZA"/>
        </w:rPr>
        <w:t xml:space="preserve"> little for the majority of the population for </w:t>
      </w:r>
      <w:r w:rsidR="00E324A0" w:rsidRPr="00C34D05">
        <w:rPr>
          <w:rFonts w:eastAsia="Times New Roman" w:cstheme="minorHAnsi"/>
          <w:sz w:val="24"/>
          <w:szCs w:val="24"/>
          <w:lang w:eastAsia="en-ZA"/>
        </w:rPr>
        <w:t>housing</w:t>
      </w:r>
      <w:r w:rsidR="00D51A0B" w:rsidRPr="00C34D05">
        <w:rPr>
          <w:rFonts w:eastAsia="Times New Roman" w:cstheme="minorHAnsi"/>
          <w:sz w:val="24"/>
          <w:szCs w:val="24"/>
          <w:lang w:eastAsia="en-ZA"/>
        </w:rPr>
        <w:t xml:space="preserve">, settlement, </w:t>
      </w:r>
      <w:r w:rsidR="00E324A0" w:rsidRPr="00C34D05">
        <w:rPr>
          <w:rFonts w:eastAsia="Times New Roman" w:cstheme="minorHAnsi"/>
          <w:sz w:val="24"/>
          <w:szCs w:val="24"/>
          <w:lang w:eastAsia="en-ZA"/>
        </w:rPr>
        <w:t>recreation</w:t>
      </w:r>
      <w:r w:rsidR="00D51A0B" w:rsidRPr="00C34D05">
        <w:rPr>
          <w:rFonts w:eastAsia="Times New Roman" w:cstheme="minorHAnsi"/>
          <w:sz w:val="24"/>
          <w:szCs w:val="24"/>
          <w:lang w:eastAsia="en-ZA"/>
        </w:rPr>
        <w:t xml:space="preserve"> and cultural expression. </w:t>
      </w:r>
    </w:p>
    <w:p w:rsidR="00107D4C" w:rsidRPr="00C34D05" w:rsidRDefault="00D51A0B"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It is this </w:t>
      </w:r>
      <w:r w:rsidR="00E324A0" w:rsidRPr="00C34D05">
        <w:rPr>
          <w:rFonts w:eastAsia="Times New Roman" w:cstheme="minorHAnsi"/>
          <w:sz w:val="24"/>
          <w:szCs w:val="24"/>
          <w:lang w:eastAsia="en-ZA"/>
        </w:rPr>
        <w:t>scenario</w:t>
      </w:r>
      <w:r w:rsidRPr="00C34D05">
        <w:rPr>
          <w:rFonts w:eastAsia="Times New Roman" w:cstheme="minorHAnsi"/>
          <w:sz w:val="24"/>
          <w:szCs w:val="24"/>
          <w:lang w:eastAsia="en-ZA"/>
        </w:rPr>
        <w:t xml:space="preserve"> that </w:t>
      </w:r>
      <w:r w:rsidR="00E324A0" w:rsidRPr="00C34D05">
        <w:rPr>
          <w:rFonts w:eastAsia="Times New Roman" w:cstheme="minorHAnsi"/>
          <w:sz w:val="24"/>
          <w:szCs w:val="24"/>
          <w:lang w:eastAsia="en-ZA"/>
        </w:rPr>
        <w:t>propelled</w:t>
      </w:r>
      <w:r w:rsidRPr="00C34D05">
        <w:rPr>
          <w:rFonts w:eastAsia="Times New Roman" w:cstheme="minorHAnsi"/>
          <w:sz w:val="24"/>
          <w:szCs w:val="24"/>
          <w:lang w:eastAsia="en-ZA"/>
        </w:rPr>
        <w:t xml:space="preserve"> the late iconic revolutionary Fidel Castro to </w:t>
      </w:r>
      <w:r w:rsidR="00E324A0" w:rsidRPr="00C34D05">
        <w:rPr>
          <w:rFonts w:eastAsia="Times New Roman" w:cstheme="minorHAnsi"/>
          <w:sz w:val="24"/>
          <w:szCs w:val="24"/>
          <w:lang w:eastAsia="en-ZA"/>
        </w:rPr>
        <w:t>resolve</w:t>
      </w:r>
      <w:r w:rsidR="004E66F9" w:rsidRPr="00C34D05">
        <w:rPr>
          <w:rFonts w:eastAsia="Times New Roman" w:cstheme="minorHAnsi"/>
          <w:sz w:val="24"/>
          <w:szCs w:val="24"/>
          <w:lang w:eastAsia="en-ZA"/>
        </w:rPr>
        <w:t xml:space="preserve"> to </w:t>
      </w:r>
      <w:r w:rsidR="00E324A0" w:rsidRPr="00C34D05">
        <w:rPr>
          <w:rFonts w:eastAsia="Times New Roman" w:cstheme="minorHAnsi"/>
          <w:sz w:val="24"/>
          <w:szCs w:val="24"/>
          <w:lang w:eastAsia="en-ZA"/>
        </w:rPr>
        <w:t>embark</w:t>
      </w:r>
      <w:r w:rsidR="004E66F9" w:rsidRPr="00C34D05">
        <w:rPr>
          <w:rFonts w:eastAsia="Times New Roman" w:cstheme="minorHAnsi"/>
          <w:sz w:val="24"/>
          <w:szCs w:val="24"/>
          <w:lang w:eastAsia="en-ZA"/>
        </w:rPr>
        <w:t xml:space="preserve"> on a revolutionary </w:t>
      </w:r>
      <w:r w:rsidR="00E324A0" w:rsidRPr="00C34D05">
        <w:rPr>
          <w:rFonts w:eastAsia="Times New Roman" w:cstheme="minorHAnsi"/>
          <w:sz w:val="24"/>
          <w:szCs w:val="24"/>
          <w:lang w:eastAsia="en-ZA"/>
        </w:rPr>
        <w:t>armed</w:t>
      </w:r>
      <w:r w:rsidR="004E66F9" w:rsidRPr="00C34D05">
        <w:rPr>
          <w:rFonts w:eastAsia="Times New Roman" w:cstheme="minorHAnsi"/>
          <w:sz w:val="24"/>
          <w:szCs w:val="24"/>
          <w:lang w:eastAsia="en-ZA"/>
        </w:rPr>
        <w:t xml:space="preserve"> </w:t>
      </w:r>
      <w:r w:rsidR="00E324A0" w:rsidRPr="00C34D05">
        <w:rPr>
          <w:rFonts w:eastAsia="Times New Roman" w:cstheme="minorHAnsi"/>
          <w:sz w:val="24"/>
          <w:szCs w:val="24"/>
          <w:lang w:eastAsia="en-ZA"/>
        </w:rPr>
        <w:t>uprising</w:t>
      </w:r>
      <w:r w:rsidR="004E66F9" w:rsidRPr="00C34D05">
        <w:rPr>
          <w:rFonts w:eastAsia="Times New Roman" w:cstheme="minorHAnsi"/>
          <w:sz w:val="24"/>
          <w:szCs w:val="24"/>
          <w:lang w:eastAsia="en-ZA"/>
        </w:rPr>
        <w:t xml:space="preserve"> in </w:t>
      </w:r>
      <w:r w:rsidR="00E324A0" w:rsidRPr="00C34D05">
        <w:rPr>
          <w:rFonts w:eastAsia="Times New Roman" w:cstheme="minorHAnsi"/>
          <w:sz w:val="24"/>
          <w:szCs w:val="24"/>
          <w:lang w:eastAsia="en-ZA"/>
        </w:rPr>
        <w:t>order</w:t>
      </w:r>
      <w:r w:rsidR="004E66F9" w:rsidRPr="00C34D05">
        <w:rPr>
          <w:rFonts w:eastAsia="Times New Roman" w:cstheme="minorHAnsi"/>
          <w:sz w:val="24"/>
          <w:szCs w:val="24"/>
          <w:lang w:eastAsia="en-ZA"/>
        </w:rPr>
        <w:t xml:space="preserve"> to effect </w:t>
      </w:r>
      <w:r w:rsidR="001369A3" w:rsidRPr="00C34D05">
        <w:rPr>
          <w:rFonts w:eastAsia="Times New Roman" w:cstheme="minorHAnsi"/>
          <w:sz w:val="24"/>
          <w:szCs w:val="24"/>
          <w:lang w:eastAsia="en-ZA"/>
        </w:rPr>
        <w:t xml:space="preserve">corrections </w:t>
      </w:r>
      <w:r w:rsidR="001369A3">
        <w:rPr>
          <w:rFonts w:eastAsia="Times New Roman" w:cstheme="minorHAnsi"/>
          <w:sz w:val="24"/>
          <w:szCs w:val="24"/>
          <w:lang w:eastAsia="en-ZA"/>
        </w:rPr>
        <w:t>in</w:t>
      </w:r>
      <w:r w:rsidR="00A37D5B">
        <w:rPr>
          <w:rFonts w:eastAsia="Times New Roman" w:cstheme="minorHAnsi"/>
          <w:sz w:val="24"/>
          <w:szCs w:val="24"/>
          <w:lang w:eastAsia="en-ZA"/>
        </w:rPr>
        <w:t xml:space="preserve"> </w:t>
      </w:r>
      <w:r w:rsidR="00E324A0" w:rsidRPr="00C34D05">
        <w:rPr>
          <w:rFonts w:eastAsia="Times New Roman" w:cstheme="minorHAnsi"/>
          <w:sz w:val="24"/>
          <w:szCs w:val="24"/>
          <w:lang w:eastAsia="en-ZA"/>
        </w:rPr>
        <w:t>Cuba</w:t>
      </w:r>
      <w:r w:rsidR="00A37D5B">
        <w:rPr>
          <w:rFonts w:eastAsia="Times New Roman" w:cstheme="minorHAnsi"/>
          <w:sz w:val="24"/>
          <w:szCs w:val="24"/>
          <w:lang w:eastAsia="en-ZA"/>
        </w:rPr>
        <w:t>n</w:t>
      </w:r>
      <w:r w:rsidR="00E324A0" w:rsidRPr="00C34D05">
        <w:rPr>
          <w:rFonts w:eastAsia="Times New Roman" w:cstheme="minorHAnsi"/>
          <w:sz w:val="24"/>
          <w:szCs w:val="24"/>
          <w:lang w:eastAsia="en-ZA"/>
        </w:rPr>
        <w:t xml:space="preserve"> economic</w:t>
      </w:r>
      <w:r w:rsidR="004E66F9" w:rsidRPr="00C34D05">
        <w:rPr>
          <w:rFonts w:eastAsia="Times New Roman" w:cstheme="minorHAnsi"/>
          <w:sz w:val="24"/>
          <w:szCs w:val="24"/>
          <w:lang w:eastAsia="en-ZA"/>
        </w:rPr>
        <w:t xml:space="preserve">, social and </w:t>
      </w:r>
      <w:r w:rsidR="00E324A0" w:rsidRPr="00C34D05">
        <w:rPr>
          <w:rFonts w:eastAsia="Times New Roman" w:cstheme="minorHAnsi"/>
          <w:sz w:val="24"/>
          <w:szCs w:val="24"/>
          <w:lang w:eastAsia="en-ZA"/>
        </w:rPr>
        <w:t>political</w:t>
      </w:r>
      <w:r w:rsidR="004E66F9" w:rsidRPr="00C34D05">
        <w:rPr>
          <w:rFonts w:eastAsia="Times New Roman" w:cstheme="minorHAnsi"/>
          <w:sz w:val="24"/>
          <w:szCs w:val="24"/>
          <w:lang w:eastAsia="en-ZA"/>
        </w:rPr>
        <w:t xml:space="preserve"> relations.  The </w:t>
      </w:r>
      <w:r w:rsidR="00E324A0" w:rsidRPr="00C34D05">
        <w:rPr>
          <w:rFonts w:eastAsia="Times New Roman" w:cstheme="minorHAnsi"/>
          <w:sz w:val="24"/>
          <w:szCs w:val="24"/>
          <w:lang w:eastAsia="en-ZA"/>
        </w:rPr>
        <w:t>redistribution of</w:t>
      </w:r>
      <w:r w:rsidR="004E66F9" w:rsidRPr="00C34D05">
        <w:rPr>
          <w:rFonts w:eastAsia="Times New Roman" w:cstheme="minorHAnsi"/>
          <w:sz w:val="24"/>
          <w:szCs w:val="24"/>
          <w:lang w:eastAsia="en-ZA"/>
        </w:rPr>
        <w:t xml:space="preserve"> the land became a </w:t>
      </w:r>
      <w:r w:rsidR="00E324A0" w:rsidRPr="00C34D05">
        <w:rPr>
          <w:rFonts w:eastAsia="Times New Roman" w:cstheme="minorHAnsi"/>
          <w:sz w:val="24"/>
          <w:szCs w:val="24"/>
          <w:lang w:eastAsia="en-ZA"/>
        </w:rPr>
        <w:t>primary</w:t>
      </w:r>
      <w:r w:rsidR="004E66F9" w:rsidRPr="00C34D05">
        <w:rPr>
          <w:rFonts w:eastAsia="Times New Roman" w:cstheme="minorHAnsi"/>
          <w:sz w:val="24"/>
          <w:szCs w:val="24"/>
          <w:lang w:eastAsia="en-ZA"/>
        </w:rPr>
        <w:t xml:space="preserve"> </w:t>
      </w:r>
      <w:r w:rsidR="00E324A0" w:rsidRPr="00C34D05">
        <w:rPr>
          <w:rFonts w:eastAsia="Times New Roman" w:cstheme="minorHAnsi"/>
          <w:sz w:val="24"/>
          <w:szCs w:val="24"/>
          <w:lang w:eastAsia="en-ZA"/>
        </w:rPr>
        <w:t>objective</w:t>
      </w:r>
      <w:r w:rsidR="004E66F9" w:rsidRPr="00C34D05">
        <w:rPr>
          <w:rFonts w:eastAsia="Times New Roman" w:cstheme="minorHAnsi"/>
          <w:sz w:val="24"/>
          <w:szCs w:val="24"/>
          <w:lang w:eastAsia="en-ZA"/>
        </w:rPr>
        <w:t xml:space="preserve"> of the</w:t>
      </w:r>
      <w:r w:rsidR="00A37D5B">
        <w:rPr>
          <w:rFonts w:eastAsia="Times New Roman" w:cstheme="minorHAnsi"/>
          <w:sz w:val="24"/>
          <w:szCs w:val="24"/>
          <w:lang w:eastAsia="en-ZA"/>
        </w:rPr>
        <w:t xml:space="preserve"> </w:t>
      </w:r>
      <w:r w:rsidR="001369A3">
        <w:rPr>
          <w:rFonts w:eastAsia="Times New Roman" w:cstheme="minorHAnsi"/>
          <w:sz w:val="24"/>
          <w:szCs w:val="24"/>
          <w:lang w:eastAsia="en-ZA"/>
        </w:rPr>
        <w:t xml:space="preserve">revolutionary </w:t>
      </w:r>
      <w:r w:rsidR="001369A3" w:rsidRPr="00C34D05">
        <w:rPr>
          <w:rFonts w:eastAsia="Times New Roman" w:cstheme="minorHAnsi"/>
          <w:sz w:val="24"/>
          <w:szCs w:val="24"/>
          <w:lang w:eastAsia="en-ZA"/>
        </w:rPr>
        <w:t xml:space="preserve">Cuban </w:t>
      </w:r>
      <w:r w:rsidR="001369A3">
        <w:rPr>
          <w:rFonts w:eastAsia="Times New Roman" w:cstheme="minorHAnsi"/>
          <w:sz w:val="24"/>
          <w:szCs w:val="24"/>
          <w:lang w:eastAsia="en-ZA"/>
        </w:rPr>
        <w:t>government</w:t>
      </w:r>
      <w:r w:rsidR="00A37D5B">
        <w:rPr>
          <w:rFonts w:eastAsia="Times New Roman" w:cstheme="minorHAnsi"/>
          <w:sz w:val="24"/>
          <w:szCs w:val="24"/>
          <w:lang w:eastAsia="en-ZA"/>
        </w:rPr>
        <w:t xml:space="preserve"> </w:t>
      </w:r>
      <w:r w:rsidR="001369A3">
        <w:rPr>
          <w:rFonts w:eastAsia="Times New Roman" w:cstheme="minorHAnsi"/>
          <w:sz w:val="24"/>
          <w:szCs w:val="24"/>
          <w:lang w:eastAsia="en-ZA"/>
        </w:rPr>
        <w:t>after defeating</w:t>
      </w:r>
      <w:r w:rsidR="00A37D5B">
        <w:rPr>
          <w:rFonts w:eastAsia="Times New Roman" w:cstheme="minorHAnsi"/>
          <w:sz w:val="24"/>
          <w:szCs w:val="24"/>
          <w:lang w:eastAsia="en-ZA"/>
        </w:rPr>
        <w:t xml:space="preserve"> the dictatorship.</w:t>
      </w:r>
      <w:r w:rsidR="00107D4C" w:rsidRPr="00C34D05">
        <w:rPr>
          <w:rFonts w:eastAsia="Times New Roman" w:cstheme="minorHAnsi"/>
          <w:sz w:val="24"/>
          <w:szCs w:val="24"/>
          <w:lang w:eastAsia="en-ZA"/>
        </w:rPr>
        <w:t xml:space="preserve">  </w:t>
      </w:r>
    </w:p>
    <w:p w:rsidR="00107D4C" w:rsidRPr="00C34D05" w:rsidRDefault="00B476AA"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According to a historical study done by</w:t>
      </w:r>
      <w:r w:rsidR="005100EC" w:rsidRPr="005100EC">
        <w:rPr>
          <w:iCs/>
          <w:sz w:val="20"/>
          <w:szCs w:val="20"/>
          <w:lang w:val="en-GB"/>
        </w:rPr>
        <w:t xml:space="preserve"> </w:t>
      </w:r>
      <w:r w:rsidR="005100EC" w:rsidRPr="005100EC">
        <w:rPr>
          <w:iCs/>
          <w:sz w:val="24"/>
          <w:szCs w:val="24"/>
          <w:lang w:val="en-GB"/>
        </w:rPr>
        <w:t>Roberto Jorquera</w:t>
      </w:r>
      <w:r w:rsidR="00A37D5B">
        <w:rPr>
          <w:iCs/>
          <w:sz w:val="24"/>
          <w:szCs w:val="24"/>
          <w:lang w:val="en-GB"/>
        </w:rPr>
        <w:t xml:space="preserve"> (undated</w:t>
      </w:r>
      <w:r w:rsidR="005100EC">
        <w:rPr>
          <w:iCs/>
          <w:sz w:val="20"/>
          <w:szCs w:val="20"/>
          <w:lang w:val="en-GB"/>
        </w:rPr>
        <w:t>)</w:t>
      </w:r>
      <w:r w:rsidRPr="00C34D05">
        <w:rPr>
          <w:rFonts w:eastAsia="Times New Roman" w:cstheme="minorHAnsi"/>
          <w:sz w:val="24"/>
          <w:szCs w:val="24"/>
          <w:lang w:eastAsia="en-ZA"/>
        </w:rPr>
        <w:t>, Cuba had to undertake some principled but radical approaches to realise the revolutionary aims of their struggle</w:t>
      </w:r>
      <w:r w:rsidR="00A37D5B">
        <w:rPr>
          <w:rFonts w:eastAsia="Times New Roman" w:cstheme="minorHAnsi"/>
          <w:sz w:val="24"/>
          <w:szCs w:val="24"/>
          <w:lang w:eastAsia="en-ZA"/>
        </w:rPr>
        <w:t xml:space="preserve">. Chief </w:t>
      </w:r>
      <w:r w:rsidRPr="00C34D05">
        <w:rPr>
          <w:rFonts w:eastAsia="Times New Roman" w:cstheme="minorHAnsi"/>
          <w:sz w:val="24"/>
          <w:szCs w:val="24"/>
          <w:lang w:eastAsia="en-ZA"/>
        </w:rPr>
        <w:t>among</w:t>
      </w:r>
      <w:r w:rsidR="00A37D5B">
        <w:rPr>
          <w:rFonts w:eastAsia="Times New Roman" w:cstheme="minorHAnsi"/>
          <w:sz w:val="24"/>
          <w:szCs w:val="24"/>
          <w:lang w:eastAsia="en-ZA"/>
        </w:rPr>
        <w:t xml:space="preserve"> these </w:t>
      </w:r>
      <w:r w:rsidRPr="00C34D05">
        <w:rPr>
          <w:rFonts w:eastAsia="Times New Roman" w:cstheme="minorHAnsi"/>
          <w:sz w:val="24"/>
          <w:szCs w:val="24"/>
          <w:lang w:eastAsia="en-ZA"/>
        </w:rPr>
        <w:t>was to redistribute land to the workers and peasants, away from the Spanish a</w:t>
      </w:r>
      <w:r w:rsidR="005100EC">
        <w:rPr>
          <w:rFonts w:eastAsia="Times New Roman" w:cstheme="minorHAnsi"/>
          <w:sz w:val="24"/>
          <w:szCs w:val="24"/>
          <w:lang w:eastAsia="en-ZA"/>
        </w:rPr>
        <w:t>nd aboriginal landed gentry of</w:t>
      </w:r>
      <w:r w:rsidRPr="00C34D05">
        <w:rPr>
          <w:rFonts w:eastAsia="Times New Roman" w:cstheme="minorHAnsi"/>
          <w:sz w:val="24"/>
          <w:szCs w:val="24"/>
          <w:lang w:eastAsia="en-ZA"/>
        </w:rPr>
        <w:t xml:space="preserve"> the Baptisa </w:t>
      </w:r>
      <w:r w:rsidR="00A37D5B">
        <w:rPr>
          <w:rFonts w:eastAsia="Times New Roman" w:cstheme="minorHAnsi"/>
          <w:sz w:val="24"/>
          <w:szCs w:val="24"/>
          <w:lang w:eastAsia="en-ZA"/>
        </w:rPr>
        <w:t xml:space="preserve">regime. </w:t>
      </w:r>
    </w:p>
    <w:p w:rsidR="00FA04D3" w:rsidRPr="00C34D05" w:rsidRDefault="00FA04D3"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Cuba’s </w:t>
      </w:r>
      <w:r w:rsidR="00B476AA" w:rsidRPr="00C34D05">
        <w:rPr>
          <w:rFonts w:eastAsia="Times New Roman" w:cstheme="minorHAnsi"/>
          <w:sz w:val="24"/>
          <w:szCs w:val="24"/>
          <w:lang w:eastAsia="en-ZA"/>
        </w:rPr>
        <w:t>economic</w:t>
      </w:r>
      <w:r w:rsidRPr="00C34D05">
        <w:rPr>
          <w:rFonts w:eastAsia="Times New Roman" w:cstheme="minorHAnsi"/>
          <w:sz w:val="24"/>
          <w:szCs w:val="24"/>
          <w:lang w:eastAsia="en-ZA"/>
        </w:rPr>
        <w:t xml:space="preserve"> </w:t>
      </w:r>
      <w:r w:rsidR="00B476AA" w:rsidRPr="00C34D05">
        <w:rPr>
          <w:rFonts w:eastAsia="Times New Roman" w:cstheme="minorHAnsi"/>
          <w:sz w:val="24"/>
          <w:szCs w:val="24"/>
          <w:lang w:eastAsia="en-ZA"/>
        </w:rPr>
        <w:t>development</w:t>
      </w:r>
      <w:r w:rsidRPr="00C34D05">
        <w:rPr>
          <w:rFonts w:eastAsia="Times New Roman" w:cstheme="minorHAnsi"/>
          <w:sz w:val="24"/>
          <w:szCs w:val="24"/>
          <w:lang w:eastAsia="en-ZA"/>
        </w:rPr>
        <w:t xml:space="preserve"> </w:t>
      </w:r>
      <w:r w:rsidR="00B476AA" w:rsidRPr="00C34D05">
        <w:rPr>
          <w:rFonts w:eastAsia="Times New Roman" w:cstheme="minorHAnsi"/>
          <w:sz w:val="24"/>
          <w:szCs w:val="24"/>
          <w:lang w:eastAsia="en-ZA"/>
        </w:rPr>
        <w:t>and social</w:t>
      </w:r>
      <w:r w:rsidRPr="00C34D05">
        <w:rPr>
          <w:rFonts w:eastAsia="Times New Roman" w:cstheme="minorHAnsi"/>
          <w:sz w:val="24"/>
          <w:szCs w:val="24"/>
          <w:lang w:eastAsia="en-ZA"/>
        </w:rPr>
        <w:t xml:space="preserve"> </w:t>
      </w:r>
      <w:r w:rsidR="00B476AA" w:rsidRPr="00C34D05">
        <w:rPr>
          <w:rFonts w:eastAsia="Times New Roman" w:cstheme="minorHAnsi"/>
          <w:sz w:val="24"/>
          <w:szCs w:val="24"/>
          <w:lang w:eastAsia="en-ZA"/>
        </w:rPr>
        <w:t>transformation</w:t>
      </w:r>
      <w:r w:rsidRPr="00C34D05">
        <w:rPr>
          <w:rFonts w:eastAsia="Times New Roman" w:cstheme="minorHAnsi"/>
          <w:sz w:val="24"/>
          <w:szCs w:val="24"/>
          <w:lang w:eastAsia="en-ZA"/>
        </w:rPr>
        <w:t xml:space="preserve"> was</w:t>
      </w:r>
      <w:r w:rsidR="00A37D5B">
        <w:rPr>
          <w:rFonts w:eastAsia="Times New Roman" w:cstheme="minorHAnsi"/>
          <w:sz w:val="24"/>
          <w:szCs w:val="24"/>
          <w:lang w:eastAsia="en-ZA"/>
        </w:rPr>
        <w:t xml:space="preserve"> </w:t>
      </w:r>
      <w:r w:rsidRPr="00C34D05">
        <w:rPr>
          <w:rFonts w:eastAsia="Times New Roman" w:cstheme="minorHAnsi"/>
          <w:sz w:val="24"/>
          <w:szCs w:val="24"/>
          <w:lang w:eastAsia="en-ZA"/>
        </w:rPr>
        <w:t xml:space="preserve">predicated upon </w:t>
      </w:r>
      <w:r w:rsidR="00B476AA" w:rsidRPr="00C34D05">
        <w:rPr>
          <w:rFonts w:eastAsia="Times New Roman" w:cstheme="minorHAnsi"/>
          <w:sz w:val="24"/>
          <w:szCs w:val="24"/>
          <w:lang w:eastAsia="en-ZA"/>
        </w:rPr>
        <w:t>agrarian</w:t>
      </w:r>
      <w:r w:rsidR="00A37D5B">
        <w:rPr>
          <w:rFonts w:eastAsia="Times New Roman" w:cstheme="minorHAnsi"/>
          <w:sz w:val="24"/>
          <w:szCs w:val="24"/>
          <w:lang w:eastAsia="en-ZA"/>
        </w:rPr>
        <w:t xml:space="preserve"> reform as the report attests</w:t>
      </w:r>
      <w:r w:rsidRPr="00C34D05">
        <w:rPr>
          <w:rFonts w:eastAsia="Times New Roman" w:cstheme="minorHAnsi"/>
          <w:sz w:val="24"/>
          <w:szCs w:val="24"/>
          <w:lang w:eastAsia="en-ZA"/>
        </w:rPr>
        <w:t xml:space="preserve">: </w:t>
      </w:r>
    </w:p>
    <w:p w:rsidR="00FA04D3" w:rsidRDefault="009C2B3F" w:rsidP="00C34D05">
      <w:pPr>
        <w:pStyle w:val="NormalWeb"/>
        <w:spacing w:before="0" w:beforeAutospacing="0" w:after="0" w:afterAutospacing="0" w:line="288" w:lineRule="atLeast"/>
        <w:ind w:left="840" w:right="840"/>
        <w:jc w:val="both"/>
        <w:rPr>
          <w:rFonts w:asciiTheme="minorHAnsi" w:hAnsiTheme="minorHAnsi" w:cstheme="minorHAnsi"/>
          <w:color w:val="000000"/>
        </w:rPr>
      </w:pPr>
      <w:r w:rsidRPr="00C34D05">
        <w:rPr>
          <w:rFonts w:asciiTheme="minorHAnsi" w:hAnsiTheme="minorHAnsi" w:cstheme="minorHAnsi"/>
          <w:color w:val="000000"/>
        </w:rPr>
        <w:t>“</w:t>
      </w:r>
      <w:r w:rsidR="00FA04D3" w:rsidRPr="00C34D05">
        <w:rPr>
          <w:rFonts w:asciiTheme="minorHAnsi" w:hAnsiTheme="minorHAnsi" w:cstheme="minorHAnsi"/>
          <w:color w:val="000000"/>
        </w:rPr>
        <w:t xml:space="preserve">The first decade of economic development after 1959 was dominated by the agrarian reform law of 1962, which converted 40% of landed property into state property, distributed a further 40% to small rural producers and left the remaining 20% in the hands of medium and large landowners. The redistribution immediately ended much of the rural unemployment that had plagued Cuba for centuries. </w:t>
      </w:r>
    </w:p>
    <w:p w:rsidR="005100EC" w:rsidRPr="00C34D05" w:rsidRDefault="005100EC" w:rsidP="00C34D05">
      <w:pPr>
        <w:pStyle w:val="NormalWeb"/>
        <w:spacing w:before="0" w:beforeAutospacing="0" w:after="0" w:afterAutospacing="0" w:line="288" w:lineRule="atLeast"/>
        <w:ind w:left="840" w:right="840"/>
        <w:jc w:val="both"/>
        <w:rPr>
          <w:rFonts w:asciiTheme="minorHAnsi" w:hAnsiTheme="minorHAnsi" w:cstheme="minorHAnsi"/>
          <w:color w:val="000000"/>
        </w:rPr>
      </w:pPr>
    </w:p>
    <w:p w:rsidR="00FA04D3" w:rsidRPr="00C34D05" w:rsidRDefault="00FA04D3" w:rsidP="00C34D05">
      <w:pPr>
        <w:pStyle w:val="NormalWeb"/>
        <w:spacing w:before="0" w:beforeAutospacing="0" w:after="0" w:afterAutospacing="0" w:line="288" w:lineRule="atLeast"/>
        <w:ind w:left="840" w:right="840"/>
        <w:jc w:val="both"/>
        <w:rPr>
          <w:rFonts w:asciiTheme="minorHAnsi" w:hAnsiTheme="minorHAnsi" w:cstheme="minorHAnsi"/>
          <w:color w:val="000000"/>
        </w:rPr>
      </w:pPr>
      <w:r w:rsidRPr="00C34D05">
        <w:rPr>
          <w:rFonts w:asciiTheme="minorHAnsi" w:hAnsiTheme="minorHAnsi" w:cstheme="minorHAnsi"/>
          <w:color w:val="000000"/>
        </w:rPr>
        <w:t>The main industries and the banking sector were also nationalised and a democratic system of workers' participation was introduced, based on a system of elected workplace delegates.</w:t>
      </w:r>
      <w:r w:rsidR="009C2B3F" w:rsidRPr="00C34D05">
        <w:rPr>
          <w:rFonts w:asciiTheme="minorHAnsi" w:hAnsiTheme="minorHAnsi" w:cstheme="minorHAnsi"/>
          <w:color w:val="000000"/>
        </w:rPr>
        <w:t xml:space="preserve">” </w:t>
      </w:r>
      <w:r w:rsidR="005100EC">
        <w:rPr>
          <w:rStyle w:val="FootnoteReference"/>
          <w:rFonts w:asciiTheme="minorHAnsi" w:hAnsiTheme="minorHAnsi" w:cstheme="minorHAnsi"/>
          <w:color w:val="000000"/>
        </w:rPr>
        <w:footnoteReference w:id="9"/>
      </w:r>
      <w:r w:rsidRPr="00C34D05">
        <w:rPr>
          <w:rFonts w:asciiTheme="minorHAnsi" w:hAnsiTheme="minorHAnsi" w:cstheme="minorHAnsi"/>
          <w:color w:val="000000"/>
        </w:rPr>
        <w:t xml:space="preserve"> </w:t>
      </w:r>
    </w:p>
    <w:p w:rsidR="00FA04D3" w:rsidRPr="00C34D05" w:rsidRDefault="00B476AA"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 xml:space="preserve">Cuba’s land and agrarian reform, as well as its economic and social development programmes remains an inspiration to </w:t>
      </w:r>
      <w:r w:rsidR="00CC1A62">
        <w:rPr>
          <w:rFonts w:eastAsia="Times New Roman" w:cstheme="minorHAnsi"/>
          <w:sz w:val="24"/>
          <w:szCs w:val="24"/>
          <w:lang w:eastAsia="en-ZA"/>
        </w:rPr>
        <w:t xml:space="preserve">many countries in Latin America. </w:t>
      </w:r>
      <w:r w:rsidR="001369A3">
        <w:rPr>
          <w:rFonts w:eastAsia="Times New Roman" w:cstheme="minorHAnsi"/>
          <w:sz w:val="24"/>
          <w:szCs w:val="24"/>
          <w:lang w:eastAsia="en-ZA"/>
        </w:rPr>
        <w:t xml:space="preserve">A number of which  </w:t>
      </w:r>
      <w:r w:rsidR="001369A3" w:rsidRPr="00C34D05">
        <w:rPr>
          <w:rFonts w:eastAsia="Times New Roman" w:cstheme="minorHAnsi"/>
          <w:sz w:val="24"/>
          <w:szCs w:val="24"/>
          <w:lang w:eastAsia="en-ZA"/>
        </w:rPr>
        <w:t xml:space="preserve"> continue to struggle for socialism and are waging a Bolivarian revolution in countries like Mexico, Venezuela</w:t>
      </w:r>
      <w:r w:rsidR="001369A3">
        <w:rPr>
          <w:rFonts w:eastAsia="Times New Roman" w:cstheme="minorHAnsi"/>
          <w:sz w:val="24"/>
          <w:szCs w:val="24"/>
          <w:lang w:eastAsia="en-ZA"/>
        </w:rPr>
        <w:t xml:space="preserve"> and Ecuador.</w:t>
      </w:r>
      <w:r w:rsidR="001369A3" w:rsidRPr="00C34D05">
        <w:rPr>
          <w:rFonts w:eastAsia="Times New Roman" w:cstheme="minorHAnsi"/>
          <w:sz w:val="24"/>
          <w:szCs w:val="24"/>
          <w:lang w:eastAsia="en-ZA"/>
        </w:rPr>
        <w:t xml:space="preserve"> </w:t>
      </w:r>
    </w:p>
    <w:p w:rsidR="009C2B3F" w:rsidRPr="00C34D05" w:rsidRDefault="00B476AA"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lastRenderedPageBreak/>
        <w:t xml:space="preserve">South Africa needs to </w:t>
      </w:r>
      <w:r w:rsidR="00CC1A62">
        <w:rPr>
          <w:rFonts w:eastAsia="Times New Roman" w:cstheme="minorHAnsi"/>
          <w:sz w:val="24"/>
          <w:szCs w:val="24"/>
          <w:lang w:eastAsia="en-ZA"/>
        </w:rPr>
        <w:t xml:space="preserve">draw lessons from </w:t>
      </w:r>
      <w:r w:rsidRPr="00C34D05">
        <w:rPr>
          <w:rFonts w:eastAsia="Times New Roman" w:cstheme="minorHAnsi"/>
          <w:sz w:val="24"/>
          <w:szCs w:val="24"/>
          <w:lang w:eastAsia="en-ZA"/>
        </w:rPr>
        <w:t xml:space="preserve">the aforegoing </w:t>
      </w:r>
      <w:r w:rsidR="00CC1A62">
        <w:rPr>
          <w:rFonts w:eastAsia="Times New Roman" w:cstheme="minorHAnsi"/>
          <w:sz w:val="24"/>
          <w:szCs w:val="24"/>
          <w:lang w:eastAsia="en-ZA"/>
        </w:rPr>
        <w:t xml:space="preserve">examples </w:t>
      </w:r>
      <w:r w:rsidRPr="00C34D05">
        <w:rPr>
          <w:rFonts w:eastAsia="Times New Roman" w:cstheme="minorHAnsi"/>
          <w:sz w:val="24"/>
          <w:szCs w:val="24"/>
          <w:lang w:eastAsia="en-ZA"/>
        </w:rPr>
        <w:t xml:space="preserve">of land reform, </w:t>
      </w:r>
      <w:r w:rsidR="00CC1A62">
        <w:rPr>
          <w:rFonts w:eastAsia="Times New Roman" w:cstheme="minorHAnsi"/>
          <w:sz w:val="24"/>
          <w:szCs w:val="24"/>
          <w:lang w:eastAsia="en-ZA"/>
        </w:rPr>
        <w:t xml:space="preserve"> on the challenges they </w:t>
      </w:r>
      <w:r w:rsidRPr="00C34D05">
        <w:rPr>
          <w:rFonts w:eastAsia="Times New Roman" w:cstheme="minorHAnsi"/>
          <w:sz w:val="24"/>
          <w:szCs w:val="24"/>
          <w:lang w:eastAsia="en-ZA"/>
        </w:rPr>
        <w:t>faced</w:t>
      </w:r>
      <w:r w:rsidR="00CC1A62">
        <w:rPr>
          <w:rFonts w:eastAsia="Times New Roman" w:cstheme="minorHAnsi"/>
          <w:sz w:val="24"/>
          <w:szCs w:val="24"/>
          <w:lang w:eastAsia="en-ZA"/>
        </w:rPr>
        <w:t>,</w:t>
      </w:r>
      <w:r w:rsidRPr="00C34D05">
        <w:rPr>
          <w:rFonts w:eastAsia="Times New Roman" w:cstheme="minorHAnsi"/>
          <w:sz w:val="24"/>
          <w:szCs w:val="24"/>
          <w:lang w:eastAsia="en-ZA"/>
        </w:rPr>
        <w:t xml:space="preserve"> and how these countries resisted the machinations of the imperialist world, to frustrate the</w:t>
      </w:r>
      <w:r w:rsidR="00CC1A62">
        <w:rPr>
          <w:rFonts w:eastAsia="Times New Roman" w:cstheme="minorHAnsi"/>
          <w:sz w:val="24"/>
          <w:szCs w:val="24"/>
          <w:lang w:eastAsia="en-ZA"/>
        </w:rPr>
        <w:t>ir</w:t>
      </w:r>
      <w:r w:rsidRPr="00C34D05">
        <w:rPr>
          <w:rFonts w:eastAsia="Times New Roman" w:cstheme="minorHAnsi"/>
          <w:sz w:val="24"/>
          <w:szCs w:val="24"/>
          <w:lang w:eastAsia="en-ZA"/>
        </w:rPr>
        <w:t xml:space="preserve"> efforts at ushering</w:t>
      </w:r>
      <w:r w:rsidR="00CC1A62">
        <w:rPr>
          <w:rFonts w:eastAsia="Times New Roman" w:cstheme="minorHAnsi"/>
          <w:sz w:val="24"/>
          <w:szCs w:val="24"/>
          <w:lang w:eastAsia="en-ZA"/>
        </w:rPr>
        <w:t xml:space="preserve"> in</w:t>
      </w:r>
      <w:r w:rsidRPr="00C34D05">
        <w:rPr>
          <w:rFonts w:eastAsia="Times New Roman" w:cstheme="minorHAnsi"/>
          <w:sz w:val="24"/>
          <w:szCs w:val="24"/>
          <w:lang w:eastAsia="en-ZA"/>
        </w:rPr>
        <w:t xml:space="preserve"> a just land reform and agrarian dispensation </w:t>
      </w:r>
      <w:r w:rsidR="00CC1A62">
        <w:rPr>
          <w:rFonts w:eastAsia="Times New Roman" w:cstheme="minorHAnsi"/>
          <w:sz w:val="24"/>
          <w:szCs w:val="24"/>
          <w:lang w:eastAsia="en-ZA"/>
        </w:rPr>
        <w:t>in</w:t>
      </w:r>
      <w:r w:rsidRPr="00C34D05">
        <w:rPr>
          <w:rFonts w:eastAsia="Times New Roman" w:cstheme="minorHAnsi"/>
          <w:sz w:val="24"/>
          <w:szCs w:val="24"/>
          <w:lang w:eastAsia="en-ZA"/>
        </w:rPr>
        <w:t xml:space="preserve"> their jurisdictions. </w:t>
      </w:r>
    </w:p>
    <w:p w:rsidR="00CC1A62" w:rsidRDefault="00CC1A62"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This</w:t>
      </w:r>
      <w:r w:rsidR="00B476AA" w:rsidRPr="00C34D05">
        <w:rPr>
          <w:rFonts w:eastAsia="Times New Roman" w:cstheme="minorHAnsi"/>
          <w:sz w:val="24"/>
          <w:szCs w:val="24"/>
          <w:lang w:eastAsia="en-ZA"/>
        </w:rPr>
        <w:t xml:space="preserve"> country needs to proceed briskly and boldly, anticipating that just as it happened in Cuba, which has had to withstand an economic blockade from the USA since 1960, and a collapse of 80% of its trade with Eastern Bloc countries when the Soviet Union disintegrated in 1991</w:t>
      </w:r>
      <w:r>
        <w:rPr>
          <w:rFonts w:eastAsia="Times New Roman" w:cstheme="minorHAnsi"/>
          <w:sz w:val="24"/>
          <w:szCs w:val="24"/>
          <w:lang w:eastAsia="en-ZA"/>
        </w:rPr>
        <w:t xml:space="preserve">, it will also have to confront and contend with such obstacles. </w:t>
      </w:r>
    </w:p>
    <w:p w:rsidR="009C2B3F" w:rsidRPr="00C34D05" w:rsidRDefault="00B476AA" w:rsidP="00C34D05">
      <w:pPr>
        <w:spacing w:before="100" w:beforeAutospacing="1" w:after="100" w:afterAutospacing="1" w:line="240" w:lineRule="auto"/>
        <w:jc w:val="both"/>
        <w:rPr>
          <w:rFonts w:eastAsia="Times New Roman" w:cstheme="minorHAnsi"/>
          <w:sz w:val="24"/>
          <w:szCs w:val="24"/>
          <w:lang w:eastAsia="en-ZA"/>
        </w:rPr>
      </w:pPr>
      <w:r w:rsidRPr="00C34D05">
        <w:rPr>
          <w:rFonts w:eastAsia="Times New Roman" w:cstheme="minorHAnsi"/>
          <w:sz w:val="24"/>
          <w:szCs w:val="24"/>
          <w:lang w:eastAsia="en-ZA"/>
        </w:rPr>
        <w:t>Zimbabwe</w:t>
      </w:r>
      <w:r w:rsidR="009C2B3F" w:rsidRPr="00C34D05">
        <w:rPr>
          <w:rFonts w:eastAsia="Times New Roman" w:cstheme="minorHAnsi"/>
          <w:sz w:val="24"/>
          <w:szCs w:val="24"/>
          <w:lang w:eastAsia="en-ZA"/>
        </w:rPr>
        <w:t xml:space="preserve"> suffered a similar fate when it sought to correct this </w:t>
      </w:r>
      <w:r w:rsidRPr="00C34D05">
        <w:rPr>
          <w:rFonts w:eastAsia="Times New Roman" w:cstheme="minorHAnsi"/>
          <w:sz w:val="24"/>
          <w:szCs w:val="24"/>
          <w:lang w:eastAsia="en-ZA"/>
        </w:rPr>
        <w:t>historical</w:t>
      </w:r>
      <w:r w:rsidR="009C2B3F" w:rsidRPr="00C34D05">
        <w:rPr>
          <w:rFonts w:eastAsia="Times New Roman" w:cstheme="minorHAnsi"/>
          <w:sz w:val="24"/>
          <w:szCs w:val="24"/>
          <w:lang w:eastAsia="en-ZA"/>
        </w:rPr>
        <w:t xml:space="preserve"> injustice, with sanctions</w:t>
      </w:r>
      <w:r w:rsidR="00CC1A62">
        <w:rPr>
          <w:rFonts w:eastAsia="Times New Roman" w:cstheme="minorHAnsi"/>
          <w:sz w:val="24"/>
          <w:szCs w:val="24"/>
          <w:lang w:eastAsia="en-ZA"/>
        </w:rPr>
        <w:t xml:space="preserve"> imposed on that country f</w:t>
      </w:r>
      <w:r w:rsidR="009C2B3F" w:rsidRPr="00C34D05">
        <w:rPr>
          <w:rFonts w:eastAsia="Times New Roman" w:cstheme="minorHAnsi"/>
          <w:sz w:val="24"/>
          <w:szCs w:val="24"/>
          <w:lang w:eastAsia="en-ZA"/>
        </w:rPr>
        <w:t>r</w:t>
      </w:r>
      <w:r w:rsidR="00CC1A62">
        <w:rPr>
          <w:rFonts w:eastAsia="Times New Roman" w:cstheme="minorHAnsi"/>
          <w:sz w:val="24"/>
          <w:szCs w:val="24"/>
          <w:lang w:eastAsia="en-ZA"/>
        </w:rPr>
        <w:t>o</w:t>
      </w:r>
      <w:r w:rsidR="009C2B3F" w:rsidRPr="00C34D05">
        <w:rPr>
          <w:rFonts w:eastAsia="Times New Roman" w:cstheme="minorHAnsi"/>
          <w:sz w:val="24"/>
          <w:szCs w:val="24"/>
          <w:lang w:eastAsia="en-ZA"/>
        </w:rPr>
        <w:t xml:space="preserve">m the USA and EU, which caused its </w:t>
      </w:r>
      <w:r w:rsidRPr="00C34D05">
        <w:rPr>
          <w:rFonts w:eastAsia="Times New Roman" w:cstheme="minorHAnsi"/>
          <w:sz w:val="24"/>
          <w:szCs w:val="24"/>
          <w:lang w:eastAsia="en-ZA"/>
        </w:rPr>
        <w:t>economy</w:t>
      </w:r>
      <w:r w:rsidR="009C2B3F" w:rsidRPr="00C34D05">
        <w:rPr>
          <w:rFonts w:eastAsia="Times New Roman" w:cstheme="minorHAnsi"/>
          <w:sz w:val="24"/>
          <w:szCs w:val="24"/>
          <w:lang w:eastAsia="en-ZA"/>
        </w:rPr>
        <w:t xml:space="preserve"> to collapse. </w:t>
      </w:r>
      <w:r w:rsidRPr="00C34D05">
        <w:rPr>
          <w:rFonts w:eastAsia="Times New Roman" w:cstheme="minorHAnsi"/>
          <w:sz w:val="24"/>
          <w:szCs w:val="24"/>
          <w:lang w:eastAsia="en-ZA"/>
        </w:rPr>
        <w:t xml:space="preserve">Tanzania, too, for a long time was strangulated financially by the World Bank and IMF for opting to pursue a people driven economic development agenda. </w:t>
      </w:r>
    </w:p>
    <w:p w:rsidR="00EB684C" w:rsidRDefault="00CC1A62"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 xml:space="preserve">Azania </w:t>
      </w:r>
      <w:r w:rsidR="009C2B3F" w:rsidRPr="00C34D05">
        <w:rPr>
          <w:rFonts w:eastAsia="Times New Roman" w:cstheme="minorHAnsi"/>
          <w:sz w:val="24"/>
          <w:szCs w:val="24"/>
          <w:lang w:eastAsia="en-ZA"/>
        </w:rPr>
        <w:t xml:space="preserve">will not escape this fate. </w:t>
      </w:r>
      <w:r w:rsidR="00B476AA" w:rsidRPr="00C34D05">
        <w:rPr>
          <w:rFonts w:eastAsia="Times New Roman" w:cstheme="minorHAnsi"/>
          <w:sz w:val="24"/>
          <w:szCs w:val="24"/>
          <w:lang w:eastAsia="en-ZA"/>
        </w:rPr>
        <w:t xml:space="preserve">However, we must forge ahead with what is just, and endure the consequences that will accrue from the forces of evil, racism and exploitation. </w:t>
      </w:r>
    </w:p>
    <w:p w:rsidR="00EB684C" w:rsidRPr="00E04CB0" w:rsidRDefault="00EB684C" w:rsidP="00C0582B">
      <w:pPr>
        <w:pStyle w:val="Heading1"/>
        <w:numPr>
          <w:ilvl w:val="0"/>
          <w:numId w:val="28"/>
        </w:numPr>
        <w:rPr>
          <w:rFonts w:eastAsia="Times New Roman"/>
          <w:lang w:eastAsia="en-ZA"/>
        </w:rPr>
      </w:pPr>
      <w:bookmarkStart w:id="17" w:name="_Toc516822809"/>
      <w:r w:rsidRPr="00E04CB0">
        <w:rPr>
          <w:rFonts w:eastAsia="Times New Roman"/>
          <w:lang w:eastAsia="en-ZA"/>
        </w:rPr>
        <w:t>A compelling economic case for the Redistribution of Land</w:t>
      </w:r>
      <w:r w:rsidR="00C74A91" w:rsidRPr="00E04CB0">
        <w:rPr>
          <w:rFonts w:eastAsia="Times New Roman"/>
          <w:lang w:eastAsia="en-ZA"/>
        </w:rPr>
        <w:t xml:space="preserve"> to increase jobs, productivity in </w:t>
      </w:r>
      <w:r w:rsidR="00D57A58" w:rsidRPr="00E04CB0">
        <w:rPr>
          <w:rFonts w:eastAsia="Times New Roman"/>
          <w:lang w:eastAsia="en-ZA"/>
        </w:rPr>
        <w:t>agriculture</w:t>
      </w:r>
      <w:r w:rsidR="00C74A91" w:rsidRPr="00E04CB0">
        <w:rPr>
          <w:rFonts w:eastAsia="Times New Roman"/>
          <w:lang w:eastAsia="en-ZA"/>
        </w:rPr>
        <w:t xml:space="preserve"> and to </w:t>
      </w:r>
      <w:r w:rsidR="00D57A58" w:rsidRPr="00E04CB0">
        <w:rPr>
          <w:rFonts w:eastAsia="Times New Roman"/>
          <w:lang w:eastAsia="en-ZA"/>
        </w:rPr>
        <w:t>eliminate</w:t>
      </w:r>
      <w:r w:rsidR="00C74A91" w:rsidRPr="00E04CB0">
        <w:rPr>
          <w:rFonts w:eastAsia="Times New Roman"/>
          <w:lang w:eastAsia="en-ZA"/>
        </w:rPr>
        <w:t xml:space="preserve"> poverty and equality</w:t>
      </w:r>
      <w:r w:rsidR="00D57A58" w:rsidRPr="00E04CB0">
        <w:rPr>
          <w:rFonts w:eastAsia="Times New Roman"/>
          <w:lang w:eastAsia="en-ZA"/>
        </w:rPr>
        <w:t>.</w:t>
      </w:r>
      <w:bookmarkEnd w:id="17"/>
      <w:r w:rsidR="00C74A91" w:rsidRPr="00E04CB0">
        <w:rPr>
          <w:rFonts w:eastAsia="Times New Roman"/>
          <w:lang w:eastAsia="en-ZA"/>
        </w:rPr>
        <w:t xml:space="preserve"> </w:t>
      </w:r>
    </w:p>
    <w:p w:rsidR="00B06802" w:rsidRDefault="00B06802"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 xml:space="preserve">Land is the </w:t>
      </w:r>
      <w:r w:rsidR="00D57A58">
        <w:rPr>
          <w:rFonts w:eastAsia="Times New Roman" w:cstheme="minorHAnsi"/>
          <w:sz w:val="24"/>
          <w:szCs w:val="24"/>
          <w:lang w:eastAsia="en-ZA"/>
        </w:rPr>
        <w:t>basis</w:t>
      </w:r>
      <w:r>
        <w:rPr>
          <w:rFonts w:eastAsia="Times New Roman" w:cstheme="minorHAnsi"/>
          <w:sz w:val="24"/>
          <w:szCs w:val="24"/>
          <w:lang w:eastAsia="en-ZA"/>
        </w:rPr>
        <w:t xml:space="preserve"> of all wealth and </w:t>
      </w:r>
      <w:r w:rsidR="00D57A58">
        <w:rPr>
          <w:rFonts w:eastAsia="Times New Roman" w:cstheme="minorHAnsi"/>
          <w:sz w:val="24"/>
          <w:szCs w:val="24"/>
          <w:lang w:eastAsia="en-ZA"/>
        </w:rPr>
        <w:t>development</w:t>
      </w:r>
      <w:r>
        <w:rPr>
          <w:rFonts w:eastAsia="Times New Roman" w:cstheme="minorHAnsi"/>
          <w:sz w:val="24"/>
          <w:szCs w:val="24"/>
          <w:lang w:eastAsia="en-ZA"/>
        </w:rPr>
        <w:t xml:space="preserve">. </w:t>
      </w:r>
      <w:r w:rsidR="00D57A58">
        <w:rPr>
          <w:rFonts w:eastAsia="Times New Roman" w:cstheme="minorHAnsi"/>
          <w:sz w:val="24"/>
          <w:szCs w:val="24"/>
          <w:lang w:eastAsia="en-ZA"/>
        </w:rPr>
        <w:t>Malcolm X</w:t>
      </w:r>
      <w:r>
        <w:rPr>
          <w:rFonts w:eastAsia="Times New Roman" w:cstheme="minorHAnsi"/>
          <w:sz w:val="24"/>
          <w:szCs w:val="24"/>
          <w:lang w:eastAsia="en-ZA"/>
        </w:rPr>
        <w:t xml:space="preserve"> affirmed this </w:t>
      </w:r>
      <w:r w:rsidR="00D57A58">
        <w:rPr>
          <w:rFonts w:eastAsia="Times New Roman" w:cstheme="minorHAnsi"/>
          <w:sz w:val="24"/>
          <w:szCs w:val="24"/>
          <w:lang w:eastAsia="en-ZA"/>
        </w:rPr>
        <w:t>pointed</w:t>
      </w:r>
      <w:r>
        <w:rPr>
          <w:rFonts w:eastAsia="Times New Roman" w:cstheme="minorHAnsi"/>
          <w:sz w:val="24"/>
          <w:szCs w:val="24"/>
          <w:lang w:eastAsia="en-ZA"/>
        </w:rPr>
        <w:t xml:space="preserve"> when he </w:t>
      </w:r>
      <w:r w:rsidR="00D57A58">
        <w:rPr>
          <w:rFonts w:eastAsia="Times New Roman" w:cstheme="minorHAnsi"/>
          <w:sz w:val="24"/>
          <w:szCs w:val="24"/>
          <w:lang w:eastAsia="en-ZA"/>
        </w:rPr>
        <w:t>stated</w:t>
      </w:r>
      <w:r>
        <w:rPr>
          <w:rFonts w:eastAsia="Times New Roman" w:cstheme="minorHAnsi"/>
          <w:sz w:val="24"/>
          <w:szCs w:val="24"/>
          <w:lang w:eastAsia="en-ZA"/>
        </w:rPr>
        <w:t xml:space="preserve"> </w:t>
      </w:r>
      <w:r w:rsidR="00D57A58">
        <w:rPr>
          <w:rFonts w:eastAsia="Times New Roman" w:cstheme="minorHAnsi"/>
          <w:sz w:val="24"/>
          <w:szCs w:val="24"/>
          <w:lang w:eastAsia="en-ZA"/>
        </w:rPr>
        <w:t>that</w:t>
      </w:r>
      <w:r>
        <w:rPr>
          <w:rFonts w:eastAsia="Times New Roman" w:cstheme="minorHAnsi"/>
          <w:sz w:val="24"/>
          <w:szCs w:val="24"/>
          <w:lang w:eastAsia="en-ZA"/>
        </w:rPr>
        <w:t xml:space="preserve">, </w:t>
      </w:r>
      <w:r w:rsidR="00A062F6">
        <w:rPr>
          <w:rFonts w:eastAsia="Times New Roman" w:cstheme="minorHAnsi"/>
          <w:sz w:val="24"/>
          <w:szCs w:val="24"/>
          <w:lang w:eastAsia="en-ZA"/>
        </w:rPr>
        <w:t>“</w:t>
      </w:r>
      <w:r w:rsidR="00A062F6" w:rsidRPr="00A062F6">
        <w:rPr>
          <w:rFonts w:eastAsia="Times New Roman" w:cstheme="minorHAnsi"/>
          <w:sz w:val="24"/>
          <w:szCs w:val="24"/>
          <w:lang w:eastAsia="en-ZA"/>
        </w:rPr>
        <w:t>Revolution is based on land. Land is the basis for all independence. Land is the basis of freedom, justice, and equality</w:t>
      </w:r>
      <w:r w:rsidR="00A062F6">
        <w:rPr>
          <w:rFonts w:eastAsia="Times New Roman" w:cstheme="minorHAnsi"/>
          <w:sz w:val="24"/>
          <w:szCs w:val="24"/>
          <w:lang w:eastAsia="en-ZA"/>
        </w:rPr>
        <w:t xml:space="preserve">”.  </w:t>
      </w:r>
    </w:p>
    <w:p w:rsidR="00B06802" w:rsidRDefault="00D57A58"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There is also convergence among classical economists such as Adam Smith and David Ricardo that the main factors of production are Land, Labour and Capital. Without the</w:t>
      </w:r>
      <w:r w:rsidR="00B06802">
        <w:rPr>
          <w:rFonts w:eastAsia="Times New Roman" w:cstheme="minorHAnsi"/>
          <w:sz w:val="24"/>
          <w:szCs w:val="24"/>
          <w:lang w:eastAsia="en-ZA"/>
        </w:rPr>
        <w:t xml:space="preserve"> </w:t>
      </w:r>
      <w:r>
        <w:rPr>
          <w:rFonts w:eastAsia="Times New Roman" w:cstheme="minorHAnsi"/>
          <w:sz w:val="24"/>
          <w:szCs w:val="24"/>
          <w:lang w:eastAsia="en-ZA"/>
        </w:rPr>
        <w:t>exploitation</w:t>
      </w:r>
      <w:r w:rsidR="00B06802">
        <w:rPr>
          <w:rFonts w:eastAsia="Times New Roman" w:cstheme="minorHAnsi"/>
          <w:sz w:val="24"/>
          <w:szCs w:val="24"/>
          <w:lang w:eastAsia="en-ZA"/>
        </w:rPr>
        <w:t xml:space="preserve"> of land, which happens </w:t>
      </w:r>
      <w:r>
        <w:rPr>
          <w:rFonts w:eastAsia="Times New Roman" w:cstheme="minorHAnsi"/>
          <w:sz w:val="24"/>
          <w:szCs w:val="24"/>
          <w:lang w:eastAsia="en-ZA"/>
        </w:rPr>
        <w:t>primarily</w:t>
      </w:r>
      <w:r w:rsidR="00B06802">
        <w:rPr>
          <w:rFonts w:eastAsia="Times New Roman" w:cstheme="minorHAnsi"/>
          <w:sz w:val="24"/>
          <w:szCs w:val="24"/>
          <w:lang w:eastAsia="en-ZA"/>
        </w:rPr>
        <w:t xml:space="preserve"> through </w:t>
      </w:r>
      <w:r>
        <w:rPr>
          <w:rFonts w:eastAsia="Times New Roman" w:cstheme="minorHAnsi"/>
          <w:sz w:val="24"/>
          <w:szCs w:val="24"/>
          <w:lang w:eastAsia="en-ZA"/>
        </w:rPr>
        <w:t>labour</w:t>
      </w:r>
      <w:r w:rsidR="00B06802">
        <w:rPr>
          <w:rFonts w:eastAsia="Times New Roman" w:cstheme="minorHAnsi"/>
          <w:sz w:val="24"/>
          <w:szCs w:val="24"/>
          <w:lang w:eastAsia="en-ZA"/>
        </w:rPr>
        <w:t xml:space="preserve">, the third factor, </w:t>
      </w:r>
      <w:r>
        <w:rPr>
          <w:rFonts w:eastAsia="Times New Roman" w:cstheme="minorHAnsi"/>
          <w:sz w:val="24"/>
          <w:szCs w:val="24"/>
          <w:lang w:eastAsia="en-ZA"/>
        </w:rPr>
        <w:t>capital</w:t>
      </w:r>
      <w:r w:rsidR="00B06802">
        <w:rPr>
          <w:rFonts w:eastAsia="Times New Roman" w:cstheme="minorHAnsi"/>
          <w:sz w:val="24"/>
          <w:szCs w:val="24"/>
          <w:lang w:eastAsia="en-ZA"/>
        </w:rPr>
        <w:t xml:space="preserve">, or the wealth of </w:t>
      </w:r>
      <w:r>
        <w:rPr>
          <w:rFonts w:eastAsia="Times New Roman" w:cstheme="minorHAnsi"/>
          <w:sz w:val="24"/>
          <w:szCs w:val="24"/>
          <w:lang w:eastAsia="en-ZA"/>
        </w:rPr>
        <w:t>nations</w:t>
      </w:r>
      <w:r w:rsidR="00B06802">
        <w:rPr>
          <w:rFonts w:eastAsia="Times New Roman" w:cstheme="minorHAnsi"/>
          <w:sz w:val="24"/>
          <w:szCs w:val="24"/>
          <w:lang w:eastAsia="en-ZA"/>
        </w:rPr>
        <w:t xml:space="preserve">, cannot be </w:t>
      </w:r>
      <w:r>
        <w:rPr>
          <w:rFonts w:eastAsia="Times New Roman" w:cstheme="minorHAnsi"/>
          <w:sz w:val="24"/>
          <w:szCs w:val="24"/>
          <w:lang w:eastAsia="en-ZA"/>
        </w:rPr>
        <w:t>accrued</w:t>
      </w:r>
      <w:r w:rsidR="00B06802">
        <w:rPr>
          <w:rFonts w:eastAsia="Times New Roman" w:cstheme="minorHAnsi"/>
          <w:sz w:val="24"/>
          <w:szCs w:val="24"/>
          <w:lang w:eastAsia="en-ZA"/>
        </w:rPr>
        <w:t xml:space="preserve">. This </w:t>
      </w:r>
      <w:r>
        <w:rPr>
          <w:rFonts w:eastAsia="Times New Roman" w:cstheme="minorHAnsi"/>
          <w:sz w:val="24"/>
          <w:szCs w:val="24"/>
          <w:lang w:eastAsia="en-ZA"/>
        </w:rPr>
        <w:t>explains</w:t>
      </w:r>
      <w:r w:rsidR="00B06802">
        <w:rPr>
          <w:rFonts w:eastAsia="Times New Roman" w:cstheme="minorHAnsi"/>
          <w:sz w:val="24"/>
          <w:szCs w:val="24"/>
          <w:lang w:eastAsia="en-ZA"/>
        </w:rPr>
        <w:t xml:space="preserve"> why Europe, had </w:t>
      </w:r>
      <w:r>
        <w:rPr>
          <w:rFonts w:eastAsia="Times New Roman" w:cstheme="minorHAnsi"/>
          <w:sz w:val="24"/>
          <w:szCs w:val="24"/>
          <w:lang w:eastAsia="en-ZA"/>
        </w:rPr>
        <w:t>to colonise</w:t>
      </w:r>
      <w:r w:rsidR="00B06802">
        <w:rPr>
          <w:rFonts w:eastAsia="Times New Roman" w:cstheme="minorHAnsi"/>
          <w:sz w:val="24"/>
          <w:szCs w:val="24"/>
          <w:lang w:eastAsia="en-ZA"/>
        </w:rPr>
        <w:t xml:space="preserve"> </w:t>
      </w:r>
      <w:r w:rsidR="004B4F3A">
        <w:rPr>
          <w:rFonts w:eastAsia="Times New Roman" w:cstheme="minorHAnsi"/>
          <w:sz w:val="24"/>
          <w:szCs w:val="24"/>
          <w:lang w:eastAsia="en-ZA"/>
        </w:rPr>
        <w:t xml:space="preserve">land and expand its territories, and thereafter, </w:t>
      </w:r>
      <w:r>
        <w:rPr>
          <w:rFonts w:eastAsia="Times New Roman" w:cstheme="minorHAnsi"/>
          <w:sz w:val="24"/>
          <w:szCs w:val="24"/>
          <w:lang w:eastAsia="en-ZA"/>
        </w:rPr>
        <w:t>enslaved</w:t>
      </w:r>
      <w:r w:rsidR="004B4F3A">
        <w:rPr>
          <w:rFonts w:eastAsia="Times New Roman" w:cstheme="minorHAnsi"/>
          <w:sz w:val="24"/>
          <w:szCs w:val="24"/>
          <w:lang w:eastAsia="en-ZA"/>
        </w:rPr>
        <w:t xml:space="preserve"> many </w:t>
      </w:r>
      <w:r>
        <w:rPr>
          <w:rFonts w:eastAsia="Times New Roman" w:cstheme="minorHAnsi"/>
          <w:sz w:val="24"/>
          <w:szCs w:val="24"/>
          <w:lang w:eastAsia="en-ZA"/>
        </w:rPr>
        <w:t>Africans</w:t>
      </w:r>
      <w:r w:rsidR="004B4F3A">
        <w:rPr>
          <w:rFonts w:eastAsia="Times New Roman" w:cstheme="minorHAnsi"/>
          <w:sz w:val="24"/>
          <w:szCs w:val="24"/>
          <w:lang w:eastAsia="en-ZA"/>
        </w:rPr>
        <w:t xml:space="preserve">, to </w:t>
      </w:r>
      <w:r>
        <w:rPr>
          <w:rFonts w:eastAsia="Times New Roman" w:cstheme="minorHAnsi"/>
          <w:sz w:val="24"/>
          <w:szCs w:val="24"/>
          <w:lang w:eastAsia="en-ZA"/>
        </w:rPr>
        <w:t>work</w:t>
      </w:r>
      <w:r w:rsidR="004B4F3A">
        <w:rPr>
          <w:rFonts w:eastAsia="Times New Roman" w:cstheme="minorHAnsi"/>
          <w:sz w:val="24"/>
          <w:szCs w:val="24"/>
          <w:lang w:eastAsia="en-ZA"/>
        </w:rPr>
        <w:t xml:space="preserve"> first in the </w:t>
      </w:r>
      <w:r>
        <w:rPr>
          <w:rFonts w:eastAsia="Times New Roman" w:cstheme="minorHAnsi"/>
          <w:sz w:val="24"/>
          <w:szCs w:val="24"/>
          <w:lang w:eastAsia="en-ZA"/>
        </w:rPr>
        <w:t>Caribbean</w:t>
      </w:r>
      <w:r w:rsidR="004B4F3A">
        <w:rPr>
          <w:rFonts w:eastAsia="Times New Roman" w:cstheme="minorHAnsi"/>
          <w:sz w:val="24"/>
          <w:szCs w:val="24"/>
          <w:lang w:eastAsia="en-ZA"/>
        </w:rPr>
        <w:t xml:space="preserve"> island, </w:t>
      </w:r>
      <w:r>
        <w:rPr>
          <w:rFonts w:eastAsia="Times New Roman" w:cstheme="minorHAnsi"/>
          <w:sz w:val="24"/>
          <w:szCs w:val="24"/>
          <w:lang w:eastAsia="en-ZA"/>
        </w:rPr>
        <w:t>Latin</w:t>
      </w:r>
      <w:r w:rsidR="004B4F3A">
        <w:rPr>
          <w:rFonts w:eastAsia="Times New Roman" w:cstheme="minorHAnsi"/>
          <w:sz w:val="24"/>
          <w:szCs w:val="24"/>
          <w:lang w:eastAsia="en-ZA"/>
        </w:rPr>
        <w:t xml:space="preserve"> America and America. </w:t>
      </w:r>
    </w:p>
    <w:p w:rsidR="004B4F3A" w:rsidRDefault="00D57A58"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 xml:space="preserve"> The Transatlantic slavery confirms the central role that labour and land play in the creation of national and individual wealth. </w:t>
      </w:r>
      <w:r w:rsidR="004B4F3A">
        <w:rPr>
          <w:rFonts w:eastAsia="Times New Roman" w:cstheme="minorHAnsi"/>
          <w:sz w:val="24"/>
          <w:szCs w:val="24"/>
          <w:lang w:eastAsia="en-ZA"/>
        </w:rPr>
        <w:t xml:space="preserve">Without the colonisation of land </w:t>
      </w:r>
    </w:p>
    <w:p w:rsidR="004B4F3A" w:rsidRDefault="00D57A58"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 xml:space="preserve">Karl Marx for his part also reinforces this point through his theory of historical materialism, wherein he affirms again the nexus between labour and land, leads to the accumulation of the third factor capital, which are central to production. </w:t>
      </w:r>
    </w:p>
    <w:p w:rsidR="00A63D84" w:rsidRDefault="00D57A58"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 xml:space="preserve">In his book Wages, Price and Profit, Karl Marx asserts that,     besides appropriating the wealth of workers through usurpation of the surplus labour of workers, which they call profits, they also  supplement these profits through earning rent and interest. </w:t>
      </w:r>
    </w:p>
    <w:p w:rsidR="00A63D84" w:rsidRDefault="00A63D84" w:rsidP="00C34D05">
      <w:pPr>
        <w:spacing w:before="100" w:beforeAutospacing="1" w:after="100" w:afterAutospacing="1" w:line="240" w:lineRule="auto"/>
        <w:jc w:val="both"/>
        <w:rPr>
          <w:rFonts w:eastAsia="Times New Roman" w:cstheme="minorHAnsi"/>
          <w:sz w:val="24"/>
          <w:szCs w:val="24"/>
          <w:lang w:eastAsia="en-ZA"/>
        </w:rPr>
      </w:pPr>
      <w:r>
        <w:rPr>
          <w:rFonts w:eastAsia="Times New Roman" w:cstheme="minorHAnsi"/>
          <w:sz w:val="24"/>
          <w:szCs w:val="24"/>
          <w:lang w:eastAsia="en-ZA"/>
        </w:rPr>
        <w:t xml:space="preserve">Rent is </w:t>
      </w:r>
      <w:r w:rsidR="00D57A58">
        <w:rPr>
          <w:rFonts w:eastAsia="Times New Roman" w:cstheme="minorHAnsi"/>
          <w:sz w:val="24"/>
          <w:szCs w:val="24"/>
          <w:lang w:eastAsia="en-ZA"/>
        </w:rPr>
        <w:t>earned</w:t>
      </w:r>
      <w:r>
        <w:rPr>
          <w:rFonts w:eastAsia="Times New Roman" w:cstheme="minorHAnsi"/>
          <w:sz w:val="24"/>
          <w:szCs w:val="24"/>
          <w:lang w:eastAsia="en-ZA"/>
        </w:rPr>
        <w:t xml:space="preserve"> through </w:t>
      </w:r>
      <w:r w:rsidR="00D57A58">
        <w:rPr>
          <w:rFonts w:eastAsia="Times New Roman" w:cstheme="minorHAnsi"/>
          <w:sz w:val="24"/>
          <w:szCs w:val="24"/>
          <w:lang w:eastAsia="en-ZA"/>
        </w:rPr>
        <w:t>ownership</w:t>
      </w:r>
      <w:r>
        <w:rPr>
          <w:rFonts w:eastAsia="Times New Roman" w:cstheme="minorHAnsi"/>
          <w:sz w:val="24"/>
          <w:szCs w:val="24"/>
          <w:lang w:eastAsia="en-ZA"/>
        </w:rPr>
        <w:t xml:space="preserve"> of land, and the renting of building that are developed on that land. </w:t>
      </w:r>
    </w:p>
    <w:p w:rsidR="00EB684C" w:rsidRDefault="00EB684C" w:rsidP="00EB684C">
      <w:r>
        <w:lastRenderedPageBreak/>
        <w:t xml:space="preserve">Having established the link between land and labour and, how this lead to the creation of capital. It I also essential that we establish the important role that land plays in the economy, primarily through agriculture. </w:t>
      </w:r>
    </w:p>
    <w:p w:rsidR="00EB684C" w:rsidRDefault="00EB684C" w:rsidP="00EB684C">
      <w:r>
        <w:t xml:space="preserve">In this respect, the economic development of china, and how a country that was 80% rural at the time of the Chinese revolution, has now become the world’s leading economy 50 years later. Land, labour and agriculture were very central to China’s economic development. In this respect, Mao Tse Tung, in his essay China’s Path to Industrialization, he laid the following foundation as the path to follow by Chinese Economic planners: </w:t>
      </w:r>
    </w:p>
    <w:p w:rsidR="00EB684C" w:rsidRDefault="00EB684C" w:rsidP="00EB684C">
      <w:r>
        <w:t>“In discussing our path to industrialization, I am here concerned principally, with the relationship between the growth of heavy industry, light industry and agriculture. It must be affirmed that heavy industry is the core of China’s construction. At the same time, full attention must be paid to the development of agriculture and light industry.</w:t>
      </w:r>
    </w:p>
    <w:p w:rsidR="00EB684C" w:rsidRDefault="00EB684C" w:rsidP="00EB684C">
      <w:r>
        <w:t>As China is  a large  agricultural  country, with over 80% of her population in the rural areas, industry must  develop together  with agriculture, for only thus can  industry  secure raw  materials  and a market, and only thus  is it possible to accumulate fairly large funds for building  a powerful heavy industry Everyone knows that light industry is closely related to agriculture. Without agriculture there can be no light industry.”</w:t>
      </w:r>
    </w:p>
    <w:p w:rsidR="00AA6810" w:rsidRDefault="00436B57" w:rsidP="00EB684C">
      <w:r>
        <w:t xml:space="preserve">The aforegoing, once more attests, to the critical role that agriculture plays in economic development and how through its basis. Contrary to popular belief, the SA agricultural sector is not as productive, viewed from the perspective of its contribution to Gross Domestic Product and job creation. </w:t>
      </w:r>
      <w:r w:rsidR="00AA6810">
        <w:t xml:space="preserve">For more than four decades, </w:t>
      </w:r>
      <w:r w:rsidR="00D57A58">
        <w:t>the contribution</w:t>
      </w:r>
      <w:r w:rsidR="00AA6810">
        <w:t xml:space="preserve"> of the SA </w:t>
      </w:r>
      <w:r w:rsidR="00D57A58">
        <w:t>agricultural</w:t>
      </w:r>
      <w:r w:rsidR="00AA6810">
        <w:t xml:space="preserve"> </w:t>
      </w:r>
      <w:r w:rsidR="00D57A58">
        <w:t>sector</w:t>
      </w:r>
      <w:r w:rsidR="00AA6810">
        <w:t xml:space="preserve"> contribution to GDP has been going down. </w:t>
      </w:r>
      <w:r w:rsidR="00D57A58">
        <w:t xml:space="preserve">From the high of 9, 1 % contribution to GDP in 1971 to a low of 2% in as recently as 2013. </w:t>
      </w:r>
      <w:r w:rsidR="008608DD">
        <w:rPr>
          <w:rStyle w:val="FootnoteReference"/>
        </w:rPr>
        <w:footnoteReference w:id="10"/>
      </w:r>
      <w:r w:rsidR="00AA6810">
        <w:t xml:space="preserve"> </w:t>
      </w:r>
    </w:p>
    <w:p w:rsidR="00EB684C" w:rsidRDefault="00EB684C" w:rsidP="00EB684C">
      <w:r>
        <w:t xml:space="preserve"> </w:t>
      </w:r>
      <w:r w:rsidR="004B611C">
        <w:t xml:space="preserve">The contribution of SA </w:t>
      </w:r>
      <w:r w:rsidR="00D57A58">
        <w:t>agriculture</w:t>
      </w:r>
      <w:r w:rsidR="004B611C">
        <w:t xml:space="preserve"> to GDP, </w:t>
      </w:r>
      <w:r w:rsidR="00D57A58">
        <w:t>according</w:t>
      </w:r>
      <w:r w:rsidR="004B611C">
        <w:t xml:space="preserve"> to the latest, GDP figures, has been </w:t>
      </w:r>
      <w:r w:rsidR="00D57A58">
        <w:t>mostly</w:t>
      </w:r>
      <w:r w:rsidR="004B611C">
        <w:t xml:space="preserve"> in the negative since 2012, with the </w:t>
      </w:r>
      <w:r w:rsidR="00D57A58">
        <w:t>Quarter-to-Quarter</w:t>
      </w:r>
      <w:r w:rsidR="004B611C">
        <w:t xml:space="preserve"> figures for the first quarter of 2018, registering a dismal minus 24%. </w:t>
      </w:r>
      <w:r w:rsidR="00C74A91">
        <w:t xml:space="preserve"> Stats SA, </w:t>
      </w:r>
      <w:r w:rsidR="00D57A58">
        <w:t>GDP Q2</w:t>
      </w:r>
      <w:r w:rsidR="00C74A91">
        <w:t xml:space="preserve"> Statistical Release. </w:t>
      </w:r>
    </w:p>
    <w:p w:rsidR="004B611C" w:rsidRDefault="004B611C" w:rsidP="00EB684C">
      <w:r>
        <w:t xml:space="preserve">The related </w:t>
      </w:r>
      <w:r w:rsidR="00D57A58">
        <w:t>agro-processing</w:t>
      </w:r>
      <w:r>
        <w:t xml:space="preserve"> </w:t>
      </w:r>
      <w:r w:rsidR="00D57A58">
        <w:t>sector, also</w:t>
      </w:r>
      <w:r w:rsidR="003D0BD4">
        <w:t xml:space="preserve"> </w:t>
      </w:r>
      <w:r>
        <w:t xml:space="preserve">only </w:t>
      </w:r>
      <w:r w:rsidR="00D57A58">
        <w:t>contributes</w:t>
      </w:r>
      <w:r>
        <w:t xml:space="preserve"> an unimpressive 2% to the overall </w:t>
      </w:r>
      <w:r w:rsidR="00D57A58">
        <w:t>manufacturing</w:t>
      </w:r>
      <w:r>
        <w:t xml:space="preserve"> sector. Brand SA 2018. </w:t>
      </w:r>
    </w:p>
    <w:p w:rsidR="00C74A91" w:rsidRDefault="00D57A58" w:rsidP="00EB684C">
      <w:r>
        <w:t xml:space="preserve">Whereas this </w:t>
      </w:r>
      <w:r w:rsidR="009F61E9">
        <w:t>sector is</w:t>
      </w:r>
      <w:r>
        <w:t xml:space="preserve"> a labour intensive sector, and has enjoyed generous support through subsidies, concessionary finance and </w:t>
      </w:r>
      <w:r w:rsidR="009F61E9">
        <w:t>infrastructure</w:t>
      </w:r>
      <w:r>
        <w:t xml:space="preserve"> support </w:t>
      </w:r>
      <w:r w:rsidR="009F61E9">
        <w:t>through irrigation</w:t>
      </w:r>
      <w:r>
        <w:t xml:space="preserve"> </w:t>
      </w:r>
      <w:r w:rsidR="009F61E9">
        <w:t>schemes</w:t>
      </w:r>
      <w:r>
        <w:t xml:space="preserve"> and </w:t>
      </w:r>
      <w:r w:rsidR="009F61E9">
        <w:t>research support</w:t>
      </w:r>
      <w:r>
        <w:t xml:space="preserve"> through the </w:t>
      </w:r>
      <w:r w:rsidR="009F61E9">
        <w:t>Agricultural</w:t>
      </w:r>
      <w:r>
        <w:t xml:space="preserve"> Research </w:t>
      </w:r>
      <w:r w:rsidR="009F61E9">
        <w:t>Council</w:t>
      </w:r>
      <w:r>
        <w:t xml:space="preserve">. </w:t>
      </w:r>
      <w:r w:rsidR="003D0BD4">
        <w:t xml:space="preserve">It has to be said that the sector appears to be </w:t>
      </w:r>
      <w:r w:rsidR="009F61E9">
        <w:t>performing</w:t>
      </w:r>
      <w:r w:rsidR="003D0BD4">
        <w:t xml:space="preserve"> far below its real potential. </w:t>
      </w:r>
      <w:r w:rsidR="009F61E9">
        <w:t>Considering</w:t>
      </w:r>
      <w:r w:rsidR="003D0BD4">
        <w:t xml:space="preserve"> that 50% of SA </w:t>
      </w:r>
      <w:r w:rsidR="009F61E9">
        <w:t>water</w:t>
      </w:r>
      <w:r w:rsidR="003D0BD4">
        <w:t xml:space="preserve"> is </w:t>
      </w:r>
      <w:r w:rsidR="009F61E9">
        <w:t>allocated</w:t>
      </w:r>
      <w:r w:rsidR="003D0BD4">
        <w:t xml:space="preserve"> or used by the </w:t>
      </w:r>
      <w:r w:rsidR="009F61E9">
        <w:t>agriculture</w:t>
      </w:r>
      <w:r w:rsidR="003D0BD4">
        <w:t xml:space="preserve"> sector, and that 50% of </w:t>
      </w:r>
      <w:r w:rsidR="009F61E9">
        <w:t>SA agricultural</w:t>
      </w:r>
      <w:r w:rsidR="003D0BD4">
        <w:t xml:space="preserve"> productive land is </w:t>
      </w:r>
      <w:r w:rsidR="009F61E9">
        <w:t>supported</w:t>
      </w:r>
      <w:r w:rsidR="003D0BD4">
        <w:t xml:space="preserve"> through </w:t>
      </w:r>
      <w:r w:rsidR="009F61E9">
        <w:t>irrigation</w:t>
      </w:r>
      <w:r w:rsidR="003D0BD4">
        <w:t xml:space="preserve">, this is a </w:t>
      </w:r>
      <w:r w:rsidR="009F61E9">
        <w:t>sector, which</w:t>
      </w:r>
      <w:r w:rsidR="003D0BD4">
        <w:t xml:space="preserve"> is </w:t>
      </w:r>
      <w:r w:rsidR="009F61E9">
        <w:t>underperforming</w:t>
      </w:r>
      <w:r w:rsidR="003D0BD4">
        <w:t xml:space="preserve">. </w:t>
      </w:r>
    </w:p>
    <w:p w:rsidR="003D0BD4" w:rsidRDefault="003D0BD4" w:rsidP="00EB684C">
      <w:r>
        <w:t xml:space="preserve">This is a labour </w:t>
      </w:r>
      <w:r w:rsidR="009F61E9">
        <w:t>intensive</w:t>
      </w:r>
      <w:r>
        <w:t xml:space="preserve"> sector, which means it should be helping the country to </w:t>
      </w:r>
      <w:r w:rsidR="009F61E9">
        <w:t>absorb</w:t>
      </w:r>
      <w:r>
        <w:t xml:space="preserve"> the armies of unemployed workers and youth, yet it is failing.  The </w:t>
      </w:r>
      <w:r w:rsidR="009F61E9">
        <w:t>sector</w:t>
      </w:r>
      <w:r>
        <w:t xml:space="preserve"> should </w:t>
      </w:r>
      <w:r w:rsidR="009F61E9">
        <w:t>also</w:t>
      </w:r>
      <w:r>
        <w:t xml:space="preserve"> be one of the biggest export </w:t>
      </w:r>
      <w:r w:rsidR="009F61E9">
        <w:t>earners</w:t>
      </w:r>
      <w:r>
        <w:t xml:space="preserve">, but its contribution in this </w:t>
      </w:r>
      <w:r w:rsidR="009F61E9">
        <w:t>score</w:t>
      </w:r>
      <w:r>
        <w:t xml:space="preserve"> also remains marginal.</w:t>
      </w:r>
    </w:p>
    <w:p w:rsidR="003D0BD4" w:rsidRDefault="003D0BD4" w:rsidP="00EB684C">
      <w:r>
        <w:lastRenderedPageBreak/>
        <w:t xml:space="preserve">AZAPO is of the firm view that issues of </w:t>
      </w:r>
      <w:r w:rsidR="009F61E9">
        <w:t>concentration</w:t>
      </w:r>
      <w:r>
        <w:t xml:space="preserve"> of </w:t>
      </w:r>
      <w:r w:rsidR="009F61E9">
        <w:t>land</w:t>
      </w:r>
      <w:r>
        <w:t xml:space="preserve"> and the </w:t>
      </w:r>
      <w:r w:rsidR="009F61E9">
        <w:t>unproductive</w:t>
      </w:r>
      <w:r>
        <w:t xml:space="preserve"> and </w:t>
      </w:r>
      <w:r w:rsidR="009F61E9">
        <w:t>non-exploitation</w:t>
      </w:r>
      <w:r>
        <w:t xml:space="preserve"> of land by large </w:t>
      </w:r>
      <w:r w:rsidR="009F61E9">
        <w:t>corporations</w:t>
      </w:r>
      <w:r>
        <w:t xml:space="preserve"> and big agro companies as well as </w:t>
      </w:r>
      <w:r w:rsidR="009F61E9">
        <w:t>wealthy</w:t>
      </w:r>
      <w:r>
        <w:t xml:space="preserve"> </w:t>
      </w:r>
      <w:r w:rsidR="009F61E9">
        <w:t>families</w:t>
      </w:r>
      <w:r>
        <w:t xml:space="preserve"> could be contributing to this. Many other </w:t>
      </w:r>
      <w:r w:rsidR="009F61E9">
        <w:t>farms</w:t>
      </w:r>
      <w:r>
        <w:t xml:space="preserve"> on </w:t>
      </w:r>
      <w:r w:rsidR="009F61E9">
        <w:t>agriculturally</w:t>
      </w:r>
      <w:r>
        <w:t xml:space="preserve"> productive </w:t>
      </w:r>
      <w:r w:rsidR="009F61E9">
        <w:t>land have</w:t>
      </w:r>
      <w:r>
        <w:t xml:space="preserve"> also been converted to game </w:t>
      </w:r>
      <w:r w:rsidR="009F61E9">
        <w:t>farms</w:t>
      </w:r>
      <w:r>
        <w:t xml:space="preserve">, as a form of </w:t>
      </w:r>
      <w:r w:rsidR="009F61E9">
        <w:t>speculative</w:t>
      </w:r>
      <w:r>
        <w:t xml:space="preserve"> asset holding. </w:t>
      </w:r>
    </w:p>
    <w:p w:rsidR="006F0218" w:rsidRDefault="009F61E9" w:rsidP="00EB684C">
      <w:r>
        <w:t>AZAPO</w:t>
      </w:r>
      <w:r w:rsidR="003D0BD4">
        <w:t xml:space="preserve"> </w:t>
      </w:r>
      <w:r>
        <w:t>believes</w:t>
      </w:r>
      <w:r w:rsidR="003D0BD4">
        <w:t xml:space="preserve"> that the </w:t>
      </w:r>
      <w:r>
        <w:t>redistribution</w:t>
      </w:r>
      <w:r w:rsidR="003D0BD4">
        <w:t xml:space="preserve"> of land to landless </w:t>
      </w:r>
      <w:r>
        <w:t>blacks</w:t>
      </w:r>
      <w:r w:rsidR="003D0BD4">
        <w:t xml:space="preserve"> will make unleash the latent </w:t>
      </w:r>
      <w:r>
        <w:t>potential</w:t>
      </w:r>
      <w:r w:rsidR="00EE74DE">
        <w:t xml:space="preserve"> of the </w:t>
      </w:r>
      <w:r>
        <w:t>agricultural</w:t>
      </w:r>
      <w:r w:rsidR="00EE74DE">
        <w:t xml:space="preserve"> sector. </w:t>
      </w:r>
      <w:r>
        <w:t xml:space="preserve">Productivity, labour absorption  and yield’s would increase as more idle labour, with the right support in terms of machinery, technical support, financial  and market access support. </w:t>
      </w:r>
      <w:r w:rsidR="00EE74DE">
        <w:t xml:space="preserve">More </w:t>
      </w:r>
      <w:r>
        <w:t>importantly</w:t>
      </w:r>
      <w:r w:rsidR="00EE74DE">
        <w:t xml:space="preserve">, </w:t>
      </w:r>
      <w:r>
        <w:t>issues</w:t>
      </w:r>
      <w:r w:rsidR="00EE74DE">
        <w:t xml:space="preserve"> of food security, poverty and </w:t>
      </w:r>
      <w:r>
        <w:t>unemployment</w:t>
      </w:r>
      <w:r w:rsidR="00EE74DE">
        <w:t xml:space="preserve"> would be addressed</w:t>
      </w:r>
    </w:p>
    <w:p w:rsidR="003D0BD4" w:rsidRDefault="006F0218" w:rsidP="00EB684C">
      <w:r>
        <w:t xml:space="preserve"> The </w:t>
      </w:r>
      <w:r w:rsidR="009F61E9">
        <w:t>above</w:t>
      </w:r>
      <w:r>
        <w:t xml:space="preserve"> theoretical, </w:t>
      </w:r>
      <w:r w:rsidR="009F61E9">
        <w:t>statistical</w:t>
      </w:r>
      <w:r>
        <w:t xml:space="preserve"> and evidence supplied make a </w:t>
      </w:r>
      <w:r w:rsidR="009F61E9">
        <w:t>compelling</w:t>
      </w:r>
      <w:r>
        <w:t xml:space="preserve"> case to pursue a Land repossession and </w:t>
      </w:r>
      <w:r w:rsidR="009F61E9">
        <w:t>redistribution programme</w:t>
      </w:r>
      <w:r>
        <w:t xml:space="preserve"> </w:t>
      </w:r>
      <w:r w:rsidR="009F61E9">
        <w:t>without</w:t>
      </w:r>
      <w:r>
        <w:t xml:space="preserve"> </w:t>
      </w:r>
      <w:r w:rsidR="009F61E9">
        <w:t>much</w:t>
      </w:r>
      <w:r>
        <w:t xml:space="preserve"> delay. It </w:t>
      </w:r>
      <w:r w:rsidR="009F61E9">
        <w:t>would</w:t>
      </w:r>
      <w:r>
        <w:t xml:space="preserve"> not </w:t>
      </w:r>
      <w:r w:rsidR="009F61E9">
        <w:t>disrupt</w:t>
      </w:r>
      <w:r>
        <w:t xml:space="preserve"> </w:t>
      </w:r>
      <w:r w:rsidR="009F61E9">
        <w:t>security</w:t>
      </w:r>
      <w:r>
        <w:t xml:space="preserve"> </w:t>
      </w:r>
      <w:r w:rsidR="009F61E9">
        <w:t>of</w:t>
      </w:r>
      <w:r>
        <w:t xml:space="preserve"> </w:t>
      </w:r>
      <w:r w:rsidR="009F61E9">
        <w:t>supply of</w:t>
      </w:r>
      <w:r>
        <w:t xml:space="preserve"> food security. These were used as </w:t>
      </w:r>
      <w:r w:rsidR="009F61E9">
        <w:t>bogeymen</w:t>
      </w:r>
      <w:r>
        <w:t xml:space="preserve"> in the </w:t>
      </w:r>
      <w:r w:rsidR="009F61E9">
        <w:t>Zimbabwe</w:t>
      </w:r>
      <w:r>
        <w:t xml:space="preserve"> land </w:t>
      </w:r>
      <w:r w:rsidR="009F61E9">
        <w:t>repossession</w:t>
      </w:r>
      <w:r>
        <w:t xml:space="preserve">, but this myth has </w:t>
      </w:r>
      <w:r w:rsidR="009F61E9">
        <w:t>since</w:t>
      </w:r>
      <w:r>
        <w:t xml:space="preserve"> been exploded, </w:t>
      </w:r>
      <w:r w:rsidR="009F61E9">
        <w:t>with</w:t>
      </w:r>
      <w:r>
        <w:t xml:space="preserve"> Zimbabwe becoming a net exporter of grains in 2017, despite the persistence of biting USA and UK </w:t>
      </w:r>
      <w:r w:rsidR="009F61E9">
        <w:t>sanctions</w:t>
      </w:r>
      <w:r>
        <w:t xml:space="preserve"> on that country.</w:t>
      </w:r>
    </w:p>
    <w:p w:rsidR="006F0218" w:rsidRDefault="006F0218" w:rsidP="00EB684C">
      <w:r>
        <w:t xml:space="preserve">The </w:t>
      </w:r>
      <w:r w:rsidR="009F61E9">
        <w:t>Zimbabwe</w:t>
      </w:r>
      <w:r>
        <w:t xml:space="preserve"> and </w:t>
      </w:r>
      <w:r w:rsidR="009F61E9">
        <w:t>Botswana</w:t>
      </w:r>
      <w:r>
        <w:t xml:space="preserve"> </w:t>
      </w:r>
      <w:r w:rsidR="009F61E9">
        <w:t>agricultural</w:t>
      </w:r>
      <w:r>
        <w:t xml:space="preserve"> experience proves that </w:t>
      </w:r>
      <w:r w:rsidR="009F61E9">
        <w:t>African</w:t>
      </w:r>
      <w:r>
        <w:t xml:space="preserve"> and </w:t>
      </w:r>
      <w:r w:rsidR="009F61E9">
        <w:t>indigenous</w:t>
      </w:r>
      <w:r>
        <w:t xml:space="preserve"> </w:t>
      </w:r>
      <w:r w:rsidR="009F61E9">
        <w:t>farmers</w:t>
      </w:r>
      <w:r>
        <w:t xml:space="preserve"> can </w:t>
      </w:r>
      <w:r w:rsidR="009F61E9">
        <w:t>farm</w:t>
      </w:r>
      <w:r>
        <w:t xml:space="preserve"> </w:t>
      </w:r>
      <w:r w:rsidR="009F61E9">
        <w:t>productively</w:t>
      </w:r>
      <w:r>
        <w:t xml:space="preserve"> and </w:t>
      </w:r>
      <w:r w:rsidR="009F61E9">
        <w:t>sustainably</w:t>
      </w:r>
      <w:r>
        <w:t xml:space="preserve">. </w:t>
      </w:r>
      <w:r w:rsidR="009F61E9">
        <w:t>History</w:t>
      </w:r>
      <w:r>
        <w:t xml:space="preserve"> also </w:t>
      </w:r>
      <w:r w:rsidR="009F61E9">
        <w:t>indicates</w:t>
      </w:r>
      <w:r>
        <w:t xml:space="preserve"> that prior to the 1913 land act that </w:t>
      </w:r>
      <w:r w:rsidR="009F61E9">
        <w:t>dispossessed</w:t>
      </w:r>
      <w:r>
        <w:t xml:space="preserve"> Black people, </w:t>
      </w:r>
      <w:r w:rsidR="009F61E9">
        <w:t>many</w:t>
      </w:r>
      <w:r>
        <w:t xml:space="preserve"> Black </w:t>
      </w:r>
      <w:r w:rsidR="009F61E9">
        <w:t>farmers</w:t>
      </w:r>
      <w:r>
        <w:t xml:space="preserve"> were the predominate sand </w:t>
      </w:r>
      <w:r w:rsidR="009F61E9">
        <w:t>preferred</w:t>
      </w:r>
      <w:r>
        <w:t xml:space="preserve"> </w:t>
      </w:r>
      <w:r w:rsidR="009F61E9">
        <w:t>suppliers</w:t>
      </w:r>
      <w:r>
        <w:t xml:space="preserve"> of mining companies with fresh produce. </w:t>
      </w:r>
    </w:p>
    <w:p w:rsidR="006578FE" w:rsidRPr="00C34D05" w:rsidRDefault="006F0218" w:rsidP="00600EAD">
      <w:pPr>
        <w:rPr>
          <w:rFonts w:cstheme="minorHAnsi"/>
          <w:sz w:val="24"/>
          <w:szCs w:val="24"/>
        </w:rPr>
      </w:pPr>
      <w:r>
        <w:t xml:space="preserve">AZAPO urges this </w:t>
      </w:r>
      <w:r w:rsidR="009F61E9">
        <w:t>parliament</w:t>
      </w:r>
      <w:r>
        <w:t xml:space="preserve"> to go ahead with amending section 25 of the </w:t>
      </w:r>
      <w:r w:rsidR="009F61E9">
        <w:t>Constitution</w:t>
      </w:r>
      <w:r>
        <w:t xml:space="preserve">. We must not </w:t>
      </w:r>
      <w:r w:rsidR="009F61E9">
        <w:t>look back; the</w:t>
      </w:r>
      <w:r>
        <w:t xml:space="preserve"> </w:t>
      </w:r>
      <w:r w:rsidR="009F61E9">
        <w:t>reconquest</w:t>
      </w:r>
      <w:r>
        <w:t xml:space="preserve"> of the land is a </w:t>
      </w:r>
      <w:r w:rsidR="009F61E9">
        <w:t>historical and</w:t>
      </w:r>
      <w:r>
        <w:t xml:space="preserve"> enduring struggle goal. </w:t>
      </w:r>
      <w:r w:rsidR="00B476AA" w:rsidRPr="00C34D05">
        <w:rPr>
          <w:rFonts w:eastAsia="Times New Roman" w:cstheme="minorHAnsi"/>
          <w:sz w:val="24"/>
          <w:szCs w:val="24"/>
          <w:lang w:eastAsia="en-ZA"/>
        </w:rPr>
        <w:t xml:space="preserve"> </w:t>
      </w:r>
    </w:p>
    <w:p w:rsidR="003F5B81" w:rsidRPr="00E04CB0" w:rsidRDefault="003F5B81" w:rsidP="00C0582B">
      <w:pPr>
        <w:pStyle w:val="Heading1"/>
        <w:numPr>
          <w:ilvl w:val="0"/>
          <w:numId w:val="28"/>
        </w:numPr>
      </w:pPr>
      <w:bookmarkStart w:id="18" w:name="_Toc514245343"/>
      <w:bookmarkStart w:id="19" w:name="_Toc516822810"/>
      <w:r w:rsidRPr="00E04CB0">
        <w:t xml:space="preserve">The </w:t>
      </w:r>
      <w:r w:rsidR="00FD01CC" w:rsidRPr="00E04CB0">
        <w:t xml:space="preserve">Socio-Cultural Significance of  </w:t>
      </w:r>
      <w:r w:rsidR="000E7912" w:rsidRPr="00E04CB0">
        <w:t xml:space="preserve">Land </w:t>
      </w:r>
      <w:r w:rsidR="00FD01CC" w:rsidRPr="00E04CB0">
        <w:t xml:space="preserve">: </w:t>
      </w:r>
      <w:r w:rsidRPr="00E04CB0">
        <w:t>The African Perspective</w:t>
      </w:r>
      <w:bookmarkEnd w:id="18"/>
      <w:bookmarkEnd w:id="19"/>
      <w:r w:rsidRPr="00E04CB0">
        <w:t xml:space="preserve"> </w:t>
      </w:r>
    </w:p>
    <w:p w:rsidR="003F5B81" w:rsidRPr="00C34D05" w:rsidRDefault="003F5B81" w:rsidP="00C34D05">
      <w:pPr>
        <w:autoSpaceDE w:val="0"/>
        <w:autoSpaceDN w:val="0"/>
        <w:adjustRightInd w:val="0"/>
        <w:spacing w:after="0" w:line="240" w:lineRule="auto"/>
        <w:jc w:val="both"/>
        <w:rPr>
          <w:rFonts w:cstheme="minorHAnsi"/>
          <w:sz w:val="24"/>
          <w:szCs w:val="24"/>
        </w:rPr>
      </w:pPr>
      <w:r w:rsidRPr="00C34D05">
        <w:rPr>
          <w:rFonts w:cstheme="minorHAnsi"/>
          <w:sz w:val="24"/>
          <w:szCs w:val="24"/>
        </w:rPr>
        <w:t xml:space="preserve">Land as a means of subsistence, could not only be defined in terms of its physical form but also all other forms of property that subsist in society. </w:t>
      </w:r>
      <w:r w:rsidR="000927A3" w:rsidRPr="00C34D05">
        <w:rPr>
          <w:rFonts w:cstheme="minorHAnsi"/>
          <w:sz w:val="24"/>
          <w:szCs w:val="24"/>
        </w:rPr>
        <w:t>Hence, the quest for land repossession should manifestly take the shape of altering property relations and ownership</w:t>
      </w:r>
      <w:r w:rsidR="000927A3">
        <w:rPr>
          <w:rFonts w:cstheme="minorHAnsi"/>
          <w:sz w:val="24"/>
          <w:szCs w:val="24"/>
        </w:rPr>
        <w:t>.</w:t>
      </w:r>
      <w:r w:rsidR="000927A3" w:rsidRPr="00C34D05">
        <w:rPr>
          <w:rFonts w:cstheme="minorHAnsi"/>
          <w:sz w:val="24"/>
          <w:szCs w:val="24"/>
        </w:rPr>
        <w:t xml:space="preserve"> </w:t>
      </w:r>
    </w:p>
    <w:p w:rsidR="003F5B81" w:rsidRPr="00C34D05" w:rsidRDefault="003F5B81" w:rsidP="00C34D05">
      <w:pPr>
        <w:autoSpaceDE w:val="0"/>
        <w:autoSpaceDN w:val="0"/>
        <w:adjustRightInd w:val="0"/>
        <w:spacing w:after="0" w:line="240" w:lineRule="auto"/>
        <w:jc w:val="both"/>
        <w:rPr>
          <w:rFonts w:cstheme="minorHAnsi"/>
          <w:sz w:val="24"/>
          <w:szCs w:val="24"/>
        </w:rPr>
      </w:pPr>
    </w:p>
    <w:p w:rsidR="003F5B81" w:rsidRDefault="00AD1BCD" w:rsidP="00C0582B">
      <w:pPr>
        <w:autoSpaceDE w:val="0"/>
        <w:autoSpaceDN w:val="0"/>
        <w:adjustRightInd w:val="0"/>
        <w:spacing w:after="0" w:line="240" w:lineRule="auto"/>
        <w:jc w:val="both"/>
        <w:rPr>
          <w:rFonts w:cstheme="minorHAnsi"/>
          <w:sz w:val="24"/>
          <w:szCs w:val="24"/>
        </w:rPr>
      </w:pPr>
      <w:r w:rsidRPr="00C34D05">
        <w:rPr>
          <w:rFonts w:cstheme="minorHAnsi"/>
          <w:sz w:val="24"/>
          <w:szCs w:val="24"/>
        </w:rPr>
        <w:t>Amilcar Cabral in his speech where he celebrated the life of Eduardo Mondlane, leader of FRELIMO, intoned about</w:t>
      </w:r>
      <w:r>
        <w:rPr>
          <w:rFonts w:cstheme="minorHAnsi"/>
          <w:sz w:val="24"/>
          <w:szCs w:val="24"/>
        </w:rPr>
        <w:t xml:space="preserve"> the relationship between “man”, </w:t>
      </w:r>
      <w:r w:rsidRPr="00C34D05">
        <w:rPr>
          <w:rFonts w:cstheme="minorHAnsi"/>
          <w:sz w:val="24"/>
          <w:szCs w:val="24"/>
        </w:rPr>
        <w:t>culture</w:t>
      </w:r>
      <w:r>
        <w:rPr>
          <w:rFonts w:cstheme="minorHAnsi"/>
          <w:sz w:val="24"/>
          <w:szCs w:val="24"/>
        </w:rPr>
        <w:t xml:space="preserve"> and nature, </w:t>
      </w:r>
      <w:r w:rsidRPr="00C34D05">
        <w:rPr>
          <w:rFonts w:cstheme="minorHAnsi"/>
          <w:sz w:val="24"/>
          <w:szCs w:val="24"/>
        </w:rPr>
        <w:t xml:space="preserve">and how </w:t>
      </w:r>
      <w:r>
        <w:rPr>
          <w:rFonts w:cstheme="minorHAnsi"/>
          <w:sz w:val="24"/>
          <w:szCs w:val="24"/>
        </w:rPr>
        <w:t>they are</w:t>
      </w:r>
      <w:r w:rsidRPr="00C34D05">
        <w:rPr>
          <w:rFonts w:cstheme="minorHAnsi"/>
          <w:sz w:val="24"/>
          <w:szCs w:val="24"/>
        </w:rPr>
        <w:t xml:space="preserve"> intrinsically linked to the lives and livelihood</w:t>
      </w:r>
      <w:r>
        <w:rPr>
          <w:rFonts w:cstheme="minorHAnsi"/>
          <w:sz w:val="24"/>
          <w:szCs w:val="24"/>
        </w:rPr>
        <w:t>s</w:t>
      </w:r>
      <w:r w:rsidRPr="00C34D05">
        <w:rPr>
          <w:rFonts w:cstheme="minorHAnsi"/>
          <w:sz w:val="24"/>
          <w:szCs w:val="24"/>
        </w:rPr>
        <w:t xml:space="preserve"> of African people</w:t>
      </w:r>
      <w:r>
        <w:rPr>
          <w:rFonts w:cstheme="minorHAnsi"/>
          <w:sz w:val="24"/>
          <w:szCs w:val="24"/>
        </w:rPr>
        <w:t xml:space="preserve">. </w:t>
      </w:r>
      <w:r w:rsidR="001369A3">
        <w:rPr>
          <w:rFonts w:cstheme="minorHAnsi"/>
          <w:sz w:val="24"/>
          <w:szCs w:val="24"/>
        </w:rPr>
        <w:t xml:space="preserve">In </w:t>
      </w:r>
      <w:r w:rsidR="001369A3" w:rsidRPr="00C34D05">
        <w:rPr>
          <w:rFonts w:cstheme="minorHAnsi"/>
          <w:sz w:val="24"/>
          <w:szCs w:val="24"/>
        </w:rPr>
        <w:t>particular</w:t>
      </w:r>
      <w:r w:rsidR="00CC1A62">
        <w:rPr>
          <w:rFonts w:cstheme="minorHAnsi"/>
          <w:sz w:val="24"/>
          <w:szCs w:val="24"/>
        </w:rPr>
        <w:t>,</w:t>
      </w:r>
      <w:r w:rsidR="003F5B81" w:rsidRPr="00C34D05">
        <w:rPr>
          <w:rFonts w:cstheme="minorHAnsi"/>
          <w:sz w:val="24"/>
          <w:szCs w:val="24"/>
        </w:rPr>
        <w:t xml:space="preserve"> </w:t>
      </w:r>
      <w:r w:rsidR="009F61E9" w:rsidRPr="00C34D05">
        <w:rPr>
          <w:rFonts w:cstheme="minorHAnsi"/>
          <w:sz w:val="24"/>
          <w:szCs w:val="24"/>
        </w:rPr>
        <w:t>because</w:t>
      </w:r>
      <w:r w:rsidR="003F5B81" w:rsidRPr="00C34D05">
        <w:rPr>
          <w:rFonts w:cstheme="minorHAnsi"/>
          <w:sz w:val="24"/>
          <w:szCs w:val="24"/>
        </w:rPr>
        <w:t xml:space="preserve"> of the various bru</w:t>
      </w:r>
      <w:r w:rsidR="000A55AA" w:rsidRPr="00C34D05">
        <w:rPr>
          <w:rFonts w:cstheme="minorHAnsi"/>
          <w:sz w:val="24"/>
          <w:szCs w:val="24"/>
        </w:rPr>
        <w:t>tal and inhuman practices that B</w:t>
      </w:r>
      <w:r w:rsidR="003F5B81" w:rsidRPr="00C34D05">
        <w:rPr>
          <w:rFonts w:cstheme="minorHAnsi"/>
          <w:sz w:val="24"/>
          <w:szCs w:val="24"/>
        </w:rPr>
        <w:t xml:space="preserve">lack people endured </w:t>
      </w:r>
      <w:r>
        <w:rPr>
          <w:rFonts w:cstheme="minorHAnsi"/>
          <w:sz w:val="24"/>
          <w:szCs w:val="24"/>
        </w:rPr>
        <w:t xml:space="preserve">under </w:t>
      </w:r>
      <w:r w:rsidRPr="00C34D05">
        <w:rPr>
          <w:rFonts w:cstheme="minorHAnsi"/>
          <w:sz w:val="24"/>
          <w:szCs w:val="24"/>
        </w:rPr>
        <w:t>imperialism</w:t>
      </w:r>
      <w:r w:rsidR="00C93AA2">
        <w:rPr>
          <w:rFonts w:cstheme="minorHAnsi"/>
          <w:sz w:val="24"/>
          <w:szCs w:val="24"/>
        </w:rPr>
        <w:t>.</w:t>
      </w:r>
    </w:p>
    <w:p w:rsidR="00153D2D" w:rsidRPr="00C34D05" w:rsidRDefault="00153D2D" w:rsidP="00E55C53">
      <w:pPr>
        <w:autoSpaceDE w:val="0"/>
        <w:autoSpaceDN w:val="0"/>
        <w:adjustRightInd w:val="0"/>
        <w:spacing w:after="0" w:line="240" w:lineRule="auto"/>
        <w:ind w:left="720"/>
        <w:jc w:val="both"/>
        <w:rPr>
          <w:rFonts w:cstheme="minorHAnsi"/>
          <w:sz w:val="24"/>
          <w:szCs w:val="24"/>
        </w:rPr>
      </w:pPr>
    </w:p>
    <w:p w:rsidR="00FD01CC" w:rsidRPr="00C34D05" w:rsidRDefault="003F5B81" w:rsidP="00C34D05">
      <w:pPr>
        <w:autoSpaceDE w:val="0"/>
        <w:autoSpaceDN w:val="0"/>
        <w:adjustRightInd w:val="0"/>
        <w:spacing w:after="0" w:line="240" w:lineRule="auto"/>
        <w:jc w:val="both"/>
        <w:rPr>
          <w:rFonts w:cstheme="minorHAnsi"/>
          <w:sz w:val="24"/>
          <w:szCs w:val="24"/>
        </w:rPr>
      </w:pPr>
      <w:r w:rsidRPr="00C34D05">
        <w:rPr>
          <w:rFonts w:cstheme="minorHAnsi"/>
          <w:sz w:val="24"/>
          <w:szCs w:val="24"/>
        </w:rPr>
        <w:t>Given the historic attachment that Africans have on land and the inestimable value they place on land, it follows that land alienation wars that resulted in physically removing them from their land, had a telling yet cumulative effect on their</w:t>
      </w:r>
      <w:r w:rsidR="00CC1A62">
        <w:rPr>
          <w:rFonts w:cstheme="minorHAnsi"/>
          <w:sz w:val="24"/>
          <w:szCs w:val="24"/>
        </w:rPr>
        <w:t xml:space="preserve"> cultural and </w:t>
      </w:r>
      <w:r w:rsidRPr="00C34D05">
        <w:rPr>
          <w:rFonts w:cstheme="minorHAnsi"/>
          <w:sz w:val="24"/>
          <w:szCs w:val="24"/>
        </w:rPr>
        <w:t>spiritual development</w:t>
      </w:r>
      <w:r w:rsidR="00FD01CC" w:rsidRPr="00C34D05">
        <w:rPr>
          <w:rFonts w:cstheme="minorHAnsi"/>
          <w:sz w:val="24"/>
          <w:szCs w:val="24"/>
        </w:rPr>
        <w:t>.</w:t>
      </w:r>
    </w:p>
    <w:p w:rsidR="00FD01CC" w:rsidRPr="00C34D05" w:rsidRDefault="00FD01CC" w:rsidP="00C34D05">
      <w:pPr>
        <w:autoSpaceDE w:val="0"/>
        <w:autoSpaceDN w:val="0"/>
        <w:adjustRightInd w:val="0"/>
        <w:spacing w:after="0" w:line="240" w:lineRule="auto"/>
        <w:jc w:val="both"/>
        <w:rPr>
          <w:rFonts w:cstheme="minorHAnsi"/>
          <w:sz w:val="24"/>
          <w:szCs w:val="24"/>
        </w:rPr>
      </w:pPr>
    </w:p>
    <w:p w:rsidR="001369A3" w:rsidRDefault="001369A3" w:rsidP="001369A3">
      <w:pPr>
        <w:autoSpaceDE w:val="0"/>
        <w:autoSpaceDN w:val="0"/>
        <w:adjustRightInd w:val="0"/>
        <w:spacing w:after="0" w:line="240" w:lineRule="auto"/>
        <w:jc w:val="both"/>
        <w:rPr>
          <w:rFonts w:cstheme="minorHAnsi"/>
          <w:sz w:val="24"/>
          <w:szCs w:val="24"/>
        </w:rPr>
      </w:pPr>
      <w:r w:rsidRPr="00C34D05">
        <w:rPr>
          <w:rFonts w:cstheme="minorHAnsi"/>
          <w:sz w:val="24"/>
          <w:szCs w:val="24"/>
        </w:rPr>
        <w:t>In accordance with Amilcar Cabral’s theory around the value of culture, land reconquest should be interpreted as a method of restoring black people’s cultural values and should illustrate our collective attempt at resisting forms of imperialist indoctrinations that led to cultural attrition a</w:t>
      </w:r>
      <w:r>
        <w:rPr>
          <w:rFonts w:cstheme="minorHAnsi"/>
          <w:sz w:val="24"/>
          <w:szCs w:val="24"/>
        </w:rPr>
        <w:t>nd alienation of the indigenous Africans</w:t>
      </w:r>
      <w:r w:rsidRPr="00C34D05">
        <w:rPr>
          <w:rFonts w:cstheme="minorHAnsi"/>
          <w:sz w:val="24"/>
          <w:szCs w:val="24"/>
        </w:rPr>
        <w:t>.</w:t>
      </w:r>
    </w:p>
    <w:p w:rsidR="001369A3" w:rsidRPr="00C34D05" w:rsidRDefault="001369A3" w:rsidP="001369A3">
      <w:pPr>
        <w:autoSpaceDE w:val="0"/>
        <w:autoSpaceDN w:val="0"/>
        <w:adjustRightInd w:val="0"/>
        <w:spacing w:after="0" w:line="240" w:lineRule="auto"/>
        <w:jc w:val="both"/>
        <w:rPr>
          <w:rFonts w:cstheme="minorHAnsi"/>
          <w:sz w:val="24"/>
          <w:szCs w:val="24"/>
        </w:rPr>
      </w:pPr>
    </w:p>
    <w:p w:rsidR="000A55AA" w:rsidRPr="00C34D05" w:rsidRDefault="000927A3" w:rsidP="00C34D05">
      <w:pPr>
        <w:autoSpaceDE w:val="0"/>
        <w:autoSpaceDN w:val="0"/>
        <w:adjustRightInd w:val="0"/>
        <w:spacing w:after="0" w:line="240" w:lineRule="auto"/>
        <w:jc w:val="both"/>
        <w:rPr>
          <w:rFonts w:cstheme="minorHAnsi"/>
          <w:sz w:val="24"/>
          <w:szCs w:val="24"/>
        </w:rPr>
      </w:pPr>
      <w:r w:rsidRPr="00C34D05">
        <w:rPr>
          <w:rFonts w:cstheme="minorHAnsi"/>
          <w:sz w:val="24"/>
          <w:szCs w:val="24"/>
        </w:rPr>
        <w:lastRenderedPageBreak/>
        <w:t>Any reciprocal war of land reconquest, on any pl</w:t>
      </w:r>
      <w:r>
        <w:rPr>
          <w:rFonts w:cstheme="minorHAnsi"/>
          <w:sz w:val="24"/>
          <w:szCs w:val="24"/>
        </w:rPr>
        <w:t>ane</w:t>
      </w:r>
      <w:r w:rsidR="001369A3">
        <w:rPr>
          <w:rFonts w:cstheme="minorHAnsi"/>
          <w:sz w:val="24"/>
          <w:szCs w:val="24"/>
        </w:rPr>
        <w:t xml:space="preserve"> </w:t>
      </w:r>
      <w:r>
        <w:rPr>
          <w:rFonts w:cstheme="minorHAnsi"/>
          <w:sz w:val="24"/>
          <w:szCs w:val="24"/>
        </w:rPr>
        <w:t>or however it would present</w:t>
      </w:r>
      <w:r w:rsidRPr="00C34D05">
        <w:rPr>
          <w:rFonts w:cstheme="minorHAnsi"/>
          <w:sz w:val="24"/>
          <w:szCs w:val="24"/>
        </w:rPr>
        <w:t xml:space="preserve"> itself, should </w:t>
      </w:r>
      <w:r w:rsidRPr="001369A3">
        <w:rPr>
          <w:rFonts w:cstheme="minorHAnsi"/>
          <w:i/>
          <w:sz w:val="24"/>
          <w:szCs w:val="24"/>
        </w:rPr>
        <w:t>ipso facto</w:t>
      </w:r>
      <w:r w:rsidRPr="00C34D05">
        <w:rPr>
          <w:rFonts w:cstheme="minorHAnsi"/>
          <w:sz w:val="24"/>
          <w:szCs w:val="24"/>
        </w:rPr>
        <w:t xml:space="preserve"> constitute the restoration of the</w:t>
      </w:r>
      <w:r w:rsidR="001369A3">
        <w:rPr>
          <w:rFonts w:cstheme="minorHAnsi"/>
          <w:sz w:val="24"/>
          <w:szCs w:val="24"/>
        </w:rPr>
        <w:t xml:space="preserve"> cultural and </w:t>
      </w:r>
      <w:r w:rsidRPr="00C34D05">
        <w:rPr>
          <w:rFonts w:cstheme="minorHAnsi"/>
          <w:sz w:val="24"/>
          <w:szCs w:val="24"/>
        </w:rPr>
        <w:t>spiritual values</w:t>
      </w:r>
      <w:r w:rsidR="001369A3">
        <w:rPr>
          <w:rFonts w:cstheme="minorHAnsi"/>
          <w:sz w:val="24"/>
          <w:szCs w:val="24"/>
        </w:rPr>
        <w:t xml:space="preserve"> of Black people. This would take </w:t>
      </w:r>
      <w:r w:rsidRPr="00C34D05">
        <w:rPr>
          <w:rFonts w:cstheme="minorHAnsi"/>
          <w:sz w:val="24"/>
          <w:szCs w:val="24"/>
        </w:rPr>
        <w:t xml:space="preserve">them back on their path of growth and economic development in contemporary South Africa. </w:t>
      </w:r>
    </w:p>
    <w:p w:rsidR="003F5B81" w:rsidRPr="00C34D05" w:rsidRDefault="003F5B81" w:rsidP="00C34D05">
      <w:pPr>
        <w:autoSpaceDE w:val="0"/>
        <w:autoSpaceDN w:val="0"/>
        <w:adjustRightInd w:val="0"/>
        <w:spacing w:after="0" w:line="240" w:lineRule="auto"/>
        <w:jc w:val="both"/>
        <w:rPr>
          <w:rFonts w:cstheme="minorHAnsi"/>
          <w:sz w:val="24"/>
          <w:szCs w:val="24"/>
        </w:rPr>
      </w:pPr>
    </w:p>
    <w:p w:rsidR="00C93AA2" w:rsidRPr="00C34D05" w:rsidRDefault="003F5B81" w:rsidP="00C93AA2">
      <w:pPr>
        <w:autoSpaceDE w:val="0"/>
        <w:autoSpaceDN w:val="0"/>
        <w:adjustRightInd w:val="0"/>
        <w:spacing w:after="0" w:line="240" w:lineRule="auto"/>
        <w:ind w:left="720"/>
        <w:jc w:val="both"/>
        <w:rPr>
          <w:rFonts w:cstheme="minorHAnsi"/>
          <w:sz w:val="24"/>
          <w:szCs w:val="24"/>
        </w:rPr>
      </w:pPr>
      <w:r w:rsidRPr="00C34D05">
        <w:rPr>
          <w:rFonts w:cstheme="minorHAnsi"/>
          <w:sz w:val="24"/>
          <w:szCs w:val="24"/>
        </w:rPr>
        <w:t>In this respect Amilcar Cabral averred, “</w:t>
      </w:r>
      <w:r w:rsidRPr="00C34D05">
        <w:rPr>
          <w:rFonts w:cstheme="minorHAnsi"/>
          <w:i/>
          <w:sz w:val="24"/>
          <w:szCs w:val="24"/>
        </w:rPr>
        <w:t>The value of culture as an element of resistance to foreign domination lies in the fact that culture is the vigorous manifestation on the ideological or idealist plane of the physical and historical reality of the society that is dominated or to be dominated</w:t>
      </w:r>
      <w:r w:rsidR="000A55AA" w:rsidRPr="00C34D05">
        <w:rPr>
          <w:rFonts w:cstheme="minorHAnsi"/>
          <w:sz w:val="24"/>
          <w:szCs w:val="24"/>
        </w:rPr>
        <w:t>.”</w:t>
      </w:r>
      <w:r w:rsidR="00C93AA2" w:rsidRPr="00C93AA2">
        <w:rPr>
          <w:rFonts w:cstheme="minorHAnsi"/>
          <w:sz w:val="24"/>
          <w:szCs w:val="24"/>
        </w:rPr>
        <w:t xml:space="preserve"> </w:t>
      </w:r>
      <w:r w:rsidR="00C93AA2" w:rsidRPr="00C34D05">
        <w:rPr>
          <w:rFonts w:cstheme="minorHAnsi"/>
          <w:sz w:val="24"/>
          <w:szCs w:val="24"/>
        </w:rPr>
        <w:t>Amilcar Cabral (1970)</w:t>
      </w:r>
    </w:p>
    <w:p w:rsidR="00C93AA2" w:rsidRPr="00C34D05" w:rsidRDefault="00C93AA2" w:rsidP="00C93AA2">
      <w:pPr>
        <w:autoSpaceDE w:val="0"/>
        <w:autoSpaceDN w:val="0"/>
        <w:adjustRightInd w:val="0"/>
        <w:spacing w:after="0" w:line="240" w:lineRule="auto"/>
        <w:jc w:val="both"/>
        <w:rPr>
          <w:rFonts w:cstheme="minorHAnsi"/>
          <w:sz w:val="24"/>
          <w:szCs w:val="24"/>
        </w:rPr>
      </w:pPr>
    </w:p>
    <w:p w:rsidR="003F5B81" w:rsidRDefault="000A55AA" w:rsidP="00C34D05">
      <w:pPr>
        <w:autoSpaceDE w:val="0"/>
        <w:autoSpaceDN w:val="0"/>
        <w:adjustRightInd w:val="0"/>
        <w:spacing w:after="0" w:line="240" w:lineRule="auto"/>
        <w:jc w:val="both"/>
        <w:rPr>
          <w:rFonts w:cstheme="minorHAnsi"/>
          <w:sz w:val="24"/>
          <w:szCs w:val="24"/>
        </w:rPr>
      </w:pPr>
      <w:r w:rsidRPr="00C34D05">
        <w:rPr>
          <w:rFonts w:cstheme="minorHAnsi"/>
          <w:sz w:val="24"/>
          <w:szCs w:val="24"/>
        </w:rPr>
        <w:t>He goes on further to assert, “</w:t>
      </w:r>
      <w:r w:rsidR="003F5B81" w:rsidRPr="00C34D05">
        <w:rPr>
          <w:rFonts w:cstheme="minorHAnsi"/>
          <w:i/>
          <w:sz w:val="24"/>
          <w:szCs w:val="24"/>
        </w:rPr>
        <w:t xml:space="preserve">Culture is simultaneously the fruit of a people’s history and a determinant of history, by the positive or negative </w:t>
      </w:r>
      <w:r w:rsidR="009043A4" w:rsidRPr="00C34D05">
        <w:rPr>
          <w:rFonts w:cstheme="minorHAnsi"/>
          <w:i/>
          <w:sz w:val="24"/>
          <w:szCs w:val="24"/>
        </w:rPr>
        <w:t>influence, which</w:t>
      </w:r>
      <w:r w:rsidR="003F5B81" w:rsidRPr="00C34D05">
        <w:rPr>
          <w:rFonts w:cstheme="minorHAnsi"/>
          <w:i/>
          <w:sz w:val="24"/>
          <w:szCs w:val="24"/>
        </w:rPr>
        <w:t xml:space="preserve"> it exerts on the revolution of relationships between man and his environment, among men or groups of men within a society, as well as among different societies. Ignorance of this fact may explain the failure of several attempts at foreign domination—as well as the failure of some national liberation movements</w:t>
      </w:r>
      <w:r w:rsidR="003F5B81" w:rsidRPr="00C34D05">
        <w:rPr>
          <w:rFonts w:cstheme="minorHAnsi"/>
          <w:sz w:val="24"/>
          <w:szCs w:val="24"/>
        </w:rPr>
        <w:t>”.  Amilcar Cabral (1970)</w:t>
      </w:r>
    </w:p>
    <w:p w:rsidR="001369A3" w:rsidRDefault="001369A3" w:rsidP="00C34D05">
      <w:pPr>
        <w:autoSpaceDE w:val="0"/>
        <w:autoSpaceDN w:val="0"/>
        <w:adjustRightInd w:val="0"/>
        <w:spacing w:after="0" w:line="240" w:lineRule="auto"/>
        <w:jc w:val="both"/>
        <w:rPr>
          <w:rFonts w:cstheme="minorHAnsi"/>
          <w:sz w:val="24"/>
          <w:szCs w:val="24"/>
        </w:rPr>
      </w:pPr>
    </w:p>
    <w:p w:rsidR="001369A3" w:rsidRPr="00C34D05" w:rsidRDefault="001369A3" w:rsidP="00C34D05">
      <w:pPr>
        <w:autoSpaceDE w:val="0"/>
        <w:autoSpaceDN w:val="0"/>
        <w:adjustRightInd w:val="0"/>
        <w:spacing w:after="0" w:line="240" w:lineRule="auto"/>
        <w:jc w:val="both"/>
        <w:rPr>
          <w:rFonts w:cstheme="minorHAnsi"/>
          <w:sz w:val="24"/>
          <w:szCs w:val="24"/>
        </w:rPr>
      </w:pPr>
      <w:r>
        <w:rPr>
          <w:rFonts w:cstheme="minorHAnsi"/>
          <w:sz w:val="24"/>
          <w:szCs w:val="24"/>
        </w:rPr>
        <w:t xml:space="preserve">What the above point accentuates is that land is not just valuable for African for housing, settlement, commercial and other use, but that an important aspect of lack of access to land is that it has stifled the indigenous communities and the working class from giving full vent to their cultural, spiritual and recreational dimensions. </w:t>
      </w:r>
    </w:p>
    <w:p w:rsidR="003F5B81" w:rsidRPr="00C34D05" w:rsidRDefault="003F5B81" w:rsidP="00C34D05">
      <w:pPr>
        <w:autoSpaceDE w:val="0"/>
        <w:autoSpaceDN w:val="0"/>
        <w:adjustRightInd w:val="0"/>
        <w:spacing w:after="0" w:line="240" w:lineRule="auto"/>
        <w:jc w:val="both"/>
        <w:rPr>
          <w:rFonts w:cstheme="minorHAnsi"/>
          <w:sz w:val="24"/>
          <w:szCs w:val="24"/>
        </w:rPr>
      </w:pPr>
    </w:p>
    <w:p w:rsidR="001369A3" w:rsidRDefault="009043A4" w:rsidP="00C34D05">
      <w:pPr>
        <w:autoSpaceDE w:val="0"/>
        <w:autoSpaceDN w:val="0"/>
        <w:adjustRightInd w:val="0"/>
        <w:spacing w:after="0" w:line="240" w:lineRule="auto"/>
        <w:jc w:val="both"/>
        <w:rPr>
          <w:rFonts w:cstheme="minorHAnsi"/>
          <w:sz w:val="24"/>
          <w:szCs w:val="24"/>
        </w:rPr>
      </w:pPr>
      <w:r w:rsidRPr="00C34D05">
        <w:rPr>
          <w:rFonts w:cstheme="minorHAnsi"/>
          <w:sz w:val="24"/>
          <w:szCs w:val="24"/>
        </w:rPr>
        <w:t>Hence,</w:t>
      </w:r>
      <w:r w:rsidR="003F5B81" w:rsidRPr="00C34D05">
        <w:rPr>
          <w:rFonts w:cstheme="minorHAnsi"/>
          <w:sz w:val="24"/>
          <w:szCs w:val="24"/>
        </w:rPr>
        <w:t xml:space="preserve"> any discussion or resolution of the land question should inexorably include all aspects of land that were deliberately excluded during the</w:t>
      </w:r>
      <w:r w:rsidR="004B63E2" w:rsidRPr="00C34D05">
        <w:rPr>
          <w:rFonts w:cstheme="minorHAnsi"/>
          <w:sz w:val="24"/>
          <w:szCs w:val="24"/>
        </w:rPr>
        <w:t xml:space="preserve"> sell-out Codesa </w:t>
      </w:r>
      <w:r w:rsidR="001369A3" w:rsidRPr="00C34D05">
        <w:rPr>
          <w:rFonts w:cstheme="minorHAnsi"/>
          <w:sz w:val="24"/>
          <w:szCs w:val="24"/>
        </w:rPr>
        <w:t xml:space="preserve">negotiations. </w:t>
      </w:r>
    </w:p>
    <w:p w:rsidR="003F5B81" w:rsidRPr="00C34D05" w:rsidRDefault="003F5B81" w:rsidP="00C34D05">
      <w:pPr>
        <w:autoSpaceDE w:val="0"/>
        <w:autoSpaceDN w:val="0"/>
        <w:adjustRightInd w:val="0"/>
        <w:spacing w:after="0" w:line="240" w:lineRule="auto"/>
        <w:jc w:val="both"/>
        <w:rPr>
          <w:rFonts w:cstheme="minorHAnsi"/>
          <w:sz w:val="24"/>
          <w:szCs w:val="24"/>
        </w:rPr>
      </w:pPr>
    </w:p>
    <w:p w:rsidR="00630CA5" w:rsidRPr="00E04CB0" w:rsidRDefault="003F5B81" w:rsidP="00C0582B">
      <w:pPr>
        <w:pStyle w:val="Heading1"/>
        <w:numPr>
          <w:ilvl w:val="0"/>
          <w:numId w:val="28"/>
        </w:numPr>
      </w:pPr>
      <w:bookmarkStart w:id="20" w:name="_Toc516822811"/>
      <w:r w:rsidRPr="00E04CB0">
        <w:t>Foreign Ownership of Land</w:t>
      </w:r>
      <w:bookmarkEnd w:id="20"/>
      <w:r w:rsidRPr="00E04CB0">
        <w:t xml:space="preserve"> </w:t>
      </w:r>
    </w:p>
    <w:p w:rsidR="00630CA5" w:rsidRPr="00C34D05" w:rsidRDefault="00630CA5" w:rsidP="00C34D05">
      <w:pPr>
        <w:jc w:val="both"/>
        <w:rPr>
          <w:rFonts w:cstheme="minorHAnsi"/>
          <w:sz w:val="24"/>
          <w:szCs w:val="24"/>
        </w:rPr>
      </w:pPr>
      <w:r w:rsidRPr="00C34D05">
        <w:rPr>
          <w:rFonts w:cstheme="minorHAnsi"/>
          <w:sz w:val="24"/>
          <w:szCs w:val="24"/>
        </w:rPr>
        <w:t xml:space="preserve">There is increasing </w:t>
      </w:r>
      <w:r w:rsidR="00520BFF" w:rsidRPr="00C34D05">
        <w:rPr>
          <w:rFonts w:cstheme="minorHAnsi"/>
          <w:sz w:val="24"/>
          <w:szCs w:val="24"/>
        </w:rPr>
        <w:t>evidence</w:t>
      </w:r>
      <w:r w:rsidRPr="00C34D05">
        <w:rPr>
          <w:rFonts w:cstheme="minorHAnsi"/>
          <w:sz w:val="24"/>
          <w:szCs w:val="24"/>
        </w:rPr>
        <w:t xml:space="preserve"> that South </w:t>
      </w:r>
      <w:r w:rsidR="00520BFF" w:rsidRPr="00C34D05">
        <w:rPr>
          <w:rFonts w:cstheme="minorHAnsi"/>
          <w:sz w:val="24"/>
          <w:szCs w:val="24"/>
        </w:rPr>
        <w:t>Africa</w:t>
      </w:r>
      <w:r w:rsidR="000A55AA" w:rsidRPr="00C34D05">
        <w:rPr>
          <w:rFonts w:cstheme="minorHAnsi"/>
          <w:sz w:val="24"/>
          <w:szCs w:val="24"/>
        </w:rPr>
        <w:t xml:space="preserve">’s </w:t>
      </w:r>
      <w:r w:rsidRPr="00C34D05">
        <w:rPr>
          <w:rFonts w:cstheme="minorHAnsi"/>
          <w:sz w:val="24"/>
          <w:szCs w:val="24"/>
        </w:rPr>
        <w:t xml:space="preserve"> land and property is the target of many foreign government and firms, as well as individuals, who buy up prime land and property for </w:t>
      </w:r>
      <w:r w:rsidR="00520BFF" w:rsidRPr="00C34D05">
        <w:rPr>
          <w:rFonts w:cstheme="minorHAnsi"/>
          <w:sz w:val="24"/>
          <w:szCs w:val="24"/>
        </w:rPr>
        <w:t>speculative</w:t>
      </w:r>
      <w:r w:rsidRPr="00C34D05">
        <w:rPr>
          <w:rFonts w:cstheme="minorHAnsi"/>
          <w:sz w:val="24"/>
          <w:szCs w:val="24"/>
        </w:rPr>
        <w:t xml:space="preserve"> and </w:t>
      </w:r>
      <w:r w:rsidR="00520BFF" w:rsidRPr="00C34D05">
        <w:rPr>
          <w:rFonts w:cstheme="minorHAnsi"/>
          <w:sz w:val="24"/>
          <w:szCs w:val="24"/>
        </w:rPr>
        <w:t>investment</w:t>
      </w:r>
      <w:r w:rsidRPr="00C34D05">
        <w:rPr>
          <w:rFonts w:cstheme="minorHAnsi"/>
          <w:sz w:val="24"/>
          <w:szCs w:val="24"/>
        </w:rPr>
        <w:t xml:space="preserve"> purposes. </w:t>
      </w:r>
      <w:r w:rsidR="00520BFF" w:rsidRPr="00C34D05">
        <w:rPr>
          <w:rFonts w:cstheme="minorHAnsi"/>
          <w:sz w:val="24"/>
          <w:szCs w:val="24"/>
        </w:rPr>
        <w:t>Coastal</w:t>
      </w:r>
      <w:r w:rsidRPr="00C34D05">
        <w:rPr>
          <w:rFonts w:cstheme="minorHAnsi"/>
          <w:sz w:val="24"/>
          <w:szCs w:val="24"/>
        </w:rPr>
        <w:t xml:space="preserve"> </w:t>
      </w:r>
      <w:r w:rsidR="00520BFF" w:rsidRPr="00C34D05">
        <w:rPr>
          <w:rFonts w:cstheme="minorHAnsi"/>
          <w:sz w:val="24"/>
          <w:szCs w:val="24"/>
        </w:rPr>
        <w:t>properties</w:t>
      </w:r>
      <w:r w:rsidRPr="00C34D05">
        <w:rPr>
          <w:rFonts w:cstheme="minorHAnsi"/>
          <w:sz w:val="24"/>
          <w:szCs w:val="24"/>
        </w:rPr>
        <w:t xml:space="preserve"> and lands in South </w:t>
      </w:r>
      <w:r w:rsidR="00520BFF" w:rsidRPr="00C34D05">
        <w:rPr>
          <w:rFonts w:cstheme="minorHAnsi"/>
          <w:sz w:val="24"/>
          <w:szCs w:val="24"/>
        </w:rPr>
        <w:t>Africa</w:t>
      </w:r>
      <w:r w:rsidR="000A55AA" w:rsidRPr="00C34D05">
        <w:rPr>
          <w:rFonts w:cstheme="minorHAnsi"/>
          <w:sz w:val="24"/>
          <w:szCs w:val="24"/>
        </w:rPr>
        <w:t xml:space="preserve">, and those along our dams and </w:t>
      </w:r>
      <w:r w:rsidR="000927A3" w:rsidRPr="00C34D05">
        <w:rPr>
          <w:rFonts w:cstheme="minorHAnsi"/>
          <w:sz w:val="24"/>
          <w:szCs w:val="24"/>
        </w:rPr>
        <w:t>rivers have</w:t>
      </w:r>
      <w:r w:rsidRPr="00C34D05">
        <w:rPr>
          <w:rFonts w:cstheme="minorHAnsi"/>
          <w:sz w:val="24"/>
          <w:szCs w:val="24"/>
        </w:rPr>
        <w:t xml:space="preserve"> shot up in </w:t>
      </w:r>
      <w:r w:rsidR="00520BFF" w:rsidRPr="00C34D05">
        <w:rPr>
          <w:rFonts w:cstheme="minorHAnsi"/>
          <w:sz w:val="24"/>
          <w:szCs w:val="24"/>
        </w:rPr>
        <w:t>prices</w:t>
      </w:r>
      <w:r w:rsidRPr="00C34D05">
        <w:rPr>
          <w:rFonts w:cstheme="minorHAnsi"/>
          <w:sz w:val="24"/>
          <w:szCs w:val="24"/>
        </w:rPr>
        <w:t xml:space="preserve"> and </w:t>
      </w:r>
      <w:r w:rsidR="00520BFF" w:rsidRPr="00C34D05">
        <w:rPr>
          <w:rFonts w:cstheme="minorHAnsi"/>
          <w:sz w:val="24"/>
          <w:szCs w:val="24"/>
        </w:rPr>
        <w:t>have as</w:t>
      </w:r>
      <w:r w:rsidRPr="00C34D05">
        <w:rPr>
          <w:rFonts w:cstheme="minorHAnsi"/>
          <w:sz w:val="24"/>
          <w:szCs w:val="24"/>
        </w:rPr>
        <w:t xml:space="preserve"> a result become </w:t>
      </w:r>
      <w:r w:rsidR="00520BFF" w:rsidRPr="00C34D05">
        <w:rPr>
          <w:rFonts w:cstheme="minorHAnsi"/>
          <w:sz w:val="24"/>
          <w:szCs w:val="24"/>
        </w:rPr>
        <w:t>inaccessible</w:t>
      </w:r>
      <w:r w:rsidRPr="00C34D05">
        <w:rPr>
          <w:rFonts w:cstheme="minorHAnsi"/>
          <w:sz w:val="24"/>
          <w:szCs w:val="24"/>
        </w:rPr>
        <w:t xml:space="preserve"> to </w:t>
      </w:r>
      <w:r w:rsidR="00520BFF" w:rsidRPr="00C34D05">
        <w:rPr>
          <w:rFonts w:cstheme="minorHAnsi"/>
          <w:sz w:val="24"/>
          <w:szCs w:val="24"/>
        </w:rPr>
        <w:t>many</w:t>
      </w:r>
      <w:r w:rsidR="000A55AA" w:rsidRPr="00C34D05">
        <w:rPr>
          <w:rFonts w:cstheme="minorHAnsi"/>
          <w:sz w:val="24"/>
          <w:szCs w:val="24"/>
        </w:rPr>
        <w:t xml:space="preserve"> </w:t>
      </w:r>
      <w:r w:rsidR="000927A3" w:rsidRPr="00C34D05">
        <w:rPr>
          <w:rFonts w:cstheme="minorHAnsi"/>
          <w:sz w:val="24"/>
          <w:szCs w:val="24"/>
        </w:rPr>
        <w:t>Black</w:t>
      </w:r>
      <w:r w:rsidR="001369A3">
        <w:rPr>
          <w:rFonts w:cstheme="minorHAnsi"/>
          <w:sz w:val="24"/>
          <w:szCs w:val="24"/>
        </w:rPr>
        <w:t xml:space="preserve"> and working class </w:t>
      </w:r>
      <w:r w:rsidR="000927A3" w:rsidRPr="00C34D05">
        <w:rPr>
          <w:rFonts w:cstheme="minorHAnsi"/>
          <w:sz w:val="24"/>
          <w:szCs w:val="24"/>
        </w:rPr>
        <w:t>citizens</w:t>
      </w:r>
      <w:r w:rsidR="00520BFF" w:rsidRPr="00C34D05">
        <w:rPr>
          <w:rFonts w:cstheme="minorHAnsi"/>
          <w:sz w:val="24"/>
          <w:szCs w:val="24"/>
        </w:rPr>
        <w:t xml:space="preserve"> of</w:t>
      </w:r>
      <w:r w:rsidRPr="00C34D05">
        <w:rPr>
          <w:rFonts w:cstheme="minorHAnsi"/>
          <w:sz w:val="24"/>
          <w:szCs w:val="24"/>
        </w:rPr>
        <w:t xml:space="preserve"> our country</w:t>
      </w:r>
      <w:r w:rsidR="000A55AA" w:rsidRPr="00C34D05">
        <w:rPr>
          <w:rFonts w:cstheme="minorHAnsi"/>
          <w:sz w:val="24"/>
          <w:szCs w:val="24"/>
        </w:rPr>
        <w:t xml:space="preserve">, for living and </w:t>
      </w:r>
      <w:r w:rsidR="00B57D60" w:rsidRPr="00C34D05">
        <w:rPr>
          <w:rFonts w:cstheme="minorHAnsi"/>
          <w:sz w:val="24"/>
          <w:szCs w:val="24"/>
        </w:rPr>
        <w:t>recreational</w:t>
      </w:r>
      <w:r w:rsidR="000A55AA" w:rsidRPr="00C34D05">
        <w:rPr>
          <w:rFonts w:cstheme="minorHAnsi"/>
          <w:sz w:val="24"/>
          <w:szCs w:val="24"/>
        </w:rPr>
        <w:t xml:space="preserve"> purposes. </w:t>
      </w:r>
    </w:p>
    <w:p w:rsidR="00B57D60" w:rsidRPr="00C34D05" w:rsidRDefault="00B57D60" w:rsidP="00C34D05">
      <w:pPr>
        <w:jc w:val="both"/>
        <w:rPr>
          <w:rFonts w:cstheme="minorHAnsi"/>
          <w:sz w:val="24"/>
          <w:szCs w:val="24"/>
        </w:rPr>
      </w:pPr>
      <w:r w:rsidRPr="00C34D05">
        <w:rPr>
          <w:rFonts w:cstheme="minorHAnsi"/>
          <w:sz w:val="24"/>
          <w:szCs w:val="24"/>
        </w:rPr>
        <w:t xml:space="preserve">The beaches, coastal areas, rivers, lakes and dams in our country have become the exclusive preserve and enjoyment of non-citizens. </w:t>
      </w:r>
      <w:r w:rsidR="000A55AA" w:rsidRPr="00C34D05">
        <w:rPr>
          <w:rFonts w:cstheme="minorHAnsi"/>
          <w:sz w:val="24"/>
          <w:szCs w:val="24"/>
        </w:rPr>
        <w:t xml:space="preserve">This </w:t>
      </w:r>
      <w:r w:rsidRPr="00C34D05">
        <w:rPr>
          <w:rFonts w:cstheme="minorHAnsi"/>
          <w:sz w:val="24"/>
          <w:szCs w:val="24"/>
        </w:rPr>
        <w:t>status</w:t>
      </w:r>
      <w:r w:rsidR="000A55AA" w:rsidRPr="00C34D05">
        <w:rPr>
          <w:rFonts w:cstheme="minorHAnsi"/>
          <w:sz w:val="24"/>
          <w:szCs w:val="24"/>
        </w:rPr>
        <w:t xml:space="preserve"> </w:t>
      </w:r>
      <w:r w:rsidRPr="00C34D05">
        <w:rPr>
          <w:rFonts w:cstheme="minorHAnsi"/>
          <w:sz w:val="24"/>
          <w:szCs w:val="24"/>
        </w:rPr>
        <w:t>quo</w:t>
      </w:r>
      <w:r w:rsidR="000A55AA" w:rsidRPr="00C34D05">
        <w:rPr>
          <w:rFonts w:cstheme="minorHAnsi"/>
          <w:sz w:val="24"/>
          <w:szCs w:val="24"/>
        </w:rPr>
        <w:t xml:space="preserve"> cannot be allowed to persist. Only land repossession and </w:t>
      </w:r>
      <w:r w:rsidRPr="00C34D05">
        <w:rPr>
          <w:rFonts w:cstheme="minorHAnsi"/>
          <w:sz w:val="24"/>
          <w:szCs w:val="24"/>
        </w:rPr>
        <w:t>redistribution</w:t>
      </w:r>
      <w:r w:rsidR="000A55AA" w:rsidRPr="00C34D05">
        <w:rPr>
          <w:rFonts w:cstheme="minorHAnsi"/>
          <w:sz w:val="24"/>
          <w:szCs w:val="24"/>
        </w:rPr>
        <w:t xml:space="preserve"> will ensure that our shared </w:t>
      </w:r>
      <w:r w:rsidRPr="00C34D05">
        <w:rPr>
          <w:rFonts w:cstheme="minorHAnsi"/>
          <w:sz w:val="24"/>
          <w:szCs w:val="24"/>
        </w:rPr>
        <w:t>resources</w:t>
      </w:r>
      <w:r w:rsidR="000A55AA" w:rsidRPr="00C34D05">
        <w:rPr>
          <w:rFonts w:cstheme="minorHAnsi"/>
          <w:sz w:val="24"/>
          <w:szCs w:val="24"/>
        </w:rPr>
        <w:t xml:space="preserve"> and </w:t>
      </w:r>
      <w:r w:rsidRPr="00C34D05">
        <w:rPr>
          <w:rFonts w:cstheme="minorHAnsi"/>
          <w:sz w:val="24"/>
          <w:szCs w:val="24"/>
        </w:rPr>
        <w:t>biodiversity</w:t>
      </w:r>
      <w:r w:rsidR="000A55AA" w:rsidRPr="00C34D05">
        <w:rPr>
          <w:rFonts w:cstheme="minorHAnsi"/>
          <w:sz w:val="24"/>
          <w:szCs w:val="24"/>
        </w:rPr>
        <w:t xml:space="preserve"> is shared and </w:t>
      </w:r>
      <w:r w:rsidRPr="00C34D05">
        <w:rPr>
          <w:rFonts w:cstheme="minorHAnsi"/>
          <w:sz w:val="24"/>
          <w:szCs w:val="24"/>
        </w:rPr>
        <w:t>enjoyed</w:t>
      </w:r>
      <w:r w:rsidR="000A55AA" w:rsidRPr="00C34D05">
        <w:rPr>
          <w:rFonts w:cstheme="minorHAnsi"/>
          <w:sz w:val="24"/>
          <w:szCs w:val="24"/>
        </w:rPr>
        <w:t xml:space="preserve"> by all our citizens, and not only foreign </w:t>
      </w:r>
      <w:r w:rsidRPr="00C34D05">
        <w:rPr>
          <w:rFonts w:cstheme="minorHAnsi"/>
          <w:sz w:val="24"/>
          <w:szCs w:val="24"/>
        </w:rPr>
        <w:t>nationals</w:t>
      </w:r>
      <w:r w:rsidR="000A55AA" w:rsidRPr="00C34D05">
        <w:rPr>
          <w:rFonts w:cstheme="minorHAnsi"/>
          <w:sz w:val="24"/>
          <w:szCs w:val="24"/>
        </w:rPr>
        <w:t xml:space="preserve">.  </w:t>
      </w:r>
    </w:p>
    <w:p w:rsidR="00756DB2" w:rsidRDefault="00B57D60" w:rsidP="00756DB2">
      <w:pPr>
        <w:spacing w:after="0" w:line="240" w:lineRule="auto"/>
        <w:jc w:val="both"/>
        <w:rPr>
          <w:rFonts w:cstheme="minorHAnsi"/>
          <w:sz w:val="24"/>
          <w:szCs w:val="24"/>
        </w:rPr>
      </w:pPr>
      <w:r w:rsidRPr="00C34D05">
        <w:rPr>
          <w:rFonts w:cstheme="minorHAnsi"/>
          <w:color w:val="000000" w:themeColor="text1"/>
          <w:sz w:val="24"/>
          <w:szCs w:val="24"/>
          <w:lang w:val="en"/>
        </w:rPr>
        <w:t xml:space="preserve">The report titled </w:t>
      </w:r>
      <w:r w:rsidRPr="00C34D05">
        <w:rPr>
          <w:rFonts w:cstheme="minorHAnsi"/>
          <w:b/>
          <w:color w:val="000000" w:themeColor="text1"/>
          <w:sz w:val="24"/>
          <w:szCs w:val="24"/>
          <w:lang w:val="en"/>
        </w:rPr>
        <w:t>Land Audit Booklet</w:t>
      </w:r>
      <w:r w:rsidRPr="00C34D05">
        <w:rPr>
          <w:rFonts w:cstheme="minorHAnsi"/>
          <w:color w:val="000000" w:themeColor="text1"/>
          <w:sz w:val="24"/>
          <w:szCs w:val="24"/>
          <w:lang w:val="en"/>
        </w:rPr>
        <w:t xml:space="preserve"> does not </w:t>
      </w:r>
      <w:r w:rsidR="00B811E3" w:rsidRPr="00C34D05">
        <w:rPr>
          <w:rFonts w:cstheme="minorHAnsi"/>
          <w:color w:val="000000" w:themeColor="text1"/>
          <w:sz w:val="24"/>
          <w:szCs w:val="24"/>
          <w:lang w:val="en"/>
        </w:rPr>
        <w:t xml:space="preserve">have </w:t>
      </w:r>
      <w:r w:rsidR="00B811E3">
        <w:rPr>
          <w:rFonts w:cstheme="minorHAnsi"/>
          <w:color w:val="000000" w:themeColor="text1"/>
          <w:sz w:val="24"/>
          <w:szCs w:val="24"/>
          <w:lang w:val="en"/>
        </w:rPr>
        <w:t>information</w:t>
      </w:r>
      <w:r w:rsidR="00506A93">
        <w:rPr>
          <w:rFonts w:cstheme="minorHAnsi"/>
          <w:color w:val="000000" w:themeColor="text1"/>
          <w:sz w:val="24"/>
          <w:szCs w:val="24"/>
          <w:lang w:val="en"/>
        </w:rPr>
        <w:t xml:space="preserve"> on the </w:t>
      </w:r>
      <w:r w:rsidRPr="00C34D05">
        <w:rPr>
          <w:rFonts w:cstheme="minorHAnsi"/>
          <w:color w:val="000000" w:themeColor="text1"/>
          <w:sz w:val="24"/>
          <w:szCs w:val="24"/>
          <w:lang w:val="en"/>
        </w:rPr>
        <w:t xml:space="preserve">extent </w:t>
      </w:r>
      <w:r w:rsidR="00B811E3" w:rsidRPr="00C34D05">
        <w:rPr>
          <w:rFonts w:cstheme="minorHAnsi"/>
          <w:color w:val="000000" w:themeColor="text1"/>
          <w:sz w:val="24"/>
          <w:szCs w:val="24"/>
          <w:lang w:val="en"/>
        </w:rPr>
        <w:t xml:space="preserve">of </w:t>
      </w:r>
      <w:r w:rsidR="00B811E3">
        <w:rPr>
          <w:rFonts w:cstheme="minorHAnsi"/>
          <w:color w:val="000000" w:themeColor="text1"/>
          <w:sz w:val="24"/>
          <w:szCs w:val="24"/>
          <w:lang w:val="en"/>
        </w:rPr>
        <w:t>foreign</w:t>
      </w:r>
      <w:r w:rsidR="00506A93">
        <w:rPr>
          <w:rFonts w:cstheme="minorHAnsi"/>
          <w:color w:val="000000" w:themeColor="text1"/>
          <w:sz w:val="24"/>
          <w:szCs w:val="24"/>
          <w:lang w:val="en"/>
        </w:rPr>
        <w:t xml:space="preserve"> </w:t>
      </w:r>
      <w:r w:rsidRPr="00C34D05">
        <w:rPr>
          <w:rFonts w:cstheme="minorHAnsi"/>
          <w:color w:val="000000" w:themeColor="text1"/>
          <w:sz w:val="24"/>
          <w:szCs w:val="24"/>
          <w:lang w:val="en"/>
        </w:rPr>
        <w:t>land ownership</w:t>
      </w:r>
      <w:r w:rsidR="00506A93">
        <w:rPr>
          <w:rFonts w:cstheme="minorHAnsi"/>
          <w:color w:val="000000" w:themeColor="text1"/>
          <w:sz w:val="24"/>
          <w:szCs w:val="24"/>
          <w:lang w:val="en"/>
        </w:rPr>
        <w:t xml:space="preserve"> in Azania</w:t>
      </w:r>
      <w:r w:rsidRPr="00C34D05">
        <w:rPr>
          <w:rFonts w:cstheme="minorHAnsi"/>
          <w:color w:val="000000" w:themeColor="text1"/>
          <w:sz w:val="24"/>
          <w:szCs w:val="24"/>
          <w:lang w:val="en"/>
        </w:rPr>
        <w:t xml:space="preserve">. </w:t>
      </w:r>
      <w:r w:rsidR="00756DB2">
        <w:rPr>
          <w:rFonts w:cstheme="minorHAnsi"/>
          <w:color w:val="000000" w:themeColor="text1"/>
          <w:sz w:val="24"/>
          <w:szCs w:val="24"/>
          <w:lang w:val="en"/>
        </w:rPr>
        <w:t xml:space="preserve"> </w:t>
      </w:r>
      <w:r w:rsidR="00703D0F">
        <w:rPr>
          <w:rFonts w:cstheme="minorHAnsi"/>
          <w:color w:val="000000" w:themeColor="text1"/>
          <w:sz w:val="24"/>
          <w:szCs w:val="24"/>
          <w:lang w:val="en"/>
        </w:rPr>
        <w:t>It makes this admission on this very fundamental point of enquiry on who owns South African land:</w:t>
      </w:r>
      <w:r w:rsidR="00703D0F" w:rsidRPr="00C34D05">
        <w:rPr>
          <w:rFonts w:cstheme="minorHAnsi"/>
          <w:sz w:val="24"/>
          <w:szCs w:val="24"/>
        </w:rPr>
        <w:t xml:space="preserve"> </w:t>
      </w:r>
    </w:p>
    <w:p w:rsidR="00756DB2" w:rsidRDefault="00756DB2" w:rsidP="00756DB2">
      <w:pPr>
        <w:spacing w:after="0" w:line="240" w:lineRule="auto"/>
        <w:ind w:left="720"/>
        <w:jc w:val="both"/>
        <w:rPr>
          <w:rFonts w:cstheme="minorHAnsi"/>
          <w:sz w:val="24"/>
          <w:szCs w:val="24"/>
        </w:rPr>
      </w:pPr>
    </w:p>
    <w:p w:rsidR="00756DB2" w:rsidRPr="00756DB2" w:rsidRDefault="00756DB2" w:rsidP="00756DB2">
      <w:pPr>
        <w:spacing w:after="0" w:line="240" w:lineRule="auto"/>
        <w:ind w:left="720"/>
        <w:jc w:val="both"/>
        <w:rPr>
          <w:rFonts w:cstheme="minorHAnsi"/>
          <w:color w:val="000000" w:themeColor="text1"/>
          <w:sz w:val="24"/>
          <w:szCs w:val="24"/>
          <w:lang w:val="en"/>
        </w:rPr>
      </w:pPr>
      <w:r w:rsidRPr="00C34D05">
        <w:rPr>
          <w:rFonts w:cstheme="minorHAnsi"/>
          <w:sz w:val="24"/>
          <w:szCs w:val="24"/>
        </w:rPr>
        <w:t>“</w:t>
      </w:r>
      <w:r w:rsidRPr="006837D4">
        <w:rPr>
          <w:rFonts w:cstheme="minorHAnsi"/>
          <w:i/>
          <w:sz w:val="24"/>
          <w:szCs w:val="24"/>
        </w:rPr>
        <w:t xml:space="preserve">Results show that some 14% is registered State land and 4% recently surveyed State land, while 79% is in private hands. Of this 79 %, a significant percentage is owned by </w:t>
      </w:r>
      <w:r w:rsidRPr="006837D4">
        <w:rPr>
          <w:rFonts w:cstheme="minorHAnsi"/>
          <w:i/>
          <w:sz w:val="24"/>
          <w:szCs w:val="24"/>
        </w:rPr>
        <w:lastRenderedPageBreak/>
        <w:t>private individuals, companies and trusts. We are unable to identify foreign ownership because the system does not provide for that analysis. Through our Policy on Land Owned by Foreigners (PLOF) we aim to revise the regime governing land ownership by foreign nationals.”</w:t>
      </w:r>
    </w:p>
    <w:p w:rsidR="00756DB2" w:rsidRDefault="00756DB2" w:rsidP="00C34D05">
      <w:pPr>
        <w:autoSpaceDE w:val="0"/>
        <w:autoSpaceDN w:val="0"/>
        <w:adjustRightInd w:val="0"/>
        <w:spacing w:after="0" w:line="240" w:lineRule="auto"/>
        <w:jc w:val="both"/>
        <w:rPr>
          <w:rFonts w:cstheme="minorHAnsi"/>
          <w:color w:val="000000" w:themeColor="text1"/>
          <w:sz w:val="24"/>
          <w:szCs w:val="24"/>
          <w:lang w:val="en"/>
        </w:rPr>
      </w:pPr>
    </w:p>
    <w:p w:rsidR="00756DB2" w:rsidRDefault="00703D0F" w:rsidP="00C34D05">
      <w:pPr>
        <w:autoSpaceDE w:val="0"/>
        <w:autoSpaceDN w:val="0"/>
        <w:adjustRightInd w:val="0"/>
        <w:spacing w:after="0" w:line="240" w:lineRule="auto"/>
        <w:jc w:val="both"/>
        <w:rPr>
          <w:rFonts w:cstheme="minorHAnsi"/>
          <w:sz w:val="24"/>
          <w:szCs w:val="24"/>
        </w:rPr>
      </w:pPr>
      <w:r>
        <w:rPr>
          <w:rFonts w:cstheme="minorHAnsi"/>
          <w:color w:val="000000" w:themeColor="text1"/>
          <w:sz w:val="24"/>
          <w:szCs w:val="24"/>
          <w:lang w:val="en"/>
        </w:rPr>
        <w:t>Instead,</w:t>
      </w:r>
      <w:r w:rsidR="00756DB2">
        <w:rPr>
          <w:rFonts w:cstheme="minorHAnsi"/>
          <w:color w:val="000000" w:themeColor="text1"/>
          <w:sz w:val="24"/>
          <w:szCs w:val="24"/>
          <w:lang w:val="en"/>
        </w:rPr>
        <w:t xml:space="preserve"> the </w:t>
      </w:r>
      <w:r>
        <w:rPr>
          <w:rFonts w:cstheme="minorHAnsi"/>
          <w:color w:val="000000" w:themeColor="text1"/>
          <w:sz w:val="24"/>
          <w:szCs w:val="24"/>
          <w:lang w:val="en"/>
        </w:rPr>
        <w:t>task</w:t>
      </w:r>
      <w:r w:rsidR="00756DB2">
        <w:rPr>
          <w:rFonts w:cstheme="minorHAnsi"/>
          <w:color w:val="000000" w:themeColor="text1"/>
          <w:sz w:val="24"/>
          <w:szCs w:val="24"/>
          <w:lang w:val="en"/>
        </w:rPr>
        <w:t xml:space="preserve"> to map the </w:t>
      </w:r>
      <w:r>
        <w:rPr>
          <w:rFonts w:cstheme="minorHAnsi"/>
          <w:color w:val="000000" w:themeColor="text1"/>
          <w:sz w:val="24"/>
          <w:szCs w:val="24"/>
          <w:lang w:val="en"/>
        </w:rPr>
        <w:t>ownership</w:t>
      </w:r>
      <w:r w:rsidR="00756DB2">
        <w:rPr>
          <w:rFonts w:cstheme="minorHAnsi"/>
          <w:color w:val="000000" w:themeColor="text1"/>
          <w:sz w:val="24"/>
          <w:szCs w:val="24"/>
          <w:lang w:val="en"/>
        </w:rPr>
        <w:t xml:space="preserve"> of land by foreigners in SA </w:t>
      </w:r>
      <w:r w:rsidR="00B57D60" w:rsidRPr="00C34D05">
        <w:rPr>
          <w:rFonts w:cstheme="minorHAnsi"/>
          <w:color w:val="000000" w:themeColor="text1"/>
          <w:sz w:val="24"/>
          <w:szCs w:val="24"/>
          <w:lang w:val="en"/>
        </w:rPr>
        <w:t xml:space="preserve">was conducted by a group of experts that were commissioned by the former Department of </w:t>
      </w:r>
      <w:r w:rsidR="00B57D60" w:rsidRPr="00C34D05">
        <w:rPr>
          <w:rFonts w:cstheme="minorHAnsi"/>
          <w:sz w:val="24"/>
          <w:szCs w:val="24"/>
        </w:rPr>
        <w:t>Agriculture and Land Affairs.</w:t>
      </w:r>
      <w:r w:rsidR="00756DB2">
        <w:rPr>
          <w:rFonts w:cstheme="minorHAnsi"/>
          <w:sz w:val="24"/>
          <w:szCs w:val="24"/>
        </w:rPr>
        <w:t xml:space="preserve"> This </w:t>
      </w:r>
      <w:r w:rsidR="00B57D60" w:rsidRPr="00C34D05">
        <w:rPr>
          <w:rFonts w:cstheme="minorHAnsi"/>
          <w:color w:val="000000" w:themeColor="text1"/>
          <w:sz w:val="24"/>
          <w:szCs w:val="24"/>
          <w:lang w:val="en"/>
        </w:rPr>
        <w:t>report was titled “</w:t>
      </w:r>
      <w:r w:rsidR="00B57D60" w:rsidRPr="00105AEC">
        <w:rPr>
          <w:rFonts w:cstheme="minorHAnsi"/>
          <w:i/>
          <w:sz w:val="24"/>
          <w:szCs w:val="24"/>
        </w:rPr>
        <w:t>Report and Recommendations by the Panel of Experts on the Development of Policy Regarding Land Ownership by Foreigners in South Africa</w:t>
      </w:r>
      <w:r w:rsidR="00105AEC">
        <w:rPr>
          <w:rFonts w:cstheme="minorHAnsi"/>
          <w:sz w:val="24"/>
          <w:szCs w:val="24"/>
        </w:rPr>
        <w:t xml:space="preserve">”. (August 2007).  </w:t>
      </w:r>
    </w:p>
    <w:p w:rsidR="00756DB2" w:rsidRDefault="00756DB2" w:rsidP="00C34D05">
      <w:pPr>
        <w:autoSpaceDE w:val="0"/>
        <w:autoSpaceDN w:val="0"/>
        <w:adjustRightInd w:val="0"/>
        <w:spacing w:after="0" w:line="240" w:lineRule="auto"/>
        <w:jc w:val="both"/>
        <w:rPr>
          <w:rFonts w:cstheme="minorHAnsi"/>
          <w:sz w:val="24"/>
          <w:szCs w:val="24"/>
        </w:rPr>
      </w:pPr>
    </w:p>
    <w:p w:rsidR="00B57D60" w:rsidRPr="00C34D05" w:rsidRDefault="00105AEC" w:rsidP="00C34D05">
      <w:pPr>
        <w:autoSpaceDE w:val="0"/>
        <w:autoSpaceDN w:val="0"/>
        <w:adjustRightInd w:val="0"/>
        <w:spacing w:after="0" w:line="240" w:lineRule="auto"/>
        <w:jc w:val="both"/>
        <w:rPr>
          <w:rFonts w:cstheme="minorHAnsi"/>
          <w:sz w:val="24"/>
          <w:szCs w:val="24"/>
        </w:rPr>
      </w:pPr>
      <w:r>
        <w:rPr>
          <w:rFonts w:cstheme="minorHAnsi"/>
          <w:sz w:val="24"/>
          <w:szCs w:val="24"/>
        </w:rPr>
        <w:t>It</w:t>
      </w:r>
      <w:r w:rsidR="00B57D60" w:rsidRPr="00C34D05">
        <w:rPr>
          <w:rFonts w:cstheme="minorHAnsi"/>
          <w:sz w:val="24"/>
          <w:szCs w:val="24"/>
        </w:rPr>
        <w:t xml:space="preserve"> dealt with the extent of ownership of South African land by </w:t>
      </w:r>
      <w:r w:rsidR="00703D0F" w:rsidRPr="00C34D05">
        <w:rPr>
          <w:rFonts w:cstheme="minorHAnsi"/>
          <w:sz w:val="24"/>
          <w:szCs w:val="24"/>
        </w:rPr>
        <w:t>foreigners</w:t>
      </w:r>
      <w:r w:rsidR="00703D0F">
        <w:rPr>
          <w:rFonts w:cstheme="minorHAnsi"/>
          <w:sz w:val="24"/>
          <w:szCs w:val="24"/>
        </w:rPr>
        <w:t>;</w:t>
      </w:r>
      <w:r>
        <w:rPr>
          <w:rFonts w:cstheme="minorHAnsi"/>
          <w:sz w:val="24"/>
          <w:szCs w:val="24"/>
        </w:rPr>
        <w:t xml:space="preserve"> </w:t>
      </w:r>
      <w:r w:rsidR="00703D0F">
        <w:rPr>
          <w:rFonts w:cstheme="minorHAnsi"/>
          <w:sz w:val="24"/>
          <w:szCs w:val="24"/>
        </w:rPr>
        <w:t>however,</w:t>
      </w:r>
      <w:r>
        <w:rPr>
          <w:rFonts w:cstheme="minorHAnsi"/>
          <w:sz w:val="24"/>
          <w:szCs w:val="24"/>
        </w:rPr>
        <w:t xml:space="preserve"> it</w:t>
      </w:r>
      <w:r w:rsidR="00B57D60" w:rsidRPr="00C34D05">
        <w:rPr>
          <w:rFonts w:cstheme="minorHAnsi"/>
          <w:sz w:val="24"/>
          <w:szCs w:val="24"/>
        </w:rPr>
        <w:t xml:space="preserve"> lacked specifics regarding ethnicity and other relevant demographics that would have given a better picture regarding the research</w:t>
      </w:r>
      <w:r>
        <w:rPr>
          <w:rFonts w:cstheme="minorHAnsi"/>
          <w:sz w:val="24"/>
          <w:szCs w:val="24"/>
        </w:rPr>
        <w:t xml:space="preserve"> focus. </w:t>
      </w:r>
      <w:r w:rsidR="00B57D60" w:rsidRPr="00C34D05">
        <w:rPr>
          <w:rFonts w:cstheme="minorHAnsi"/>
          <w:sz w:val="24"/>
          <w:szCs w:val="24"/>
        </w:rPr>
        <w:t xml:space="preserve"> Written and oral submissions from various stakeholders were </w:t>
      </w:r>
      <w:r w:rsidR="00F95EB9">
        <w:rPr>
          <w:rFonts w:cstheme="minorHAnsi"/>
          <w:sz w:val="24"/>
          <w:szCs w:val="24"/>
        </w:rPr>
        <w:t>received</w:t>
      </w:r>
      <w:r w:rsidR="00B57D60" w:rsidRPr="00C34D05">
        <w:rPr>
          <w:rFonts w:cstheme="minorHAnsi"/>
          <w:sz w:val="24"/>
          <w:szCs w:val="24"/>
        </w:rPr>
        <w:t xml:space="preserve"> as part of their methodology to validate their data. These stakeholders included the following:       </w:t>
      </w:r>
    </w:p>
    <w:p w:rsidR="00B57D60" w:rsidRPr="00C34D05" w:rsidRDefault="00B57D60" w:rsidP="00C34D05">
      <w:pPr>
        <w:autoSpaceDE w:val="0"/>
        <w:autoSpaceDN w:val="0"/>
        <w:adjustRightInd w:val="0"/>
        <w:spacing w:after="0" w:line="240" w:lineRule="auto"/>
        <w:jc w:val="both"/>
        <w:rPr>
          <w:rFonts w:cstheme="minorHAnsi"/>
          <w:sz w:val="24"/>
          <w:szCs w:val="24"/>
        </w:rPr>
      </w:pPr>
    </w:p>
    <w:p w:rsidR="00B57D60" w:rsidRPr="00C34D05" w:rsidRDefault="00B57D60" w:rsidP="00FE6B68">
      <w:pPr>
        <w:pStyle w:val="ListParagraph"/>
        <w:numPr>
          <w:ilvl w:val="1"/>
          <w:numId w:val="11"/>
        </w:numPr>
        <w:autoSpaceDE w:val="0"/>
        <w:autoSpaceDN w:val="0"/>
        <w:adjustRightInd w:val="0"/>
        <w:spacing w:after="0" w:line="240" w:lineRule="auto"/>
        <w:jc w:val="both"/>
        <w:rPr>
          <w:rFonts w:cstheme="minorHAnsi"/>
          <w:sz w:val="24"/>
          <w:szCs w:val="24"/>
        </w:rPr>
      </w:pPr>
      <w:r w:rsidRPr="00C34D05">
        <w:rPr>
          <w:rFonts w:cstheme="minorHAnsi"/>
          <w:sz w:val="24"/>
          <w:szCs w:val="24"/>
        </w:rPr>
        <w:t>Department of Land Affairs;</w:t>
      </w:r>
    </w:p>
    <w:p w:rsidR="00B57D60" w:rsidRPr="00C34D05" w:rsidRDefault="00B57D60" w:rsidP="00FE6B68">
      <w:pPr>
        <w:pStyle w:val="ListParagraph"/>
        <w:numPr>
          <w:ilvl w:val="1"/>
          <w:numId w:val="11"/>
        </w:numPr>
        <w:autoSpaceDE w:val="0"/>
        <w:autoSpaceDN w:val="0"/>
        <w:adjustRightInd w:val="0"/>
        <w:spacing w:after="0" w:line="240" w:lineRule="auto"/>
        <w:jc w:val="both"/>
        <w:rPr>
          <w:rFonts w:cstheme="minorHAnsi"/>
          <w:sz w:val="24"/>
          <w:szCs w:val="24"/>
        </w:rPr>
      </w:pPr>
      <w:r w:rsidRPr="00C34D05">
        <w:rPr>
          <w:rFonts w:cstheme="minorHAnsi"/>
          <w:sz w:val="24"/>
          <w:szCs w:val="24"/>
        </w:rPr>
        <w:t>Department of Provincial and Local Government;</w:t>
      </w:r>
    </w:p>
    <w:p w:rsidR="00B57D60" w:rsidRPr="00C34D05" w:rsidRDefault="00B57D60" w:rsidP="00FE6B68">
      <w:pPr>
        <w:pStyle w:val="ListParagraph"/>
        <w:numPr>
          <w:ilvl w:val="1"/>
          <w:numId w:val="11"/>
        </w:numPr>
        <w:autoSpaceDE w:val="0"/>
        <w:autoSpaceDN w:val="0"/>
        <w:adjustRightInd w:val="0"/>
        <w:spacing w:after="0" w:line="240" w:lineRule="auto"/>
        <w:jc w:val="both"/>
        <w:rPr>
          <w:rFonts w:cstheme="minorHAnsi"/>
          <w:sz w:val="24"/>
          <w:szCs w:val="24"/>
        </w:rPr>
      </w:pPr>
      <w:r w:rsidRPr="00C34D05">
        <w:rPr>
          <w:rFonts w:cstheme="minorHAnsi"/>
          <w:sz w:val="24"/>
          <w:szCs w:val="24"/>
        </w:rPr>
        <w:t>Institute of Estate Agents, South Africa;</w:t>
      </w:r>
    </w:p>
    <w:p w:rsidR="00B57D60" w:rsidRPr="00C34D05" w:rsidRDefault="00B57D60" w:rsidP="00FE6B68">
      <w:pPr>
        <w:pStyle w:val="ListParagraph"/>
        <w:numPr>
          <w:ilvl w:val="1"/>
          <w:numId w:val="11"/>
        </w:numPr>
        <w:autoSpaceDE w:val="0"/>
        <w:autoSpaceDN w:val="0"/>
        <w:adjustRightInd w:val="0"/>
        <w:spacing w:after="0" w:line="240" w:lineRule="auto"/>
        <w:jc w:val="both"/>
        <w:rPr>
          <w:rFonts w:cstheme="minorHAnsi"/>
          <w:sz w:val="24"/>
          <w:szCs w:val="24"/>
        </w:rPr>
      </w:pPr>
      <w:r w:rsidRPr="00C34D05">
        <w:rPr>
          <w:rFonts w:cstheme="minorHAnsi"/>
          <w:sz w:val="24"/>
          <w:szCs w:val="24"/>
        </w:rPr>
        <w:t>Parliamentary Committee on Agriculture and Land Affairs;</w:t>
      </w:r>
    </w:p>
    <w:p w:rsidR="00B57D60" w:rsidRPr="00C34D05" w:rsidRDefault="00B57D60" w:rsidP="00FE6B68">
      <w:pPr>
        <w:pStyle w:val="ListParagraph"/>
        <w:numPr>
          <w:ilvl w:val="1"/>
          <w:numId w:val="11"/>
        </w:numPr>
        <w:autoSpaceDE w:val="0"/>
        <w:autoSpaceDN w:val="0"/>
        <w:adjustRightInd w:val="0"/>
        <w:spacing w:after="0" w:line="240" w:lineRule="auto"/>
        <w:jc w:val="both"/>
        <w:rPr>
          <w:rFonts w:cstheme="minorHAnsi"/>
          <w:sz w:val="24"/>
          <w:szCs w:val="24"/>
        </w:rPr>
      </w:pPr>
      <w:r w:rsidRPr="00C34D05">
        <w:rPr>
          <w:rFonts w:cstheme="minorHAnsi"/>
          <w:sz w:val="24"/>
          <w:szCs w:val="24"/>
        </w:rPr>
        <w:t>Total Geo-spatial Information Solutions (TGIS) and the</w:t>
      </w:r>
    </w:p>
    <w:p w:rsidR="00B57D60" w:rsidRPr="00C34D05" w:rsidRDefault="00B57D60" w:rsidP="00FE6B68">
      <w:pPr>
        <w:pStyle w:val="ListParagraph"/>
        <w:numPr>
          <w:ilvl w:val="1"/>
          <w:numId w:val="11"/>
        </w:numPr>
        <w:autoSpaceDE w:val="0"/>
        <w:autoSpaceDN w:val="0"/>
        <w:adjustRightInd w:val="0"/>
        <w:spacing w:after="0" w:line="240" w:lineRule="auto"/>
        <w:jc w:val="both"/>
        <w:rPr>
          <w:rFonts w:cstheme="minorHAnsi"/>
          <w:sz w:val="24"/>
          <w:szCs w:val="24"/>
        </w:rPr>
      </w:pPr>
      <w:r w:rsidRPr="00C34D05">
        <w:rPr>
          <w:rFonts w:cstheme="minorHAnsi"/>
          <w:sz w:val="24"/>
          <w:szCs w:val="24"/>
        </w:rPr>
        <w:t>National Land Summit (2005).</w:t>
      </w:r>
    </w:p>
    <w:p w:rsidR="00B57D60" w:rsidRPr="00C34D05" w:rsidRDefault="00B57D60" w:rsidP="00C34D05">
      <w:pPr>
        <w:spacing w:before="100" w:beforeAutospacing="1" w:after="100" w:afterAutospacing="1" w:line="240" w:lineRule="auto"/>
        <w:jc w:val="both"/>
        <w:rPr>
          <w:rFonts w:cstheme="minorHAnsi"/>
          <w:sz w:val="24"/>
          <w:szCs w:val="24"/>
        </w:rPr>
      </w:pPr>
      <w:r w:rsidRPr="00C34D05">
        <w:rPr>
          <w:rFonts w:eastAsia="Times New Roman" w:cstheme="minorHAnsi"/>
          <w:color w:val="000000" w:themeColor="text1"/>
          <w:sz w:val="24"/>
          <w:szCs w:val="24"/>
          <w:lang w:val="en" w:eastAsia="en-ZA"/>
        </w:rPr>
        <w:t xml:space="preserve">TGIS is a private company that was commissioned to </w:t>
      </w:r>
      <w:r w:rsidRPr="00C34D05">
        <w:rPr>
          <w:rFonts w:eastAsia="Times New Roman" w:cstheme="minorHAnsi"/>
          <w:sz w:val="24"/>
          <w:szCs w:val="24"/>
          <w:lang w:val="en" w:eastAsia="en-ZA"/>
        </w:rPr>
        <w:t>“perform a Strategic Planning function for the Department of Land Affairs</w:t>
      </w:r>
      <w:r w:rsidR="00105AEC">
        <w:rPr>
          <w:rFonts w:eastAsia="Times New Roman" w:cstheme="minorHAnsi"/>
          <w:sz w:val="24"/>
          <w:szCs w:val="24"/>
          <w:lang w:val="en" w:eastAsia="en-ZA"/>
        </w:rPr>
        <w:t>”</w:t>
      </w:r>
      <w:r w:rsidRPr="00C34D05">
        <w:rPr>
          <w:rFonts w:eastAsia="Times New Roman" w:cstheme="minorHAnsi"/>
          <w:sz w:val="24"/>
          <w:szCs w:val="24"/>
          <w:lang w:val="en" w:eastAsia="en-ZA"/>
        </w:rPr>
        <w:t xml:space="preserve"> where they </w:t>
      </w:r>
      <w:r w:rsidR="00A062F6" w:rsidRPr="00C34D05">
        <w:rPr>
          <w:rFonts w:eastAsia="Times New Roman" w:cstheme="minorHAnsi"/>
          <w:sz w:val="24"/>
          <w:szCs w:val="24"/>
          <w:lang w:val="en" w:eastAsia="en-ZA"/>
        </w:rPr>
        <w:t>analyzed</w:t>
      </w:r>
      <w:r w:rsidRPr="00C34D05">
        <w:rPr>
          <w:rFonts w:eastAsia="Times New Roman" w:cstheme="minorHAnsi"/>
          <w:sz w:val="24"/>
          <w:szCs w:val="24"/>
          <w:lang w:val="en" w:eastAsia="en-ZA"/>
        </w:rPr>
        <w:t xml:space="preserve"> the extent of foreign Land Ownership in South Africa. This involved processing 30 000 000 deeds records to establish patterns of ownership of different types of rights in different areas and the type of owner. </w:t>
      </w:r>
      <w:hyperlink r:id="rId9" w:history="1">
        <w:r w:rsidRPr="00C34D05">
          <w:rPr>
            <w:rFonts w:eastAsia="Times New Roman" w:cstheme="minorHAnsi"/>
            <w:color w:val="0000FF" w:themeColor="hyperlink"/>
            <w:sz w:val="24"/>
            <w:szCs w:val="24"/>
            <w:u w:val="single"/>
            <w:lang w:val="en" w:eastAsia="en-ZA"/>
          </w:rPr>
          <w:t>http://www.tgis.co.za/content/december-2015-newsletter</w:t>
        </w:r>
      </w:hyperlink>
      <w:r w:rsidRPr="00C34D05">
        <w:rPr>
          <w:rFonts w:eastAsia="Times New Roman" w:cstheme="minorHAnsi"/>
          <w:sz w:val="24"/>
          <w:szCs w:val="24"/>
          <w:lang w:val="en" w:eastAsia="en-ZA"/>
        </w:rPr>
        <w:t xml:space="preserve"> </w:t>
      </w:r>
    </w:p>
    <w:p w:rsidR="00520BFF" w:rsidRPr="00C34D05" w:rsidRDefault="00520BFF" w:rsidP="00C34D05">
      <w:pPr>
        <w:jc w:val="both"/>
        <w:rPr>
          <w:rFonts w:cstheme="minorHAnsi"/>
          <w:sz w:val="24"/>
          <w:szCs w:val="24"/>
        </w:rPr>
      </w:pPr>
      <w:r w:rsidRPr="00C34D05">
        <w:rPr>
          <w:rFonts w:cstheme="minorHAnsi"/>
          <w:sz w:val="24"/>
          <w:szCs w:val="24"/>
        </w:rPr>
        <w:t xml:space="preserve">AZAPO </w:t>
      </w:r>
      <w:r w:rsidR="00B811E3" w:rsidRPr="00C34D05">
        <w:rPr>
          <w:rFonts w:cstheme="minorHAnsi"/>
          <w:sz w:val="24"/>
          <w:szCs w:val="24"/>
        </w:rPr>
        <w:t>is gravely</w:t>
      </w:r>
      <w:r w:rsidR="000A55AA" w:rsidRPr="00C34D05">
        <w:rPr>
          <w:rFonts w:cstheme="minorHAnsi"/>
          <w:sz w:val="24"/>
          <w:szCs w:val="24"/>
        </w:rPr>
        <w:t xml:space="preserve"> </w:t>
      </w:r>
      <w:r w:rsidR="00B811E3" w:rsidRPr="00C34D05">
        <w:rPr>
          <w:rFonts w:cstheme="minorHAnsi"/>
          <w:sz w:val="24"/>
          <w:szCs w:val="24"/>
        </w:rPr>
        <w:t xml:space="preserve">concerned </w:t>
      </w:r>
      <w:r w:rsidR="00B811E3">
        <w:rPr>
          <w:rFonts w:cstheme="minorHAnsi"/>
          <w:sz w:val="24"/>
          <w:szCs w:val="24"/>
        </w:rPr>
        <w:t>about</w:t>
      </w:r>
      <w:r w:rsidR="00105AEC">
        <w:rPr>
          <w:rFonts w:cstheme="minorHAnsi"/>
          <w:sz w:val="24"/>
          <w:szCs w:val="24"/>
        </w:rPr>
        <w:t xml:space="preserve"> this state of affairs. It is apparent </w:t>
      </w:r>
      <w:r w:rsidRPr="00C34D05">
        <w:rPr>
          <w:rFonts w:cstheme="minorHAnsi"/>
          <w:sz w:val="24"/>
          <w:szCs w:val="24"/>
        </w:rPr>
        <w:t>that</w:t>
      </w:r>
      <w:r w:rsidR="00105AEC">
        <w:rPr>
          <w:rFonts w:cstheme="minorHAnsi"/>
          <w:sz w:val="24"/>
          <w:szCs w:val="24"/>
        </w:rPr>
        <w:t>,</w:t>
      </w:r>
      <w:r w:rsidRPr="00C34D05">
        <w:rPr>
          <w:rFonts w:cstheme="minorHAnsi"/>
          <w:sz w:val="24"/>
          <w:szCs w:val="24"/>
        </w:rPr>
        <w:t xml:space="preserve"> unless something is drastically done to curtail and regulate foreign </w:t>
      </w:r>
      <w:r w:rsidR="00B811E3" w:rsidRPr="00C34D05">
        <w:rPr>
          <w:rFonts w:cstheme="minorHAnsi"/>
          <w:sz w:val="24"/>
          <w:szCs w:val="24"/>
        </w:rPr>
        <w:t>ownership of</w:t>
      </w:r>
      <w:r w:rsidRPr="00C34D05">
        <w:rPr>
          <w:rFonts w:cstheme="minorHAnsi"/>
          <w:sz w:val="24"/>
          <w:szCs w:val="24"/>
        </w:rPr>
        <w:t xml:space="preserve"> land</w:t>
      </w:r>
      <w:r w:rsidR="00B811E3">
        <w:rPr>
          <w:rFonts w:cstheme="minorHAnsi"/>
          <w:sz w:val="24"/>
          <w:szCs w:val="24"/>
        </w:rPr>
        <w:t>;</w:t>
      </w:r>
      <w:r w:rsidR="00B811E3" w:rsidRPr="00C34D05">
        <w:rPr>
          <w:rFonts w:cstheme="minorHAnsi"/>
          <w:sz w:val="24"/>
          <w:szCs w:val="24"/>
        </w:rPr>
        <w:t xml:space="preserve"> in</w:t>
      </w:r>
      <w:r w:rsidRPr="00C34D05">
        <w:rPr>
          <w:rFonts w:cstheme="minorHAnsi"/>
          <w:sz w:val="24"/>
          <w:szCs w:val="24"/>
        </w:rPr>
        <w:t xml:space="preserve"> the long run, we will find ourselves with half of this country owned by foreigners</w:t>
      </w:r>
      <w:r w:rsidR="00105AEC">
        <w:rPr>
          <w:rFonts w:cstheme="minorHAnsi"/>
          <w:sz w:val="24"/>
          <w:szCs w:val="24"/>
        </w:rPr>
        <w:t xml:space="preserve">. This will result in </w:t>
      </w:r>
      <w:r w:rsidR="00B811E3">
        <w:rPr>
          <w:rFonts w:cstheme="minorHAnsi"/>
          <w:sz w:val="24"/>
          <w:szCs w:val="24"/>
        </w:rPr>
        <w:t>more Black</w:t>
      </w:r>
      <w:r w:rsidR="00105AEC">
        <w:rPr>
          <w:rFonts w:cstheme="minorHAnsi"/>
          <w:sz w:val="24"/>
          <w:szCs w:val="24"/>
        </w:rPr>
        <w:t xml:space="preserve"> and poor </w:t>
      </w:r>
      <w:r w:rsidRPr="00C34D05">
        <w:rPr>
          <w:rFonts w:cstheme="minorHAnsi"/>
          <w:sz w:val="24"/>
          <w:szCs w:val="24"/>
        </w:rPr>
        <w:t>citizens of our country</w:t>
      </w:r>
      <w:r w:rsidR="00105AEC">
        <w:rPr>
          <w:rFonts w:cstheme="minorHAnsi"/>
          <w:sz w:val="24"/>
          <w:szCs w:val="24"/>
        </w:rPr>
        <w:t xml:space="preserve"> </w:t>
      </w:r>
      <w:r w:rsidR="00B811E3">
        <w:rPr>
          <w:rFonts w:cstheme="minorHAnsi"/>
          <w:sz w:val="24"/>
          <w:szCs w:val="24"/>
        </w:rPr>
        <w:t xml:space="preserve">being </w:t>
      </w:r>
      <w:r w:rsidR="00B811E3" w:rsidRPr="00C34D05">
        <w:rPr>
          <w:rFonts w:cstheme="minorHAnsi"/>
          <w:sz w:val="24"/>
          <w:szCs w:val="24"/>
        </w:rPr>
        <w:t>pushed</w:t>
      </w:r>
      <w:r w:rsidRPr="00C34D05">
        <w:rPr>
          <w:rFonts w:cstheme="minorHAnsi"/>
          <w:sz w:val="24"/>
          <w:szCs w:val="24"/>
        </w:rPr>
        <w:t xml:space="preserve"> further to the margins, and therefore </w:t>
      </w:r>
      <w:r w:rsidR="00B811E3" w:rsidRPr="00C34D05">
        <w:rPr>
          <w:rFonts w:cstheme="minorHAnsi"/>
          <w:sz w:val="24"/>
          <w:szCs w:val="24"/>
        </w:rPr>
        <w:t xml:space="preserve">exacerbating </w:t>
      </w:r>
      <w:r w:rsidR="00B811E3">
        <w:rPr>
          <w:rFonts w:cstheme="minorHAnsi"/>
          <w:sz w:val="24"/>
          <w:szCs w:val="24"/>
        </w:rPr>
        <w:t xml:space="preserve">the </w:t>
      </w:r>
      <w:r w:rsidR="00B811E3" w:rsidRPr="00C34D05">
        <w:rPr>
          <w:rFonts w:cstheme="minorHAnsi"/>
          <w:sz w:val="24"/>
          <w:szCs w:val="24"/>
        </w:rPr>
        <w:t>racial</w:t>
      </w:r>
      <w:r w:rsidRPr="00C34D05">
        <w:rPr>
          <w:rFonts w:cstheme="minorHAnsi"/>
          <w:sz w:val="24"/>
          <w:szCs w:val="24"/>
        </w:rPr>
        <w:t xml:space="preserve"> and class stratifications in society.</w:t>
      </w:r>
    </w:p>
    <w:p w:rsidR="00632145" w:rsidRPr="00C34D05" w:rsidRDefault="00632145" w:rsidP="00C34D05">
      <w:pPr>
        <w:jc w:val="both"/>
        <w:rPr>
          <w:rFonts w:cstheme="minorHAnsi"/>
          <w:sz w:val="24"/>
          <w:szCs w:val="24"/>
        </w:rPr>
      </w:pPr>
      <w:r w:rsidRPr="00C34D05">
        <w:rPr>
          <w:rFonts w:cstheme="minorHAnsi"/>
          <w:sz w:val="24"/>
          <w:szCs w:val="24"/>
        </w:rPr>
        <w:t xml:space="preserve">This </w:t>
      </w:r>
      <w:r w:rsidR="00341C06" w:rsidRPr="00C34D05">
        <w:rPr>
          <w:rFonts w:cstheme="minorHAnsi"/>
          <w:sz w:val="24"/>
          <w:szCs w:val="24"/>
        </w:rPr>
        <w:t>situation</w:t>
      </w:r>
      <w:r w:rsidRPr="00C34D05">
        <w:rPr>
          <w:rFonts w:cstheme="minorHAnsi"/>
          <w:sz w:val="24"/>
          <w:szCs w:val="24"/>
        </w:rPr>
        <w:t xml:space="preserve"> needs to be drastically </w:t>
      </w:r>
      <w:r w:rsidR="00105AEC">
        <w:rPr>
          <w:rFonts w:cstheme="minorHAnsi"/>
          <w:sz w:val="24"/>
          <w:szCs w:val="24"/>
        </w:rPr>
        <w:t xml:space="preserve">addressed. South Africa </w:t>
      </w:r>
      <w:r w:rsidRPr="00C34D05">
        <w:rPr>
          <w:rFonts w:cstheme="minorHAnsi"/>
          <w:sz w:val="24"/>
          <w:szCs w:val="24"/>
        </w:rPr>
        <w:t xml:space="preserve">could very well be harbouring </w:t>
      </w:r>
      <w:r w:rsidR="00341C06" w:rsidRPr="00C34D05">
        <w:rPr>
          <w:rFonts w:cstheme="minorHAnsi"/>
          <w:sz w:val="24"/>
          <w:szCs w:val="24"/>
        </w:rPr>
        <w:t>organisation</w:t>
      </w:r>
      <w:r w:rsidR="00105AEC">
        <w:rPr>
          <w:rFonts w:cstheme="minorHAnsi"/>
          <w:sz w:val="24"/>
          <w:szCs w:val="24"/>
        </w:rPr>
        <w:t>s</w:t>
      </w:r>
      <w:r w:rsidRPr="00C34D05">
        <w:rPr>
          <w:rFonts w:cstheme="minorHAnsi"/>
          <w:sz w:val="24"/>
          <w:szCs w:val="24"/>
        </w:rPr>
        <w:t xml:space="preserve"> and individuals </w:t>
      </w:r>
      <w:r w:rsidR="00341C06" w:rsidRPr="00C34D05">
        <w:rPr>
          <w:rFonts w:cstheme="minorHAnsi"/>
          <w:sz w:val="24"/>
          <w:szCs w:val="24"/>
        </w:rPr>
        <w:t>in unknown</w:t>
      </w:r>
      <w:r w:rsidRPr="00C34D05">
        <w:rPr>
          <w:rFonts w:cstheme="minorHAnsi"/>
          <w:sz w:val="24"/>
          <w:szCs w:val="24"/>
        </w:rPr>
        <w:t xml:space="preserve"> parts of our country</w:t>
      </w:r>
      <w:r w:rsidR="00105AEC">
        <w:rPr>
          <w:rFonts w:cstheme="minorHAnsi"/>
          <w:sz w:val="24"/>
          <w:szCs w:val="24"/>
        </w:rPr>
        <w:t>,</w:t>
      </w:r>
      <w:r w:rsidRPr="00C34D05">
        <w:rPr>
          <w:rFonts w:cstheme="minorHAnsi"/>
          <w:sz w:val="24"/>
          <w:szCs w:val="24"/>
        </w:rPr>
        <w:t xml:space="preserve"> </w:t>
      </w:r>
      <w:r w:rsidR="00341C06" w:rsidRPr="00C34D05">
        <w:rPr>
          <w:rFonts w:cstheme="minorHAnsi"/>
          <w:sz w:val="24"/>
          <w:szCs w:val="24"/>
        </w:rPr>
        <w:t>who</w:t>
      </w:r>
      <w:r w:rsidRPr="00C34D05">
        <w:rPr>
          <w:rFonts w:cstheme="minorHAnsi"/>
          <w:sz w:val="24"/>
          <w:szCs w:val="24"/>
        </w:rPr>
        <w:t xml:space="preserve"> </w:t>
      </w:r>
      <w:r w:rsidR="00105AEC">
        <w:rPr>
          <w:rFonts w:cstheme="minorHAnsi"/>
          <w:sz w:val="24"/>
          <w:szCs w:val="24"/>
        </w:rPr>
        <w:t xml:space="preserve">may be </w:t>
      </w:r>
      <w:r w:rsidR="00341C06" w:rsidRPr="00C34D05">
        <w:rPr>
          <w:rFonts w:cstheme="minorHAnsi"/>
          <w:sz w:val="24"/>
          <w:szCs w:val="24"/>
        </w:rPr>
        <w:t>involved</w:t>
      </w:r>
      <w:r w:rsidRPr="00C34D05">
        <w:rPr>
          <w:rFonts w:cstheme="minorHAnsi"/>
          <w:sz w:val="24"/>
          <w:szCs w:val="24"/>
        </w:rPr>
        <w:t xml:space="preserve"> in devious </w:t>
      </w:r>
      <w:r w:rsidR="00341C06" w:rsidRPr="00C34D05">
        <w:rPr>
          <w:rFonts w:cstheme="minorHAnsi"/>
          <w:sz w:val="24"/>
          <w:szCs w:val="24"/>
        </w:rPr>
        <w:t>activities</w:t>
      </w:r>
      <w:r w:rsidR="00105AEC">
        <w:rPr>
          <w:rFonts w:cstheme="minorHAnsi"/>
          <w:sz w:val="24"/>
          <w:szCs w:val="24"/>
        </w:rPr>
        <w:t>,</w:t>
      </w:r>
      <w:r w:rsidRPr="00C34D05">
        <w:rPr>
          <w:rFonts w:cstheme="minorHAnsi"/>
          <w:sz w:val="24"/>
          <w:szCs w:val="24"/>
        </w:rPr>
        <w:t xml:space="preserve"> and </w:t>
      </w:r>
      <w:r w:rsidR="00341C06" w:rsidRPr="00C34D05">
        <w:rPr>
          <w:rFonts w:cstheme="minorHAnsi"/>
          <w:sz w:val="24"/>
          <w:szCs w:val="24"/>
        </w:rPr>
        <w:t>using</w:t>
      </w:r>
      <w:r w:rsidRPr="00C34D05">
        <w:rPr>
          <w:rFonts w:cstheme="minorHAnsi"/>
          <w:sz w:val="24"/>
          <w:szCs w:val="24"/>
        </w:rPr>
        <w:t xml:space="preserve"> our shores and land for their </w:t>
      </w:r>
      <w:r w:rsidR="00105AEC">
        <w:rPr>
          <w:rFonts w:cstheme="minorHAnsi"/>
          <w:sz w:val="24"/>
          <w:szCs w:val="24"/>
        </w:rPr>
        <w:t>discredited</w:t>
      </w:r>
      <w:r w:rsidRPr="00C34D05">
        <w:rPr>
          <w:rFonts w:cstheme="minorHAnsi"/>
          <w:sz w:val="24"/>
          <w:szCs w:val="24"/>
        </w:rPr>
        <w:t xml:space="preserve"> ends. The </w:t>
      </w:r>
      <w:r w:rsidR="00341C06" w:rsidRPr="00C34D05">
        <w:rPr>
          <w:rFonts w:cstheme="minorHAnsi"/>
          <w:sz w:val="24"/>
          <w:szCs w:val="24"/>
        </w:rPr>
        <w:t>surveying of</w:t>
      </w:r>
      <w:r w:rsidRPr="00C34D05">
        <w:rPr>
          <w:rFonts w:cstheme="minorHAnsi"/>
          <w:sz w:val="24"/>
          <w:szCs w:val="24"/>
        </w:rPr>
        <w:t xml:space="preserve"> SA land and </w:t>
      </w:r>
      <w:r w:rsidR="00341C06" w:rsidRPr="00C34D05">
        <w:rPr>
          <w:rFonts w:cstheme="minorHAnsi"/>
          <w:sz w:val="24"/>
          <w:szCs w:val="24"/>
        </w:rPr>
        <w:t>identification</w:t>
      </w:r>
      <w:r w:rsidRPr="00C34D05">
        <w:rPr>
          <w:rFonts w:cstheme="minorHAnsi"/>
          <w:sz w:val="24"/>
          <w:szCs w:val="24"/>
        </w:rPr>
        <w:t xml:space="preserve"> of </w:t>
      </w:r>
      <w:r w:rsidR="00341C06" w:rsidRPr="00C34D05">
        <w:rPr>
          <w:rFonts w:cstheme="minorHAnsi"/>
          <w:sz w:val="24"/>
          <w:szCs w:val="24"/>
        </w:rPr>
        <w:t>ownership</w:t>
      </w:r>
      <w:r w:rsidRPr="00C34D05">
        <w:rPr>
          <w:rFonts w:cstheme="minorHAnsi"/>
          <w:sz w:val="24"/>
          <w:szCs w:val="24"/>
        </w:rPr>
        <w:t xml:space="preserve"> with an </w:t>
      </w:r>
      <w:r w:rsidR="00341C06" w:rsidRPr="00C34D05">
        <w:rPr>
          <w:rFonts w:cstheme="minorHAnsi"/>
          <w:sz w:val="24"/>
          <w:szCs w:val="24"/>
        </w:rPr>
        <w:t>updated</w:t>
      </w:r>
      <w:r w:rsidRPr="00C34D05">
        <w:rPr>
          <w:rFonts w:cstheme="minorHAnsi"/>
          <w:sz w:val="24"/>
          <w:szCs w:val="24"/>
        </w:rPr>
        <w:t xml:space="preserve"> land </w:t>
      </w:r>
      <w:r w:rsidR="00341C06" w:rsidRPr="00C34D05">
        <w:rPr>
          <w:rFonts w:cstheme="minorHAnsi"/>
          <w:sz w:val="24"/>
          <w:szCs w:val="24"/>
        </w:rPr>
        <w:t>registry</w:t>
      </w:r>
      <w:r w:rsidRPr="00C34D05">
        <w:rPr>
          <w:rFonts w:cstheme="minorHAnsi"/>
          <w:sz w:val="24"/>
          <w:szCs w:val="24"/>
        </w:rPr>
        <w:t xml:space="preserve"> </w:t>
      </w:r>
      <w:r w:rsidR="00341C06" w:rsidRPr="00C34D05">
        <w:rPr>
          <w:rFonts w:cstheme="minorHAnsi"/>
          <w:sz w:val="24"/>
          <w:szCs w:val="24"/>
        </w:rPr>
        <w:t>has to</w:t>
      </w:r>
      <w:r w:rsidRPr="00C34D05">
        <w:rPr>
          <w:rFonts w:cstheme="minorHAnsi"/>
          <w:sz w:val="24"/>
          <w:szCs w:val="24"/>
        </w:rPr>
        <w:t xml:space="preserve"> become a top</w:t>
      </w:r>
      <w:r w:rsidR="00105AEC">
        <w:rPr>
          <w:rFonts w:cstheme="minorHAnsi"/>
          <w:sz w:val="24"/>
          <w:szCs w:val="24"/>
        </w:rPr>
        <w:t>-</w:t>
      </w:r>
      <w:r w:rsidRPr="00C34D05">
        <w:rPr>
          <w:rFonts w:cstheme="minorHAnsi"/>
          <w:sz w:val="24"/>
          <w:szCs w:val="24"/>
        </w:rPr>
        <w:t>most priority of our land reform programme.</w:t>
      </w:r>
    </w:p>
    <w:p w:rsidR="00105AEC" w:rsidRDefault="001335A1" w:rsidP="00C34D05">
      <w:pPr>
        <w:pStyle w:val="ListParagraph"/>
        <w:ind w:left="0"/>
        <w:jc w:val="both"/>
        <w:rPr>
          <w:rFonts w:cstheme="minorHAnsi"/>
          <w:sz w:val="24"/>
          <w:szCs w:val="24"/>
        </w:rPr>
      </w:pPr>
      <w:r w:rsidRPr="00C34D05">
        <w:rPr>
          <w:rFonts w:cstheme="minorHAnsi"/>
          <w:sz w:val="24"/>
          <w:szCs w:val="24"/>
        </w:rPr>
        <w:t xml:space="preserve">It is </w:t>
      </w:r>
      <w:r w:rsidR="00105AEC">
        <w:rPr>
          <w:rFonts w:cstheme="minorHAnsi"/>
          <w:sz w:val="24"/>
          <w:szCs w:val="24"/>
        </w:rPr>
        <w:t xml:space="preserve">imperative </w:t>
      </w:r>
      <w:r w:rsidRPr="00C34D05">
        <w:rPr>
          <w:rFonts w:cstheme="minorHAnsi"/>
          <w:sz w:val="24"/>
          <w:szCs w:val="24"/>
        </w:rPr>
        <w:t xml:space="preserve"> that </w:t>
      </w:r>
      <w:r w:rsidR="00520BFF" w:rsidRPr="00C34D05">
        <w:rPr>
          <w:rFonts w:cstheme="minorHAnsi"/>
          <w:sz w:val="24"/>
          <w:szCs w:val="24"/>
        </w:rPr>
        <w:t>legislation</w:t>
      </w:r>
      <w:r w:rsidRPr="00C34D05">
        <w:rPr>
          <w:rFonts w:cstheme="minorHAnsi"/>
          <w:sz w:val="24"/>
          <w:szCs w:val="24"/>
        </w:rPr>
        <w:t xml:space="preserve"> must be </w:t>
      </w:r>
      <w:r w:rsidR="00520BFF" w:rsidRPr="00C34D05">
        <w:rPr>
          <w:rFonts w:cstheme="minorHAnsi"/>
          <w:sz w:val="24"/>
          <w:szCs w:val="24"/>
        </w:rPr>
        <w:t>promulgated</w:t>
      </w:r>
      <w:r w:rsidRPr="00C34D05">
        <w:rPr>
          <w:rFonts w:cstheme="minorHAnsi"/>
          <w:sz w:val="24"/>
          <w:szCs w:val="24"/>
        </w:rPr>
        <w:t xml:space="preserve"> that will </w:t>
      </w:r>
      <w:r w:rsidR="00520BFF" w:rsidRPr="00C34D05">
        <w:rPr>
          <w:rFonts w:cstheme="minorHAnsi"/>
          <w:sz w:val="24"/>
          <w:szCs w:val="24"/>
        </w:rPr>
        <w:t>compel</w:t>
      </w:r>
      <w:r w:rsidRPr="00C34D05">
        <w:rPr>
          <w:rFonts w:cstheme="minorHAnsi"/>
          <w:sz w:val="24"/>
          <w:szCs w:val="24"/>
        </w:rPr>
        <w:t xml:space="preserve"> forei</w:t>
      </w:r>
      <w:r w:rsidR="00105AEC">
        <w:rPr>
          <w:rFonts w:cstheme="minorHAnsi"/>
          <w:sz w:val="24"/>
          <w:szCs w:val="24"/>
        </w:rPr>
        <w:t xml:space="preserve">gn land owners to declare </w:t>
      </w:r>
      <w:r w:rsidRPr="00C34D05">
        <w:rPr>
          <w:rFonts w:cstheme="minorHAnsi"/>
          <w:sz w:val="24"/>
          <w:szCs w:val="24"/>
        </w:rPr>
        <w:t xml:space="preserve">the size and </w:t>
      </w:r>
      <w:r w:rsidR="00520BFF" w:rsidRPr="00C34D05">
        <w:rPr>
          <w:rFonts w:cstheme="minorHAnsi"/>
          <w:sz w:val="24"/>
          <w:szCs w:val="24"/>
        </w:rPr>
        <w:t>location</w:t>
      </w:r>
      <w:r w:rsidRPr="00C34D05">
        <w:rPr>
          <w:rFonts w:cstheme="minorHAnsi"/>
          <w:sz w:val="24"/>
          <w:szCs w:val="24"/>
        </w:rPr>
        <w:t xml:space="preserve"> of where they own land, and that appro</w:t>
      </w:r>
      <w:r w:rsidR="00105AEC">
        <w:rPr>
          <w:rFonts w:cstheme="minorHAnsi"/>
          <w:sz w:val="24"/>
          <w:szCs w:val="24"/>
        </w:rPr>
        <w:t>p</w:t>
      </w:r>
      <w:r w:rsidRPr="00C34D05">
        <w:rPr>
          <w:rFonts w:cstheme="minorHAnsi"/>
          <w:sz w:val="24"/>
          <w:szCs w:val="24"/>
        </w:rPr>
        <w:t>ri</w:t>
      </w:r>
      <w:r w:rsidR="00105AEC">
        <w:rPr>
          <w:rFonts w:cstheme="minorHAnsi"/>
          <w:sz w:val="24"/>
          <w:szCs w:val="24"/>
        </w:rPr>
        <w:t>a</w:t>
      </w:r>
      <w:r w:rsidRPr="00C34D05">
        <w:rPr>
          <w:rFonts w:cstheme="minorHAnsi"/>
          <w:sz w:val="24"/>
          <w:szCs w:val="24"/>
        </w:rPr>
        <w:t xml:space="preserve">te </w:t>
      </w:r>
      <w:r w:rsidR="00520BFF" w:rsidRPr="00C34D05">
        <w:rPr>
          <w:rFonts w:cstheme="minorHAnsi"/>
          <w:sz w:val="24"/>
          <w:szCs w:val="24"/>
        </w:rPr>
        <w:t>measures</w:t>
      </w:r>
      <w:r w:rsidRPr="00C34D05">
        <w:rPr>
          <w:rFonts w:cstheme="minorHAnsi"/>
          <w:sz w:val="24"/>
          <w:szCs w:val="24"/>
        </w:rPr>
        <w:t xml:space="preserve"> be undertaken to </w:t>
      </w:r>
      <w:r w:rsidR="00520BFF" w:rsidRPr="00C34D05">
        <w:rPr>
          <w:rFonts w:cstheme="minorHAnsi"/>
          <w:sz w:val="24"/>
          <w:szCs w:val="24"/>
        </w:rPr>
        <w:t>ensure</w:t>
      </w:r>
      <w:r w:rsidRPr="00C34D05">
        <w:rPr>
          <w:rFonts w:cstheme="minorHAnsi"/>
          <w:sz w:val="24"/>
          <w:szCs w:val="24"/>
        </w:rPr>
        <w:t xml:space="preserve"> that such land is </w:t>
      </w:r>
      <w:r w:rsidR="00520BFF" w:rsidRPr="00C34D05">
        <w:rPr>
          <w:rFonts w:cstheme="minorHAnsi"/>
          <w:sz w:val="24"/>
          <w:szCs w:val="24"/>
        </w:rPr>
        <w:t>productively</w:t>
      </w:r>
      <w:r w:rsidRPr="00C34D05">
        <w:rPr>
          <w:rFonts w:cstheme="minorHAnsi"/>
          <w:sz w:val="24"/>
          <w:szCs w:val="24"/>
        </w:rPr>
        <w:t xml:space="preserve"> used,</w:t>
      </w:r>
      <w:r w:rsidR="00105AEC">
        <w:rPr>
          <w:rFonts w:cstheme="minorHAnsi"/>
          <w:sz w:val="24"/>
          <w:szCs w:val="24"/>
        </w:rPr>
        <w:t xml:space="preserve"> and </w:t>
      </w:r>
      <w:r w:rsidRPr="00C34D05">
        <w:rPr>
          <w:rFonts w:cstheme="minorHAnsi"/>
          <w:sz w:val="24"/>
          <w:szCs w:val="24"/>
        </w:rPr>
        <w:t xml:space="preserve">that such land be </w:t>
      </w:r>
      <w:r w:rsidR="00520BFF" w:rsidRPr="00C34D05">
        <w:rPr>
          <w:rFonts w:cstheme="minorHAnsi"/>
          <w:sz w:val="24"/>
          <w:szCs w:val="24"/>
        </w:rPr>
        <w:t>appropriately</w:t>
      </w:r>
      <w:r w:rsidRPr="00C34D05">
        <w:rPr>
          <w:rFonts w:cstheme="minorHAnsi"/>
          <w:sz w:val="24"/>
          <w:szCs w:val="24"/>
        </w:rPr>
        <w:t xml:space="preserve"> sized up</w:t>
      </w:r>
      <w:r w:rsidR="00105AEC">
        <w:rPr>
          <w:rFonts w:cstheme="minorHAnsi"/>
          <w:sz w:val="24"/>
          <w:szCs w:val="24"/>
        </w:rPr>
        <w:t>,</w:t>
      </w:r>
      <w:r w:rsidRPr="00C34D05">
        <w:rPr>
          <w:rFonts w:cstheme="minorHAnsi"/>
          <w:sz w:val="24"/>
          <w:szCs w:val="24"/>
        </w:rPr>
        <w:t xml:space="preserve"> </w:t>
      </w:r>
      <w:r w:rsidR="00105AEC">
        <w:rPr>
          <w:rFonts w:cstheme="minorHAnsi"/>
          <w:sz w:val="24"/>
          <w:szCs w:val="24"/>
        </w:rPr>
        <w:t xml:space="preserve"> and the remainder be </w:t>
      </w:r>
      <w:r w:rsidR="00520BFF" w:rsidRPr="00C34D05">
        <w:rPr>
          <w:rFonts w:cstheme="minorHAnsi"/>
          <w:sz w:val="24"/>
          <w:szCs w:val="24"/>
        </w:rPr>
        <w:t>redistribut</w:t>
      </w:r>
      <w:r w:rsidR="00105AEC">
        <w:rPr>
          <w:rFonts w:cstheme="minorHAnsi"/>
          <w:sz w:val="24"/>
          <w:szCs w:val="24"/>
        </w:rPr>
        <w:t xml:space="preserve">ed </w:t>
      </w:r>
      <w:r w:rsidRPr="00C34D05">
        <w:rPr>
          <w:rFonts w:cstheme="minorHAnsi"/>
          <w:sz w:val="24"/>
          <w:szCs w:val="24"/>
        </w:rPr>
        <w:t>to local citizens</w:t>
      </w:r>
      <w:r w:rsidR="00105AEC">
        <w:rPr>
          <w:rFonts w:cstheme="minorHAnsi"/>
          <w:sz w:val="24"/>
          <w:szCs w:val="24"/>
        </w:rPr>
        <w:t xml:space="preserve"> without land. </w:t>
      </w:r>
    </w:p>
    <w:p w:rsidR="001335A1" w:rsidRPr="00C34D05" w:rsidRDefault="00520BFF" w:rsidP="00C34D05">
      <w:pPr>
        <w:pStyle w:val="ListParagraph"/>
        <w:ind w:left="0"/>
        <w:jc w:val="both"/>
        <w:rPr>
          <w:rFonts w:cstheme="minorHAnsi"/>
          <w:sz w:val="24"/>
          <w:szCs w:val="24"/>
        </w:rPr>
      </w:pPr>
      <w:r w:rsidRPr="00C34D05">
        <w:rPr>
          <w:rFonts w:cstheme="minorHAnsi"/>
          <w:sz w:val="24"/>
          <w:szCs w:val="24"/>
        </w:rPr>
        <w:lastRenderedPageBreak/>
        <w:t>Foreign</w:t>
      </w:r>
      <w:r w:rsidR="001335A1" w:rsidRPr="00C34D05">
        <w:rPr>
          <w:rFonts w:cstheme="minorHAnsi"/>
          <w:sz w:val="24"/>
          <w:szCs w:val="24"/>
        </w:rPr>
        <w:t xml:space="preserve"> </w:t>
      </w:r>
      <w:r w:rsidRPr="00C34D05">
        <w:rPr>
          <w:rFonts w:cstheme="minorHAnsi"/>
          <w:sz w:val="24"/>
          <w:szCs w:val="24"/>
        </w:rPr>
        <w:t>ownership</w:t>
      </w:r>
      <w:r w:rsidR="001335A1" w:rsidRPr="00C34D05">
        <w:rPr>
          <w:rFonts w:cstheme="minorHAnsi"/>
          <w:sz w:val="24"/>
          <w:szCs w:val="24"/>
        </w:rPr>
        <w:t xml:space="preserve"> of land would </w:t>
      </w:r>
      <w:r w:rsidRPr="00C34D05">
        <w:rPr>
          <w:rFonts w:cstheme="minorHAnsi"/>
          <w:sz w:val="24"/>
          <w:szCs w:val="24"/>
        </w:rPr>
        <w:t>invariably</w:t>
      </w:r>
      <w:r w:rsidR="001335A1" w:rsidRPr="00C34D05">
        <w:rPr>
          <w:rFonts w:cstheme="minorHAnsi"/>
          <w:sz w:val="24"/>
          <w:szCs w:val="24"/>
        </w:rPr>
        <w:t xml:space="preserve"> mean that most of the </w:t>
      </w:r>
      <w:r w:rsidRPr="00C34D05">
        <w:rPr>
          <w:rFonts w:cstheme="minorHAnsi"/>
          <w:sz w:val="24"/>
          <w:szCs w:val="24"/>
        </w:rPr>
        <w:t>owners</w:t>
      </w:r>
      <w:r w:rsidR="001335A1" w:rsidRPr="00C34D05">
        <w:rPr>
          <w:rFonts w:cstheme="minorHAnsi"/>
          <w:sz w:val="24"/>
          <w:szCs w:val="24"/>
        </w:rPr>
        <w:t xml:space="preserve"> would be European or Asian owners, who </w:t>
      </w:r>
      <w:r w:rsidRPr="00C34D05">
        <w:rPr>
          <w:rFonts w:cstheme="minorHAnsi"/>
          <w:sz w:val="24"/>
          <w:szCs w:val="24"/>
        </w:rPr>
        <w:t>possess</w:t>
      </w:r>
      <w:r w:rsidR="001335A1" w:rsidRPr="00C34D05">
        <w:rPr>
          <w:rFonts w:cstheme="minorHAnsi"/>
          <w:sz w:val="24"/>
          <w:szCs w:val="24"/>
        </w:rPr>
        <w:t xml:space="preserve"> the </w:t>
      </w:r>
      <w:r w:rsidRPr="00C34D05">
        <w:rPr>
          <w:rFonts w:cstheme="minorHAnsi"/>
          <w:sz w:val="24"/>
          <w:szCs w:val="24"/>
        </w:rPr>
        <w:t>capital</w:t>
      </w:r>
      <w:r w:rsidR="001335A1" w:rsidRPr="00C34D05">
        <w:rPr>
          <w:rFonts w:cstheme="minorHAnsi"/>
          <w:sz w:val="24"/>
          <w:szCs w:val="24"/>
        </w:rPr>
        <w:t xml:space="preserve"> to buy high </w:t>
      </w:r>
      <w:r w:rsidRPr="00C34D05">
        <w:rPr>
          <w:rFonts w:cstheme="minorHAnsi"/>
          <w:sz w:val="24"/>
          <w:szCs w:val="24"/>
        </w:rPr>
        <w:t>value</w:t>
      </w:r>
      <w:r w:rsidR="001335A1" w:rsidRPr="00C34D05">
        <w:rPr>
          <w:rFonts w:cstheme="minorHAnsi"/>
          <w:sz w:val="24"/>
          <w:szCs w:val="24"/>
        </w:rPr>
        <w:t xml:space="preserve"> and volume land in South </w:t>
      </w:r>
      <w:r w:rsidRPr="00C34D05">
        <w:rPr>
          <w:rFonts w:cstheme="minorHAnsi"/>
          <w:sz w:val="24"/>
          <w:szCs w:val="24"/>
        </w:rPr>
        <w:t>Africa</w:t>
      </w:r>
      <w:r w:rsidR="001335A1" w:rsidRPr="00C34D05">
        <w:rPr>
          <w:rFonts w:cstheme="minorHAnsi"/>
          <w:sz w:val="24"/>
          <w:szCs w:val="24"/>
        </w:rPr>
        <w:t xml:space="preserve">. Among measures that can be undertaken, is </w:t>
      </w:r>
      <w:r w:rsidR="00703D0F" w:rsidRPr="00C34D05">
        <w:rPr>
          <w:rFonts w:cstheme="minorHAnsi"/>
          <w:sz w:val="24"/>
          <w:szCs w:val="24"/>
        </w:rPr>
        <w:t>that,</w:t>
      </w:r>
      <w:r w:rsidR="001335A1" w:rsidRPr="00C34D05">
        <w:rPr>
          <w:rFonts w:cstheme="minorHAnsi"/>
          <w:sz w:val="24"/>
          <w:szCs w:val="24"/>
        </w:rPr>
        <w:t xml:space="preserve"> we can </w:t>
      </w:r>
      <w:r w:rsidRPr="00C34D05">
        <w:rPr>
          <w:rFonts w:cstheme="minorHAnsi"/>
          <w:sz w:val="24"/>
          <w:szCs w:val="24"/>
        </w:rPr>
        <w:t>restrict</w:t>
      </w:r>
      <w:r w:rsidR="001335A1" w:rsidRPr="00C34D05">
        <w:rPr>
          <w:rFonts w:cstheme="minorHAnsi"/>
          <w:sz w:val="24"/>
          <w:szCs w:val="24"/>
        </w:rPr>
        <w:t xml:space="preserve"> the size and type of land that can be </w:t>
      </w:r>
      <w:r w:rsidR="00703D0F" w:rsidRPr="00C34D05">
        <w:rPr>
          <w:rFonts w:cstheme="minorHAnsi"/>
          <w:sz w:val="24"/>
          <w:szCs w:val="24"/>
        </w:rPr>
        <w:t xml:space="preserve">owned </w:t>
      </w:r>
      <w:r w:rsidR="00703D0F">
        <w:rPr>
          <w:rFonts w:cstheme="minorHAnsi"/>
          <w:sz w:val="24"/>
          <w:szCs w:val="24"/>
        </w:rPr>
        <w:t>or</w:t>
      </w:r>
      <w:r w:rsidR="00657CC4">
        <w:rPr>
          <w:rFonts w:cstheme="minorHAnsi"/>
          <w:sz w:val="24"/>
          <w:szCs w:val="24"/>
        </w:rPr>
        <w:t xml:space="preserve"> leased b</w:t>
      </w:r>
      <w:r w:rsidR="001335A1" w:rsidRPr="00C34D05">
        <w:rPr>
          <w:rFonts w:cstheme="minorHAnsi"/>
          <w:sz w:val="24"/>
          <w:szCs w:val="24"/>
        </w:rPr>
        <w:t xml:space="preserve">y </w:t>
      </w:r>
      <w:r w:rsidRPr="00C34D05">
        <w:rPr>
          <w:rFonts w:cstheme="minorHAnsi"/>
          <w:sz w:val="24"/>
          <w:szCs w:val="24"/>
        </w:rPr>
        <w:t>foreigners</w:t>
      </w:r>
      <w:r w:rsidR="001335A1" w:rsidRPr="00C34D05">
        <w:rPr>
          <w:rFonts w:cstheme="minorHAnsi"/>
          <w:sz w:val="24"/>
          <w:szCs w:val="24"/>
        </w:rPr>
        <w:t xml:space="preserve"> in</w:t>
      </w:r>
      <w:r w:rsidR="00657CC4">
        <w:rPr>
          <w:rFonts w:cstheme="minorHAnsi"/>
          <w:sz w:val="24"/>
          <w:szCs w:val="24"/>
        </w:rPr>
        <w:t xml:space="preserve"> our land. </w:t>
      </w:r>
      <w:r w:rsidR="001335A1" w:rsidRPr="00C34D05">
        <w:rPr>
          <w:rFonts w:cstheme="minorHAnsi"/>
          <w:sz w:val="24"/>
          <w:szCs w:val="24"/>
        </w:rPr>
        <w:t xml:space="preserve"> </w:t>
      </w:r>
    </w:p>
    <w:p w:rsidR="00630CA5" w:rsidRPr="00C34D05" w:rsidRDefault="00630CA5" w:rsidP="00C34D05">
      <w:pPr>
        <w:pStyle w:val="ListParagraph"/>
        <w:ind w:left="0"/>
        <w:jc w:val="both"/>
        <w:rPr>
          <w:rFonts w:cstheme="minorHAnsi"/>
          <w:sz w:val="24"/>
          <w:szCs w:val="24"/>
        </w:rPr>
      </w:pPr>
      <w:r w:rsidRPr="00C34D05">
        <w:rPr>
          <w:rFonts w:cstheme="minorHAnsi"/>
          <w:sz w:val="24"/>
          <w:szCs w:val="24"/>
        </w:rPr>
        <w:t xml:space="preserve"> </w:t>
      </w:r>
    </w:p>
    <w:p w:rsidR="001C675E" w:rsidRPr="00E04CB0" w:rsidRDefault="004D76E0" w:rsidP="00C0582B">
      <w:pPr>
        <w:pStyle w:val="Heading1"/>
        <w:numPr>
          <w:ilvl w:val="0"/>
          <w:numId w:val="28"/>
        </w:numPr>
      </w:pPr>
      <w:r w:rsidRPr="00E04CB0">
        <w:t xml:space="preserve">  </w:t>
      </w:r>
      <w:bookmarkStart w:id="21" w:name="_Toc516822812"/>
      <w:r w:rsidR="001C675E" w:rsidRPr="00E04CB0">
        <w:t xml:space="preserve">Poor </w:t>
      </w:r>
      <w:r w:rsidR="00B57D60" w:rsidRPr="00E04CB0">
        <w:t>Government</w:t>
      </w:r>
      <w:r w:rsidR="001C675E" w:rsidRPr="00E04CB0">
        <w:t xml:space="preserve"> </w:t>
      </w:r>
      <w:r w:rsidR="00657CC4" w:rsidRPr="00E04CB0">
        <w:t xml:space="preserve">Data and Information on Who Owns </w:t>
      </w:r>
      <w:r w:rsidR="001C675E" w:rsidRPr="00E04CB0">
        <w:t xml:space="preserve">South </w:t>
      </w:r>
      <w:r w:rsidR="00B57D60" w:rsidRPr="00E04CB0">
        <w:t>African</w:t>
      </w:r>
      <w:r w:rsidR="001C675E" w:rsidRPr="00E04CB0">
        <w:t xml:space="preserve"> </w:t>
      </w:r>
      <w:r w:rsidR="00657CC4" w:rsidRPr="00E04CB0">
        <w:t>Land Where, and for What Purpose.</w:t>
      </w:r>
      <w:bookmarkEnd w:id="21"/>
      <w:r w:rsidR="00657CC4" w:rsidRPr="00E04CB0">
        <w:t xml:space="preserve"> </w:t>
      </w:r>
    </w:p>
    <w:p w:rsidR="00B811E3" w:rsidRPr="00C34D05" w:rsidRDefault="006837D4" w:rsidP="006837D4">
      <w:pPr>
        <w:jc w:val="both"/>
        <w:rPr>
          <w:rFonts w:cstheme="minorHAnsi"/>
          <w:sz w:val="24"/>
          <w:szCs w:val="24"/>
        </w:rPr>
      </w:pPr>
      <w:r w:rsidRPr="00C34D05">
        <w:rPr>
          <w:rFonts w:cstheme="minorHAnsi"/>
          <w:sz w:val="24"/>
          <w:szCs w:val="24"/>
        </w:rPr>
        <w:t>It is unacceptable to AZAPO that the SA government can go out publicly in its</w:t>
      </w:r>
      <w:r>
        <w:rPr>
          <w:rFonts w:cstheme="minorHAnsi"/>
          <w:sz w:val="24"/>
          <w:szCs w:val="24"/>
        </w:rPr>
        <w:t xml:space="preserve"> own report and state</w:t>
      </w:r>
      <w:r w:rsidRPr="00C34D05">
        <w:rPr>
          <w:rFonts w:cstheme="minorHAnsi"/>
          <w:sz w:val="24"/>
          <w:szCs w:val="24"/>
        </w:rPr>
        <w:t>, “</w:t>
      </w:r>
      <w:r w:rsidRPr="00C34D05">
        <w:rPr>
          <w:rFonts w:cstheme="minorHAnsi"/>
          <w:i/>
          <w:sz w:val="24"/>
          <w:szCs w:val="24"/>
        </w:rPr>
        <w:t>By 2010 it became clear that records of who owned what in South Africa; where, and what proportion of this belonged to the State, were uncoordinated, inadequate or incomplete</w:t>
      </w:r>
      <w:r w:rsidRPr="00C34D05">
        <w:rPr>
          <w:rFonts w:cstheme="minorHAnsi"/>
          <w:sz w:val="24"/>
          <w:szCs w:val="24"/>
        </w:rPr>
        <w:t>”. Mr Gugile Nkwinti, Minister: Rural Development and Land R</w:t>
      </w:r>
      <w:r>
        <w:rPr>
          <w:rFonts w:cstheme="minorHAnsi"/>
          <w:sz w:val="24"/>
          <w:szCs w:val="24"/>
        </w:rPr>
        <w:t>eform, Foreword by the Minister.</w:t>
      </w:r>
    </w:p>
    <w:p w:rsidR="00B57D60" w:rsidRPr="00C34D05" w:rsidRDefault="00C34D05" w:rsidP="00C34D05">
      <w:pPr>
        <w:jc w:val="both"/>
        <w:rPr>
          <w:rFonts w:cstheme="minorHAnsi"/>
          <w:color w:val="000000" w:themeColor="text1"/>
          <w:sz w:val="24"/>
          <w:szCs w:val="24"/>
          <w:lang w:val="en"/>
        </w:rPr>
      </w:pPr>
      <w:r>
        <w:rPr>
          <w:rFonts w:cstheme="minorHAnsi"/>
          <w:sz w:val="24"/>
          <w:szCs w:val="24"/>
        </w:rPr>
        <w:t>A Land Audit R</w:t>
      </w:r>
      <w:r w:rsidR="003F5B81" w:rsidRPr="00C34D05">
        <w:rPr>
          <w:rFonts w:cstheme="minorHAnsi"/>
          <w:sz w:val="24"/>
          <w:szCs w:val="24"/>
        </w:rPr>
        <w:t xml:space="preserve">eport by Minister Gugile Nkwinti that was undated was sourced from </w:t>
      </w:r>
      <w:r w:rsidR="003F5B81" w:rsidRPr="00C34D05">
        <w:rPr>
          <w:rFonts w:cstheme="minorHAnsi"/>
          <w:color w:val="006D21"/>
          <w:sz w:val="24"/>
          <w:szCs w:val="24"/>
          <w:lang w:val="en"/>
        </w:rPr>
        <w:t>www.ruraldevelopment.gov.za/phocadownload/Cadastral-Survey...</w:t>
      </w:r>
      <w:r w:rsidR="003F5B81" w:rsidRPr="00C34D05">
        <w:rPr>
          <w:rFonts w:cstheme="minorHAnsi"/>
          <w:color w:val="767676"/>
          <w:sz w:val="24"/>
          <w:szCs w:val="24"/>
          <w:lang w:val="en"/>
        </w:rPr>
        <w:t xml:space="preserve">  </w:t>
      </w:r>
    </w:p>
    <w:p w:rsidR="00661F2C" w:rsidRPr="00515E87" w:rsidRDefault="00661F2C" w:rsidP="00661F2C">
      <w:pPr>
        <w:autoSpaceDE w:val="0"/>
        <w:autoSpaceDN w:val="0"/>
        <w:adjustRightInd w:val="0"/>
        <w:spacing w:after="0" w:line="240" w:lineRule="auto"/>
        <w:jc w:val="both"/>
        <w:rPr>
          <w:rFonts w:ascii="Arial" w:hAnsi="Arial" w:cs="Arial"/>
          <w:color w:val="000000" w:themeColor="text1"/>
          <w:sz w:val="24"/>
          <w:szCs w:val="24"/>
        </w:rPr>
      </w:pPr>
      <w:r w:rsidRPr="00515E87">
        <w:rPr>
          <w:rFonts w:ascii="Arial" w:hAnsi="Arial" w:cs="Arial"/>
          <w:color w:val="000000" w:themeColor="text1"/>
          <w:sz w:val="24"/>
          <w:szCs w:val="24"/>
        </w:rPr>
        <w:t>The table below shows the extent of land ow</w:t>
      </w:r>
      <w:r w:rsidR="001222FE">
        <w:rPr>
          <w:rFonts w:ascii="Arial" w:hAnsi="Arial" w:cs="Arial"/>
          <w:color w:val="000000" w:themeColor="text1"/>
          <w:sz w:val="24"/>
          <w:szCs w:val="24"/>
        </w:rPr>
        <w:t>nership nationally between the S</w:t>
      </w:r>
      <w:r w:rsidRPr="00515E87">
        <w:rPr>
          <w:rFonts w:ascii="Arial" w:hAnsi="Arial" w:cs="Arial"/>
          <w:color w:val="000000" w:themeColor="text1"/>
          <w:sz w:val="24"/>
          <w:szCs w:val="24"/>
        </w:rPr>
        <w:t>tate, the provinces and private individuals.</w:t>
      </w:r>
    </w:p>
    <w:p w:rsidR="00661F2C" w:rsidRPr="00515E87" w:rsidRDefault="00661F2C" w:rsidP="00661F2C">
      <w:pPr>
        <w:autoSpaceDE w:val="0"/>
        <w:autoSpaceDN w:val="0"/>
        <w:adjustRightInd w:val="0"/>
        <w:spacing w:after="0" w:line="240" w:lineRule="auto"/>
        <w:jc w:val="both"/>
        <w:rPr>
          <w:rFonts w:ascii="Arial" w:hAnsi="Arial" w:cs="Arial"/>
          <w:color w:val="000000" w:themeColor="text1"/>
          <w:sz w:val="24"/>
          <w:szCs w:val="24"/>
        </w:rPr>
      </w:pPr>
    </w:p>
    <w:tbl>
      <w:tblPr>
        <w:tblStyle w:val="TableGrid"/>
        <w:tblW w:w="9889" w:type="dxa"/>
        <w:tblLayout w:type="fixed"/>
        <w:tblLook w:val="04A0" w:firstRow="1" w:lastRow="0" w:firstColumn="1" w:lastColumn="0" w:noHBand="0" w:noVBand="1"/>
      </w:tblPr>
      <w:tblGrid>
        <w:gridCol w:w="1242"/>
        <w:gridCol w:w="1276"/>
        <w:gridCol w:w="1134"/>
        <w:gridCol w:w="1134"/>
        <w:gridCol w:w="709"/>
        <w:gridCol w:w="850"/>
        <w:gridCol w:w="1276"/>
        <w:gridCol w:w="992"/>
        <w:gridCol w:w="1276"/>
      </w:tblGrid>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Province</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Province</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Extent</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(Ha)</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State</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Owned</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Land</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Extent</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(Ha)</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Private</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Owned</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Land</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Extent</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(Ha)</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State</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Land %</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Private</w:t>
            </w:r>
          </w:p>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Land %</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 xml:space="preserve">Total Extent </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Unaccounted Extent (Ha)</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Unaccounted Extent %</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Eastern Cape</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16,891,700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1,510,553</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11,370,084</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9%</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67%</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12,880,637</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4,011,063</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24%</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Free State</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12,982,600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845,084</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11,857,160</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7%</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91%</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12,702,244</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280,356</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2%</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 xml:space="preserve">Gauteng </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1,817,800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304,137</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1,181,518</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17%</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65%</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1,485,655</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332,145</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18%</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KwaZulu- Natal</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9,332,800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4,695,245</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4,297,235</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50%</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46%</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8,992,480</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340,320</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4%</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Limpopo</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12,575,600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2,551,790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8,844,083</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20%</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70%</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11,395,872</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1,179,728</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9%</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 xml:space="preserve">Mpumalanga </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7,649,500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1,87 5,146</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4,805,344</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25%</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63%</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6,6 80,490</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969,010</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13%</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North West</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10,488,100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2,40 9,778</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7,481,942</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23%</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71%</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9,8 91,720</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596,380</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6%</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Northern Cape</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37,288,800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1,829,347</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35,210,998</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5%</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94%</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37,040,345</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248,455</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Western Cape</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12,946,300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1,040,801</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11,502,427</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8%</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89%</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2,543,228</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3"/>
                <w:szCs w:val="13"/>
              </w:rPr>
              <w:t>403,072</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3%</w:t>
            </w:r>
          </w:p>
        </w:tc>
      </w:tr>
      <w:tr w:rsidR="00661F2C" w:rsidRPr="00515E87" w:rsidTr="0063409B">
        <w:tc>
          <w:tcPr>
            <w:tcW w:w="124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 xml:space="preserve">Totals </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bCs/>
                <w:color w:val="000000" w:themeColor="text1"/>
                <w:sz w:val="16"/>
                <w:szCs w:val="16"/>
              </w:rPr>
              <w:t>121,973,200</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bCs/>
                <w:color w:val="000000" w:themeColor="text1"/>
                <w:sz w:val="16"/>
                <w:szCs w:val="16"/>
              </w:rPr>
              <w:t>17,061,882</w:t>
            </w:r>
          </w:p>
        </w:tc>
        <w:tc>
          <w:tcPr>
            <w:tcW w:w="1134"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bCs/>
                <w:color w:val="000000" w:themeColor="text1"/>
                <w:sz w:val="16"/>
                <w:szCs w:val="16"/>
              </w:rPr>
              <w:t>96,550,791</w:t>
            </w:r>
          </w:p>
        </w:tc>
        <w:tc>
          <w:tcPr>
            <w:tcW w:w="709"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14%</w:t>
            </w:r>
          </w:p>
        </w:tc>
        <w:tc>
          <w:tcPr>
            <w:tcW w:w="850"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79%</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bCs/>
                <w:color w:val="000000" w:themeColor="text1"/>
                <w:sz w:val="16"/>
                <w:szCs w:val="16"/>
              </w:rPr>
              <w:t>113,612,673</w:t>
            </w:r>
          </w:p>
        </w:tc>
        <w:tc>
          <w:tcPr>
            <w:tcW w:w="992"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bCs/>
                <w:color w:val="000000" w:themeColor="text1"/>
                <w:sz w:val="16"/>
                <w:szCs w:val="16"/>
              </w:rPr>
              <w:t>8,360,527</w:t>
            </w:r>
          </w:p>
        </w:tc>
        <w:tc>
          <w:tcPr>
            <w:tcW w:w="1276" w:type="dxa"/>
          </w:tcPr>
          <w:p w:rsidR="00661F2C" w:rsidRPr="00515E87" w:rsidRDefault="00661F2C" w:rsidP="0063409B">
            <w:pPr>
              <w:autoSpaceDE w:val="0"/>
              <w:autoSpaceDN w:val="0"/>
              <w:adjustRightInd w:val="0"/>
              <w:jc w:val="both"/>
              <w:rPr>
                <w:rFonts w:ascii="Arial" w:hAnsi="Arial" w:cs="Arial"/>
                <w:color w:val="000000" w:themeColor="text1"/>
                <w:sz w:val="16"/>
                <w:szCs w:val="16"/>
              </w:rPr>
            </w:pPr>
            <w:r w:rsidRPr="00515E87">
              <w:rPr>
                <w:rFonts w:ascii="Arial" w:hAnsi="Arial" w:cs="Arial"/>
                <w:color w:val="000000" w:themeColor="text1"/>
                <w:sz w:val="16"/>
                <w:szCs w:val="16"/>
              </w:rPr>
              <w:t>7%</w:t>
            </w:r>
          </w:p>
        </w:tc>
      </w:tr>
    </w:tbl>
    <w:p w:rsidR="00661F2C" w:rsidRPr="00515E87" w:rsidRDefault="00661F2C" w:rsidP="00661F2C">
      <w:pPr>
        <w:autoSpaceDE w:val="0"/>
        <w:autoSpaceDN w:val="0"/>
        <w:adjustRightInd w:val="0"/>
        <w:spacing w:after="0" w:line="240" w:lineRule="auto"/>
        <w:jc w:val="both"/>
        <w:rPr>
          <w:rFonts w:ascii="Arial" w:hAnsi="Arial" w:cs="Arial"/>
          <w:color w:val="000000" w:themeColor="text1"/>
          <w:sz w:val="24"/>
          <w:szCs w:val="24"/>
        </w:rPr>
      </w:pPr>
    </w:p>
    <w:p w:rsidR="001222FE" w:rsidRDefault="00661F2C" w:rsidP="006837D4">
      <w:pPr>
        <w:pStyle w:val="ListParagraph"/>
        <w:ind w:left="0"/>
        <w:jc w:val="both"/>
        <w:rPr>
          <w:rFonts w:cstheme="minorHAnsi"/>
          <w:sz w:val="24"/>
          <w:szCs w:val="24"/>
        </w:rPr>
      </w:pPr>
      <w:r w:rsidRPr="00515E87">
        <w:rPr>
          <w:rFonts w:ascii="Arial" w:hAnsi="Arial" w:cs="Arial"/>
          <w:color w:val="000000" w:themeColor="text1"/>
          <w:sz w:val="24"/>
          <w:szCs w:val="24"/>
        </w:rPr>
        <w:t>Source: Government Land Audit Booklet</w:t>
      </w:r>
    </w:p>
    <w:p w:rsidR="006837D4" w:rsidRDefault="006837D4" w:rsidP="006837D4">
      <w:pPr>
        <w:pStyle w:val="ListParagraph"/>
        <w:ind w:left="0"/>
        <w:jc w:val="both"/>
        <w:rPr>
          <w:rFonts w:cstheme="minorHAnsi"/>
          <w:sz w:val="24"/>
          <w:szCs w:val="24"/>
        </w:rPr>
      </w:pPr>
      <w:r w:rsidRPr="00C34D05">
        <w:rPr>
          <w:rFonts w:cstheme="minorHAnsi"/>
          <w:sz w:val="24"/>
          <w:szCs w:val="24"/>
        </w:rPr>
        <w:t xml:space="preserve">Azapo shares the sentiments of the authors of a newspaper article that lamented that: </w:t>
      </w:r>
    </w:p>
    <w:p w:rsidR="006837D4" w:rsidRDefault="006837D4" w:rsidP="006837D4">
      <w:pPr>
        <w:pStyle w:val="ListParagraph"/>
        <w:ind w:left="0"/>
        <w:jc w:val="both"/>
        <w:rPr>
          <w:rFonts w:cstheme="minorHAnsi"/>
          <w:sz w:val="24"/>
          <w:szCs w:val="24"/>
        </w:rPr>
      </w:pPr>
    </w:p>
    <w:p w:rsidR="006837D4" w:rsidRDefault="006837D4" w:rsidP="006837D4">
      <w:pPr>
        <w:pStyle w:val="ListParagraph"/>
        <w:jc w:val="both"/>
        <w:rPr>
          <w:rFonts w:cstheme="minorHAnsi"/>
          <w:sz w:val="24"/>
          <w:szCs w:val="24"/>
        </w:rPr>
      </w:pPr>
      <w:r w:rsidRPr="00C34D05">
        <w:rPr>
          <w:rFonts w:cstheme="minorHAnsi"/>
          <w:sz w:val="24"/>
          <w:szCs w:val="24"/>
        </w:rPr>
        <w:t xml:space="preserve"> </w:t>
      </w:r>
      <w:r w:rsidRPr="00C34D05">
        <w:rPr>
          <w:rFonts w:cstheme="minorHAnsi"/>
          <w:b/>
          <w:i/>
          <w:sz w:val="24"/>
          <w:szCs w:val="24"/>
        </w:rPr>
        <w:t>“</w:t>
      </w:r>
      <w:r w:rsidRPr="00C34D05">
        <w:rPr>
          <w:rFonts w:cstheme="minorHAnsi"/>
          <w:i/>
          <w:sz w:val="24"/>
          <w:szCs w:val="24"/>
        </w:rPr>
        <w:t>Government data on land and agriculture is problematic. Statistics SA collects few reliable data on both large or small-scale agriculture, and none on land reform. Data on land reform released by the department of rural development and land reform are also thin, often inconsistent and hide as much as they reveal. For example, no figures on the average size of farms transferred or the cost per hectare have been released</w:t>
      </w:r>
      <w:r w:rsidRPr="00C34D05">
        <w:rPr>
          <w:rFonts w:cstheme="minorHAnsi"/>
          <w:sz w:val="24"/>
          <w:szCs w:val="24"/>
        </w:rPr>
        <w:t>.” B. Cousins and R. Hall.</w:t>
      </w:r>
      <w:r>
        <w:rPr>
          <w:rStyle w:val="FootnoteReference"/>
          <w:rFonts w:cstheme="minorHAnsi"/>
          <w:sz w:val="24"/>
          <w:szCs w:val="24"/>
        </w:rPr>
        <w:footnoteReference w:id="11"/>
      </w:r>
      <w:r w:rsidRPr="00C34D05">
        <w:rPr>
          <w:rFonts w:cstheme="minorHAnsi"/>
          <w:sz w:val="24"/>
          <w:szCs w:val="24"/>
        </w:rPr>
        <w:t xml:space="preserve"> </w:t>
      </w:r>
    </w:p>
    <w:p w:rsidR="00661F2C" w:rsidRPr="00661F2C" w:rsidRDefault="00661F2C" w:rsidP="00661F2C">
      <w:pPr>
        <w:jc w:val="both"/>
        <w:rPr>
          <w:rFonts w:cstheme="minorHAnsi"/>
          <w:sz w:val="24"/>
          <w:szCs w:val="24"/>
        </w:rPr>
      </w:pPr>
      <w:r w:rsidRPr="00661F2C">
        <w:rPr>
          <w:rFonts w:cstheme="minorHAnsi"/>
          <w:sz w:val="24"/>
          <w:szCs w:val="24"/>
        </w:rPr>
        <w:lastRenderedPageBreak/>
        <w:t>In the Northern Cape, 35 million ha of land are privately owned as opposed to 1.8</w:t>
      </w:r>
      <w:r w:rsidR="001222FE">
        <w:rPr>
          <w:rFonts w:cstheme="minorHAnsi"/>
          <w:sz w:val="24"/>
          <w:szCs w:val="24"/>
        </w:rPr>
        <w:t xml:space="preserve"> </w:t>
      </w:r>
      <w:r w:rsidRPr="00661F2C">
        <w:rPr>
          <w:rFonts w:cstheme="minorHAnsi"/>
          <w:sz w:val="24"/>
          <w:szCs w:val="24"/>
        </w:rPr>
        <w:t>million held by the state. In the Gauteng and the Free State Provinces, 2% and 5%</w:t>
      </w:r>
      <w:r w:rsidR="001222FE">
        <w:rPr>
          <w:rFonts w:cstheme="minorHAnsi"/>
          <w:sz w:val="24"/>
          <w:szCs w:val="24"/>
        </w:rPr>
        <w:t>, respectively</w:t>
      </w:r>
      <w:r w:rsidR="0081795D">
        <w:rPr>
          <w:rFonts w:cstheme="minorHAnsi"/>
          <w:sz w:val="24"/>
          <w:szCs w:val="24"/>
        </w:rPr>
        <w:t xml:space="preserve">, </w:t>
      </w:r>
      <w:r w:rsidR="0081795D" w:rsidRPr="00661F2C">
        <w:rPr>
          <w:rFonts w:cstheme="minorHAnsi"/>
          <w:sz w:val="24"/>
          <w:szCs w:val="24"/>
        </w:rPr>
        <w:t>of</w:t>
      </w:r>
      <w:r w:rsidRPr="00661F2C">
        <w:rPr>
          <w:rFonts w:cstheme="minorHAnsi"/>
          <w:sz w:val="24"/>
          <w:szCs w:val="24"/>
        </w:rPr>
        <w:t xml:space="preserve"> land are held by the state with vast urban and </w:t>
      </w:r>
      <w:r w:rsidR="0081795D" w:rsidRPr="00661F2C">
        <w:rPr>
          <w:rFonts w:cstheme="minorHAnsi"/>
          <w:sz w:val="24"/>
          <w:szCs w:val="24"/>
        </w:rPr>
        <w:t xml:space="preserve">rural </w:t>
      </w:r>
      <w:r w:rsidR="0081795D">
        <w:rPr>
          <w:rFonts w:cstheme="minorHAnsi"/>
          <w:sz w:val="24"/>
          <w:szCs w:val="24"/>
        </w:rPr>
        <w:t>differences</w:t>
      </w:r>
      <w:r w:rsidR="001222FE">
        <w:rPr>
          <w:rFonts w:cstheme="minorHAnsi"/>
          <w:sz w:val="24"/>
          <w:szCs w:val="24"/>
        </w:rPr>
        <w:t xml:space="preserve"> </w:t>
      </w:r>
      <w:r w:rsidRPr="00661F2C">
        <w:rPr>
          <w:rFonts w:cstheme="minorHAnsi"/>
          <w:sz w:val="24"/>
          <w:szCs w:val="24"/>
        </w:rPr>
        <w:t xml:space="preserve">by comparison.  </w:t>
      </w:r>
    </w:p>
    <w:p w:rsidR="00661F2C" w:rsidRPr="00661F2C" w:rsidRDefault="00661F2C" w:rsidP="00661F2C">
      <w:pPr>
        <w:autoSpaceDE w:val="0"/>
        <w:autoSpaceDN w:val="0"/>
        <w:adjustRightInd w:val="0"/>
        <w:spacing w:after="0" w:line="240" w:lineRule="auto"/>
        <w:jc w:val="both"/>
        <w:rPr>
          <w:rFonts w:cstheme="minorHAnsi"/>
          <w:color w:val="000000" w:themeColor="text1"/>
          <w:sz w:val="24"/>
          <w:szCs w:val="24"/>
        </w:rPr>
      </w:pPr>
      <w:r w:rsidRPr="00661F2C">
        <w:rPr>
          <w:rFonts w:cstheme="minorHAnsi"/>
          <w:sz w:val="24"/>
          <w:szCs w:val="24"/>
        </w:rPr>
        <w:t>Traditional authorities in Limpopo hold more land than any othe</w:t>
      </w:r>
      <w:r w:rsidR="0081795D">
        <w:rPr>
          <w:rFonts w:cstheme="minorHAnsi"/>
          <w:sz w:val="24"/>
          <w:szCs w:val="24"/>
        </w:rPr>
        <w:t xml:space="preserve">r traditional authority, </w:t>
      </w:r>
      <w:r w:rsidRPr="00661F2C">
        <w:rPr>
          <w:rFonts w:cstheme="minorHAnsi"/>
          <w:sz w:val="24"/>
          <w:szCs w:val="24"/>
        </w:rPr>
        <w:t>holding 3 483 784 (approximately 3.5million ha) in stark contrast with the Eastern Cape’s 72 480 ha</w:t>
      </w:r>
      <w:r w:rsidR="0081795D">
        <w:rPr>
          <w:rFonts w:cstheme="minorHAnsi"/>
          <w:sz w:val="24"/>
          <w:szCs w:val="24"/>
        </w:rPr>
        <w:t>,</w:t>
      </w:r>
      <w:r w:rsidRPr="00661F2C">
        <w:rPr>
          <w:rFonts w:cstheme="minorHAnsi"/>
          <w:sz w:val="24"/>
          <w:szCs w:val="24"/>
        </w:rPr>
        <w:t xml:space="preserve"> and the Northern Cape’s 16 511ha of land.</w:t>
      </w:r>
    </w:p>
    <w:p w:rsidR="00661F2C" w:rsidRPr="00661F2C" w:rsidRDefault="00661F2C" w:rsidP="00661F2C">
      <w:pPr>
        <w:autoSpaceDE w:val="0"/>
        <w:autoSpaceDN w:val="0"/>
        <w:adjustRightInd w:val="0"/>
        <w:spacing w:after="0" w:line="240" w:lineRule="auto"/>
        <w:jc w:val="both"/>
        <w:rPr>
          <w:rFonts w:cstheme="minorHAnsi"/>
          <w:color w:val="000000" w:themeColor="text1"/>
          <w:sz w:val="24"/>
          <w:szCs w:val="24"/>
        </w:rPr>
      </w:pPr>
    </w:p>
    <w:p w:rsidR="001222FE" w:rsidRDefault="00661F2C" w:rsidP="001222FE">
      <w:pPr>
        <w:autoSpaceDE w:val="0"/>
        <w:autoSpaceDN w:val="0"/>
        <w:adjustRightInd w:val="0"/>
        <w:spacing w:after="0" w:line="240" w:lineRule="auto"/>
        <w:jc w:val="both"/>
        <w:rPr>
          <w:rFonts w:cstheme="minorHAnsi"/>
          <w:sz w:val="24"/>
          <w:szCs w:val="24"/>
        </w:rPr>
      </w:pPr>
      <w:r w:rsidRPr="00661F2C">
        <w:rPr>
          <w:rFonts w:cstheme="minorHAnsi"/>
          <w:color w:val="000000" w:themeColor="text1"/>
          <w:sz w:val="24"/>
          <w:szCs w:val="24"/>
        </w:rPr>
        <w:t xml:space="preserve">It is evident from the above table that most land is in private white hands. This is disastrous and must be fundamentally altered without delay. </w:t>
      </w:r>
      <w:r w:rsidR="00B57D60" w:rsidRPr="00C34D05">
        <w:rPr>
          <w:rFonts w:cstheme="minorHAnsi"/>
          <w:sz w:val="24"/>
          <w:szCs w:val="24"/>
        </w:rPr>
        <w:t xml:space="preserve">According to the Land Audit Booklet Report, only 7% of SA land is unaccounted for in terms of ownership. This figure seems very suspect, </w:t>
      </w:r>
      <w:r w:rsidR="0081795D">
        <w:rPr>
          <w:rFonts w:cstheme="minorHAnsi"/>
          <w:sz w:val="24"/>
          <w:szCs w:val="24"/>
        </w:rPr>
        <w:t xml:space="preserve">as </w:t>
      </w:r>
      <w:r w:rsidR="00B57D60" w:rsidRPr="00C34D05">
        <w:rPr>
          <w:rFonts w:cstheme="minorHAnsi"/>
          <w:sz w:val="24"/>
          <w:szCs w:val="24"/>
        </w:rPr>
        <w:t xml:space="preserve">in some provinces such </w:t>
      </w:r>
      <w:r w:rsidR="0081795D">
        <w:rPr>
          <w:rFonts w:cstheme="minorHAnsi"/>
          <w:sz w:val="24"/>
          <w:szCs w:val="24"/>
        </w:rPr>
        <w:t>as KZN and Gauteng, outside of S</w:t>
      </w:r>
      <w:r w:rsidR="00B57D60" w:rsidRPr="00C34D05">
        <w:rPr>
          <w:rFonts w:cstheme="minorHAnsi"/>
          <w:sz w:val="24"/>
          <w:szCs w:val="24"/>
        </w:rPr>
        <w:t>tate land</w:t>
      </w:r>
      <w:r w:rsidR="0081795D">
        <w:rPr>
          <w:rFonts w:cstheme="minorHAnsi"/>
          <w:sz w:val="24"/>
          <w:szCs w:val="24"/>
        </w:rPr>
        <w:t>,</w:t>
      </w:r>
      <w:r w:rsidR="00B57D60" w:rsidRPr="00C34D05">
        <w:rPr>
          <w:rFonts w:cstheme="minorHAnsi"/>
          <w:sz w:val="24"/>
          <w:szCs w:val="24"/>
        </w:rPr>
        <w:t xml:space="preserve"> and land under traditional authorities, as much as 38% of land is unaccounted for on ownership.  </w:t>
      </w:r>
    </w:p>
    <w:p w:rsidR="001222FE" w:rsidRDefault="001222FE" w:rsidP="001222FE">
      <w:pPr>
        <w:autoSpaceDE w:val="0"/>
        <w:autoSpaceDN w:val="0"/>
        <w:adjustRightInd w:val="0"/>
        <w:spacing w:after="0" w:line="240" w:lineRule="auto"/>
        <w:jc w:val="both"/>
        <w:rPr>
          <w:rFonts w:cstheme="minorHAnsi"/>
          <w:sz w:val="24"/>
          <w:szCs w:val="24"/>
        </w:rPr>
      </w:pPr>
    </w:p>
    <w:p w:rsidR="00B57D60" w:rsidRPr="00C34D05" w:rsidRDefault="001222FE" w:rsidP="00C34D05">
      <w:pPr>
        <w:jc w:val="both"/>
        <w:rPr>
          <w:rFonts w:cstheme="minorHAnsi"/>
          <w:color w:val="000000" w:themeColor="text1"/>
          <w:sz w:val="24"/>
          <w:szCs w:val="24"/>
          <w:lang w:val="en"/>
        </w:rPr>
      </w:pPr>
      <w:r>
        <w:rPr>
          <w:rFonts w:cstheme="minorHAnsi"/>
          <w:sz w:val="24"/>
          <w:szCs w:val="24"/>
        </w:rPr>
        <w:t xml:space="preserve">What this </w:t>
      </w:r>
      <w:r w:rsidR="0081795D">
        <w:rPr>
          <w:rFonts w:cstheme="minorHAnsi"/>
          <w:sz w:val="24"/>
          <w:szCs w:val="24"/>
        </w:rPr>
        <w:t xml:space="preserve">reveals </w:t>
      </w:r>
      <w:r w:rsidR="0081795D" w:rsidRPr="00C34D05">
        <w:rPr>
          <w:rFonts w:cstheme="minorHAnsi"/>
          <w:sz w:val="24"/>
          <w:szCs w:val="24"/>
        </w:rPr>
        <w:t>is</w:t>
      </w:r>
      <w:r w:rsidR="00B57D60" w:rsidRPr="00C34D05">
        <w:rPr>
          <w:rFonts w:cstheme="minorHAnsi"/>
          <w:sz w:val="24"/>
          <w:szCs w:val="24"/>
        </w:rPr>
        <w:t xml:space="preserve"> that </w:t>
      </w:r>
      <w:r w:rsidR="0081795D" w:rsidRPr="00C34D05">
        <w:rPr>
          <w:rFonts w:cstheme="minorHAnsi"/>
          <w:sz w:val="24"/>
          <w:szCs w:val="24"/>
        </w:rPr>
        <w:t xml:space="preserve">we </w:t>
      </w:r>
      <w:r w:rsidR="0081795D">
        <w:rPr>
          <w:rFonts w:cstheme="minorHAnsi"/>
          <w:sz w:val="24"/>
          <w:szCs w:val="24"/>
        </w:rPr>
        <w:t>have</w:t>
      </w:r>
      <w:r>
        <w:rPr>
          <w:rFonts w:cstheme="minorHAnsi"/>
          <w:sz w:val="24"/>
          <w:szCs w:val="24"/>
        </w:rPr>
        <w:t xml:space="preserve"> a weak </w:t>
      </w:r>
      <w:r w:rsidR="0081795D">
        <w:rPr>
          <w:rFonts w:cstheme="minorHAnsi"/>
          <w:sz w:val="24"/>
          <w:szCs w:val="24"/>
        </w:rPr>
        <w:t>State. O</w:t>
      </w:r>
      <w:r>
        <w:rPr>
          <w:rFonts w:cstheme="minorHAnsi"/>
          <w:sz w:val="24"/>
          <w:szCs w:val="24"/>
        </w:rPr>
        <w:t>u</w:t>
      </w:r>
      <w:r w:rsidR="00B57D60" w:rsidRPr="00C34D05">
        <w:rPr>
          <w:rFonts w:cstheme="minorHAnsi"/>
          <w:sz w:val="24"/>
          <w:szCs w:val="24"/>
        </w:rPr>
        <w:t xml:space="preserve">r planning is parlous, </w:t>
      </w:r>
      <w:r w:rsidR="0081795D" w:rsidRPr="00C34D05">
        <w:rPr>
          <w:rFonts w:cstheme="minorHAnsi"/>
          <w:sz w:val="24"/>
          <w:szCs w:val="24"/>
        </w:rPr>
        <w:t xml:space="preserve">as </w:t>
      </w:r>
      <w:r w:rsidR="0081795D">
        <w:rPr>
          <w:rFonts w:cstheme="minorHAnsi"/>
          <w:sz w:val="24"/>
          <w:szCs w:val="24"/>
        </w:rPr>
        <w:t>government</w:t>
      </w:r>
      <w:r w:rsidR="0081795D" w:rsidRPr="00C34D05">
        <w:rPr>
          <w:rFonts w:cstheme="minorHAnsi"/>
          <w:sz w:val="24"/>
          <w:szCs w:val="24"/>
        </w:rPr>
        <w:t xml:space="preserve"> </w:t>
      </w:r>
      <w:r w:rsidR="0081795D">
        <w:rPr>
          <w:rFonts w:cstheme="minorHAnsi"/>
          <w:sz w:val="24"/>
          <w:szCs w:val="24"/>
        </w:rPr>
        <w:t>does</w:t>
      </w:r>
      <w:r>
        <w:rPr>
          <w:rFonts w:cstheme="minorHAnsi"/>
          <w:sz w:val="24"/>
          <w:szCs w:val="24"/>
        </w:rPr>
        <w:t xml:space="preserve"> </w:t>
      </w:r>
      <w:r w:rsidR="0081795D">
        <w:rPr>
          <w:rFonts w:cstheme="minorHAnsi"/>
          <w:sz w:val="24"/>
          <w:szCs w:val="24"/>
        </w:rPr>
        <w:t>n</w:t>
      </w:r>
      <w:r w:rsidR="00B57D60" w:rsidRPr="00C34D05">
        <w:rPr>
          <w:rFonts w:cstheme="minorHAnsi"/>
          <w:sz w:val="24"/>
          <w:szCs w:val="24"/>
        </w:rPr>
        <w:t>ot know who lives w</w:t>
      </w:r>
      <w:r>
        <w:rPr>
          <w:rFonts w:cstheme="minorHAnsi"/>
          <w:sz w:val="24"/>
          <w:szCs w:val="24"/>
        </w:rPr>
        <w:t>h</w:t>
      </w:r>
      <w:r w:rsidR="00B57D60" w:rsidRPr="00C34D05">
        <w:rPr>
          <w:rFonts w:cstheme="minorHAnsi"/>
          <w:sz w:val="24"/>
          <w:szCs w:val="24"/>
        </w:rPr>
        <w:t>ere and what they do there.</w:t>
      </w:r>
    </w:p>
    <w:p w:rsidR="003F5B81" w:rsidRPr="00C34D05" w:rsidRDefault="003F5B81" w:rsidP="00C34D05">
      <w:pPr>
        <w:jc w:val="both"/>
        <w:rPr>
          <w:rFonts w:cstheme="minorHAnsi"/>
          <w:color w:val="000000" w:themeColor="text1"/>
          <w:sz w:val="24"/>
          <w:szCs w:val="24"/>
          <w:lang w:val="en"/>
        </w:rPr>
      </w:pPr>
      <w:r w:rsidRPr="00C34D05">
        <w:rPr>
          <w:rFonts w:cstheme="minorHAnsi"/>
          <w:color w:val="000000" w:themeColor="text1"/>
          <w:sz w:val="24"/>
          <w:szCs w:val="24"/>
          <w:lang w:val="en"/>
        </w:rPr>
        <w:t xml:space="preserve">It should be noted though that unidentified </w:t>
      </w:r>
      <w:r w:rsidR="00703D0F">
        <w:rPr>
          <w:rFonts w:cstheme="minorHAnsi"/>
          <w:color w:val="000000" w:themeColor="text1"/>
          <w:sz w:val="24"/>
          <w:szCs w:val="24"/>
          <w:lang w:val="en"/>
        </w:rPr>
        <w:t xml:space="preserve">areas </w:t>
      </w:r>
      <w:r w:rsidRPr="00C34D05">
        <w:rPr>
          <w:rFonts w:cstheme="minorHAnsi"/>
          <w:color w:val="000000" w:themeColor="text1"/>
          <w:sz w:val="24"/>
          <w:szCs w:val="24"/>
          <w:lang w:val="en"/>
        </w:rPr>
        <w:t>of land in all the provinces, although small in proportion</w:t>
      </w:r>
      <w:r w:rsidR="0081795D">
        <w:rPr>
          <w:rFonts w:cstheme="minorHAnsi"/>
          <w:color w:val="000000" w:themeColor="text1"/>
          <w:sz w:val="24"/>
          <w:szCs w:val="24"/>
          <w:lang w:val="en"/>
        </w:rPr>
        <w:t>,</w:t>
      </w:r>
      <w:r w:rsidRPr="00C34D05">
        <w:rPr>
          <w:rFonts w:cstheme="minorHAnsi"/>
          <w:color w:val="000000" w:themeColor="text1"/>
          <w:sz w:val="24"/>
          <w:szCs w:val="24"/>
          <w:lang w:val="en"/>
        </w:rPr>
        <w:t xml:space="preserve"> with respect to the known portions, needs to be identified in order to fulfill the mandate of government 'agrarian transformation', defined as </w:t>
      </w:r>
      <w:r w:rsidRPr="00703D0F">
        <w:rPr>
          <w:rFonts w:cstheme="minorHAnsi"/>
          <w:i/>
          <w:color w:val="000000" w:themeColor="text1"/>
          <w:sz w:val="24"/>
          <w:szCs w:val="24"/>
          <w:lang w:val="en"/>
        </w:rPr>
        <w:t>'a rapid and fundamental change, in the use and control (patterns of ownership across race, gender, and class) of land, livestock and cropping</w:t>
      </w:r>
      <w:r w:rsidRPr="00C34D05">
        <w:rPr>
          <w:rFonts w:cstheme="minorHAnsi"/>
          <w:color w:val="000000" w:themeColor="text1"/>
          <w:sz w:val="24"/>
          <w:szCs w:val="24"/>
          <w:lang w:val="en"/>
        </w:rPr>
        <w:t xml:space="preserve">'. </w:t>
      </w:r>
    </w:p>
    <w:p w:rsidR="003F5B81" w:rsidRPr="00C34D05" w:rsidRDefault="006837D4" w:rsidP="00C34D05">
      <w:pPr>
        <w:jc w:val="both"/>
        <w:rPr>
          <w:rFonts w:cstheme="minorHAnsi"/>
          <w:color w:val="000000" w:themeColor="text1"/>
          <w:sz w:val="24"/>
          <w:szCs w:val="24"/>
          <w:lang w:val="en"/>
        </w:rPr>
      </w:pPr>
      <w:r>
        <w:rPr>
          <w:rFonts w:cstheme="minorHAnsi"/>
          <w:color w:val="000000" w:themeColor="text1"/>
          <w:sz w:val="24"/>
          <w:szCs w:val="24"/>
          <w:lang w:val="en"/>
        </w:rPr>
        <w:t>The Land Audit B</w:t>
      </w:r>
      <w:r w:rsidR="003F5B81" w:rsidRPr="00C34D05">
        <w:rPr>
          <w:rFonts w:cstheme="minorHAnsi"/>
          <w:color w:val="000000" w:themeColor="text1"/>
          <w:sz w:val="24"/>
          <w:szCs w:val="24"/>
          <w:lang w:val="en"/>
        </w:rPr>
        <w:t>ooklet also identified the following areas as vital in defining what a land audit constitutes namely:</w:t>
      </w:r>
    </w:p>
    <w:p w:rsidR="003F5B81" w:rsidRPr="00E04CB0" w:rsidRDefault="003F5B81" w:rsidP="00E04CB0">
      <w:pPr>
        <w:pStyle w:val="ListParagraph"/>
        <w:numPr>
          <w:ilvl w:val="1"/>
          <w:numId w:val="22"/>
        </w:numPr>
        <w:autoSpaceDE w:val="0"/>
        <w:autoSpaceDN w:val="0"/>
        <w:adjustRightInd w:val="0"/>
        <w:spacing w:after="0" w:line="240" w:lineRule="auto"/>
        <w:jc w:val="both"/>
        <w:rPr>
          <w:rFonts w:cstheme="minorHAnsi"/>
          <w:sz w:val="24"/>
          <w:szCs w:val="24"/>
        </w:rPr>
      </w:pPr>
      <w:r w:rsidRPr="00E04CB0">
        <w:rPr>
          <w:rFonts w:cstheme="minorHAnsi"/>
          <w:sz w:val="24"/>
          <w:szCs w:val="24"/>
        </w:rPr>
        <w:t xml:space="preserve">Who is the </w:t>
      </w:r>
      <w:r w:rsidR="002A719D" w:rsidRPr="00E04CB0">
        <w:rPr>
          <w:rFonts w:cstheme="minorHAnsi"/>
          <w:sz w:val="24"/>
          <w:szCs w:val="24"/>
        </w:rPr>
        <w:t>owner?</w:t>
      </w:r>
    </w:p>
    <w:p w:rsidR="003F5B81" w:rsidRPr="00E04CB0" w:rsidRDefault="003F5B81" w:rsidP="00E04CB0">
      <w:pPr>
        <w:pStyle w:val="ListParagraph"/>
        <w:numPr>
          <w:ilvl w:val="1"/>
          <w:numId w:val="22"/>
        </w:numPr>
        <w:autoSpaceDE w:val="0"/>
        <w:autoSpaceDN w:val="0"/>
        <w:adjustRightInd w:val="0"/>
        <w:spacing w:after="0" w:line="240" w:lineRule="auto"/>
        <w:jc w:val="both"/>
        <w:rPr>
          <w:rFonts w:cstheme="minorHAnsi"/>
          <w:sz w:val="24"/>
          <w:szCs w:val="24"/>
        </w:rPr>
      </w:pPr>
      <w:r w:rsidRPr="00E04CB0">
        <w:rPr>
          <w:rFonts w:cstheme="minorHAnsi"/>
          <w:sz w:val="24"/>
          <w:szCs w:val="24"/>
        </w:rPr>
        <w:t>Who is the occupant/</w:t>
      </w:r>
      <w:r w:rsidR="009043A4" w:rsidRPr="00E04CB0">
        <w:rPr>
          <w:rFonts w:cstheme="minorHAnsi"/>
          <w:sz w:val="24"/>
          <w:szCs w:val="24"/>
        </w:rPr>
        <w:t>user?</w:t>
      </w:r>
    </w:p>
    <w:p w:rsidR="003F5B81" w:rsidRPr="00E04CB0" w:rsidRDefault="003F5B81" w:rsidP="00E04CB0">
      <w:pPr>
        <w:pStyle w:val="ListParagraph"/>
        <w:numPr>
          <w:ilvl w:val="1"/>
          <w:numId w:val="22"/>
        </w:numPr>
        <w:autoSpaceDE w:val="0"/>
        <w:autoSpaceDN w:val="0"/>
        <w:adjustRightInd w:val="0"/>
        <w:spacing w:after="0" w:line="240" w:lineRule="auto"/>
        <w:jc w:val="both"/>
        <w:rPr>
          <w:rFonts w:cstheme="minorHAnsi"/>
          <w:sz w:val="24"/>
          <w:szCs w:val="24"/>
        </w:rPr>
      </w:pPr>
      <w:r w:rsidRPr="00E04CB0">
        <w:rPr>
          <w:rFonts w:cstheme="minorHAnsi"/>
          <w:sz w:val="24"/>
          <w:szCs w:val="24"/>
        </w:rPr>
        <w:t>The rights to the land</w:t>
      </w:r>
    </w:p>
    <w:p w:rsidR="003F5B81" w:rsidRPr="00E04CB0" w:rsidRDefault="003F5B81" w:rsidP="00E04CB0">
      <w:pPr>
        <w:pStyle w:val="ListParagraph"/>
        <w:numPr>
          <w:ilvl w:val="1"/>
          <w:numId w:val="22"/>
        </w:numPr>
        <w:autoSpaceDE w:val="0"/>
        <w:autoSpaceDN w:val="0"/>
        <w:adjustRightInd w:val="0"/>
        <w:spacing w:after="0" w:line="240" w:lineRule="auto"/>
        <w:jc w:val="both"/>
        <w:rPr>
          <w:rFonts w:cstheme="minorHAnsi"/>
          <w:sz w:val="24"/>
          <w:szCs w:val="24"/>
        </w:rPr>
      </w:pPr>
      <w:r w:rsidRPr="00E04CB0">
        <w:rPr>
          <w:rFonts w:cstheme="minorHAnsi"/>
          <w:sz w:val="24"/>
          <w:szCs w:val="24"/>
        </w:rPr>
        <w:t>Current usage of the land</w:t>
      </w:r>
    </w:p>
    <w:p w:rsidR="003F5B81" w:rsidRPr="00E04CB0" w:rsidRDefault="003F5B81" w:rsidP="00E04CB0">
      <w:pPr>
        <w:pStyle w:val="ListParagraph"/>
        <w:numPr>
          <w:ilvl w:val="1"/>
          <w:numId w:val="22"/>
        </w:numPr>
        <w:autoSpaceDE w:val="0"/>
        <w:autoSpaceDN w:val="0"/>
        <w:adjustRightInd w:val="0"/>
        <w:spacing w:after="0" w:line="240" w:lineRule="auto"/>
        <w:jc w:val="both"/>
        <w:rPr>
          <w:rFonts w:cstheme="minorHAnsi"/>
          <w:sz w:val="24"/>
          <w:szCs w:val="24"/>
        </w:rPr>
      </w:pPr>
      <w:r w:rsidRPr="00E04CB0">
        <w:rPr>
          <w:rFonts w:cstheme="minorHAnsi"/>
          <w:sz w:val="24"/>
          <w:szCs w:val="24"/>
        </w:rPr>
        <w:t xml:space="preserve">What buildings and improvements exist on </w:t>
      </w:r>
      <w:r w:rsidR="009043A4" w:rsidRPr="00E04CB0">
        <w:rPr>
          <w:rFonts w:cstheme="minorHAnsi"/>
          <w:sz w:val="24"/>
          <w:szCs w:val="24"/>
        </w:rPr>
        <w:t>it?</w:t>
      </w:r>
    </w:p>
    <w:p w:rsidR="003F5B81" w:rsidRPr="00C34D05" w:rsidRDefault="003F5B81" w:rsidP="00C34D05">
      <w:pPr>
        <w:autoSpaceDE w:val="0"/>
        <w:autoSpaceDN w:val="0"/>
        <w:adjustRightInd w:val="0"/>
        <w:spacing w:after="0" w:line="240" w:lineRule="auto"/>
        <w:jc w:val="both"/>
        <w:rPr>
          <w:rFonts w:cstheme="minorHAnsi"/>
          <w:sz w:val="24"/>
          <w:szCs w:val="24"/>
        </w:rPr>
      </w:pPr>
    </w:p>
    <w:p w:rsidR="00C34D05" w:rsidRDefault="001C675E" w:rsidP="00C34D05">
      <w:pPr>
        <w:pStyle w:val="ListParagraph"/>
        <w:ind w:left="0"/>
        <w:jc w:val="both"/>
        <w:rPr>
          <w:rFonts w:cstheme="minorHAnsi"/>
          <w:sz w:val="24"/>
          <w:szCs w:val="24"/>
        </w:rPr>
      </w:pPr>
      <w:r w:rsidRPr="00C34D05">
        <w:rPr>
          <w:rFonts w:cstheme="minorHAnsi"/>
          <w:sz w:val="24"/>
          <w:szCs w:val="24"/>
        </w:rPr>
        <w:t xml:space="preserve">The national Department of </w:t>
      </w:r>
      <w:r w:rsidR="00B57D60" w:rsidRPr="00C34D05">
        <w:rPr>
          <w:rFonts w:cstheme="minorHAnsi"/>
          <w:sz w:val="24"/>
          <w:szCs w:val="24"/>
        </w:rPr>
        <w:t>Land and</w:t>
      </w:r>
      <w:r w:rsidRPr="00C34D05">
        <w:rPr>
          <w:rFonts w:cstheme="minorHAnsi"/>
          <w:sz w:val="24"/>
          <w:szCs w:val="24"/>
        </w:rPr>
        <w:t xml:space="preserve"> Rural </w:t>
      </w:r>
      <w:r w:rsidR="00B57D60" w:rsidRPr="00C34D05">
        <w:rPr>
          <w:rFonts w:cstheme="minorHAnsi"/>
          <w:sz w:val="24"/>
          <w:szCs w:val="24"/>
        </w:rPr>
        <w:t>Development must</w:t>
      </w:r>
      <w:r w:rsidRPr="00C34D05">
        <w:rPr>
          <w:rFonts w:cstheme="minorHAnsi"/>
          <w:sz w:val="24"/>
          <w:szCs w:val="24"/>
        </w:rPr>
        <w:t xml:space="preserve"> work together with provincial and local government to conduct a proper land survey and audit of land ownership in South Africa. This should not be a once off project or exercise, but a continuous and special project, properly resourced and staffed so that ultimately, we could obtain credible data and information on land ownership in SA.</w:t>
      </w:r>
    </w:p>
    <w:p w:rsidR="00756DB2" w:rsidRDefault="00756DB2" w:rsidP="00C34D05">
      <w:pPr>
        <w:pStyle w:val="ListParagraph"/>
        <w:ind w:left="0"/>
        <w:jc w:val="both"/>
        <w:rPr>
          <w:rFonts w:cstheme="minorHAnsi"/>
          <w:sz w:val="24"/>
          <w:szCs w:val="24"/>
        </w:rPr>
      </w:pPr>
    </w:p>
    <w:p w:rsidR="00D84ADF" w:rsidRDefault="001C675E" w:rsidP="00C34D05">
      <w:pPr>
        <w:pStyle w:val="ListParagraph"/>
        <w:ind w:left="0"/>
        <w:jc w:val="both"/>
        <w:rPr>
          <w:rFonts w:cstheme="minorHAnsi"/>
          <w:b/>
          <w:i/>
          <w:sz w:val="24"/>
          <w:szCs w:val="24"/>
        </w:rPr>
      </w:pPr>
      <w:r w:rsidRPr="00C34D05">
        <w:rPr>
          <w:rFonts w:cstheme="minorHAnsi"/>
          <w:sz w:val="24"/>
          <w:szCs w:val="24"/>
        </w:rPr>
        <w:t xml:space="preserve"> The current reliance on white and external consultants who have a stake in the preservation</w:t>
      </w:r>
      <w:r w:rsidR="00C34D05">
        <w:rPr>
          <w:rFonts w:cstheme="minorHAnsi"/>
          <w:sz w:val="24"/>
          <w:szCs w:val="24"/>
        </w:rPr>
        <w:t xml:space="preserve"> </w:t>
      </w:r>
      <w:r w:rsidR="000927A3">
        <w:rPr>
          <w:rFonts w:cstheme="minorHAnsi"/>
          <w:sz w:val="24"/>
          <w:szCs w:val="24"/>
        </w:rPr>
        <w:t xml:space="preserve">of </w:t>
      </w:r>
      <w:r w:rsidR="000927A3" w:rsidRPr="00C34D05">
        <w:rPr>
          <w:rFonts w:cstheme="minorHAnsi"/>
          <w:sz w:val="24"/>
          <w:szCs w:val="24"/>
        </w:rPr>
        <w:t>current</w:t>
      </w:r>
      <w:r w:rsidRPr="00C34D05">
        <w:rPr>
          <w:rFonts w:cstheme="minorHAnsi"/>
          <w:sz w:val="24"/>
          <w:szCs w:val="24"/>
        </w:rPr>
        <w:t xml:space="preserve"> skewed land ownership patterns is wrongful and will not enable government to develo</w:t>
      </w:r>
      <w:r w:rsidR="00C34D05">
        <w:rPr>
          <w:rFonts w:cstheme="minorHAnsi"/>
          <w:sz w:val="24"/>
          <w:szCs w:val="24"/>
        </w:rPr>
        <w:t xml:space="preserve">p the requisite capacity to </w:t>
      </w:r>
      <w:r w:rsidR="000927A3">
        <w:rPr>
          <w:rFonts w:cstheme="minorHAnsi"/>
          <w:sz w:val="24"/>
          <w:szCs w:val="24"/>
        </w:rPr>
        <w:t xml:space="preserve">deal </w:t>
      </w:r>
      <w:r w:rsidR="000927A3" w:rsidRPr="00C34D05">
        <w:rPr>
          <w:rFonts w:cstheme="minorHAnsi"/>
          <w:sz w:val="24"/>
          <w:szCs w:val="24"/>
        </w:rPr>
        <w:t>with</w:t>
      </w:r>
      <w:r w:rsidRPr="00C34D05">
        <w:rPr>
          <w:rFonts w:cstheme="minorHAnsi"/>
          <w:sz w:val="24"/>
          <w:szCs w:val="24"/>
        </w:rPr>
        <w:t xml:space="preserve"> land regulation and administration</w:t>
      </w:r>
      <w:r w:rsidRPr="00C34D05">
        <w:rPr>
          <w:rFonts w:cstheme="minorHAnsi"/>
          <w:b/>
          <w:i/>
          <w:sz w:val="24"/>
          <w:szCs w:val="24"/>
        </w:rPr>
        <w:t xml:space="preserve">. </w:t>
      </w:r>
    </w:p>
    <w:p w:rsidR="00756DB2" w:rsidRDefault="00756DB2" w:rsidP="00C34D05">
      <w:pPr>
        <w:pStyle w:val="ListParagraph"/>
        <w:ind w:left="0"/>
        <w:jc w:val="both"/>
        <w:rPr>
          <w:rFonts w:cstheme="minorHAnsi"/>
          <w:b/>
          <w:i/>
          <w:sz w:val="24"/>
          <w:szCs w:val="24"/>
        </w:rPr>
      </w:pPr>
    </w:p>
    <w:p w:rsidR="00196EF5" w:rsidRDefault="00756DB2" w:rsidP="00C34D05">
      <w:pPr>
        <w:pStyle w:val="ListParagraph"/>
        <w:ind w:left="0"/>
        <w:jc w:val="both"/>
        <w:rPr>
          <w:rFonts w:cstheme="minorHAnsi"/>
          <w:sz w:val="24"/>
          <w:szCs w:val="24"/>
        </w:rPr>
      </w:pPr>
      <w:r w:rsidRPr="00C34D05">
        <w:rPr>
          <w:rFonts w:cstheme="minorHAnsi"/>
          <w:sz w:val="24"/>
          <w:szCs w:val="24"/>
        </w:rPr>
        <w:t>Unless there is rigour and evidence broken down into racial ownership</w:t>
      </w:r>
      <w:r>
        <w:rPr>
          <w:rFonts w:cstheme="minorHAnsi"/>
          <w:sz w:val="24"/>
          <w:szCs w:val="24"/>
        </w:rPr>
        <w:t xml:space="preserve"> in </w:t>
      </w:r>
      <w:r w:rsidR="00703D0F">
        <w:rPr>
          <w:rFonts w:cstheme="minorHAnsi"/>
          <w:sz w:val="24"/>
          <w:szCs w:val="24"/>
        </w:rPr>
        <w:t>government-produced</w:t>
      </w:r>
      <w:r>
        <w:rPr>
          <w:rFonts w:cstheme="minorHAnsi"/>
          <w:sz w:val="24"/>
          <w:szCs w:val="24"/>
        </w:rPr>
        <w:t xml:space="preserve"> research on land</w:t>
      </w:r>
      <w:r w:rsidRPr="00C34D05">
        <w:rPr>
          <w:rFonts w:cstheme="minorHAnsi"/>
          <w:sz w:val="24"/>
          <w:szCs w:val="24"/>
        </w:rPr>
        <w:t xml:space="preserve">, the public becomes susceptible to misleading and dubious </w:t>
      </w:r>
      <w:r w:rsidRPr="00C34D05">
        <w:rPr>
          <w:rFonts w:cstheme="minorHAnsi"/>
          <w:sz w:val="24"/>
          <w:szCs w:val="24"/>
        </w:rPr>
        <w:lastRenderedPageBreak/>
        <w:t>research</w:t>
      </w:r>
      <w:r>
        <w:rPr>
          <w:rFonts w:cstheme="minorHAnsi"/>
          <w:sz w:val="24"/>
          <w:szCs w:val="24"/>
        </w:rPr>
        <w:t xml:space="preserve"> such as those produced by Agribusiness and white right-wing organisations, academics and institutions.  </w:t>
      </w:r>
      <w:r w:rsidRPr="00C34D05">
        <w:rPr>
          <w:rFonts w:cstheme="minorHAnsi"/>
          <w:sz w:val="24"/>
          <w:szCs w:val="24"/>
        </w:rPr>
        <w:t xml:space="preserve"> </w:t>
      </w:r>
    </w:p>
    <w:p w:rsidR="00196EF5" w:rsidRDefault="00196EF5" w:rsidP="00C34D05">
      <w:pPr>
        <w:pStyle w:val="ListParagraph"/>
        <w:ind w:left="0"/>
        <w:jc w:val="both"/>
        <w:rPr>
          <w:rFonts w:cstheme="minorHAnsi"/>
          <w:sz w:val="24"/>
          <w:szCs w:val="24"/>
        </w:rPr>
      </w:pPr>
    </w:p>
    <w:p w:rsidR="00196EF5" w:rsidRPr="00E04CB0" w:rsidRDefault="009F61E9" w:rsidP="00C87BBB">
      <w:pPr>
        <w:pStyle w:val="Heading1"/>
        <w:numPr>
          <w:ilvl w:val="0"/>
          <w:numId w:val="28"/>
        </w:numPr>
      </w:pPr>
      <w:bookmarkStart w:id="22" w:name="_Toc516822813"/>
      <w:r w:rsidRPr="00E04CB0">
        <w:t>AZAPO and</w:t>
      </w:r>
      <w:r w:rsidR="00196EF5" w:rsidRPr="00E04CB0">
        <w:t xml:space="preserve"> </w:t>
      </w:r>
      <w:r w:rsidRPr="00E04CB0">
        <w:t>the</w:t>
      </w:r>
      <w:r w:rsidR="00196EF5" w:rsidRPr="00E04CB0">
        <w:t xml:space="preserve"> </w:t>
      </w:r>
      <w:r w:rsidRPr="00E04CB0">
        <w:t>Black</w:t>
      </w:r>
      <w:r w:rsidR="00196EF5" w:rsidRPr="00E04CB0">
        <w:t xml:space="preserve"> </w:t>
      </w:r>
      <w:r w:rsidRPr="00E04CB0">
        <w:t>Consciousness</w:t>
      </w:r>
      <w:r w:rsidR="00196EF5" w:rsidRPr="00E04CB0">
        <w:t xml:space="preserve"> </w:t>
      </w:r>
      <w:r w:rsidRPr="00E04CB0">
        <w:t xml:space="preserve">Movement Consistent </w:t>
      </w:r>
      <w:r w:rsidR="00196EF5" w:rsidRPr="00E04CB0">
        <w:t xml:space="preserve">  Land </w:t>
      </w:r>
      <w:r w:rsidRPr="00E04CB0">
        <w:t>Repossession</w:t>
      </w:r>
      <w:r w:rsidR="00196EF5" w:rsidRPr="00E04CB0">
        <w:t xml:space="preserve"> post 1994</w:t>
      </w:r>
      <w:bookmarkEnd w:id="22"/>
    </w:p>
    <w:p w:rsidR="00196EF5" w:rsidRDefault="00196EF5" w:rsidP="00C34D05">
      <w:pPr>
        <w:pStyle w:val="ListParagraph"/>
        <w:ind w:left="0"/>
        <w:jc w:val="both"/>
        <w:rPr>
          <w:rFonts w:cstheme="minorHAnsi"/>
          <w:sz w:val="24"/>
          <w:szCs w:val="24"/>
        </w:rPr>
      </w:pPr>
    </w:p>
    <w:p w:rsidR="00756DB2" w:rsidRDefault="009F61E9" w:rsidP="00C34D05">
      <w:pPr>
        <w:pStyle w:val="ListParagraph"/>
        <w:ind w:left="0"/>
        <w:jc w:val="both"/>
        <w:rPr>
          <w:rFonts w:cstheme="minorHAnsi"/>
          <w:sz w:val="24"/>
          <w:szCs w:val="24"/>
        </w:rPr>
      </w:pPr>
      <w:r>
        <w:rPr>
          <w:rFonts w:cstheme="minorHAnsi"/>
          <w:sz w:val="24"/>
          <w:szCs w:val="24"/>
        </w:rPr>
        <w:t xml:space="preserve">Many leaders of the Black Consciousness commencing with Steve Biko as its forests iconic leaders, have </w:t>
      </w:r>
      <w:r w:rsidR="00A062F6">
        <w:rPr>
          <w:rFonts w:cstheme="minorHAnsi"/>
          <w:sz w:val="24"/>
          <w:szCs w:val="24"/>
        </w:rPr>
        <w:t>relentlessly reiterated</w:t>
      </w:r>
      <w:r>
        <w:rPr>
          <w:rFonts w:cstheme="minorHAnsi"/>
          <w:sz w:val="24"/>
          <w:szCs w:val="24"/>
        </w:rPr>
        <w:t xml:space="preserve"> the reconquest of our land as a cardinal objective of our liberation movement and our peoples struggle. </w:t>
      </w:r>
      <w:r w:rsidRPr="00C34D05">
        <w:rPr>
          <w:rFonts w:cstheme="minorHAnsi"/>
          <w:sz w:val="24"/>
          <w:szCs w:val="24"/>
        </w:rPr>
        <w:t xml:space="preserve"> </w:t>
      </w:r>
    </w:p>
    <w:p w:rsidR="00E77583" w:rsidRDefault="00E77583" w:rsidP="00C34D05">
      <w:pPr>
        <w:pStyle w:val="ListParagraph"/>
        <w:ind w:left="0"/>
        <w:jc w:val="both"/>
        <w:rPr>
          <w:rFonts w:cstheme="minorHAnsi"/>
          <w:sz w:val="24"/>
          <w:szCs w:val="24"/>
        </w:rPr>
      </w:pPr>
    </w:p>
    <w:p w:rsidR="00E77583" w:rsidRDefault="00E77583" w:rsidP="00C34D05">
      <w:pPr>
        <w:pStyle w:val="ListParagraph"/>
        <w:ind w:left="0"/>
        <w:jc w:val="both"/>
        <w:rPr>
          <w:rFonts w:cstheme="minorHAnsi"/>
          <w:sz w:val="24"/>
          <w:szCs w:val="24"/>
        </w:rPr>
      </w:pPr>
      <w:r>
        <w:rPr>
          <w:rFonts w:cstheme="minorHAnsi"/>
          <w:sz w:val="24"/>
          <w:szCs w:val="24"/>
        </w:rPr>
        <w:t xml:space="preserve">Steve Biko for his part reminded us </w:t>
      </w:r>
      <w:r w:rsidR="00436B57">
        <w:rPr>
          <w:rFonts w:cstheme="minorHAnsi"/>
          <w:sz w:val="24"/>
          <w:szCs w:val="24"/>
        </w:rPr>
        <w:t>constantly</w:t>
      </w:r>
      <w:r>
        <w:rPr>
          <w:rFonts w:cstheme="minorHAnsi"/>
          <w:sz w:val="24"/>
          <w:szCs w:val="24"/>
        </w:rPr>
        <w:t xml:space="preserve"> that Black </w:t>
      </w:r>
      <w:r w:rsidR="00436B57">
        <w:rPr>
          <w:rFonts w:cstheme="minorHAnsi"/>
          <w:sz w:val="24"/>
          <w:szCs w:val="24"/>
        </w:rPr>
        <w:t>People</w:t>
      </w:r>
      <w:r>
        <w:rPr>
          <w:rFonts w:cstheme="minorHAnsi"/>
          <w:sz w:val="24"/>
          <w:szCs w:val="24"/>
        </w:rPr>
        <w:t xml:space="preserve"> are the </w:t>
      </w:r>
      <w:r w:rsidR="00436B57">
        <w:rPr>
          <w:rFonts w:cstheme="minorHAnsi"/>
          <w:sz w:val="24"/>
          <w:szCs w:val="24"/>
        </w:rPr>
        <w:t>indigenous</w:t>
      </w:r>
      <w:r>
        <w:rPr>
          <w:rFonts w:cstheme="minorHAnsi"/>
          <w:sz w:val="24"/>
          <w:szCs w:val="24"/>
        </w:rPr>
        <w:t xml:space="preserve"> people and the real and true owners of the land, and this being the case he issued the </w:t>
      </w:r>
      <w:r w:rsidR="00436B57">
        <w:rPr>
          <w:rFonts w:cstheme="minorHAnsi"/>
          <w:sz w:val="24"/>
          <w:szCs w:val="24"/>
        </w:rPr>
        <w:t>injunction</w:t>
      </w:r>
      <w:r>
        <w:rPr>
          <w:rFonts w:cstheme="minorHAnsi"/>
          <w:sz w:val="24"/>
          <w:szCs w:val="24"/>
        </w:rPr>
        <w:t xml:space="preserve">: </w:t>
      </w:r>
      <w:r>
        <w:rPr>
          <w:rFonts w:ascii="Trebuchet MS" w:hAnsi="Trebuchet MS"/>
          <w:color w:val="000000"/>
          <w:sz w:val="18"/>
          <w:szCs w:val="18"/>
        </w:rPr>
        <w:t>"We do not want to be reminded that it is we, the indigenous people, who are poor and exploited in the land of our birth.</w:t>
      </w:r>
      <w:r>
        <w:rPr>
          <w:rFonts w:cstheme="minorHAnsi"/>
          <w:sz w:val="24"/>
          <w:szCs w:val="24"/>
        </w:rPr>
        <w:t xml:space="preserve"> “ </w:t>
      </w:r>
    </w:p>
    <w:p w:rsidR="00E77583" w:rsidRDefault="00E77583" w:rsidP="00C34D05">
      <w:pPr>
        <w:pStyle w:val="ListParagraph"/>
        <w:ind w:left="0"/>
        <w:jc w:val="both"/>
        <w:rPr>
          <w:rFonts w:cstheme="minorHAnsi"/>
          <w:sz w:val="24"/>
          <w:szCs w:val="24"/>
        </w:rPr>
      </w:pPr>
    </w:p>
    <w:p w:rsidR="00DA0CA6" w:rsidRDefault="00E77583" w:rsidP="00C34D05">
      <w:pPr>
        <w:pStyle w:val="ListParagraph"/>
        <w:ind w:left="0"/>
        <w:jc w:val="both"/>
        <w:rPr>
          <w:rFonts w:cstheme="minorHAnsi"/>
          <w:sz w:val="24"/>
          <w:szCs w:val="24"/>
        </w:rPr>
      </w:pPr>
      <w:r>
        <w:rPr>
          <w:rFonts w:cstheme="minorHAnsi"/>
          <w:sz w:val="24"/>
          <w:szCs w:val="24"/>
        </w:rPr>
        <w:t xml:space="preserve">To </w:t>
      </w:r>
      <w:r w:rsidR="00436B57">
        <w:rPr>
          <w:rFonts w:cstheme="minorHAnsi"/>
          <w:sz w:val="24"/>
          <w:szCs w:val="24"/>
        </w:rPr>
        <w:t>respond</w:t>
      </w:r>
      <w:r>
        <w:rPr>
          <w:rFonts w:cstheme="minorHAnsi"/>
          <w:sz w:val="24"/>
          <w:szCs w:val="24"/>
        </w:rPr>
        <w:t xml:space="preserve"> to this </w:t>
      </w:r>
      <w:r w:rsidR="00436B57">
        <w:rPr>
          <w:rFonts w:cstheme="minorHAnsi"/>
          <w:sz w:val="24"/>
          <w:szCs w:val="24"/>
        </w:rPr>
        <w:t>injunction</w:t>
      </w:r>
      <w:r>
        <w:rPr>
          <w:rFonts w:cstheme="minorHAnsi"/>
          <w:sz w:val="24"/>
          <w:szCs w:val="24"/>
        </w:rPr>
        <w:t xml:space="preserve">, to bring </w:t>
      </w:r>
      <w:r w:rsidR="00AD1BCD">
        <w:rPr>
          <w:rFonts w:cstheme="minorHAnsi"/>
          <w:sz w:val="24"/>
          <w:szCs w:val="24"/>
        </w:rPr>
        <w:t>an</w:t>
      </w:r>
      <w:r>
        <w:rPr>
          <w:rFonts w:cstheme="minorHAnsi"/>
          <w:sz w:val="24"/>
          <w:szCs w:val="24"/>
        </w:rPr>
        <w:t xml:space="preserve"> </w:t>
      </w:r>
      <w:r w:rsidR="00436B57">
        <w:rPr>
          <w:rFonts w:cstheme="minorHAnsi"/>
          <w:sz w:val="24"/>
          <w:szCs w:val="24"/>
        </w:rPr>
        <w:t>end</w:t>
      </w:r>
      <w:r>
        <w:rPr>
          <w:rFonts w:cstheme="minorHAnsi"/>
          <w:sz w:val="24"/>
          <w:szCs w:val="24"/>
        </w:rPr>
        <w:t xml:space="preserve"> to the </w:t>
      </w:r>
      <w:r w:rsidR="00436B57">
        <w:rPr>
          <w:rFonts w:cstheme="minorHAnsi"/>
          <w:sz w:val="24"/>
          <w:szCs w:val="24"/>
        </w:rPr>
        <w:t>exploitation</w:t>
      </w:r>
      <w:r>
        <w:rPr>
          <w:rFonts w:cstheme="minorHAnsi"/>
          <w:sz w:val="24"/>
          <w:szCs w:val="24"/>
        </w:rPr>
        <w:t xml:space="preserve"> and oppression of our people in the land of their birth, is becomes necessary to </w:t>
      </w:r>
      <w:r w:rsidR="00436B57">
        <w:rPr>
          <w:rFonts w:cstheme="minorHAnsi"/>
          <w:sz w:val="24"/>
          <w:szCs w:val="24"/>
        </w:rPr>
        <w:t>confront</w:t>
      </w:r>
      <w:r>
        <w:rPr>
          <w:rFonts w:cstheme="minorHAnsi"/>
          <w:sz w:val="24"/>
          <w:szCs w:val="24"/>
        </w:rPr>
        <w:t xml:space="preserve"> the resolution of land inequity </w:t>
      </w:r>
      <w:r w:rsidR="00436B57">
        <w:rPr>
          <w:rFonts w:cstheme="minorHAnsi"/>
          <w:sz w:val="24"/>
          <w:szCs w:val="24"/>
        </w:rPr>
        <w:t>with principle</w:t>
      </w:r>
      <w:r>
        <w:rPr>
          <w:rFonts w:cstheme="minorHAnsi"/>
          <w:sz w:val="24"/>
          <w:szCs w:val="24"/>
        </w:rPr>
        <w:t>, courage and determination. This parliament must not fail our people</w:t>
      </w:r>
      <w:r w:rsidR="00DA0CA6">
        <w:rPr>
          <w:rFonts w:cstheme="minorHAnsi"/>
          <w:sz w:val="24"/>
          <w:szCs w:val="24"/>
        </w:rPr>
        <w:t xml:space="preserve">’s historic aspiration and claim. </w:t>
      </w:r>
    </w:p>
    <w:p w:rsidR="00DA0CA6" w:rsidRDefault="00DA0CA6" w:rsidP="00C34D05">
      <w:pPr>
        <w:pStyle w:val="ListParagraph"/>
        <w:ind w:left="0"/>
        <w:jc w:val="both"/>
        <w:rPr>
          <w:rFonts w:cstheme="minorHAnsi"/>
          <w:sz w:val="24"/>
          <w:szCs w:val="24"/>
        </w:rPr>
      </w:pPr>
    </w:p>
    <w:p w:rsidR="00E77583" w:rsidRDefault="00AD1BCD" w:rsidP="00C34D05">
      <w:pPr>
        <w:pStyle w:val="ListParagraph"/>
        <w:ind w:left="0"/>
        <w:jc w:val="both"/>
        <w:rPr>
          <w:rFonts w:cstheme="minorHAnsi"/>
          <w:sz w:val="24"/>
          <w:szCs w:val="24"/>
        </w:rPr>
      </w:pPr>
      <w:r>
        <w:rPr>
          <w:rFonts w:cstheme="minorHAnsi"/>
          <w:sz w:val="24"/>
          <w:szCs w:val="24"/>
        </w:rPr>
        <w:t xml:space="preserve">Yet another son of our land, and a brave freedom fighter, who like Steve Biko, laid his life for our liberation struggle, Onkgopotse Tiro, during the famous speech he made at The University of the North in 1972 at the Graduation Ceremony, he reflected on the pivotal issue of land when he posed the question: " My dear people shall we ever get a fair deal in this land, the land of our forefathers?”  </w:t>
      </w:r>
    </w:p>
    <w:p w:rsidR="00E77583" w:rsidRPr="00C34D05" w:rsidRDefault="00E77583" w:rsidP="00C34D05">
      <w:pPr>
        <w:pStyle w:val="ListParagraph"/>
        <w:ind w:left="0"/>
        <w:jc w:val="both"/>
        <w:rPr>
          <w:rFonts w:cstheme="minorHAnsi"/>
          <w:b/>
          <w:i/>
          <w:sz w:val="24"/>
          <w:szCs w:val="24"/>
        </w:rPr>
      </w:pPr>
    </w:p>
    <w:p w:rsidR="00DA0CA6" w:rsidRDefault="00DA0CA6" w:rsidP="00C34D05">
      <w:pPr>
        <w:pStyle w:val="ListParagraph"/>
        <w:ind w:left="0"/>
        <w:jc w:val="both"/>
        <w:rPr>
          <w:rFonts w:cstheme="minorHAnsi"/>
          <w:color w:val="000000" w:themeColor="text1"/>
          <w:sz w:val="24"/>
          <w:szCs w:val="24"/>
        </w:rPr>
      </w:pPr>
      <w:r>
        <w:rPr>
          <w:rFonts w:cstheme="minorHAnsi"/>
          <w:color w:val="000000" w:themeColor="text1"/>
          <w:sz w:val="24"/>
          <w:szCs w:val="24"/>
        </w:rPr>
        <w:t xml:space="preserve">Parliament has a duty to now answer this </w:t>
      </w:r>
      <w:r w:rsidR="00436B57">
        <w:rPr>
          <w:rFonts w:cstheme="minorHAnsi"/>
          <w:color w:val="000000" w:themeColor="text1"/>
          <w:sz w:val="24"/>
          <w:szCs w:val="24"/>
        </w:rPr>
        <w:t>question, which</w:t>
      </w:r>
      <w:r>
        <w:rPr>
          <w:rFonts w:cstheme="minorHAnsi"/>
          <w:color w:val="000000" w:themeColor="text1"/>
          <w:sz w:val="24"/>
          <w:szCs w:val="24"/>
        </w:rPr>
        <w:t xml:space="preserve"> for more than 40 </w:t>
      </w:r>
      <w:r w:rsidR="00436B57">
        <w:rPr>
          <w:rFonts w:cstheme="minorHAnsi"/>
          <w:color w:val="000000" w:themeColor="text1"/>
          <w:sz w:val="24"/>
          <w:szCs w:val="24"/>
        </w:rPr>
        <w:t>years</w:t>
      </w:r>
      <w:r>
        <w:rPr>
          <w:rFonts w:cstheme="minorHAnsi"/>
          <w:color w:val="000000" w:themeColor="text1"/>
          <w:sz w:val="24"/>
          <w:szCs w:val="24"/>
        </w:rPr>
        <w:t xml:space="preserve"> has remained a mystery. AZAPO stands ready to add its voice and weight, to </w:t>
      </w:r>
      <w:r w:rsidR="00436B57">
        <w:rPr>
          <w:rFonts w:cstheme="minorHAnsi"/>
          <w:color w:val="000000" w:themeColor="text1"/>
          <w:sz w:val="24"/>
          <w:szCs w:val="24"/>
        </w:rPr>
        <w:t>emphatically</w:t>
      </w:r>
      <w:r>
        <w:rPr>
          <w:rFonts w:cstheme="minorHAnsi"/>
          <w:color w:val="000000" w:themeColor="text1"/>
          <w:sz w:val="24"/>
          <w:szCs w:val="24"/>
        </w:rPr>
        <w:t xml:space="preserve"> answer in the </w:t>
      </w:r>
      <w:r w:rsidR="00436B57">
        <w:rPr>
          <w:rFonts w:cstheme="minorHAnsi"/>
          <w:color w:val="000000" w:themeColor="text1"/>
          <w:sz w:val="24"/>
          <w:szCs w:val="24"/>
        </w:rPr>
        <w:t>affirmative</w:t>
      </w:r>
      <w:r>
        <w:rPr>
          <w:rFonts w:cstheme="minorHAnsi"/>
          <w:color w:val="000000" w:themeColor="text1"/>
          <w:sz w:val="24"/>
          <w:szCs w:val="24"/>
        </w:rPr>
        <w:t xml:space="preserve">, working with other patriotic </w:t>
      </w:r>
      <w:r w:rsidR="00436B57">
        <w:rPr>
          <w:rFonts w:cstheme="minorHAnsi"/>
          <w:color w:val="000000" w:themeColor="text1"/>
          <w:sz w:val="24"/>
          <w:szCs w:val="24"/>
        </w:rPr>
        <w:t>forces</w:t>
      </w:r>
      <w:r>
        <w:rPr>
          <w:rFonts w:cstheme="minorHAnsi"/>
          <w:color w:val="000000" w:themeColor="text1"/>
          <w:sz w:val="24"/>
          <w:szCs w:val="24"/>
        </w:rPr>
        <w:t xml:space="preserve"> and organs of our people.</w:t>
      </w:r>
    </w:p>
    <w:p w:rsidR="00C87BBB" w:rsidRDefault="00436B57" w:rsidP="00C87BBB">
      <w:pPr>
        <w:pStyle w:val="NormalWeb"/>
        <w:shd w:val="clear" w:color="auto" w:fill="FFFFFF"/>
        <w:spacing w:before="0" w:beforeAutospacing="0"/>
        <w:rPr>
          <w:rFonts w:asciiTheme="minorHAnsi" w:hAnsiTheme="minorHAnsi" w:cstheme="minorHAnsi"/>
          <w:color w:val="000000" w:themeColor="text1"/>
        </w:rPr>
      </w:pPr>
      <w:r w:rsidRPr="00C87BBB">
        <w:rPr>
          <w:rFonts w:asciiTheme="minorHAnsi" w:hAnsiTheme="minorHAnsi" w:cstheme="minorHAnsi"/>
          <w:color w:val="000000" w:themeColor="text1"/>
        </w:rPr>
        <w:t xml:space="preserve">We stand by the assertion of one of our former Presidents, Comrade Mosibudi Mangena, in the Sowetan of 18/4/2018, wherein he writes: </w:t>
      </w:r>
    </w:p>
    <w:p w:rsidR="007E2667" w:rsidRPr="00C87BBB" w:rsidRDefault="00A062F6" w:rsidP="006B7530">
      <w:pPr>
        <w:pStyle w:val="NormalWeb"/>
        <w:shd w:val="clear" w:color="auto" w:fill="FFFFFF"/>
        <w:spacing w:before="0" w:beforeAutospacing="0"/>
        <w:ind w:left="720"/>
        <w:rPr>
          <w:rFonts w:asciiTheme="minorHAnsi" w:hAnsiTheme="minorHAnsi" w:cstheme="minorHAnsi"/>
          <w:color w:val="373A3C"/>
          <w:lang w:eastAsia="en-ZA"/>
        </w:rPr>
      </w:pPr>
      <w:r w:rsidRPr="00C87BBB">
        <w:rPr>
          <w:rFonts w:asciiTheme="minorHAnsi" w:hAnsiTheme="minorHAnsi" w:cstheme="minorHAnsi"/>
          <w:color w:val="000000" w:themeColor="text1"/>
        </w:rPr>
        <w:t>“</w:t>
      </w:r>
      <w:r w:rsidRPr="006B7530">
        <w:rPr>
          <w:rFonts w:asciiTheme="minorHAnsi" w:hAnsiTheme="minorHAnsi" w:cstheme="minorHAnsi"/>
          <w:i/>
          <w:color w:val="373A3C"/>
          <w:lang w:val="en-ZA" w:eastAsia="en-ZA"/>
        </w:rPr>
        <w:t>We have been saying there is no possibility of building a just society without attending to the land issue.</w:t>
      </w:r>
      <w:r w:rsidRPr="006B7530">
        <w:rPr>
          <w:rFonts w:asciiTheme="minorHAnsi" w:hAnsiTheme="minorHAnsi" w:cstheme="minorHAnsi"/>
          <w:i/>
          <w:color w:val="373A3C"/>
          <w:lang w:eastAsia="en-ZA"/>
        </w:rPr>
        <w:t>At times, it felt like we were forlorn voices in the wilderness.</w:t>
      </w:r>
      <w:r>
        <w:rPr>
          <w:rFonts w:asciiTheme="minorHAnsi" w:hAnsiTheme="minorHAnsi" w:cstheme="minorHAnsi"/>
          <w:i/>
          <w:color w:val="373A3C"/>
          <w:lang w:eastAsia="en-ZA"/>
        </w:rPr>
        <w:t xml:space="preserve"> </w:t>
      </w:r>
      <w:r w:rsidRPr="006B7530">
        <w:rPr>
          <w:rFonts w:asciiTheme="minorHAnsi" w:hAnsiTheme="minorHAnsi" w:cstheme="minorHAnsi"/>
          <w:i/>
          <w:color w:val="373A3C"/>
          <w:lang w:eastAsia="en-ZA"/>
        </w:rPr>
        <w:t>Although it is not clear that those who passed the resolution did so out of conviction and not political opportunism, it is a step in the right direction.”</w:t>
      </w:r>
    </w:p>
    <w:p w:rsidR="007E2667" w:rsidRDefault="007E2667" w:rsidP="00C34D05">
      <w:pPr>
        <w:pStyle w:val="ListParagraph"/>
        <w:ind w:left="0"/>
        <w:jc w:val="both"/>
        <w:rPr>
          <w:rFonts w:cstheme="minorHAnsi"/>
          <w:color w:val="000000" w:themeColor="text1"/>
          <w:sz w:val="24"/>
          <w:szCs w:val="24"/>
        </w:rPr>
      </w:pPr>
      <w:r>
        <w:rPr>
          <w:rFonts w:cstheme="minorHAnsi"/>
          <w:color w:val="000000" w:themeColor="text1"/>
          <w:sz w:val="24"/>
          <w:szCs w:val="24"/>
        </w:rPr>
        <w:t xml:space="preserve"> </w:t>
      </w:r>
      <w:r w:rsidR="00436B57">
        <w:rPr>
          <w:rFonts w:cstheme="minorHAnsi"/>
          <w:color w:val="000000" w:themeColor="text1"/>
          <w:sz w:val="24"/>
          <w:szCs w:val="24"/>
        </w:rPr>
        <w:t xml:space="preserve">Azapo through its participation in the parliamentary process, seeks to demonstrate its patriotism by giving the legislators the benefit of the </w:t>
      </w:r>
      <w:r w:rsidR="00AD1BCD">
        <w:rPr>
          <w:rFonts w:cstheme="minorHAnsi"/>
          <w:color w:val="000000" w:themeColor="text1"/>
          <w:sz w:val="24"/>
          <w:szCs w:val="24"/>
        </w:rPr>
        <w:t>doubt, which</w:t>
      </w:r>
      <w:r w:rsidR="00436B57">
        <w:rPr>
          <w:rFonts w:cstheme="minorHAnsi"/>
          <w:color w:val="000000" w:themeColor="text1"/>
          <w:sz w:val="24"/>
          <w:szCs w:val="24"/>
        </w:rPr>
        <w:t xml:space="preserve"> they are finally, committed to the atonement of this grave injustice that was suffered by our people.</w:t>
      </w:r>
    </w:p>
    <w:p w:rsidR="003D257F" w:rsidRDefault="003D257F" w:rsidP="00C34D05">
      <w:pPr>
        <w:pStyle w:val="ListParagraph"/>
        <w:ind w:left="0"/>
        <w:jc w:val="both"/>
        <w:rPr>
          <w:rFonts w:cstheme="minorHAnsi"/>
          <w:color w:val="000000" w:themeColor="text1"/>
          <w:sz w:val="24"/>
          <w:szCs w:val="24"/>
        </w:rPr>
      </w:pPr>
    </w:p>
    <w:p w:rsidR="00C87BBB" w:rsidRDefault="00436B57" w:rsidP="00C34D05">
      <w:pPr>
        <w:pStyle w:val="ListParagraph"/>
        <w:ind w:left="0"/>
        <w:jc w:val="both"/>
        <w:rPr>
          <w:rFonts w:cstheme="minorHAnsi"/>
          <w:color w:val="000000" w:themeColor="text1"/>
          <w:sz w:val="24"/>
          <w:szCs w:val="24"/>
        </w:rPr>
      </w:pPr>
      <w:r>
        <w:rPr>
          <w:rFonts w:cstheme="minorHAnsi"/>
          <w:color w:val="000000" w:themeColor="text1"/>
          <w:sz w:val="24"/>
          <w:szCs w:val="24"/>
        </w:rPr>
        <w:t xml:space="preserve">Let this parliament live up to the noble vision and ideas bequeathed to the liberation movement by the inimitable Muntu ka Myeza on the intractable problem of landlessness facing by our people over centuries: </w:t>
      </w:r>
    </w:p>
    <w:p w:rsidR="00C87BBB" w:rsidRDefault="00C87BBB" w:rsidP="00C34D05">
      <w:pPr>
        <w:pStyle w:val="ListParagraph"/>
        <w:ind w:left="0"/>
        <w:jc w:val="both"/>
        <w:rPr>
          <w:rFonts w:cstheme="minorHAnsi"/>
          <w:color w:val="000000" w:themeColor="text1"/>
          <w:sz w:val="24"/>
          <w:szCs w:val="24"/>
        </w:rPr>
      </w:pPr>
    </w:p>
    <w:p w:rsidR="003D257F" w:rsidRDefault="00C87BBB" w:rsidP="00C87BBB">
      <w:pPr>
        <w:pStyle w:val="ListParagraph"/>
        <w:jc w:val="both"/>
        <w:rPr>
          <w:rFonts w:cstheme="minorHAnsi"/>
          <w:color w:val="000000" w:themeColor="text1"/>
          <w:sz w:val="24"/>
          <w:szCs w:val="24"/>
        </w:rPr>
      </w:pPr>
      <w:r w:rsidRPr="00C87BBB">
        <w:rPr>
          <w:rFonts w:cstheme="minorHAnsi"/>
          <w:i/>
          <w:color w:val="000000" w:themeColor="text1"/>
          <w:sz w:val="24"/>
          <w:szCs w:val="24"/>
        </w:rPr>
        <w:t>“</w:t>
      </w:r>
      <w:r w:rsidR="00436B57" w:rsidRPr="00C87BBB">
        <w:rPr>
          <w:rFonts w:cstheme="minorHAnsi"/>
          <w:i/>
          <w:color w:val="000000" w:themeColor="text1"/>
          <w:sz w:val="24"/>
          <w:szCs w:val="24"/>
        </w:rPr>
        <w:t xml:space="preserve">The title Azania also defines the character and ownership over land. </w:t>
      </w:r>
      <w:r w:rsidR="009C3F91" w:rsidRPr="00C87BBB">
        <w:rPr>
          <w:rFonts w:cstheme="minorHAnsi"/>
          <w:i/>
          <w:color w:val="000000" w:themeColor="text1"/>
          <w:sz w:val="24"/>
          <w:szCs w:val="24"/>
        </w:rPr>
        <w:t xml:space="preserve">The </w:t>
      </w:r>
      <w:r w:rsidR="00436B57" w:rsidRPr="00C87BBB">
        <w:rPr>
          <w:rFonts w:cstheme="minorHAnsi"/>
          <w:i/>
          <w:color w:val="000000" w:themeColor="text1"/>
          <w:sz w:val="24"/>
          <w:szCs w:val="24"/>
        </w:rPr>
        <w:t>Europeans</w:t>
      </w:r>
      <w:r w:rsidR="009C3F91" w:rsidRPr="00C87BBB">
        <w:rPr>
          <w:rFonts w:cstheme="minorHAnsi"/>
          <w:i/>
          <w:color w:val="000000" w:themeColor="text1"/>
          <w:sz w:val="24"/>
          <w:szCs w:val="24"/>
        </w:rPr>
        <w:t xml:space="preserve"> </w:t>
      </w:r>
      <w:r w:rsidR="00436B57" w:rsidRPr="00C87BBB">
        <w:rPr>
          <w:rFonts w:cstheme="minorHAnsi"/>
          <w:i/>
          <w:color w:val="000000" w:themeColor="text1"/>
          <w:sz w:val="24"/>
          <w:szCs w:val="24"/>
        </w:rPr>
        <w:t>dispossessed</w:t>
      </w:r>
      <w:r w:rsidR="009C3F91" w:rsidRPr="00C87BBB">
        <w:rPr>
          <w:rFonts w:cstheme="minorHAnsi"/>
          <w:i/>
          <w:color w:val="000000" w:themeColor="text1"/>
          <w:sz w:val="24"/>
          <w:szCs w:val="24"/>
        </w:rPr>
        <w:t xml:space="preserve"> us of our land but its </w:t>
      </w:r>
      <w:r w:rsidR="00436B57" w:rsidRPr="00C87BBB">
        <w:rPr>
          <w:rFonts w:cstheme="minorHAnsi"/>
          <w:i/>
          <w:color w:val="000000" w:themeColor="text1"/>
          <w:sz w:val="24"/>
          <w:szCs w:val="24"/>
        </w:rPr>
        <w:t>ownership</w:t>
      </w:r>
      <w:r w:rsidR="009C3F91" w:rsidRPr="00C87BBB">
        <w:rPr>
          <w:rFonts w:cstheme="minorHAnsi"/>
          <w:i/>
          <w:color w:val="000000" w:themeColor="text1"/>
          <w:sz w:val="24"/>
          <w:szCs w:val="24"/>
        </w:rPr>
        <w:t xml:space="preserve"> has never been in doubt despite the futile attempts by their </w:t>
      </w:r>
      <w:r w:rsidR="00436B57" w:rsidRPr="00C87BBB">
        <w:rPr>
          <w:rFonts w:cstheme="minorHAnsi"/>
          <w:i/>
          <w:color w:val="000000" w:themeColor="text1"/>
          <w:sz w:val="24"/>
          <w:szCs w:val="24"/>
        </w:rPr>
        <w:t>naïve and</w:t>
      </w:r>
      <w:r w:rsidR="009C3F91" w:rsidRPr="00C87BBB">
        <w:rPr>
          <w:rFonts w:cstheme="minorHAnsi"/>
          <w:i/>
          <w:color w:val="000000" w:themeColor="text1"/>
          <w:sz w:val="24"/>
          <w:szCs w:val="24"/>
        </w:rPr>
        <w:t xml:space="preserve"> dishonest </w:t>
      </w:r>
      <w:r w:rsidR="00436B57" w:rsidRPr="00C87BBB">
        <w:rPr>
          <w:rFonts w:cstheme="minorHAnsi"/>
          <w:i/>
          <w:color w:val="000000" w:themeColor="text1"/>
          <w:sz w:val="24"/>
          <w:szCs w:val="24"/>
        </w:rPr>
        <w:t>propagandists</w:t>
      </w:r>
      <w:r w:rsidR="009C3F91" w:rsidRPr="00C87BBB">
        <w:rPr>
          <w:rFonts w:cstheme="minorHAnsi"/>
          <w:i/>
          <w:color w:val="000000" w:themeColor="text1"/>
          <w:sz w:val="24"/>
          <w:szCs w:val="24"/>
        </w:rPr>
        <w:t xml:space="preserve"> and historians. Our land is one monolithic </w:t>
      </w:r>
      <w:r w:rsidR="00436B57" w:rsidRPr="00C87BBB">
        <w:rPr>
          <w:rFonts w:cstheme="minorHAnsi"/>
          <w:i/>
          <w:color w:val="000000" w:themeColor="text1"/>
          <w:sz w:val="24"/>
          <w:szCs w:val="24"/>
        </w:rPr>
        <w:t>whole and</w:t>
      </w:r>
      <w:r w:rsidR="009C3F91" w:rsidRPr="00C87BBB">
        <w:rPr>
          <w:rFonts w:cstheme="minorHAnsi"/>
          <w:i/>
          <w:color w:val="000000" w:themeColor="text1"/>
          <w:sz w:val="24"/>
          <w:szCs w:val="24"/>
        </w:rPr>
        <w:t xml:space="preserve"> we shall continue to regards it as such.”</w:t>
      </w:r>
      <w:r w:rsidR="0052066F">
        <w:rPr>
          <w:rFonts w:cstheme="minorHAnsi"/>
          <w:color w:val="000000" w:themeColor="text1"/>
          <w:sz w:val="24"/>
          <w:szCs w:val="24"/>
        </w:rPr>
        <w:t xml:space="preserve"> </w:t>
      </w:r>
      <w:r w:rsidR="0052066F">
        <w:rPr>
          <w:rStyle w:val="FootnoteReference"/>
          <w:rFonts w:cstheme="minorHAnsi"/>
          <w:color w:val="000000" w:themeColor="text1"/>
          <w:sz w:val="24"/>
          <w:szCs w:val="24"/>
        </w:rPr>
        <w:footnoteReference w:id="12"/>
      </w:r>
    </w:p>
    <w:p w:rsidR="007E2667" w:rsidRDefault="007E2667" w:rsidP="00C34D05">
      <w:pPr>
        <w:pStyle w:val="ListParagraph"/>
        <w:ind w:left="0"/>
        <w:jc w:val="both"/>
        <w:rPr>
          <w:rFonts w:cstheme="minorHAnsi"/>
          <w:color w:val="000000" w:themeColor="text1"/>
          <w:sz w:val="24"/>
          <w:szCs w:val="24"/>
        </w:rPr>
      </w:pPr>
    </w:p>
    <w:p w:rsidR="00C87BBB" w:rsidRDefault="00A062F6" w:rsidP="00C34D05">
      <w:pPr>
        <w:pStyle w:val="ListParagraph"/>
        <w:ind w:left="0"/>
        <w:jc w:val="both"/>
        <w:rPr>
          <w:rFonts w:cstheme="minorHAnsi"/>
          <w:color w:val="000000" w:themeColor="text1"/>
          <w:sz w:val="24"/>
          <w:szCs w:val="24"/>
        </w:rPr>
      </w:pPr>
      <w:r>
        <w:rPr>
          <w:rFonts w:cstheme="minorHAnsi"/>
          <w:color w:val="000000" w:themeColor="text1"/>
          <w:sz w:val="24"/>
          <w:szCs w:val="24"/>
        </w:rPr>
        <w:t xml:space="preserve">Muntu ka Myeza goes further to put an even more honourable challenge on the liberation movement, and dare we say relevant  to this parliament: </w:t>
      </w:r>
    </w:p>
    <w:p w:rsidR="00C87BBB" w:rsidRDefault="00C87BBB" w:rsidP="00C34D05">
      <w:pPr>
        <w:pStyle w:val="ListParagraph"/>
        <w:ind w:left="0"/>
        <w:jc w:val="both"/>
        <w:rPr>
          <w:rFonts w:cstheme="minorHAnsi"/>
          <w:color w:val="000000" w:themeColor="text1"/>
          <w:sz w:val="24"/>
          <w:szCs w:val="24"/>
        </w:rPr>
      </w:pPr>
    </w:p>
    <w:p w:rsidR="00F902C5" w:rsidRPr="00C87BBB" w:rsidRDefault="00436B57" w:rsidP="00C87BBB">
      <w:pPr>
        <w:pStyle w:val="ListParagraph"/>
        <w:jc w:val="both"/>
        <w:rPr>
          <w:rFonts w:cstheme="minorHAnsi"/>
          <w:i/>
          <w:color w:val="000000" w:themeColor="text1"/>
          <w:sz w:val="24"/>
          <w:szCs w:val="24"/>
        </w:rPr>
      </w:pPr>
      <w:r w:rsidRPr="00C87BBB">
        <w:rPr>
          <w:rFonts w:cstheme="minorHAnsi"/>
          <w:i/>
          <w:color w:val="000000" w:themeColor="text1"/>
          <w:sz w:val="24"/>
          <w:szCs w:val="24"/>
        </w:rPr>
        <w:t xml:space="preserve">“We </w:t>
      </w:r>
      <w:r w:rsidR="00AD1BCD" w:rsidRPr="00C87BBB">
        <w:rPr>
          <w:rFonts w:cstheme="minorHAnsi"/>
          <w:i/>
          <w:color w:val="000000" w:themeColor="text1"/>
          <w:sz w:val="24"/>
          <w:szCs w:val="24"/>
        </w:rPr>
        <w:t>must instil</w:t>
      </w:r>
      <w:r w:rsidRPr="00C87BBB">
        <w:rPr>
          <w:rFonts w:cstheme="minorHAnsi"/>
          <w:i/>
          <w:color w:val="000000" w:themeColor="text1"/>
          <w:sz w:val="24"/>
          <w:szCs w:val="24"/>
        </w:rPr>
        <w:t xml:space="preserve"> courage, </w:t>
      </w:r>
      <w:r w:rsidR="00AD1BCD" w:rsidRPr="00C87BBB">
        <w:rPr>
          <w:rFonts w:cstheme="minorHAnsi"/>
          <w:i/>
          <w:color w:val="000000" w:themeColor="text1"/>
          <w:sz w:val="24"/>
          <w:szCs w:val="24"/>
        </w:rPr>
        <w:t>fortitude and</w:t>
      </w:r>
      <w:r w:rsidRPr="00C87BBB">
        <w:rPr>
          <w:rFonts w:cstheme="minorHAnsi"/>
          <w:i/>
          <w:color w:val="000000" w:themeColor="text1"/>
          <w:sz w:val="24"/>
          <w:szCs w:val="24"/>
        </w:rPr>
        <w:t xml:space="preserve"> </w:t>
      </w:r>
      <w:r w:rsidR="00AD1BCD" w:rsidRPr="00C87BBB">
        <w:rPr>
          <w:rFonts w:cstheme="minorHAnsi"/>
          <w:i/>
          <w:color w:val="000000" w:themeColor="text1"/>
          <w:sz w:val="24"/>
          <w:szCs w:val="24"/>
        </w:rPr>
        <w:t>inspiration to</w:t>
      </w:r>
      <w:r w:rsidRPr="00C87BBB">
        <w:rPr>
          <w:rFonts w:cstheme="minorHAnsi"/>
          <w:i/>
          <w:color w:val="000000" w:themeColor="text1"/>
          <w:sz w:val="24"/>
          <w:szCs w:val="24"/>
        </w:rPr>
        <w:t xml:space="preserve"> those who have lost their husbands, wives, sons, daughters or beloved during </w:t>
      </w:r>
      <w:r w:rsidR="00AD1BCD" w:rsidRPr="00C87BBB">
        <w:rPr>
          <w:rFonts w:cstheme="minorHAnsi"/>
          <w:i/>
          <w:color w:val="000000" w:themeColor="text1"/>
          <w:sz w:val="24"/>
          <w:szCs w:val="24"/>
        </w:rPr>
        <w:t>the course</w:t>
      </w:r>
      <w:r w:rsidRPr="00C87BBB">
        <w:rPr>
          <w:rFonts w:cstheme="minorHAnsi"/>
          <w:i/>
          <w:color w:val="000000" w:themeColor="text1"/>
          <w:sz w:val="24"/>
          <w:szCs w:val="24"/>
        </w:rPr>
        <w:t xml:space="preserve"> of our lives under oppression. </w:t>
      </w:r>
      <w:r w:rsidR="00AD1BCD" w:rsidRPr="00C87BBB">
        <w:rPr>
          <w:rFonts w:cstheme="minorHAnsi"/>
          <w:i/>
          <w:color w:val="000000" w:themeColor="text1"/>
          <w:sz w:val="24"/>
          <w:szCs w:val="24"/>
        </w:rPr>
        <w:t>We must</w:t>
      </w:r>
      <w:r w:rsidR="00F902C5" w:rsidRPr="00C87BBB">
        <w:rPr>
          <w:rFonts w:cstheme="minorHAnsi"/>
          <w:i/>
          <w:color w:val="000000" w:themeColor="text1"/>
          <w:sz w:val="24"/>
          <w:szCs w:val="24"/>
        </w:rPr>
        <w:t xml:space="preserve"> be a </w:t>
      </w:r>
      <w:r w:rsidRPr="00C87BBB">
        <w:rPr>
          <w:rFonts w:cstheme="minorHAnsi"/>
          <w:i/>
          <w:color w:val="000000" w:themeColor="text1"/>
          <w:sz w:val="24"/>
          <w:szCs w:val="24"/>
        </w:rPr>
        <w:t>source</w:t>
      </w:r>
      <w:r w:rsidR="00F902C5" w:rsidRPr="00C87BBB">
        <w:rPr>
          <w:rFonts w:cstheme="minorHAnsi"/>
          <w:i/>
          <w:color w:val="000000" w:themeColor="text1"/>
          <w:sz w:val="24"/>
          <w:szCs w:val="24"/>
        </w:rPr>
        <w:t xml:space="preserve"> of </w:t>
      </w:r>
      <w:r w:rsidRPr="00C87BBB">
        <w:rPr>
          <w:rFonts w:cstheme="minorHAnsi"/>
          <w:i/>
          <w:color w:val="000000" w:themeColor="text1"/>
          <w:sz w:val="24"/>
          <w:szCs w:val="24"/>
        </w:rPr>
        <w:t>comfort and</w:t>
      </w:r>
      <w:r w:rsidR="00F902C5" w:rsidRPr="00C87BBB">
        <w:rPr>
          <w:rFonts w:cstheme="minorHAnsi"/>
          <w:i/>
          <w:color w:val="000000" w:themeColor="text1"/>
          <w:sz w:val="24"/>
          <w:szCs w:val="24"/>
        </w:rPr>
        <w:t xml:space="preserve"> hope during the long hours of misery and loneliness. Best of all we must open up new horizons to a better life. </w:t>
      </w:r>
      <w:r w:rsidRPr="00C87BBB">
        <w:rPr>
          <w:rFonts w:cstheme="minorHAnsi"/>
          <w:i/>
          <w:color w:val="000000" w:themeColor="text1"/>
          <w:sz w:val="24"/>
          <w:szCs w:val="24"/>
        </w:rPr>
        <w:t xml:space="preserve">We must offer a definite and feasible prospect of good life in freedom”. </w:t>
      </w:r>
    </w:p>
    <w:p w:rsidR="00F902C5" w:rsidRDefault="00F902C5" w:rsidP="00C34D05">
      <w:pPr>
        <w:pStyle w:val="ListParagraph"/>
        <w:ind w:left="0"/>
        <w:jc w:val="both"/>
        <w:rPr>
          <w:rFonts w:cstheme="minorHAnsi"/>
          <w:color w:val="000000" w:themeColor="text1"/>
          <w:sz w:val="24"/>
          <w:szCs w:val="24"/>
        </w:rPr>
      </w:pPr>
    </w:p>
    <w:p w:rsidR="00F902C5" w:rsidRDefault="00F902C5" w:rsidP="00C34D05">
      <w:pPr>
        <w:pStyle w:val="ListParagraph"/>
        <w:ind w:left="0"/>
        <w:jc w:val="both"/>
        <w:rPr>
          <w:rFonts w:cstheme="minorHAnsi"/>
          <w:color w:val="000000" w:themeColor="text1"/>
          <w:sz w:val="24"/>
          <w:szCs w:val="24"/>
        </w:rPr>
      </w:pPr>
      <w:r>
        <w:rPr>
          <w:rFonts w:cstheme="minorHAnsi"/>
          <w:color w:val="000000" w:themeColor="text1"/>
          <w:sz w:val="24"/>
          <w:szCs w:val="24"/>
        </w:rPr>
        <w:t xml:space="preserve">This good life in </w:t>
      </w:r>
      <w:r w:rsidR="00436B57">
        <w:rPr>
          <w:rFonts w:cstheme="minorHAnsi"/>
          <w:color w:val="000000" w:themeColor="text1"/>
          <w:sz w:val="24"/>
          <w:szCs w:val="24"/>
        </w:rPr>
        <w:t>freedom will</w:t>
      </w:r>
      <w:r>
        <w:rPr>
          <w:rFonts w:cstheme="minorHAnsi"/>
          <w:color w:val="000000" w:themeColor="text1"/>
          <w:sz w:val="24"/>
          <w:szCs w:val="24"/>
        </w:rPr>
        <w:t xml:space="preserve"> only be realisable </w:t>
      </w:r>
      <w:r w:rsidR="00436B57">
        <w:rPr>
          <w:rFonts w:cstheme="minorHAnsi"/>
          <w:color w:val="000000" w:themeColor="text1"/>
          <w:sz w:val="24"/>
          <w:szCs w:val="24"/>
        </w:rPr>
        <w:t>if the</w:t>
      </w:r>
      <w:r>
        <w:rPr>
          <w:rFonts w:cstheme="minorHAnsi"/>
          <w:color w:val="000000" w:themeColor="text1"/>
          <w:sz w:val="24"/>
          <w:szCs w:val="24"/>
        </w:rPr>
        <w:t xml:space="preserve"> land of our people is returned and </w:t>
      </w:r>
      <w:r w:rsidR="00436B57">
        <w:rPr>
          <w:rFonts w:cstheme="minorHAnsi"/>
          <w:color w:val="000000" w:themeColor="text1"/>
          <w:sz w:val="24"/>
          <w:szCs w:val="24"/>
        </w:rPr>
        <w:t>redistributed</w:t>
      </w:r>
      <w:r>
        <w:rPr>
          <w:rFonts w:cstheme="minorHAnsi"/>
          <w:color w:val="000000" w:themeColor="text1"/>
          <w:sz w:val="24"/>
          <w:szCs w:val="24"/>
        </w:rPr>
        <w:t xml:space="preserve">, and they can live </w:t>
      </w:r>
      <w:r w:rsidR="00436B57">
        <w:rPr>
          <w:rFonts w:cstheme="minorHAnsi"/>
          <w:color w:val="000000" w:themeColor="text1"/>
          <w:sz w:val="24"/>
          <w:szCs w:val="24"/>
        </w:rPr>
        <w:t>properly</w:t>
      </w:r>
      <w:r>
        <w:rPr>
          <w:rFonts w:cstheme="minorHAnsi"/>
          <w:color w:val="000000" w:themeColor="text1"/>
          <w:sz w:val="24"/>
          <w:szCs w:val="24"/>
        </w:rPr>
        <w:t xml:space="preserve"> </w:t>
      </w:r>
      <w:r w:rsidR="00436B57">
        <w:rPr>
          <w:rFonts w:cstheme="minorHAnsi"/>
          <w:color w:val="000000" w:themeColor="text1"/>
          <w:sz w:val="24"/>
          <w:szCs w:val="24"/>
        </w:rPr>
        <w:t>and they</w:t>
      </w:r>
      <w:r w:rsidR="0052066F">
        <w:rPr>
          <w:rFonts w:cstheme="minorHAnsi"/>
          <w:color w:val="000000" w:themeColor="text1"/>
          <w:sz w:val="24"/>
          <w:szCs w:val="24"/>
        </w:rPr>
        <w:t xml:space="preserve"> are </w:t>
      </w:r>
      <w:r w:rsidR="00436B57">
        <w:rPr>
          <w:rFonts w:cstheme="minorHAnsi"/>
          <w:color w:val="000000" w:themeColor="text1"/>
          <w:sz w:val="24"/>
          <w:szCs w:val="24"/>
        </w:rPr>
        <w:t>decently</w:t>
      </w:r>
      <w:r>
        <w:rPr>
          <w:rFonts w:cstheme="minorHAnsi"/>
          <w:color w:val="000000" w:themeColor="text1"/>
          <w:sz w:val="24"/>
          <w:szCs w:val="24"/>
        </w:rPr>
        <w:t xml:space="preserve"> </w:t>
      </w:r>
      <w:r w:rsidR="00436B57">
        <w:rPr>
          <w:rFonts w:cstheme="minorHAnsi"/>
          <w:color w:val="000000" w:themeColor="text1"/>
          <w:sz w:val="24"/>
          <w:szCs w:val="24"/>
        </w:rPr>
        <w:t>resettled</w:t>
      </w:r>
      <w:r>
        <w:rPr>
          <w:rFonts w:cstheme="minorHAnsi"/>
          <w:color w:val="000000" w:themeColor="text1"/>
          <w:sz w:val="24"/>
          <w:szCs w:val="24"/>
        </w:rPr>
        <w:t xml:space="preserve">, as well as exploit it </w:t>
      </w:r>
      <w:r w:rsidR="00436B57">
        <w:rPr>
          <w:rFonts w:cstheme="minorHAnsi"/>
          <w:color w:val="000000" w:themeColor="text1"/>
          <w:sz w:val="24"/>
          <w:szCs w:val="24"/>
        </w:rPr>
        <w:t>productively</w:t>
      </w:r>
      <w:r>
        <w:rPr>
          <w:rFonts w:cstheme="minorHAnsi"/>
          <w:color w:val="000000" w:themeColor="text1"/>
          <w:sz w:val="24"/>
          <w:szCs w:val="24"/>
        </w:rPr>
        <w:t xml:space="preserve">. This is the only way their quality of their lives will be </w:t>
      </w:r>
      <w:r w:rsidR="00436B57">
        <w:rPr>
          <w:rFonts w:cstheme="minorHAnsi"/>
          <w:color w:val="000000" w:themeColor="text1"/>
          <w:sz w:val="24"/>
          <w:szCs w:val="24"/>
        </w:rPr>
        <w:t>improving</w:t>
      </w:r>
      <w:r>
        <w:rPr>
          <w:rFonts w:cstheme="minorHAnsi"/>
          <w:color w:val="000000" w:themeColor="text1"/>
          <w:sz w:val="24"/>
          <w:szCs w:val="24"/>
        </w:rPr>
        <w:t xml:space="preserve"> and the long night of their misery will end. </w:t>
      </w:r>
    </w:p>
    <w:p w:rsidR="00C87BBB" w:rsidRDefault="00C87BBB" w:rsidP="00C34D05">
      <w:pPr>
        <w:pStyle w:val="ListParagraph"/>
        <w:ind w:left="0"/>
        <w:jc w:val="both"/>
        <w:rPr>
          <w:rFonts w:cstheme="minorHAnsi"/>
          <w:color w:val="000000" w:themeColor="text1"/>
          <w:sz w:val="24"/>
          <w:szCs w:val="24"/>
        </w:rPr>
      </w:pPr>
    </w:p>
    <w:p w:rsidR="00630270" w:rsidRPr="006B7530" w:rsidRDefault="00AD1BCD" w:rsidP="006B7530">
      <w:pPr>
        <w:pStyle w:val="ListParagraph"/>
        <w:numPr>
          <w:ilvl w:val="0"/>
          <w:numId w:val="28"/>
        </w:numPr>
        <w:rPr>
          <w:b/>
        </w:rPr>
      </w:pPr>
      <w:bookmarkStart w:id="23" w:name="_Toc516822814"/>
      <w:r w:rsidRPr="006B7530">
        <w:rPr>
          <w:b/>
        </w:rPr>
        <w:t xml:space="preserve">Further Policy Proposals on an Effective and Expeditious </w:t>
      </w:r>
      <w:r w:rsidR="00A062F6" w:rsidRPr="006B7530">
        <w:rPr>
          <w:b/>
        </w:rPr>
        <w:t>Land Redistribution</w:t>
      </w:r>
      <w:r w:rsidRPr="006B7530">
        <w:rPr>
          <w:b/>
        </w:rPr>
        <w:t xml:space="preserve"> and Agrarian Reform Programme. </w:t>
      </w:r>
      <w:bookmarkEnd w:id="23"/>
    </w:p>
    <w:p w:rsidR="00784253" w:rsidRPr="00D83932" w:rsidRDefault="00AD1BCD" w:rsidP="00CC3438">
      <w:r w:rsidRPr="00D83932">
        <w:t>Without only expunging Section 25 of the Constitution which AZAPO</w:t>
      </w:r>
      <w:r w:rsidR="00A062F6">
        <w:t>;</w:t>
      </w:r>
      <w:r w:rsidR="00A062F6" w:rsidRPr="00D83932">
        <w:t xml:space="preserve"> also</w:t>
      </w:r>
      <w:r w:rsidRPr="00D83932">
        <w:t xml:space="preserve"> believes Parliament should, as a matter of urgency, also consider complementary actions that will frim up the land redistribution programme. </w:t>
      </w:r>
    </w:p>
    <w:p w:rsidR="007938A1" w:rsidRPr="00D83932" w:rsidRDefault="00AD1BCD" w:rsidP="00CC3438">
      <w:r w:rsidRPr="00D83932">
        <w:t xml:space="preserve">Foremost among these, will be a law that should compel all landowners, leaseholders and occupants, to disclose who they are, where they own the land and for what purpose. </w:t>
      </w:r>
      <w:r w:rsidR="007938A1" w:rsidRPr="00D83932">
        <w:t xml:space="preserve">These registers must </w:t>
      </w:r>
      <w:r w:rsidRPr="00D83932">
        <w:t>be completed</w:t>
      </w:r>
      <w:r w:rsidR="007938A1" w:rsidRPr="00D83932">
        <w:t xml:space="preserve"> in triplicate, for </w:t>
      </w:r>
      <w:r w:rsidRPr="00D83932">
        <w:t>documentation</w:t>
      </w:r>
      <w:r w:rsidR="007938A1" w:rsidRPr="00D83932">
        <w:t xml:space="preserve"> and storage at local </w:t>
      </w:r>
      <w:r w:rsidRPr="00D83932">
        <w:t>government</w:t>
      </w:r>
      <w:r>
        <w:t xml:space="preserve"> </w:t>
      </w:r>
      <w:r w:rsidRPr="00D83932">
        <w:t>level</w:t>
      </w:r>
      <w:r w:rsidR="007938A1" w:rsidRPr="00D83932">
        <w:t xml:space="preserve">, at provincial </w:t>
      </w:r>
      <w:r w:rsidRPr="00D83932">
        <w:t>level and</w:t>
      </w:r>
      <w:r w:rsidR="007938A1" w:rsidRPr="00D83932">
        <w:t xml:space="preserve"> at national level. </w:t>
      </w:r>
    </w:p>
    <w:p w:rsidR="00772EAC" w:rsidRPr="00D83932" w:rsidRDefault="00AD1BCD" w:rsidP="00CC3438">
      <w:r w:rsidRPr="00D83932">
        <w:t>Such a re</w:t>
      </w:r>
      <w:r>
        <w:t>g</w:t>
      </w:r>
      <w:r w:rsidRPr="00D83932">
        <w:t xml:space="preserve">ister will expedite the process of </w:t>
      </w:r>
      <w:r w:rsidR="00A062F6" w:rsidRPr="00D83932">
        <w:t>completing a</w:t>
      </w:r>
      <w:r w:rsidRPr="00D83932">
        <w:t xml:space="preserve"> comprehensive land audit. </w:t>
      </w:r>
    </w:p>
    <w:p w:rsidR="00772EAC" w:rsidRPr="00D83932" w:rsidRDefault="00AD1BCD" w:rsidP="00CC3438">
      <w:r w:rsidRPr="00D83932">
        <w:t>G</w:t>
      </w:r>
      <w:r>
        <w:t xml:space="preserve">iven </w:t>
      </w:r>
      <w:r w:rsidRPr="00D83932">
        <w:t>the</w:t>
      </w:r>
      <w:r w:rsidR="00772EAC" w:rsidRPr="00D83932">
        <w:t xml:space="preserve"> </w:t>
      </w:r>
      <w:r w:rsidRPr="00D83932">
        <w:t>acute</w:t>
      </w:r>
      <w:r w:rsidR="00772EAC" w:rsidRPr="00D83932">
        <w:t xml:space="preserve"> problems of </w:t>
      </w:r>
      <w:r w:rsidRPr="00D83932">
        <w:t>housing in</w:t>
      </w:r>
      <w:r w:rsidR="00772EAC" w:rsidRPr="00D83932">
        <w:t xml:space="preserve"> the country, where </w:t>
      </w:r>
      <w:r w:rsidRPr="00D83932">
        <w:t>millions</w:t>
      </w:r>
      <w:r w:rsidR="00772EAC" w:rsidRPr="00D83932">
        <w:t xml:space="preserve"> of people and entire families are </w:t>
      </w:r>
      <w:r w:rsidRPr="00D83932">
        <w:t>homeless</w:t>
      </w:r>
      <w:r w:rsidR="00772EAC" w:rsidRPr="00D83932">
        <w:t xml:space="preserve">, Parliament should also consider </w:t>
      </w:r>
      <w:r w:rsidRPr="00D83932">
        <w:t>passing a law</w:t>
      </w:r>
      <w:r w:rsidR="00772EAC" w:rsidRPr="00D83932">
        <w:t xml:space="preserve"> that </w:t>
      </w:r>
      <w:r w:rsidRPr="00D83932">
        <w:t>restricts ownership</w:t>
      </w:r>
      <w:r w:rsidR="00772EAC" w:rsidRPr="00D83932">
        <w:t xml:space="preserve"> of property to only </w:t>
      </w:r>
      <w:r w:rsidR="00772EAC" w:rsidRPr="00D83932">
        <w:lastRenderedPageBreak/>
        <w:t xml:space="preserve">two houses or </w:t>
      </w:r>
      <w:r w:rsidRPr="00D83932">
        <w:t>properties</w:t>
      </w:r>
      <w:r w:rsidR="00772EAC" w:rsidRPr="00D83932">
        <w:t xml:space="preserve">. </w:t>
      </w:r>
      <w:r w:rsidRPr="00D83932">
        <w:t>With one being a primary resi</w:t>
      </w:r>
      <w:r>
        <w:t>de</w:t>
      </w:r>
      <w:r w:rsidRPr="00D83932">
        <w:t xml:space="preserve">nce and another  a recreational or holiday home. </w:t>
      </w:r>
    </w:p>
    <w:p w:rsidR="00772EAC" w:rsidRPr="00D83932" w:rsidRDefault="00772EAC" w:rsidP="00CC3438">
      <w:r w:rsidRPr="00D83932">
        <w:t xml:space="preserve">The </w:t>
      </w:r>
      <w:r w:rsidR="00AD1BCD" w:rsidRPr="00D83932">
        <w:t>sizes</w:t>
      </w:r>
      <w:r w:rsidRPr="00D83932">
        <w:t xml:space="preserve"> of these </w:t>
      </w:r>
      <w:r w:rsidR="00AD1BCD" w:rsidRPr="00D83932">
        <w:t>primary and</w:t>
      </w:r>
      <w:r w:rsidRPr="00D83932">
        <w:t xml:space="preserve"> </w:t>
      </w:r>
      <w:r w:rsidR="00AD1BCD" w:rsidRPr="00D83932">
        <w:t>secondary</w:t>
      </w:r>
      <w:r w:rsidRPr="00D83932">
        <w:t xml:space="preserve"> </w:t>
      </w:r>
      <w:r w:rsidR="00AD1BCD" w:rsidRPr="00D83932">
        <w:t>residences</w:t>
      </w:r>
      <w:r w:rsidRPr="00D83932">
        <w:t xml:space="preserve"> must be </w:t>
      </w:r>
      <w:r w:rsidR="00AD1BCD" w:rsidRPr="00D83932">
        <w:t>regulated</w:t>
      </w:r>
      <w:r w:rsidRPr="00D83932">
        <w:t xml:space="preserve"> by law</w:t>
      </w:r>
      <w:r w:rsidR="00AD1BCD" w:rsidRPr="00D83932">
        <w:t>, and</w:t>
      </w:r>
      <w:r w:rsidRPr="00D83932">
        <w:t xml:space="preserve"> </w:t>
      </w:r>
      <w:r w:rsidR="00AD1BCD" w:rsidRPr="00D83932">
        <w:t>must</w:t>
      </w:r>
      <w:r w:rsidRPr="00D83932">
        <w:t xml:space="preserve"> accommodate settlement by an average South </w:t>
      </w:r>
      <w:r w:rsidR="00AD1BCD" w:rsidRPr="00D83932">
        <w:t>African</w:t>
      </w:r>
      <w:r w:rsidRPr="00D83932">
        <w:t xml:space="preserve"> family.  </w:t>
      </w:r>
      <w:r w:rsidR="00CC3438">
        <w:t>T</w:t>
      </w:r>
      <w:r w:rsidR="00CC3438" w:rsidRPr="00D83932">
        <w:t>he primary residenc</w:t>
      </w:r>
      <w:r w:rsidR="00CC3438">
        <w:t>e may</w:t>
      </w:r>
      <w:r w:rsidR="00CC3438" w:rsidRPr="00D83932">
        <w:t xml:space="preserve"> be able to be restricted to a  maximum of 60m x 40m, whereas the recreational or secondary residence can be restricted to a 40m x40m plot</w:t>
      </w:r>
      <w:r w:rsidR="00CC3438">
        <w:t>.</w:t>
      </w:r>
    </w:p>
    <w:p w:rsidR="00772EAC" w:rsidRPr="00D83932" w:rsidRDefault="00CC3438" w:rsidP="00CC3438">
      <w:r w:rsidRPr="00D83932">
        <w:t>Such a measure will have the effect of rel</w:t>
      </w:r>
      <w:r>
        <w:t xml:space="preserve">easing </w:t>
      </w:r>
      <w:r w:rsidRPr="00D83932">
        <w:t xml:space="preserve"> residential properties on the market,</w:t>
      </w:r>
      <w:r>
        <w:t xml:space="preserve"> drive down exorbitant property prices</w:t>
      </w:r>
      <w:r w:rsidRPr="00D83932">
        <w:t xml:space="preserve"> and allow many families to enjoy the basic human right</w:t>
      </w:r>
      <w:r>
        <w:t>s</w:t>
      </w:r>
      <w:r w:rsidRPr="00D83932">
        <w:t xml:space="preserve">  to housing and shelter.</w:t>
      </w:r>
    </w:p>
    <w:p w:rsidR="00772EAC" w:rsidRPr="00D83932" w:rsidRDefault="00CC3438" w:rsidP="00CC3438">
      <w:r w:rsidRPr="00D83932">
        <w:t xml:space="preserve">The anomaly   and morally decrepit </w:t>
      </w:r>
      <w:r>
        <w:t>p</w:t>
      </w:r>
      <w:r w:rsidRPr="00D83932">
        <w:t>r</w:t>
      </w:r>
      <w:r>
        <w:t>a</w:t>
      </w:r>
      <w:r w:rsidRPr="00D83932">
        <w:t>ctice of using land and property as speculative investments because of the pervasive capitalist impulse that is d</w:t>
      </w:r>
      <w:r>
        <w:t>o</w:t>
      </w:r>
      <w:r w:rsidRPr="00D83932">
        <w:t>minating at present must be reversed and annulled.</w:t>
      </w:r>
    </w:p>
    <w:p w:rsidR="00772EAC" w:rsidRPr="00D83932" w:rsidRDefault="00772EAC" w:rsidP="00CC3438">
      <w:r w:rsidRPr="00D83932">
        <w:t xml:space="preserve">AZAPO believes that the right to housing and to </w:t>
      </w:r>
      <w:r w:rsidR="00CC3438" w:rsidRPr="00D83932">
        <w:t>shelter</w:t>
      </w:r>
      <w:r w:rsidRPr="00D83932">
        <w:t xml:space="preserve"> is a basic human right, and must not be </w:t>
      </w:r>
      <w:r w:rsidR="00CC3438" w:rsidRPr="00D83932">
        <w:t>subjected</w:t>
      </w:r>
      <w:r w:rsidRPr="00D83932">
        <w:t xml:space="preserve"> to the vagaries of the market.</w:t>
      </w:r>
    </w:p>
    <w:p w:rsidR="0062197D" w:rsidRPr="00D83932" w:rsidRDefault="00772EAC" w:rsidP="00CC3438">
      <w:r w:rsidRPr="00D83932">
        <w:t xml:space="preserve">Another </w:t>
      </w:r>
      <w:r w:rsidR="00CC3438" w:rsidRPr="00D83932">
        <w:t>important</w:t>
      </w:r>
      <w:r w:rsidRPr="00D83932">
        <w:t xml:space="preserve"> measure that must be </w:t>
      </w:r>
      <w:r w:rsidR="00CC3438" w:rsidRPr="00D83932">
        <w:t>enacted</w:t>
      </w:r>
      <w:r w:rsidRPr="00D83932">
        <w:t xml:space="preserve"> by this </w:t>
      </w:r>
      <w:r w:rsidR="00CC3438" w:rsidRPr="00D83932">
        <w:t>legislature</w:t>
      </w:r>
      <w:r w:rsidRPr="00D83932">
        <w:t xml:space="preserve"> is </w:t>
      </w:r>
      <w:r w:rsidR="00CC3438" w:rsidRPr="00D83932">
        <w:t>to prohibit</w:t>
      </w:r>
      <w:r w:rsidRPr="00D83932">
        <w:t xml:space="preserve"> </w:t>
      </w:r>
      <w:r w:rsidR="00CC3438" w:rsidRPr="00D83932">
        <w:t>ownership</w:t>
      </w:r>
      <w:r w:rsidRPr="00D83932">
        <w:t xml:space="preserve"> of land in Azania by </w:t>
      </w:r>
      <w:r w:rsidR="00CC3438" w:rsidRPr="00D83932">
        <w:t>foreigners</w:t>
      </w:r>
      <w:r w:rsidRPr="00D83932">
        <w:t xml:space="preserve">. Land is our national </w:t>
      </w:r>
      <w:r w:rsidR="00CC3438" w:rsidRPr="00D83932">
        <w:t>heritage</w:t>
      </w:r>
      <w:r w:rsidRPr="00D83932">
        <w:t xml:space="preserve">, and should not be </w:t>
      </w:r>
      <w:r w:rsidR="00CC3438" w:rsidRPr="00D83932">
        <w:t>available</w:t>
      </w:r>
      <w:r w:rsidRPr="00D83932">
        <w:t xml:space="preserve"> for sale to the </w:t>
      </w:r>
      <w:r w:rsidR="00CC3438" w:rsidRPr="00D83932">
        <w:t>highest</w:t>
      </w:r>
      <w:r w:rsidRPr="00D83932">
        <w:t xml:space="preserve"> bidder. </w:t>
      </w:r>
      <w:r w:rsidR="0062197D" w:rsidRPr="00D83932">
        <w:t xml:space="preserve">Already in many </w:t>
      </w:r>
      <w:r w:rsidR="00CC3438" w:rsidRPr="00D83932">
        <w:t>jurisdiction in,</w:t>
      </w:r>
      <w:r w:rsidR="0062197D" w:rsidRPr="00D83932">
        <w:t xml:space="preserve"> he developed and developing world, this </w:t>
      </w:r>
      <w:r w:rsidR="00CC3438" w:rsidRPr="00D83932">
        <w:t>provision</w:t>
      </w:r>
      <w:r w:rsidR="0062197D" w:rsidRPr="00D83932">
        <w:t xml:space="preserve"> applies because countries </w:t>
      </w:r>
      <w:r w:rsidR="00CC3438" w:rsidRPr="00D83932">
        <w:t>recognise</w:t>
      </w:r>
      <w:r w:rsidR="0062197D" w:rsidRPr="00D83932">
        <w:t xml:space="preserve"> that land is an </w:t>
      </w:r>
      <w:r w:rsidR="00CC3438" w:rsidRPr="00D83932">
        <w:t>exhaustible and</w:t>
      </w:r>
      <w:r w:rsidR="0062197D" w:rsidRPr="00D83932">
        <w:t xml:space="preserve"> </w:t>
      </w:r>
      <w:r w:rsidR="00CC3438" w:rsidRPr="00D83932">
        <w:t>shred</w:t>
      </w:r>
      <w:r w:rsidR="0062197D" w:rsidRPr="00D83932">
        <w:t xml:space="preserve"> </w:t>
      </w:r>
      <w:r w:rsidR="00CC3438" w:rsidRPr="00D83932">
        <w:t>resource</w:t>
      </w:r>
      <w:r w:rsidR="0062197D" w:rsidRPr="00D83932">
        <w:t xml:space="preserve">. </w:t>
      </w:r>
    </w:p>
    <w:p w:rsidR="0062197D" w:rsidRPr="00D83932" w:rsidRDefault="0062197D" w:rsidP="00CC3438">
      <w:r w:rsidRPr="00D83932">
        <w:t xml:space="preserve">At </w:t>
      </w:r>
      <w:r w:rsidR="00CC3438" w:rsidRPr="00D83932">
        <w:t>any</w:t>
      </w:r>
      <w:r w:rsidRPr="00D83932">
        <w:t xml:space="preserve"> rate, many </w:t>
      </w:r>
      <w:r w:rsidR="00CC3438" w:rsidRPr="00D83932">
        <w:t>African</w:t>
      </w:r>
      <w:r w:rsidRPr="00D83932">
        <w:t xml:space="preserve"> do not possess the </w:t>
      </w:r>
      <w:r w:rsidR="00CC3438" w:rsidRPr="00D83932">
        <w:t>capital</w:t>
      </w:r>
      <w:r w:rsidRPr="00D83932">
        <w:t xml:space="preserve"> to play the </w:t>
      </w:r>
      <w:r w:rsidR="00CC3438" w:rsidRPr="00D83932">
        <w:t>stock market</w:t>
      </w:r>
      <w:r w:rsidRPr="00D83932">
        <w:t xml:space="preserve"> on land. </w:t>
      </w:r>
      <w:r w:rsidR="00CC3438" w:rsidRPr="00D83932">
        <w:t xml:space="preserve">It is  for this reason that, we see  most of our prime land in  coastal towns, like </w:t>
      </w:r>
      <w:r w:rsidR="00CC3438">
        <w:t>B</w:t>
      </w:r>
      <w:r w:rsidR="00CC3438" w:rsidRPr="00D83932">
        <w:t>illiton, Plettenberg</w:t>
      </w:r>
      <w:r w:rsidR="00CC3438">
        <w:t xml:space="preserve"> </w:t>
      </w:r>
      <w:r w:rsidR="00CC3438" w:rsidRPr="00D83932">
        <w:t xml:space="preserve"> </w:t>
      </w:r>
      <w:r w:rsidR="00CC3438">
        <w:t>B</w:t>
      </w:r>
      <w:r w:rsidR="00CC3438" w:rsidRPr="00D83932">
        <w:t xml:space="preserve">ay and Port Edward   and the V&amp;A waterfront, being bought up by foreign nationals. </w:t>
      </w:r>
      <w:r w:rsidR="00A062F6" w:rsidRPr="00D83932">
        <w:t xml:space="preserve">It is not a </w:t>
      </w:r>
      <w:r w:rsidR="00A062F6">
        <w:t>coincidence that</w:t>
      </w:r>
      <w:r w:rsidR="00A062F6" w:rsidRPr="00D83932">
        <w:t xml:space="preserve"> most of these investors are white and are from Europe and America. </w:t>
      </w:r>
    </w:p>
    <w:p w:rsidR="0062197D" w:rsidRPr="00D83932" w:rsidRDefault="00CC3438" w:rsidP="00CC3438">
      <w:r w:rsidRPr="00D83932">
        <w:t>Unless this is regulated and stopped, these towns and places will become the new Group Areas Act enclaves, where the few Blac</w:t>
      </w:r>
      <w:r>
        <w:t>ks</w:t>
      </w:r>
      <w:r w:rsidRPr="00D83932">
        <w:t xml:space="preserve"> who will be able to access theses private places, will either be those who are going there to do menial jobs, or only the BEE deal makers. </w:t>
      </w:r>
    </w:p>
    <w:p w:rsidR="0062197D" w:rsidRPr="00D83932" w:rsidRDefault="00CC3438" w:rsidP="00CC3438">
      <w:r w:rsidRPr="00D83932">
        <w:t xml:space="preserve">This will mark a reversion to acute race and class divisions all over gain in our society, </w:t>
      </w:r>
      <w:r>
        <w:t xml:space="preserve">ale </w:t>
      </w:r>
      <w:r w:rsidRPr="00D83932">
        <w:t>apartheid</w:t>
      </w:r>
      <w:r>
        <w:t xml:space="preserve"> spatial designs. </w:t>
      </w:r>
      <w:r w:rsidRPr="00D83932">
        <w:t xml:space="preserve">. </w:t>
      </w:r>
    </w:p>
    <w:p w:rsidR="0062197D" w:rsidRPr="00D83932" w:rsidRDefault="0062197D" w:rsidP="00CC3438">
      <w:r w:rsidRPr="00D83932">
        <w:t xml:space="preserve">South </w:t>
      </w:r>
      <w:r w:rsidR="00CC3438" w:rsidRPr="00D83932">
        <w:t>African</w:t>
      </w:r>
      <w:r w:rsidRPr="00D83932">
        <w:t xml:space="preserve"> </w:t>
      </w:r>
      <w:r w:rsidR="00CC3438" w:rsidRPr="00D83932">
        <w:t>farms</w:t>
      </w:r>
      <w:r w:rsidRPr="00D83932">
        <w:t xml:space="preserve"> are unproductive. This point has </w:t>
      </w:r>
      <w:r w:rsidR="00CC3438" w:rsidRPr="00D83932">
        <w:t>already</w:t>
      </w:r>
      <w:r w:rsidRPr="00D83932">
        <w:t xml:space="preserve"> been </w:t>
      </w:r>
      <w:r w:rsidR="00CC3438" w:rsidRPr="00D83932">
        <w:t>suffic</w:t>
      </w:r>
      <w:r w:rsidR="00CC3438">
        <w:t>ie</w:t>
      </w:r>
      <w:r w:rsidR="00CC3438" w:rsidRPr="00D83932">
        <w:t>ntly</w:t>
      </w:r>
      <w:r w:rsidRPr="00D83932">
        <w:t xml:space="preserve"> explored </w:t>
      </w:r>
      <w:r w:rsidR="00CC3438" w:rsidRPr="00D83932">
        <w:t>above</w:t>
      </w:r>
      <w:r w:rsidRPr="00D83932">
        <w:t xml:space="preserve">. Yet, almost 70% of South </w:t>
      </w:r>
      <w:r w:rsidR="00CC3438" w:rsidRPr="00D83932">
        <w:t>African</w:t>
      </w:r>
      <w:r w:rsidRPr="00D83932">
        <w:t xml:space="preserve"> land is categorised as </w:t>
      </w:r>
      <w:r w:rsidR="00CC3438" w:rsidRPr="00D83932">
        <w:t>farms</w:t>
      </w:r>
      <w:r w:rsidRPr="00D83932">
        <w:t xml:space="preserve">, </w:t>
      </w:r>
      <w:r w:rsidR="00CC3438" w:rsidRPr="00D83932">
        <w:t>and owned</w:t>
      </w:r>
      <w:r w:rsidRPr="00D83932">
        <w:t xml:space="preserve"> by whites. </w:t>
      </w:r>
    </w:p>
    <w:p w:rsidR="0062197D" w:rsidRPr="00D83932" w:rsidRDefault="00CC3438" w:rsidP="00CC3438">
      <w:r w:rsidRPr="00D83932">
        <w:t>A radical and drastic strategy is required, similar to the Tanzanian and Cuban redistribution</w:t>
      </w:r>
      <w:r>
        <w:t xml:space="preserve"> model is required,</w:t>
      </w:r>
      <w:r w:rsidRPr="00D83932">
        <w:t xml:space="preserve"> that will resize these farms, and rele</w:t>
      </w:r>
      <w:r>
        <w:t xml:space="preserve">ase </w:t>
      </w:r>
      <w:r w:rsidRPr="00D83932">
        <w:t>the majority of the repo</w:t>
      </w:r>
      <w:r>
        <w:t xml:space="preserve">ssessed </w:t>
      </w:r>
      <w:r w:rsidRPr="00D83932">
        <w:t xml:space="preserve">state owned for production by cooperatives, communities and small holder farms. </w:t>
      </w:r>
    </w:p>
    <w:p w:rsidR="00A31269" w:rsidRPr="00D83932" w:rsidRDefault="00A062F6" w:rsidP="00CC3438">
      <w:r w:rsidRPr="00D83932">
        <w:t>Smallholder</w:t>
      </w:r>
      <w:r w:rsidR="00A31269" w:rsidRPr="00D83932">
        <w:t xml:space="preserve"> </w:t>
      </w:r>
      <w:r w:rsidR="00CC3438" w:rsidRPr="00D83932">
        <w:t>farms</w:t>
      </w:r>
      <w:r w:rsidR="00A31269" w:rsidRPr="00D83932">
        <w:t xml:space="preserve"> are proving themselves </w:t>
      </w:r>
      <w:r w:rsidRPr="00D83932">
        <w:t>more</w:t>
      </w:r>
      <w:r w:rsidR="00A31269" w:rsidRPr="00D83932">
        <w:t xml:space="preserve"> </w:t>
      </w:r>
      <w:r w:rsidR="00CC3438" w:rsidRPr="00D83932">
        <w:t>productive</w:t>
      </w:r>
      <w:r w:rsidR="00A31269" w:rsidRPr="00D83932">
        <w:t xml:space="preserve"> and </w:t>
      </w:r>
      <w:r w:rsidR="00CC3438" w:rsidRPr="00D83932">
        <w:t>sust</w:t>
      </w:r>
      <w:r w:rsidR="00CC3438">
        <w:t>ai</w:t>
      </w:r>
      <w:r w:rsidR="00CC3438" w:rsidRPr="00D83932">
        <w:t>na</w:t>
      </w:r>
      <w:r w:rsidR="00CC3438">
        <w:t>ble</w:t>
      </w:r>
      <w:r w:rsidR="00A31269" w:rsidRPr="00D83932">
        <w:t xml:space="preserve"> when it comes to national </w:t>
      </w:r>
      <w:r w:rsidR="00CC3438" w:rsidRPr="00D83932">
        <w:t>food security</w:t>
      </w:r>
      <w:r w:rsidR="00A31269" w:rsidRPr="00D83932">
        <w:t xml:space="preserve"> and the promotion of community livelihoods. South </w:t>
      </w:r>
      <w:r w:rsidR="00CC3438" w:rsidRPr="00D83932">
        <w:t>Africa</w:t>
      </w:r>
      <w:r w:rsidR="00A31269" w:rsidRPr="00D83932">
        <w:t xml:space="preserve"> must regulate and put under harness big </w:t>
      </w:r>
      <w:r w:rsidR="00CC3438" w:rsidRPr="00D83932">
        <w:t>multinational</w:t>
      </w:r>
      <w:r w:rsidR="00A31269" w:rsidRPr="00D83932">
        <w:t xml:space="preserve"> </w:t>
      </w:r>
      <w:r w:rsidR="00CC3438" w:rsidRPr="00D83932">
        <w:t>agricultural</w:t>
      </w:r>
      <w:r w:rsidR="00A31269" w:rsidRPr="00D83932">
        <w:t xml:space="preserve"> firms like </w:t>
      </w:r>
      <w:r w:rsidR="00CC3438" w:rsidRPr="00D83932">
        <w:t>Monsanto</w:t>
      </w:r>
      <w:r w:rsidR="00A31269" w:rsidRPr="00D83932">
        <w:t xml:space="preserve">. </w:t>
      </w:r>
    </w:p>
    <w:p w:rsidR="00A31269" w:rsidRPr="00D83932" w:rsidRDefault="00A31269" w:rsidP="00CC3438">
      <w:r w:rsidRPr="00D83932">
        <w:t xml:space="preserve">These firms are not buying up fertile and </w:t>
      </w:r>
      <w:r w:rsidR="00CC3438" w:rsidRPr="00D83932">
        <w:t>productive arable</w:t>
      </w:r>
      <w:r w:rsidRPr="00D83932">
        <w:t xml:space="preserve"> land in </w:t>
      </w:r>
      <w:r w:rsidR="00CC3438" w:rsidRPr="00D83932">
        <w:t>developing</w:t>
      </w:r>
      <w:r w:rsidRPr="00D83932">
        <w:t xml:space="preserve"> </w:t>
      </w:r>
      <w:r w:rsidR="00CC3438" w:rsidRPr="00D83932">
        <w:t>countries</w:t>
      </w:r>
      <w:r w:rsidRPr="00D83932">
        <w:t xml:space="preserve">, and are in that sense </w:t>
      </w:r>
      <w:r w:rsidR="00CC3438" w:rsidRPr="00D83932">
        <w:t>performing</w:t>
      </w:r>
      <w:r w:rsidRPr="00D83932">
        <w:t xml:space="preserve"> the same imperialist </w:t>
      </w:r>
      <w:r w:rsidR="00CC3438" w:rsidRPr="00D83932">
        <w:t>agenda</w:t>
      </w:r>
      <w:r w:rsidRPr="00D83932">
        <w:t xml:space="preserve"> like De Beers, Lonrho and Rio Tinto in mining. </w:t>
      </w:r>
    </w:p>
    <w:p w:rsidR="00A31269" w:rsidRPr="00D83932" w:rsidRDefault="00A062F6" w:rsidP="00CC3438">
      <w:r w:rsidRPr="00D83932">
        <w:lastRenderedPageBreak/>
        <w:t>Our country must ensure that all commerci</w:t>
      </w:r>
      <w:r>
        <w:t>a</w:t>
      </w:r>
      <w:r w:rsidRPr="00D83932">
        <w:t>l farms have a permanent community ownership and parti</w:t>
      </w:r>
      <w:r>
        <w:t>ci</w:t>
      </w:r>
      <w:r w:rsidRPr="00D83932">
        <w:t>pation model, that will ensure there, there is no overexploitation and destruction of natural resources through experiment</w:t>
      </w:r>
      <w:r>
        <w:t xml:space="preserve">ing with </w:t>
      </w:r>
      <w:r w:rsidRPr="00D83932">
        <w:t>harmful, seeds, chemicals and p</w:t>
      </w:r>
      <w:r>
        <w:t>es</w:t>
      </w:r>
      <w:r w:rsidRPr="00D83932">
        <w:t>ticides.</w:t>
      </w:r>
    </w:p>
    <w:p w:rsidR="00A31269" w:rsidRPr="00D83932" w:rsidRDefault="00CC3438" w:rsidP="00CC3438">
      <w:r w:rsidRPr="00D83932">
        <w:t xml:space="preserve">In the same vein as in housing, government needs to establish limits to sizes of farms, so that the current existing patterns of land ownership where rich families, churches and corporations own huge tracts of land, which </w:t>
      </w:r>
      <w:r>
        <w:t>are</w:t>
      </w:r>
      <w:r w:rsidRPr="00D83932">
        <w:t xml:space="preserve"> lying fallow, is no longer allowed to continue.</w:t>
      </w:r>
    </w:p>
    <w:p w:rsidR="00A31269" w:rsidRPr="00D83932" w:rsidRDefault="00CC3438" w:rsidP="00CC3438">
      <w:r w:rsidRPr="00D83932">
        <w:t>All foreign</w:t>
      </w:r>
      <w:r>
        <w:t xml:space="preserve"> owned</w:t>
      </w:r>
      <w:r w:rsidRPr="00D83932">
        <w:t xml:space="preserve"> corporations</w:t>
      </w:r>
      <w:r>
        <w:t xml:space="preserve"> </w:t>
      </w:r>
      <w:r w:rsidRPr="00D83932">
        <w:t xml:space="preserve"> must not be allowed to own land, but only be given long term leases. </w:t>
      </w:r>
    </w:p>
    <w:p w:rsidR="00A31269" w:rsidRPr="00D83932" w:rsidRDefault="00A31269" w:rsidP="00CC3438">
      <w:r w:rsidRPr="00D83932">
        <w:t xml:space="preserve">The state must consider </w:t>
      </w:r>
      <w:r w:rsidR="00CC3438" w:rsidRPr="00D83932">
        <w:t>agriculture</w:t>
      </w:r>
      <w:r w:rsidRPr="00D83932">
        <w:t xml:space="preserve"> as a critical industry to address most of our social and political ills. </w:t>
      </w:r>
      <w:r w:rsidR="00CC3438" w:rsidRPr="00D83932">
        <w:t>Agriculture</w:t>
      </w:r>
      <w:r w:rsidRPr="00D83932">
        <w:t xml:space="preserve">, if </w:t>
      </w:r>
      <w:r w:rsidR="00CC3438" w:rsidRPr="00D83932">
        <w:t>correctly</w:t>
      </w:r>
      <w:r w:rsidRPr="00D83932">
        <w:t xml:space="preserve"> </w:t>
      </w:r>
      <w:r w:rsidR="00CC3438" w:rsidRPr="00D83932">
        <w:t>regulated</w:t>
      </w:r>
      <w:r w:rsidRPr="00D83932">
        <w:t xml:space="preserve">, supported and financed, can be a </w:t>
      </w:r>
      <w:r w:rsidR="00CC3438" w:rsidRPr="00D83932">
        <w:t>key</w:t>
      </w:r>
      <w:r w:rsidRPr="00D83932">
        <w:t xml:space="preserve"> </w:t>
      </w:r>
      <w:r w:rsidR="00CC3438" w:rsidRPr="00D83932">
        <w:t>contributor</w:t>
      </w:r>
      <w:r w:rsidRPr="00D83932">
        <w:t xml:space="preserve"> to our national development and economic growth. </w:t>
      </w:r>
    </w:p>
    <w:p w:rsidR="00A31269" w:rsidRPr="00D83932" w:rsidRDefault="00CC3438" w:rsidP="00CC3438">
      <w:r w:rsidRPr="00D83932">
        <w:t>The current skewed land ownership patterns are a constraint from re</w:t>
      </w:r>
      <w:r>
        <w:t xml:space="preserve">alising </w:t>
      </w:r>
      <w:r w:rsidRPr="00D83932">
        <w:t xml:space="preserve"> its tru</w:t>
      </w:r>
      <w:r>
        <w:t>e</w:t>
      </w:r>
      <w:r w:rsidRPr="00D83932">
        <w:t xml:space="preserve"> potential. </w:t>
      </w:r>
      <w:r w:rsidR="00A31269" w:rsidRPr="00D83932">
        <w:t xml:space="preserve">The </w:t>
      </w:r>
      <w:r w:rsidRPr="00D83932">
        <w:t>state</w:t>
      </w:r>
      <w:r w:rsidR="00A31269" w:rsidRPr="00D83932">
        <w:t xml:space="preserve"> therefore has a </w:t>
      </w:r>
      <w:r w:rsidRPr="00D83932">
        <w:t>responsibility</w:t>
      </w:r>
      <w:r w:rsidR="00A31269" w:rsidRPr="00D83932">
        <w:t xml:space="preserve"> to develop </w:t>
      </w:r>
      <w:r w:rsidRPr="00D83932">
        <w:t>incentives</w:t>
      </w:r>
      <w:r w:rsidR="00A31269" w:rsidRPr="00D83932">
        <w:t xml:space="preserve"> and </w:t>
      </w:r>
      <w:r w:rsidRPr="00D83932">
        <w:t>programmes, which</w:t>
      </w:r>
      <w:r w:rsidR="00A31269" w:rsidRPr="00D83932">
        <w:t xml:space="preserve"> will support Black Framers, ain the same manner in which the colonial </w:t>
      </w:r>
      <w:r w:rsidRPr="00D83932">
        <w:t>administr</w:t>
      </w:r>
      <w:r>
        <w:t>at</w:t>
      </w:r>
      <w:r w:rsidRPr="00D83932">
        <w:t>ions</w:t>
      </w:r>
      <w:r w:rsidR="00A31269" w:rsidRPr="00D83932">
        <w:t xml:space="preserve"> and </w:t>
      </w:r>
      <w:r w:rsidRPr="00D83932">
        <w:t>apartheid</w:t>
      </w:r>
      <w:r w:rsidR="00A31269" w:rsidRPr="00D83932">
        <w:t xml:space="preserve"> used to </w:t>
      </w:r>
      <w:r w:rsidRPr="00D83932">
        <w:t>provide</w:t>
      </w:r>
      <w:r w:rsidR="00A31269" w:rsidRPr="00D83932">
        <w:t xml:space="preserve"> to </w:t>
      </w:r>
      <w:r w:rsidRPr="00D83932">
        <w:t>white</w:t>
      </w:r>
      <w:r w:rsidR="00A31269" w:rsidRPr="00D83932">
        <w:t xml:space="preserve"> </w:t>
      </w:r>
      <w:r w:rsidRPr="00D83932">
        <w:t>agriculture</w:t>
      </w:r>
      <w:r w:rsidR="00A31269" w:rsidRPr="00D83932">
        <w:t xml:space="preserve">. </w:t>
      </w:r>
    </w:p>
    <w:p w:rsidR="00A31269" w:rsidRPr="00D83932" w:rsidRDefault="00CC3438" w:rsidP="00CC3438">
      <w:r w:rsidRPr="00D83932">
        <w:t xml:space="preserve">To this end, the Land and Agricultural </w:t>
      </w:r>
      <w:r>
        <w:t>B</w:t>
      </w:r>
      <w:r w:rsidRPr="00D83932">
        <w:t xml:space="preserve">ank of South Africa, must be stopped from operating along the lines of a typical private commercial bank. </w:t>
      </w:r>
      <w:r w:rsidR="00A31269" w:rsidRPr="00D83932">
        <w:t xml:space="preserve">This </w:t>
      </w:r>
      <w:r w:rsidRPr="00D83932">
        <w:t>bank</w:t>
      </w:r>
      <w:r w:rsidR="00A31269" w:rsidRPr="00D83932">
        <w:t xml:space="preserve"> must be </w:t>
      </w:r>
      <w:r>
        <w:t>r</w:t>
      </w:r>
      <w:r w:rsidRPr="00D83932">
        <w:t>e</w:t>
      </w:r>
      <w:r>
        <w:t>t</w:t>
      </w:r>
      <w:r w:rsidRPr="00D83932">
        <w:t>urned</w:t>
      </w:r>
      <w:r w:rsidR="00A31269" w:rsidRPr="00D83932">
        <w:t xml:space="preserve"> to its public service and social </w:t>
      </w:r>
      <w:r w:rsidRPr="00D83932">
        <w:t>mandate</w:t>
      </w:r>
      <w:r w:rsidR="00A31269" w:rsidRPr="00D83932">
        <w:t xml:space="preserve">, of </w:t>
      </w:r>
      <w:r w:rsidRPr="00D83932">
        <w:t>funding</w:t>
      </w:r>
      <w:r w:rsidR="00A31269" w:rsidRPr="00D83932">
        <w:t xml:space="preserve"> </w:t>
      </w:r>
      <w:r w:rsidRPr="00D83932">
        <w:t>primary</w:t>
      </w:r>
      <w:r w:rsidR="00A31269" w:rsidRPr="00D83932">
        <w:t xml:space="preserve"> </w:t>
      </w:r>
      <w:r w:rsidRPr="00D83932">
        <w:t>agriculture</w:t>
      </w:r>
      <w:r w:rsidR="00A31269" w:rsidRPr="00D83932">
        <w:t xml:space="preserve"> as well as </w:t>
      </w:r>
      <w:r w:rsidRPr="00D83932">
        <w:t>agro processing</w:t>
      </w:r>
      <w:r w:rsidR="00A31269" w:rsidRPr="00D83932">
        <w:t xml:space="preserve">. </w:t>
      </w:r>
    </w:p>
    <w:p w:rsidR="00A31269" w:rsidRPr="00D83932" w:rsidRDefault="00A31269" w:rsidP="00CC3438">
      <w:r w:rsidRPr="00D83932">
        <w:t xml:space="preserve">The bank </w:t>
      </w:r>
      <w:r w:rsidR="00CC3438" w:rsidRPr="00D83932">
        <w:t>must</w:t>
      </w:r>
      <w:r w:rsidRPr="00D83932">
        <w:t xml:space="preserve"> be given a transformation </w:t>
      </w:r>
      <w:r w:rsidR="00CC3438" w:rsidRPr="00D83932">
        <w:t>mandate</w:t>
      </w:r>
      <w:r w:rsidRPr="00D83932">
        <w:t xml:space="preserve"> as its main criteria for </w:t>
      </w:r>
      <w:r w:rsidR="00CC3438" w:rsidRPr="00D83932">
        <w:t>lending</w:t>
      </w:r>
      <w:r w:rsidRPr="00D83932">
        <w:t xml:space="preserve">. </w:t>
      </w:r>
    </w:p>
    <w:p w:rsidR="00231BB8" w:rsidRPr="00D83932" w:rsidRDefault="00CC3438" w:rsidP="00CC3438">
      <w:r w:rsidRPr="00D83932">
        <w:t xml:space="preserve">Other development fiancé institutions such as the Industrial </w:t>
      </w:r>
      <w:r>
        <w:t>D</w:t>
      </w:r>
      <w:r w:rsidRPr="00D83932">
        <w:t>evelopment Corpor</w:t>
      </w:r>
      <w:r>
        <w:t>a</w:t>
      </w:r>
      <w:r w:rsidRPr="00D83932">
        <w:t xml:space="preserve">tion and the Public investment Commission, as well as the Development </w:t>
      </w:r>
      <w:r>
        <w:t>B</w:t>
      </w:r>
      <w:r w:rsidRPr="00D83932">
        <w:t xml:space="preserve">ank of South, must similarly be given such mandates. </w:t>
      </w:r>
    </w:p>
    <w:p w:rsidR="00231BB8" w:rsidRPr="00D83932" w:rsidRDefault="00CC3438" w:rsidP="00CC3438">
      <w:r w:rsidRPr="00D83932">
        <w:t>Emerging Black Framers, Cooperatives and communal  fa</w:t>
      </w:r>
      <w:r>
        <w:t>r</w:t>
      </w:r>
      <w:r w:rsidRPr="00D83932">
        <w:t>mers must be given, technological, tech</w:t>
      </w:r>
      <w:r>
        <w:t>nic</w:t>
      </w:r>
      <w:r w:rsidRPr="00D83932">
        <w:t xml:space="preserve">al and scientific support, as well as generous tax and financial incentives. </w:t>
      </w:r>
    </w:p>
    <w:p w:rsidR="00F902C5" w:rsidRPr="00D83932" w:rsidRDefault="00231BB8" w:rsidP="00CC3438">
      <w:r w:rsidRPr="00D83932">
        <w:t xml:space="preserve">These measures will go a long way toward </w:t>
      </w:r>
      <w:r w:rsidR="00CC3438" w:rsidRPr="00D83932">
        <w:t>achieving</w:t>
      </w:r>
      <w:r w:rsidRPr="00D83932">
        <w:t xml:space="preserve"> </w:t>
      </w:r>
      <w:r w:rsidR="00CC3438" w:rsidRPr="00D83932">
        <w:t>transformation</w:t>
      </w:r>
      <w:r w:rsidRPr="00D83932">
        <w:t xml:space="preserve"> and redress as well as justice on the land and </w:t>
      </w:r>
      <w:r w:rsidR="00CC3438" w:rsidRPr="00D83932">
        <w:t>agrarian</w:t>
      </w:r>
      <w:r w:rsidRPr="00D83932">
        <w:t xml:space="preserve"> </w:t>
      </w:r>
      <w:r w:rsidR="00CC3438" w:rsidRPr="00D83932">
        <w:t>reform</w:t>
      </w:r>
      <w:r w:rsidRPr="00D83932">
        <w:t xml:space="preserve">.  </w:t>
      </w:r>
      <w:r w:rsidR="00A31269" w:rsidRPr="00D83932">
        <w:t xml:space="preserve"> </w:t>
      </w:r>
      <w:r w:rsidR="0062197D" w:rsidRPr="00D83932">
        <w:t xml:space="preserve">  </w:t>
      </w:r>
      <w:r w:rsidR="00772EAC" w:rsidRPr="00D83932">
        <w:t xml:space="preserve"> </w:t>
      </w:r>
      <w:r w:rsidR="00BC4126" w:rsidRPr="00D83932">
        <w:t xml:space="preserve"> </w:t>
      </w:r>
      <w:r w:rsidR="00F902C5" w:rsidRPr="00D83932">
        <w:t xml:space="preserve">  </w:t>
      </w:r>
    </w:p>
    <w:p w:rsidR="007E2667" w:rsidRPr="00C87BBB" w:rsidRDefault="00231BB8" w:rsidP="006B7530">
      <w:pPr>
        <w:pStyle w:val="ListParagraph"/>
        <w:numPr>
          <w:ilvl w:val="0"/>
          <w:numId w:val="28"/>
        </w:numPr>
      </w:pPr>
      <w:r w:rsidRPr="00C87BBB">
        <w:t>Conclu</w:t>
      </w:r>
      <w:r w:rsidR="00593C14" w:rsidRPr="00C87BBB">
        <w:t>s</w:t>
      </w:r>
      <w:r w:rsidRPr="00C87BBB">
        <w:t>ion</w:t>
      </w:r>
    </w:p>
    <w:p w:rsidR="003D61D9" w:rsidRPr="00C87BBB" w:rsidRDefault="003D61D9" w:rsidP="00CC3438">
      <w:r w:rsidRPr="00C87BBB">
        <w:t xml:space="preserve">AZAPO has </w:t>
      </w:r>
      <w:r w:rsidR="00A062F6" w:rsidRPr="00C87BBB">
        <w:t>endeavou</w:t>
      </w:r>
      <w:r w:rsidR="00A062F6">
        <w:t>r</w:t>
      </w:r>
      <w:r w:rsidR="00A062F6" w:rsidRPr="00C87BBB">
        <w:t>ed</w:t>
      </w:r>
      <w:r w:rsidRPr="00C87BBB">
        <w:t xml:space="preserve"> through this </w:t>
      </w:r>
      <w:r w:rsidR="00A062F6" w:rsidRPr="00C87BBB">
        <w:t>submission</w:t>
      </w:r>
      <w:r w:rsidRPr="00C87BBB">
        <w:t xml:space="preserve"> to make a political, ideological, economic and </w:t>
      </w:r>
      <w:r w:rsidR="00A062F6" w:rsidRPr="00C87BBB">
        <w:t>cultural</w:t>
      </w:r>
      <w:r w:rsidRPr="00C87BBB">
        <w:t xml:space="preserve"> case for the reconquest of the land of our </w:t>
      </w:r>
      <w:r w:rsidR="00A062F6" w:rsidRPr="00C87BBB">
        <w:t>forebears</w:t>
      </w:r>
      <w:r w:rsidRPr="00C87BBB">
        <w:t xml:space="preserve">. </w:t>
      </w:r>
      <w:r w:rsidR="00A062F6" w:rsidRPr="00C87BBB">
        <w:t>It has done so by drawing on documentary, historical and stati</w:t>
      </w:r>
      <w:r w:rsidR="00A062F6">
        <w:t xml:space="preserve">stical </w:t>
      </w:r>
      <w:r w:rsidR="00A062F6" w:rsidRPr="00C87BBB">
        <w:t>evidence to demo</w:t>
      </w:r>
      <w:r w:rsidR="00A062F6">
        <w:t xml:space="preserve">nstrate </w:t>
      </w:r>
      <w:r w:rsidR="00A062F6" w:rsidRPr="00C87BBB">
        <w:t xml:space="preserve"> gross injustice that was suffered by African people and the Black working class, during the brutal period of successive colonial and white minority regimes, until the defeat of apartheid in 1994. </w:t>
      </w:r>
    </w:p>
    <w:p w:rsidR="003D61D9" w:rsidRPr="00C87BBB" w:rsidRDefault="003D61D9" w:rsidP="00CC3438">
      <w:r w:rsidRPr="00C87BBB">
        <w:t xml:space="preserve">The </w:t>
      </w:r>
      <w:r w:rsidR="00A062F6" w:rsidRPr="00C87BBB">
        <w:t>submi</w:t>
      </w:r>
      <w:r w:rsidR="00A062F6">
        <w:t xml:space="preserve">ssions </w:t>
      </w:r>
      <w:r w:rsidRPr="00C87BBB">
        <w:t xml:space="preserve"> </w:t>
      </w:r>
      <w:r w:rsidR="00A062F6" w:rsidRPr="00C87BBB">
        <w:t>reveals</w:t>
      </w:r>
      <w:r w:rsidRPr="00C87BBB">
        <w:t xml:space="preserve"> the persistence of this </w:t>
      </w:r>
      <w:r w:rsidR="00A062F6" w:rsidRPr="00C87BBB">
        <w:t>injustice</w:t>
      </w:r>
      <w:r w:rsidRPr="00C87BBB">
        <w:t xml:space="preserve"> as </w:t>
      </w:r>
      <w:r w:rsidR="00A062F6" w:rsidRPr="00C87BBB">
        <w:t>morally</w:t>
      </w:r>
      <w:r w:rsidRPr="00C87BBB">
        <w:t xml:space="preserve"> </w:t>
      </w:r>
      <w:r w:rsidR="00A062F6" w:rsidRPr="00C87BBB">
        <w:t>indefensible</w:t>
      </w:r>
      <w:r w:rsidRPr="00C87BBB">
        <w:t xml:space="preserve"> and </w:t>
      </w:r>
      <w:r w:rsidR="00A062F6" w:rsidRPr="00C87BBB">
        <w:t>reprehensible</w:t>
      </w:r>
      <w:r w:rsidRPr="00C87BBB">
        <w:t xml:space="preserve"> 24 </w:t>
      </w:r>
      <w:r w:rsidR="00A062F6" w:rsidRPr="00C87BBB">
        <w:t>years</w:t>
      </w:r>
      <w:r w:rsidRPr="00C87BBB">
        <w:t xml:space="preserve"> </w:t>
      </w:r>
      <w:r w:rsidR="00A062F6" w:rsidRPr="00C87BBB">
        <w:t>under ostensibly</w:t>
      </w:r>
      <w:r w:rsidRPr="00C87BBB">
        <w:t xml:space="preserve">, democratic, trade </w:t>
      </w:r>
      <w:r w:rsidR="00A062F6" w:rsidRPr="00C87BBB">
        <w:t>union</w:t>
      </w:r>
      <w:r w:rsidRPr="00C87BBB">
        <w:t xml:space="preserve"> support, socialist </w:t>
      </w:r>
      <w:r w:rsidR="00A062F6" w:rsidRPr="00C87BBB">
        <w:t>aligned</w:t>
      </w:r>
      <w:r w:rsidRPr="00C87BBB">
        <w:t xml:space="preserve">, and </w:t>
      </w:r>
      <w:r w:rsidR="00A062F6" w:rsidRPr="00C87BBB">
        <w:t>African</w:t>
      </w:r>
      <w:r w:rsidRPr="00C87BBB">
        <w:t xml:space="preserve"> </w:t>
      </w:r>
      <w:r w:rsidR="00A062F6" w:rsidRPr="00C87BBB">
        <w:t>nationalism</w:t>
      </w:r>
      <w:r w:rsidRPr="00C87BBB">
        <w:t xml:space="preserve"> </w:t>
      </w:r>
      <w:r w:rsidR="00A062F6" w:rsidRPr="00C87BBB">
        <w:t>inspired</w:t>
      </w:r>
      <w:r w:rsidRPr="00C87BBB">
        <w:t xml:space="preserve"> </w:t>
      </w:r>
      <w:r w:rsidR="00A062F6" w:rsidRPr="00C87BBB">
        <w:t>government</w:t>
      </w:r>
      <w:r w:rsidRPr="00C87BBB">
        <w:t xml:space="preserve">. </w:t>
      </w:r>
    </w:p>
    <w:p w:rsidR="003D61D9" w:rsidRPr="00C87BBB" w:rsidRDefault="00A062F6" w:rsidP="00CC3438">
      <w:r w:rsidRPr="00C87BBB">
        <w:lastRenderedPageBreak/>
        <w:t>We trust that our subm</w:t>
      </w:r>
      <w:r>
        <w:t xml:space="preserve">ission </w:t>
      </w:r>
      <w:r w:rsidRPr="00C87BBB">
        <w:t xml:space="preserve"> has generated important perspectives on how post liberation and socialist soci</w:t>
      </w:r>
      <w:r>
        <w:t xml:space="preserve">eties </w:t>
      </w:r>
      <w:r w:rsidRPr="00C87BBB">
        <w:t xml:space="preserve"> proceed to deal with the question of land redistribution and agrarian reform, primarily to benefit the working class, the indigenous people and the peasantry. </w:t>
      </w:r>
    </w:p>
    <w:p w:rsidR="003D61D9" w:rsidRPr="00C87BBB" w:rsidRDefault="00A062F6" w:rsidP="00CC3438">
      <w:r w:rsidRPr="00C87BBB">
        <w:t xml:space="preserve">We have also </w:t>
      </w:r>
      <w:r>
        <w:t>s</w:t>
      </w:r>
      <w:r w:rsidRPr="00C87BBB">
        <w:t>hared with this parliament, the historical aspirations of our people on land, as they have been represented and record</w:t>
      </w:r>
      <w:r>
        <w:t>ed</w:t>
      </w:r>
      <w:r w:rsidRPr="00C87BBB">
        <w:t xml:space="preserve"> by the various components of the Black Consciousness during the different epochs and periods of its 50 Year existence. </w:t>
      </w:r>
    </w:p>
    <w:p w:rsidR="00F84C71" w:rsidRPr="00C87BBB" w:rsidRDefault="003D61D9" w:rsidP="00CC3438">
      <w:r w:rsidRPr="00C87BBB">
        <w:t xml:space="preserve">Our </w:t>
      </w:r>
      <w:r w:rsidR="00A062F6" w:rsidRPr="00C87BBB">
        <w:t>organisations</w:t>
      </w:r>
      <w:r w:rsidRPr="00C87BBB">
        <w:t xml:space="preserve"> urges all the </w:t>
      </w:r>
      <w:r w:rsidR="00A062F6" w:rsidRPr="00C87BBB">
        <w:t>represented</w:t>
      </w:r>
      <w:r w:rsidRPr="00C87BBB">
        <w:t xml:space="preserve"> parties in </w:t>
      </w:r>
      <w:r w:rsidR="00A062F6" w:rsidRPr="00C87BBB">
        <w:t>Parliament</w:t>
      </w:r>
      <w:r w:rsidRPr="00C87BBB">
        <w:t xml:space="preserve">, to do the right, by supporting the </w:t>
      </w:r>
      <w:r w:rsidR="00A062F6" w:rsidRPr="00C87BBB">
        <w:t>expunction</w:t>
      </w:r>
      <w:r w:rsidRPr="00C87BBB">
        <w:t xml:space="preserve"> of Section 25 of the </w:t>
      </w:r>
      <w:r w:rsidR="00A062F6" w:rsidRPr="00C87BBB">
        <w:t>Constitution</w:t>
      </w:r>
      <w:r w:rsidRPr="00C87BBB">
        <w:t xml:space="preserve">, and to put in its place, a law that </w:t>
      </w:r>
      <w:r w:rsidR="00A062F6" w:rsidRPr="00C87BBB">
        <w:t>empowers</w:t>
      </w:r>
      <w:r w:rsidRPr="00C87BBB">
        <w:t xml:space="preserve"> the state  place </w:t>
      </w:r>
      <w:r w:rsidR="00F84C71" w:rsidRPr="00C87BBB">
        <w:t xml:space="preserve"> all land </w:t>
      </w:r>
      <w:r w:rsidR="00A062F6" w:rsidRPr="00C87BBB">
        <w:t>under</w:t>
      </w:r>
      <w:r w:rsidR="00F84C71" w:rsidRPr="00C87BBB">
        <w:t xml:space="preserve"> social </w:t>
      </w:r>
      <w:r w:rsidR="00A062F6" w:rsidRPr="00C87BBB">
        <w:t>ownership</w:t>
      </w:r>
      <w:r w:rsidR="00F84C71" w:rsidRPr="00C87BBB">
        <w:t xml:space="preserve"> </w:t>
      </w:r>
      <w:r w:rsidR="00A062F6">
        <w:t xml:space="preserve"> in the </w:t>
      </w:r>
      <w:r w:rsidR="00F84C71" w:rsidRPr="00C87BBB">
        <w:t xml:space="preserve"> </w:t>
      </w:r>
      <w:r w:rsidR="00A062F6" w:rsidRPr="00C87BBB">
        <w:t>custodianship</w:t>
      </w:r>
      <w:r w:rsidR="00F84C71" w:rsidRPr="00C87BBB">
        <w:t xml:space="preserve"> of the state. </w:t>
      </w:r>
    </w:p>
    <w:p w:rsidR="00F84C71" w:rsidRPr="00C87BBB" w:rsidRDefault="00A062F6" w:rsidP="00CC3438">
      <w:r w:rsidRPr="00C87BBB">
        <w:t>Our su</w:t>
      </w:r>
      <w:r>
        <w:t xml:space="preserve">bmission </w:t>
      </w:r>
      <w:r w:rsidRPr="00C87BBB">
        <w:t xml:space="preserve"> also includes certain policy proposals that will supplement the expropriation of land, so that, land that has been redistributed becomes productive, and that the beneficiaries are provided with support and enablers to prosper and to develop. </w:t>
      </w:r>
    </w:p>
    <w:p w:rsidR="00CC3438" w:rsidRPr="00C87BBB" w:rsidRDefault="00A062F6" w:rsidP="00CC3438">
      <w:r w:rsidRPr="00C87BBB">
        <w:t>African people continue to poor, une</w:t>
      </w:r>
      <w:r>
        <w:t>m</w:t>
      </w:r>
      <w:r w:rsidRPr="00C87BBB">
        <w:t>ployed and to be treated as second-class people in the land of their forebears, AZAPO avers that, landlessness is the source of this state of abject poverty that many of our people find themse</w:t>
      </w:r>
      <w:r>
        <w:t>l</w:t>
      </w:r>
      <w:r w:rsidRPr="00C87BBB">
        <w:t>ves. Conversely</w:t>
      </w:r>
      <w:r w:rsidR="00F84C71" w:rsidRPr="00C87BBB">
        <w:t xml:space="preserve">, the   </w:t>
      </w:r>
      <w:r w:rsidRPr="00C87BBB">
        <w:t>dominant</w:t>
      </w:r>
      <w:r w:rsidR="00F84C71" w:rsidRPr="00C87BBB">
        <w:t xml:space="preserve"> </w:t>
      </w:r>
      <w:r w:rsidRPr="00C87BBB">
        <w:t>position</w:t>
      </w:r>
      <w:r w:rsidR="00F84C71" w:rsidRPr="00C87BBB">
        <w:t xml:space="preserve"> assumed by the </w:t>
      </w:r>
      <w:r w:rsidRPr="00C87BBB">
        <w:t>white</w:t>
      </w:r>
      <w:r w:rsidR="00F84C71" w:rsidRPr="00C87BBB">
        <w:t xml:space="preserve"> minority in our country is </w:t>
      </w:r>
      <w:r w:rsidRPr="00C87BBB">
        <w:t>directly</w:t>
      </w:r>
      <w:r w:rsidR="00F84C71" w:rsidRPr="00C87BBB">
        <w:t xml:space="preserve"> </w:t>
      </w:r>
      <w:r w:rsidRPr="00C87BBB">
        <w:t>related</w:t>
      </w:r>
      <w:r w:rsidR="00F84C71" w:rsidRPr="00C87BBB">
        <w:t xml:space="preserve"> to their </w:t>
      </w:r>
      <w:r w:rsidRPr="00C87BBB">
        <w:t>ownership</w:t>
      </w:r>
      <w:r w:rsidR="00F84C71" w:rsidRPr="00C87BBB">
        <w:t xml:space="preserve"> of land, and therefore control of our national wealth and the economy. </w:t>
      </w:r>
    </w:p>
    <w:p w:rsidR="00F84C71" w:rsidRPr="00C87BBB" w:rsidRDefault="00A062F6" w:rsidP="00CC3438">
      <w:r w:rsidRPr="00C87BBB">
        <w:t xml:space="preserve">The only way to correct this socio-economic imbalance, which is necessary for long-term political stability, national solidarity and social cohesion, is to boldly confront the vast inequities that exist in land ownership between black and white, workers and the bosses, and the working class and the bourgeoisie in our country. </w:t>
      </w:r>
    </w:p>
    <w:p w:rsidR="00F84C71" w:rsidRPr="00C87BBB" w:rsidRDefault="00A062F6" w:rsidP="00CC3438">
      <w:r w:rsidRPr="00C87BBB">
        <w:t xml:space="preserve">Africa is </w:t>
      </w:r>
      <w:r>
        <w:t xml:space="preserve">our </w:t>
      </w:r>
      <w:r w:rsidRPr="00C87BBB">
        <w:t>continent, we be</w:t>
      </w:r>
      <w:r>
        <w:t>g</w:t>
      </w:r>
      <w:r w:rsidRPr="00C87BBB">
        <w:t>in here and we shall end here, as the muse of the liberation struggle, Ingoapele Madingoane, exhorts us in his em</w:t>
      </w:r>
      <w:r>
        <w:t xml:space="preserve">blematic </w:t>
      </w:r>
      <w:r w:rsidRPr="00C87BBB">
        <w:t xml:space="preserve"> poem about this beautiful </w:t>
      </w:r>
      <w:r>
        <w:t xml:space="preserve">land of </w:t>
      </w:r>
      <w:r w:rsidRPr="00C87BBB">
        <w:t xml:space="preserve"> ours. </w:t>
      </w:r>
    </w:p>
    <w:p w:rsidR="00F84C71" w:rsidRPr="00C87BBB" w:rsidRDefault="001F1258" w:rsidP="00C87BBB">
      <w:pPr>
        <w:spacing w:line="240" w:lineRule="auto"/>
        <w:ind w:left="1440"/>
        <w:rPr>
          <w:i/>
        </w:rPr>
      </w:pPr>
      <w:r>
        <w:rPr>
          <w:i/>
        </w:rPr>
        <w:t>“</w:t>
      </w:r>
      <w:r w:rsidR="00F84C71" w:rsidRPr="00C87BBB">
        <w:rPr>
          <w:i/>
        </w:rPr>
        <w:t>In Africa my beginning</w:t>
      </w:r>
    </w:p>
    <w:p w:rsidR="00F84C71" w:rsidRPr="00C87BBB" w:rsidRDefault="00F84C71" w:rsidP="00C87BBB">
      <w:pPr>
        <w:spacing w:line="240" w:lineRule="auto"/>
        <w:ind w:left="1440"/>
        <w:rPr>
          <w:i/>
        </w:rPr>
      </w:pPr>
      <w:r w:rsidRPr="00C87BBB">
        <w:rPr>
          <w:i/>
        </w:rPr>
        <w:t>And Africa my ending</w:t>
      </w:r>
    </w:p>
    <w:p w:rsidR="00F84C71" w:rsidRPr="00C87BBB" w:rsidRDefault="00F84C71" w:rsidP="00C87BBB">
      <w:pPr>
        <w:spacing w:line="240" w:lineRule="auto"/>
        <w:ind w:left="1440"/>
        <w:rPr>
          <w:i/>
        </w:rPr>
      </w:pPr>
      <w:r w:rsidRPr="00C87BBB">
        <w:rPr>
          <w:i/>
        </w:rPr>
        <w:t>Suckers of my country</w:t>
      </w:r>
    </w:p>
    <w:p w:rsidR="00F84C71" w:rsidRPr="00C87BBB" w:rsidRDefault="00F84C71" w:rsidP="00C87BBB">
      <w:pPr>
        <w:spacing w:line="240" w:lineRule="auto"/>
        <w:ind w:left="1440"/>
        <w:rPr>
          <w:i/>
        </w:rPr>
      </w:pPr>
      <w:r w:rsidRPr="00C87BBB">
        <w:rPr>
          <w:i/>
        </w:rPr>
        <w:t>They laid their sponges</w:t>
      </w:r>
    </w:p>
    <w:p w:rsidR="00F84C71" w:rsidRPr="00C87BBB" w:rsidRDefault="00F84C71" w:rsidP="00C87BBB">
      <w:pPr>
        <w:spacing w:line="240" w:lineRule="auto"/>
        <w:ind w:left="1440"/>
        <w:rPr>
          <w:i/>
        </w:rPr>
      </w:pPr>
      <w:r w:rsidRPr="00C87BBB">
        <w:rPr>
          <w:i/>
        </w:rPr>
        <w:t>Flat on its soil and absorbed its resources</w:t>
      </w:r>
    </w:p>
    <w:p w:rsidR="00F84C71" w:rsidRPr="00C87BBB" w:rsidRDefault="00F84C71" w:rsidP="00C87BBB">
      <w:pPr>
        <w:spacing w:line="240" w:lineRule="auto"/>
        <w:ind w:left="1440"/>
        <w:rPr>
          <w:i/>
        </w:rPr>
      </w:pPr>
      <w:r w:rsidRPr="00C87BBB">
        <w:rPr>
          <w:i/>
        </w:rPr>
        <w:t>To fill their coffers</w:t>
      </w:r>
    </w:p>
    <w:p w:rsidR="00F84C71" w:rsidRPr="00C87BBB" w:rsidRDefault="00F84C71" w:rsidP="00C87BBB">
      <w:pPr>
        <w:spacing w:line="240" w:lineRule="auto"/>
        <w:ind w:left="1440"/>
        <w:rPr>
          <w:i/>
        </w:rPr>
      </w:pPr>
      <w:r w:rsidRPr="00C87BBB">
        <w:rPr>
          <w:i/>
        </w:rPr>
        <w:t>……………………………………</w:t>
      </w:r>
    </w:p>
    <w:p w:rsidR="00F84C71" w:rsidRPr="00C87BBB" w:rsidRDefault="00F84C71" w:rsidP="00C87BBB">
      <w:pPr>
        <w:spacing w:line="240" w:lineRule="auto"/>
        <w:ind w:left="1440"/>
        <w:rPr>
          <w:i/>
        </w:rPr>
      </w:pPr>
      <w:r w:rsidRPr="00C87BBB">
        <w:rPr>
          <w:i/>
        </w:rPr>
        <w:t>Azania here I come from apartheid in tatters</w:t>
      </w:r>
    </w:p>
    <w:p w:rsidR="00F84C71" w:rsidRPr="00C87BBB" w:rsidRDefault="00A062F6" w:rsidP="00C87BBB">
      <w:pPr>
        <w:spacing w:line="240" w:lineRule="auto"/>
        <w:ind w:left="1440"/>
        <w:rPr>
          <w:i/>
        </w:rPr>
      </w:pPr>
      <w:r>
        <w:rPr>
          <w:i/>
        </w:rPr>
        <w:t>I</w:t>
      </w:r>
      <w:r w:rsidR="00F84C71" w:rsidRPr="00C87BBB">
        <w:rPr>
          <w:i/>
        </w:rPr>
        <w:t>n the land of sorrow</w:t>
      </w:r>
      <w:r w:rsidR="001F1258">
        <w:rPr>
          <w:i/>
        </w:rPr>
        <w:t xml:space="preserve"> </w:t>
      </w:r>
      <w:r w:rsidR="00F84C71" w:rsidRPr="00C87BBB">
        <w:rPr>
          <w:i/>
        </w:rPr>
        <w:t>from that marathon bondage</w:t>
      </w:r>
    </w:p>
    <w:p w:rsidR="00F84C71" w:rsidRPr="00C87BBB" w:rsidRDefault="00A062F6" w:rsidP="00C87BBB">
      <w:pPr>
        <w:spacing w:line="240" w:lineRule="auto"/>
        <w:ind w:left="1440"/>
        <w:rPr>
          <w:i/>
        </w:rPr>
      </w:pPr>
      <w:r>
        <w:rPr>
          <w:i/>
        </w:rPr>
        <w:t>T</w:t>
      </w:r>
      <w:r w:rsidR="00F84C71" w:rsidRPr="00C87BBB">
        <w:rPr>
          <w:i/>
        </w:rPr>
        <w:t xml:space="preserve">he </w:t>
      </w:r>
      <w:r w:rsidRPr="00C87BBB">
        <w:rPr>
          <w:i/>
        </w:rPr>
        <w:t>Sharpeville</w:t>
      </w:r>
      <w:r w:rsidR="00F84C71" w:rsidRPr="00C87BBB">
        <w:rPr>
          <w:i/>
        </w:rPr>
        <w:t xml:space="preserve"> massacre</w:t>
      </w:r>
      <w:r>
        <w:rPr>
          <w:i/>
        </w:rPr>
        <w:t>,</w:t>
      </w:r>
      <w:r w:rsidR="001F1258">
        <w:rPr>
          <w:i/>
        </w:rPr>
        <w:t xml:space="preserve"> </w:t>
      </w:r>
      <w:r w:rsidR="00F84C71" w:rsidRPr="00C87BBB">
        <w:rPr>
          <w:i/>
        </w:rPr>
        <w:t>the flames of Soweto</w:t>
      </w:r>
    </w:p>
    <w:p w:rsidR="00F84C71" w:rsidRPr="00C87BBB" w:rsidRDefault="00F84C71" w:rsidP="00C87BBB">
      <w:pPr>
        <w:spacing w:line="240" w:lineRule="auto"/>
        <w:ind w:left="1440"/>
        <w:rPr>
          <w:i/>
        </w:rPr>
      </w:pPr>
      <w:r w:rsidRPr="00C87BBB">
        <w:rPr>
          <w:i/>
        </w:rPr>
        <w:t>I was there</w:t>
      </w:r>
      <w:r w:rsidR="001F1258">
        <w:rPr>
          <w:i/>
        </w:rPr>
        <w:t xml:space="preserve"> </w:t>
      </w:r>
      <w:r w:rsidRPr="00C87BBB">
        <w:rPr>
          <w:i/>
        </w:rPr>
        <w:t>I will die there</w:t>
      </w:r>
    </w:p>
    <w:p w:rsidR="00F84C71" w:rsidRPr="00C87BBB" w:rsidRDefault="00F84C71" w:rsidP="00C87BBB">
      <w:pPr>
        <w:spacing w:line="240" w:lineRule="auto"/>
        <w:ind w:left="1440"/>
        <w:rPr>
          <w:i/>
        </w:rPr>
      </w:pPr>
      <w:r w:rsidRPr="00C87BBB">
        <w:rPr>
          <w:i/>
        </w:rPr>
        <w:t>In Africa my beginning</w:t>
      </w:r>
    </w:p>
    <w:p w:rsidR="00F84C71" w:rsidRPr="00C87BBB" w:rsidRDefault="00F84C71" w:rsidP="00C87BBB">
      <w:pPr>
        <w:spacing w:line="240" w:lineRule="auto"/>
        <w:ind w:left="1440"/>
        <w:rPr>
          <w:i/>
        </w:rPr>
      </w:pPr>
      <w:r w:rsidRPr="00C87BBB">
        <w:rPr>
          <w:i/>
        </w:rPr>
        <w:lastRenderedPageBreak/>
        <w:t>And Africa my ending</w:t>
      </w:r>
    </w:p>
    <w:p w:rsidR="00F84C71" w:rsidRPr="00C87BBB" w:rsidRDefault="00F84C71" w:rsidP="00C87BBB">
      <w:pPr>
        <w:spacing w:line="240" w:lineRule="auto"/>
        <w:ind w:left="1440"/>
        <w:rPr>
          <w:i/>
        </w:rPr>
      </w:pPr>
      <w:r w:rsidRPr="00C87BBB">
        <w:rPr>
          <w:i/>
        </w:rPr>
        <w:t>Let</w:t>
      </w:r>
      <w:r w:rsidR="001F1258">
        <w:rPr>
          <w:i/>
        </w:rPr>
        <w:t>’</w:t>
      </w:r>
      <w:r w:rsidRPr="00C87BBB">
        <w:rPr>
          <w:i/>
        </w:rPr>
        <w:t>s do something</w:t>
      </w:r>
    </w:p>
    <w:p w:rsidR="00F84C71" w:rsidRPr="00C87BBB" w:rsidRDefault="00F84C71" w:rsidP="00C87BBB">
      <w:pPr>
        <w:spacing w:line="240" w:lineRule="auto"/>
        <w:ind w:left="1440"/>
        <w:rPr>
          <w:i/>
        </w:rPr>
      </w:pPr>
      <w:r w:rsidRPr="00C87BBB">
        <w:rPr>
          <w:i/>
        </w:rPr>
        <w:t>Mbopha</w:t>
      </w:r>
      <w:r w:rsidR="00A062F6">
        <w:rPr>
          <w:i/>
        </w:rPr>
        <w:t>.</w:t>
      </w:r>
      <w:r w:rsidR="001F1258">
        <w:rPr>
          <w:i/>
        </w:rPr>
        <w:t>”</w:t>
      </w:r>
      <w:r w:rsidR="001F1258">
        <w:rPr>
          <w:rStyle w:val="FootnoteReference"/>
          <w:i/>
        </w:rPr>
        <w:footnoteReference w:id="13"/>
      </w:r>
    </w:p>
    <w:p w:rsidR="00C87BBB" w:rsidRPr="00C87BBB" w:rsidRDefault="00C87BBB" w:rsidP="00F84C71">
      <w:pPr>
        <w:ind w:left="720"/>
      </w:pPr>
      <w:r w:rsidRPr="00C87BBB">
        <w:t xml:space="preserve">We </w:t>
      </w:r>
      <w:r w:rsidR="00A062F6" w:rsidRPr="00C87BBB">
        <w:t>commend the</w:t>
      </w:r>
      <w:r w:rsidRPr="00C87BBB">
        <w:t xml:space="preserve"> poet’s last words to this Parliament, </w:t>
      </w:r>
      <w:r w:rsidR="00A062F6" w:rsidRPr="00C87BBB">
        <w:t>“Let</w:t>
      </w:r>
      <w:r w:rsidRPr="00C87BBB">
        <w:t xml:space="preserve"> us do something, Mbopha”</w:t>
      </w:r>
      <w:r>
        <w:t>,</w:t>
      </w:r>
      <w:r w:rsidRPr="00C87BBB">
        <w:t xml:space="preserve"> about our land. </w:t>
      </w:r>
    </w:p>
    <w:p w:rsidR="00F84C71" w:rsidRPr="00F84C71" w:rsidRDefault="00F84C71" w:rsidP="00C87BBB">
      <w:pPr>
        <w:ind w:left="720"/>
        <w:rPr>
          <w:b/>
        </w:rPr>
      </w:pPr>
    </w:p>
    <w:p w:rsidR="00F84C71" w:rsidRDefault="00F84C71" w:rsidP="00CC3438">
      <w:pPr>
        <w:rPr>
          <w:b/>
        </w:rPr>
      </w:pPr>
    </w:p>
    <w:p w:rsidR="00AD1BCD" w:rsidRPr="00CC3438" w:rsidRDefault="00AD1BCD" w:rsidP="00CC3438">
      <w:pPr>
        <w:rPr>
          <w:b/>
        </w:rPr>
      </w:pPr>
    </w:p>
    <w:p w:rsidR="00DA0CA6" w:rsidRDefault="00DA0CA6" w:rsidP="00C34D05">
      <w:pPr>
        <w:pStyle w:val="ListParagraph"/>
        <w:ind w:left="0"/>
        <w:jc w:val="both"/>
        <w:rPr>
          <w:rFonts w:cstheme="minorHAnsi"/>
          <w:color w:val="000000" w:themeColor="text1"/>
          <w:sz w:val="24"/>
          <w:szCs w:val="24"/>
        </w:rPr>
      </w:pPr>
    </w:p>
    <w:p w:rsidR="001C675E" w:rsidRDefault="00DA0CA6" w:rsidP="00C34D05">
      <w:pPr>
        <w:pStyle w:val="ListParagraph"/>
        <w:ind w:left="0"/>
        <w:jc w:val="both"/>
        <w:rPr>
          <w:rFonts w:cstheme="minorHAnsi"/>
          <w:color w:val="000000" w:themeColor="text1"/>
          <w:sz w:val="24"/>
          <w:szCs w:val="24"/>
        </w:rPr>
      </w:pPr>
      <w:r>
        <w:rPr>
          <w:rFonts w:cstheme="minorHAnsi"/>
          <w:color w:val="000000" w:themeColor="text1"/>
          <w:sz w:val="24"/>
          <w:szCs w:val="24"/>
        </w:rPr>
        <w:t xml:space="preserve"> </w:t>
      </w: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Default="006B7530" w:rsidP="00C34D05">
      <w:pPr>
        <w:pStyle w:val="ListParagraph"/>
        <w:ind w:left="0"/>
        <w:jc w:val="both"/>
        <w:rPr>
          <w:rFonts w:cstheme="minorHAnsi"/>
          <w:color w:val="000000" w:themeColor="text1"/>
          <w:sz w:val="24"/>
          <w:szCs w:val="24"/>
        </w:rPr>
      </w:pPr>
    </w:p>
    <w:p w:rsidR="006B7530" w:rsidRPr="00C34D05" w:rsidRDefault="006B7530" w:rsidP="00C34D05">
      <w:pPr>
        <w:pStyle w:val="ListParagraph"/>
        <w:ind w:left="0"/>
        <w:jc w:val="both"/>
        <w:rPr>
          <w:rFonts w:cstheme="minorHAnsi"/>
          <w:color w:val="000000" w:themeColor="text1"/>
          <w:sz w:val="24"/>
          <w:szCs w:val="24"/>
        </w:rPr>
      </w:pPr>
    </w:p>
    <w:p w:rsidR="00915431" w:rsidRPr="00E04CB0" w:rsidRDefault="00915431" w:rsidP="00C0582B">
      <w:pPr>
        <w:pStyle w:val="Heading1"/>
        <w:numPr>
          <w:ilvl w:val="0"/>
          <w:numId w:val="28"/>
        </w:numPr>
      </w:pPr>
      <w:bookmarkStart w:id="24" w:name="_Toc514245349"/>
      <w:bookmarkStart w:id="25" w:name="_Toc516822816"/>
      <w:r w:rsidRPr="00E04CB0">
        <w:lastRenderedPageBreak/>
        <w:t>Bibliography</w:t>
      </w:r>
      <w:bookmarkEnd w:id="24"/>
      <w:bookmarkEnd w:id="25"/>
      <w:r w:rsidRPr="00E04CB0">
        <w:t xml:space="preserve"> </w:t>
      </w:r>
    </w:p>
    <w:p w:rsidR="00A062F6" w:rsidRPr="00A062F6" w:rsidRDefault="00A062F6" w:rsidP="00A062F6">
      <w:pPr>
        <w:pStyle w:val="ListParagraph"/>
        <w:autoSpaceDE w:val="0"/>
        <w:autoSpaceDN w:val="0"/>
        <w:adjustRightInd w:val="0"/>
        <w:spacing w:after="0" w:line="240" w:lineRule="auto"/>
        <w:ind w:left="1080"/>
        <w:jc w:val="both"/>
        <w:rPr>
          <w:rFonts w:cstheme="minorHAnsi"/>
          <w:color w:val="000000" w:themeColor="text1"/>
          <w:sz w:val="24"/>
          <w:szCs w:val="24"/>
        </w:rPr>
      </w:pPr>
    </w:p>
    <w:p w:rsidR="00A062F6" w:rsidRPr="00A062F6" w:rsidRDefault="00A062F6"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r w:rsidRPr="00A062F6">
        <w:rPr>
          <w:rFonts w:cstheme="minorHAnsi"/>
          <w:color w:val="000000" w:themeColor="text1"/>
          <w:sz w:val="24"/>
          <w:szCs w:val="24"/>
        </w:rPr>
        <w:t xml:space="preserve">Biko, Steve. 2005.  I write what I like. Cambridge Electronic copy </w:t>
      </w:r>
    </w:p>
    <w:p w:rsidR="00A062F6" w:rsidRPr="00A062F6" w:rsidRDefault="00A062F6"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r w:rsidRPr="00A062F6">
        <w:rPr>
          <w:rFonts w:cstheme="minorHAnsi"/>
          <w:color w:val="000000" w:themeColor="text1"/>
          <w:sz w:val="24"/>
          <w:szCs w:val="24"/>
        </w:rPr>
        <w:t xml:space="preserve"> Cabral, Amilcar.1970. “National Liberation and Culture”</w:t>
      </w:r>
    </w:p>
    <w:p w:rsidR="00A062F6" w:rsidRPr="00A062F6" w:rsidRDefault="00577FF5"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hyperlink r:id="rId10" w:history="1">
        <w:r w:rsidR="00A062F6" w:rsidRPr="00A062F6">
          <w:rPr>
            <w:rFonts w:cstheme="minorHAnsi"/>
            <w:color w:val="0000FF" w:themeColor="hyperlink"/>
            <w:sz w:val="24"/>
            <w:szCs w:val="24"/>
            <w:u w:val="single"/>
          </w:rPr>
          <w:t>http://www.tgis.co.za/content/december-2015-newsletter</w:t>
        </w:r>
      </w:hyperlink>
      <w:r w:rsidR="00A062F6" w:rsidRPr="00A062F6">
        <w:rPr>
          <w:rFonts w:cstheme="minorHAnsi"/>
          <w:color w:val="000000" w:themeColor="text1"/>
          <w:sz w:val="24"/>
          <w:szCs w:val="24"/>
        </w:rPr>
        <w:t xml:space="preserve"> </w:t>
      </w:r>
    </w:p>
    <w:p w:rsidR="00A062F6" w:rsidRPr="00A062F6" w:rsidRDefault="00A062F6"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r>
        <w:t xml:space="preserve">Kloppers HJ and Pienaar  </w:t>
      </w:r>
      <w:hyperlink r:id="rId11" w:history="1">
        <w:r w:rsidRPr="00A062F6">
          <w:rPr>
            <w:rStyle w:val="Hyperlink"/>
            <w:sz w:val="23"/>
            <w:szCs w:val="23"/>
          </w:rPr>
          <w:t>http://dx.doi.org/10.4314/pelj.v17i2.03</w:t>
        </w:r>
      </w:hyperlink>
    </w:p>
    <w:p w:rsidR="00A062F6" w:rsidRPr="00A062F6" w:rsidRDefault="00A062F6"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r>
        <w:t xml:space="preserve"> Mao Tse Tung. 1977. Five Essays on Philosophy. Foreign languages Press. Peking.</w:t>
      </w:r>
    </w:p>
    <w:p w:rsidR="00A062F6" w:rsidRPr="00A062F6" w:rsidRDefault="00A062F6"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r>
        <w:t xml:space="preserve">Marx, Karl. 1975. Wages, Price and Profit. Foreign Languages Press. Peking. </w:t>
      </w:r>
    </w:p>
    <w:p w:rsidR="00A062F6" w:rsidRPr="00A062F6" w:rsidRDefault="00A062F6"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r w:rsidRPr="00A062F6">
        <w:rPr>
          <w:rFonts w:cstheme="minorHAnsi"/>
          <w:color w:val="000000" w:themeColor="text1"/>
          <w:sz w:val="24"/>
          <w:szCs w:val="24"/>
        </w:rPr>
        <w:t xml:space="preserve"> McDonnell, Patrick. 10 July 2017 latimes.com, "One Mexican town revolts against violence and corruption. Six years in, its experiment is working," </w:t>
      </w:r>
    </w:p>
    <w:p w:rsidR="00A062F6" w:rsidRPr="00A062F6" w:rsidRDefault="00A062F6"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r w:rsidRPr="00A062F6">
        <w:rPr>
          <w:rFonts w:cstheme="minorHAnsi"/>
          <w:color w:val="000000" w:themeColor="text1"/>
          <w:sz w:val="24"/>
          <w:szCs w:val="24"/>
        </w:rPr>
        <w:t xml:space="preserve"> Rodney, Walter. 1982. H</w:t>
      </w:r>
      <w:r>
        <w:rPr>
          <w:rFonts w:cstheme="minorHAnsi"/>
          <w:color w:val="000000" w:themeColor="text1"/>
          <w:sz w:val="24"/>
          <w:szCs w:val="24"/>
        </w:rPr>
        <w:t>o</w:t>
      </w:r>
      <w:r w:rsidRPr="00A062F6">
        <w:rPr>
          <w:rFonts w:cstheme="minorHAnsi"/>
          <w:color w:val="000000" w:themeColor="text1"/>
          <w:sz w:val="24"/>
          <w:szCs w:val="24"/>
        </w:rPr>
        <w:t>w Europe Underdeveloped Afr</w:t>
      </w:r>
      <w:r>
        <w:rPr>
          <w:rFonts w:cstheme="minorHAnsi"/>
          <w:color w:val="000000" w:themeColor="text1"/>
          <w:sz w:val="24"/>
          <w:szCs w:val="24"/>
        </w:rPr>
        <w:t>i</w:t>
      </w:r>
      <w:r w:rsidRPr="00A062F6">
        <w:rPr>
          <w:rFonts w:cstheme="minorHAnsi"/>
          <w:color w:val="000000" w:themeColor="text1"/>
          <w:sz w:val="24"/>
          <w:szCs w:val="24"/>
        </w:rPr>
        <w:t>ca, Howard University Press.</w:t>
      </w:r>
    </w:p>
    <w:p w:rsidR="00A062F6" w:rsidRPr="00A062F6" w:rsidRDefault="00A062F6"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r>
        <w:t>Stats SA.  2018. STATISTICAL RELEASE P0441. Pretoria.</w:t>
      </w:r>
    </w:p>
    <w:p w:rsidR="00A062F6" w:rsidRPr="00A062F6" w:rsidRDefault="00A062F6"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r w:rsidRPr="00A062F6">
        <w:rPr>
          <w:rFonts w:cstheme="minorHAnsi"/>
          <w:color w:val="006D21"/>
          <w:sz w:val="24"/>
          <w:szCs w:val="24"/>
          <w:lang w:val="en"/>
        </w:rPr>
        <w:t>www.ruraldevelopment.gov.za/phocadownload/Cadastral-Survey...</w:t>
      </w:r>
      <w:r w:rsidRPr="00A062F6">
        <w:rPr>
          <w:rFonts w:cstheme="minorHAnsi"/>
          <w:color w:val="767676"/>
          <w:sz w:val="24"/>
          <w:szCs w:val="24"/>
          <w:lang w:val="en"/>
        </w:rPr>
        <w:t> </w:t>
      </w:r>
    </w:p>
    <w:p w:rsidR="00A062F6" w:rsidRPr="00A062F6" w:rsidRDefault="00577FF5" w:rsidP="00A062F6">
      <w:pPr>
        <w:pStyle w:val="ListParagraph"/>
        <w:numPr>
          <w:ilvl w:val="0"/>
          <w:numId w:val="31"/>
        </w:numPr>
        <w:autoSpaceDE w:val="0"/>
        <w:autoSpaceDN w:val="0"/>
        <w:adjustRightInd w:val="0"/>
        <w:spacing w:after="0" w:line="240" w:lineRule="auto"/>
        <w:ind w:left="1080"/>
        <w:jc w:val="both"/>
        <w:rPr>
          <w:rFonts w:cstheme="minorHAnsi"/>
          <w:color w:val="000000" w:themeColor="text1"/>
          <w:sz w:val="24"/>
          <w:szCs w:val="24"/>
        </w:rPr>
      </w:pPr>
      <w:hyperlink r:id="rId12" w:history="1">
        <w:r w:rsidR="00A062F6" w:rsidRPr="00A062F6">
          <w:rPr>
            <w:rFonts w:cstheme="minorHAnsi"/>
            <w:color w:val="0000FF" w:themeColor="hyperlink"/>
            <w:sz w:val="24"/>
            <w:szCs w:val="24"/>
            <w:u w:val="single"/>
            <w:lang w:val="en"/>
          </w:rPr>
          <w:t>www.wcc-coe.org/wcc/what/jpc/echoes-16-05.html</w:t>
        </w:r>
      </w:hyperlink>
      <w:r w:rsidR="00A062F6" w:rsidRPr="00A062F6">
        <w:rPr>
          <w:rFonts w:cstheme="minorHAnsi"/>
          <w:color w:val="006D21"/>
          <w:sz w:val="24"/>
          <w:szCs w:val="24"/>
          <w:lang w:val="en"/>
        </w:rPr>
        <w:t xml:space="preserve"> </w:t>
      </w:r>
    </w:p>
    <w:p w:rsidR="00415170" w:rsidRPr="00C34D05" w:rsidRDefault="00415170" w:rsidP="00A062F6">
      <w:pPr>
        <w:autoSpaceDE w:val="0"/>
        <w:autoSpaceDN w:val="0"/>
        <w:adjustRightInd w:val="0"/>
        <w:spacing w:after="0" w:line="240" w:lineRule="auto"/>
        <w:ind w:left="360"/>
        <w:contextualSpacing/>
        <w:jc w:val="both"/>
        <w:rPr>
          <w:rFonts w:cstheme="minorHAnsi"/>
          <w:color w:val="000000" w:themeColor="text1"/>
          <w:sz w:val="24"/>
          <w:szCs w:val="24"/>
        </w:rPr>
      </w:pPr>
    </w:p>
    <w:p w:rsidR="00915431" w:rsidRPr="00C34D05" w:rsidRDefault="00915431" w:rsidP="00C34D05">
      <w:pPr>
        <w:jc w:val="both"/>
        <w:rPr>
          <w:rFonts w:cstheme="minorHAnsi"/>
          <w:sz w:val="24"/>
          <w:szCs w:val="24"/>
        </w:rPr>
      </w:pPr>
    </w:p>
    <w:p w:rsidR="00087EA2" w:rsidRPr="00C34D05" w:rsidRDefault="00EC0F43" w:rsidP="00C34D05">
      <w:pPr>
        <w:jc w:val="both"/>
        <w:rPr>
          <w:rFonts w:cstheme="minorHAnsi"/>
          <w:sz w:val="24"/>
          <w:szCs w:val="24"/>
        </w:rPr>
      </w:pPr>
      <w:r w:rsidRPr="00C34D05">
        <w:rPr>
          <w:rFonts w:cstheme="minorHAnsi"/>
          <w:sz w:val="24"/>
          <w:szCs w:val="24"/>
        </w:rPr>
        <w:t xml:space="preserve"> </w:t>
      </w:r>
    </w:p>
    <w:p w:rsidR="00087EA2" w:rsidRPr="00C34D05" w:rsidRDefault="00087EA2" w:rsidP="00C34D05">
      <w:pPr>
        <w:jc w:val="both"/>
        <w:rPr>
          <w:rFonts w:cstheme="minorHAnsi"/>
          <w:sz w:val="24"/>
          <w:szCs w:val="24"/>
        </w:rPr>
      </w:pPr>
    </w:p>
    <w:p w:rsidR="00087EA2" w:rsidRPr="00C34D05" w:rsidRDefault="00087EA2" w:rsidP="00C34D05">
      <w:pPr>
        <w:jc w:val="both"/>
        <w:rPr>
          <w:rFonts w:cstheme="minorHAnsi"/>
          <w:sz w:val="24"/>
          <w:szCs w:val="24"/>
        </w:rPr>
      </w:pPr>
      <w:r w:rsidRPr="00C34D05">
        <w:rPr>
          <w:rFonts w:cstheme="minorHAnsi"/>
          <w:sz w:val="24"/>
          <w:szCs w:val="24"/>
        </w:rPr>
        <w:t xml:space="preserve"> </w:t>
      </w:r>
    </w:p>
    <w:sectPr w:rsidR="00087EA2" w:rsidRPr="00C34D05" w:rsidSect="00C0582B">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F5" w:rsidRDefault="00577FF5" w:rsidP="00975C55">
      <w:pPr>
        <w:spacing w:after="0" w:line="240" w:lineRule="auto"/>
      </w:pPr>
      <w:r>
        <w:separator/>
      </w:r>
    </w:p>
  </w:endnote>
  <w:endnote w:type="continuationSeparator" w:id="0">
    <w:p w:rsidR="00577FF5" w:rsidRDefault="00577FF5" w:rsidP="0097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20081"/>
      <w:docPartObj>
        <w:docPartGallery w:val="Page Numbers (Bottom of Page)"/>
        <w:docPartUnique/>
      </w:docPartObj>
    </w:sdtPr>
    <w:sdtEndPr>
      <w:rPr>
        <w:noProof/>
      </w:rPr>
    </w:sdtEndPr>
    <w:sdtContent>
      <w:p w:rsidR="00181B0A" w:rsidRDefault="00181B0A">
        <w:pPr>
          <w:pStyle w:val="Footer"/>
          <w:jc w:val="center"/>
        </w:pPr>
        <w:r>
          <w:fldChar w:fldCharType="begin"/>
        </w:r>
        <w:r>
          <w:instrText xml:space="preserve"> PAGE   \* MERGEFORMAT </w:instrText>
        </w:r>
        <w:r>
          <w:fldChar w:fldCharType="separate"/>
        </w:r>
        <w:r w:rsidR="00174ED6">
          <w:rPr>
            <w:noProof/>
          </w:rPr>
          <w:t>1</w:t>
        </w:r>
        <w:r>
          <w:rPr>
            <w:noProof/>
          </w:rPr>
          <w:fldChar w:fldCharType="end"/>
        </w:r>
      </w:p>
    </w:sdtContent>
  </w:sdt>
  <w:p w:rsidR="00181B0A" w:rsidRDefault="00181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F5" w:rsidRDefault="00577FF5" w:rsidP="00975C55">
      <w:pPr>
        <w:spacing w:after="0" w:line="240" w:lineRule="auto"/>
      </w:pPr>
      <w:r>
        <w:separator/>
      </w:r>
    </w:p>
  </w:footnote>
  <w:footnote w:type="continuationSeparator" w:id="0">
    <w:p w:rsidR="00577FF5" w:rsidRDefault="00577FF5" w:rsidP="00975C55">
      <w:pPr>
        <w:spacing w:after="0" w:line="240" w:lineRule="auto"/>
      </w:pPr>
      <w:r>
        <w:continuationSeparator/>
      </w:r>
    </w:p>
  </w:footnote>
  <w:footnote w:id="1">
    <w:p w:rsidR="00181B0A" w:rsidRDefault="00181B0A">
      <w:pPr>
        <w:pStyle w:val="FootnoteText"/>
      </w:pPr>
      <w:r>
        <w:rPr>
          <w:rStyle w:val="FootnoteReference"/>
        </w:rPr>
        <w:footnoteRef/>
      </w:r>
      <w:r>
        <w:t xml:space="preserve">  Opening line in S.T. Plaatje’s book. Native Life In South Africa, which documented the dispossession of African lands after the Native Land Act of 1913, was passed by the Union Government in South Africa.</w:t>
      </w:r>
    </w:p>
  </w:footnote>
  <w:footnote w:id="2">
    <w:p w:rsidR="00181B0A" w:rsidRDefault="00181B0A">
      <w:pPr>
        <w:pStyle w:val="FootnoteText"/>
      </w:pPr>
      <w:r>
        <w:rPr>
          <w:rStyle w:val="FootnoteReference"/>
        </w:rPr>
        <w:footnoteRef/>
      </w:r>
      <w:r>
        <w:t xml:space="preserve"> Solidarity, official organ of the Black Consciousness Movement of Azania, No 9, 1982.</w:t>
      </w:r>
    </w:p>
  </w:footnote>
  <w:footnote w:id="3">
    <w:p w:rsidR="00181B0A" w:rsidRPr="00540D78" w:rsidRDefault="00181B0A" w:rsidP="00B06802">
      <w:pPr>
        <w:pStyle w:val="Default"/>
      </w:pPr>
      <w:r>
        <w:rPr>
          <w:rStyle w:val="FootnoteReference"/>
        </w:rPr>
        <w:footnoteRef/>
      </w:r>
      <w:r>
        <w:t xml:space="preserve"> </w:t>
      </w:r>
      <w:r w:rsidRPr="00B06802">
        <w:rPr>
          <w:rFonts w:asciiTheme="minorHAnsi" w:hAnsiTheme="minorHAnsi" w:cstheme="minorHAnsi"/>
          <w:bCs/>
          <w:sz w:val="20"/>
          <w:szCs w:val="20"/>
        </w:rPr>
        <w:t xml:space="preserve">The Historical Context </w:t>
      </w:r>
      <w:r>
        <w:rPr>
          <w:rFonts w:asciiTheme="minorHAnsi" w:hAnsiTheme="minorHAnsi" w:cstheme="minorHAnsi"/>
          <w:bCs/>
          <w:sz w:val="20"/>
          <w:szCs w:val="20"/>
        </w:rPr>
        <w:t>o</w:t>
      </w:r>
      <w:r w:rsidRPr="00B06802">
        <w:rPr>
          <w:rFonts w:asciiTheme="minorHAnsi" w:hAnsiTheme="minorHAnsi" w:cstheme="minorHAnsi"/>
          <w:bCs/>
          <w:sz w:val="20"/>
          <w:szCs w:val="20"/>
        </w:rPr>
        <w:t>f Land Reform in South Africa and Early Policies</w:t>
      </w:r>
      <w:r>
        <w:rPr>
          <w:rFonts w:asciiTheme="minorHAnsi" w:hAnsiTheme="minorHAnsi" w:cstheme="minorHAnsi"/>
          <w:bCs/>
          <w:sz w:val="20"/>
          <w:szCs w:val="20"/>
        </w:rPr>
        <w:t xml:space="preserve">. Kloppers HJ and Pienaar GJ (2014). </w:t>
      </w:r>
    </w:p>
  </w:footnote>
  <w:footnote w:id="4">
    <w:p w:rsidR="00181B0A" w:rsidRDefault="00181B0A">
      <w:pPr>
        <w:pStyle w:val="FootnoteText"/>
      </w:pPr>
      <w:r>
        <w:rPr>
          <w:rStyle w:val="FootnoteReference"/>
        </w:rPr>
        <w:footnoteRef/>
      </w:r>
      <w:r>
        <w:t xml:space="preserve"> Saso Policy Manifesto, circa 1973. </w:t>
      </w:r>
    </w:p>
  </w:footnote>
  <w:footnote w:id="5">
    <w:p w:rsidR="00181B0A" w:rsidRDefault="00181B0A">
      <w:pPr>
        <w:pStyle w:val="FootnoteText"/>
      </w:pPr>
      <w:r>
        <w:rPr>
          <w:rStyle w:val="FootnoteReference"/>
        </w:rPr>
        <w:footnoteRef/>
      </w:r>
      <w:r>
        <w:t xml:space="preserve"> The Quest For A True Humanity, January 78. Published after the BPC was banned on 19 October 1977.</w:t>
      </w:r>
    </w:p>
  </w:footnote>
  <w:footnote w:id="6">
    <w:p w:rsidR="00181B0A" w:rsidRDefault="00181B0A">
      <w:pPr>
        <w:pStyle w:val="FootnoteText"/>
      </w:pPr>
      <w:r>
        <w:rPr>
          <w:rStyle w:val="FootnoteReference"/>
        </w:rPr>
        <w:footnoteRef/>
      </w:r>
      <w:r>
        <w:t xml:space="preserve"> BCMA Basic Documents, Undated. Published while the BCMA was still in exile circa 1982. </w:t>
      </w:r>
    </w:p>
  </w:footnote>
  <w:footnote w:id="7">
    <w:p w:rsidR="00181B0A" w:rsidRDefault="00181B0A">
      <w:pPr>
        <w:pStyle w:val="FootnoteText"/>
      </w:pPr>
      <w:r>
        <w:rPr>
          <w:rStyle w:val="FootnoteReference"/>
        </w:rPr>
        <w:footnoteRef/>
      </w:r>
      <w:r>
        <w:t xml:space="preserve"> Section 2 of the Constitution of Azapo.</w:t>
      </w:r>
    </w:p>
  </w:footnote>
  <w:footnote w:id="8">
    <w:p w:rsidR="00181B0A" w:rsidRDefault="00181B0A">
      <w:pPr>
        <w:pStyle w:val="FootnoteText"/>
      </w:pPr>
      <w:r>
        <w:rPr>
          <w:rStyle w:val="FootnoteReference"/>
        </w:rPr>
        <w:footnoteRef/>
      </w:r>
      <w:r>
        <w:t xml:space="preserve"> The Report Released by The Office of the Public Protector in 2016 on Corruption within the State.</w:t>
      </w:r>
    </w:p>
  </w:footnote>
  <w:footnote w:id="9">
    <w:p w:rsidR="00181B0A" w:rsidRPr="005100EC" w:rsidRDefault="00181B0A" w:rsidP="005100EC">
      <w:pPr>
        <w:pStyle w:val="FootnoteText"/>
        <w:rPr>
          <w:bCs/>
          <w:lang w:val="en-GB"/>
        </w:rPr>
      </w:pPr>
      <w:r>
        <w:rPr>
          <w:rStyle w:val="FootnoteReference"/>
        </w:rPr>
        <w:footnoteRef/>
      </w:r>
      <w:r>
        <w:t xml:space="preserve"> </w:t>
      </w:r>
      <w:r w:rsidRPr="00A37D5B">
        <w:rPr>
          <w:bCs/>
          <w:i/>
          <w:lang w:val="en-GB"/>
        </w:rPr>
        <w:t>Cuba's Path Out of Underdevelopment: A historical look at Cuba's economic development</w:t>
      </w:r>
      <w:r w:rsidRPr="005100EC">
        <w:rPr>
          <w:bCs/>
          <w:lang w:val="en-GB"/>
        </w:rPr>
        <w:t xml:space="preserve">. Article </w:t>
      </w:r>
      <w:r>
        <w:rPr>
          <w:bCs/>
          <w:lang w:val="en-GB"/>
        </w:rPr>
        <w:t>by</w:t>
      </w:r>
    </w:p>
    <w:p w:rsidR="00181B0A" w:rsidRPr="005100EC" w:rsidRDefault="00181B0A" w:rsidP="005100EC">
      <w:pPr>
        <w:pStyle w:val="FootnoteText"/>
        <w:rPr>
          <w:lang w:val="en-GB"/>
        </w:rPr>
      </w:pPr>
      <w:r w:rsidRPr="005100EC">
        <w:rPr>
          <w:iCs/>
          <w:lang w:val="en-GB"/>
        </w:rPr>
        <w:t xml:space="preserve"> </w:t>
      </w:r>
      <w:r>
        <w:rPr>
          <w:iCs/>
          <w:lang w:val="en-GB"/>
        </w:rPr>
        <w:t xml:space="preserve"> </w:t>
      </w:r>
      <w:r w:rsidRPr="005100EC">
        <w:rPr>
          <w:iCs/>
          <w:lang w:val="en-GB"/>
        </w:rPr>
        <w:t>Roberto Jorquera</w:t>
      </w:r>
      <w:r>
        <w:rPr>
          <w:iCs/>
          <w:lang w:val="en-GB"/>
        </w:rPr>
        <w:t xml:space="preserve"> (undated).</w:t>
      </w:r>
      <w:r w:rsidRPr="005100EC">
        <w:rPr>
          <w:lang w:val="en-GB"/>
        </w:rPr>
        <w:t xml:space="preserve"> </w:t>
      </w:r>
    </w:p>
    <w:p w:rsidR="00181B0A" w:rsidRDefault="00181B0A">
      <w:pPr>
        <w:pStyle w:val="FootnoteText"/>
      </w:pPr>
    </w:p>
  </w:footnote>
  <w:footnote w:id="10">
    <w:p w:rsidR="00181B0A" w:rsidRDefault="00181B0A">
      <w:pPr>
        <w:pStyle w:val="FootnoteText"/>
      </w:pPr>
      <w:r>
        <w:rPr>
          <w:rStyle w:val="FootnoteReference"/>
        </w:rPr>
        <w:footnoteRef/>
      </w:r>
      <w:r>
        <w:t xml:space="preserve"> Brand South Africa: </w:t>
      </w:r>
      <w:hyperlink r:id="rId1" w:anchor="agriculture" w:history="1">
        <w:r w:rsidRPr="001855F9">
          <w:rPr>
            <w:rStyle w:val="Hyperlink"/>
          </w:rPr>
          <w:t>https://www.brandsouthafrica.com/investments-immigration/economynews/south-africa-economy-key-sectors#agriculture</w:t>
        </w:r>
      </w:hyperlink>
      <w:r>
        <w:t>, accessed 10/06/2018.</w:t>
      </w:r>
    </w:p>
  </w:footnote>
  <w:footnote w:id="11">
    <w:p w:rsidR="00181B0A" w:rsidRDefault="00181B0A" w:rsidP="006837D4">
      <w:pPr>
        <w:pStyle w:val="FootnoteText"/>
      </w:pPr>
      <w:r w:rsidRPr="00C34D05">
        <w:rPr>
          <w:rFonts w:cstheme="minorHAnsi"/>
          <w:sz w:val="24"/>
          <w:szCs w:val="24"/>
        </w:rPr>
        <w:t>As cited in Weekly Mail and Guardian of 14 November 2017</w:t>
      </w:r>
      <w:r>
        <w:rPr>
          <w:rStyle w:val="FootnoteReference"/>
        </w:rPr>
        <w:footnoteRef/>
      </w:r>
      <w:r>
        <w:t xml:space="preserve"> </w:t>
      </w:r>
    </w:p>
  </w:footnote>
  <w:footnote w:id="12">
    <w:p w:rsidR="00181B0A" w:rsidRDefault="00181B0A">
      <w:pPr>
        <w:pStyle w:val="FootnoteText"/>
      </w:pPr>
      <w:r>
        <w:rPr>
          <w:rStyle w:val="FootnoteReference"/>
        </w:rPr>
        <w:footnoteRef/>
      </w:r>
      <w:r>
        <w:t xml:space="preserve"> Mobilise and Consolidate the Liberatory Efforts of the Oppressed Masses by Muntu Ka Myeza. Booklet of the 3</w:t>
      </w:r>
      <w:r w:rsidRPr="001201A6">
        <w:rPr>
          <w:vertAlign w:val="superscript"/>
        </w:rPr>
        <w:t>rd</w:t>
      </w:r>
      <w:r>
        <w:t xml:space="preserve"> Annual Congress of AZAPO, held on 4</w:t>
      </w:r>
      <w:r w:rsidRPr="001201A6">
        <w:rPr>
          <w:vertAlign w:val="superscript"/>
        </w:rPr>
        <w:t>th</w:t>
      </w:r>
      <w:r>
        <w:t xml:space="preserve"> - 6</w:t>
      </w:r>
      <w:r w:rsidRPr="001201A6">
        <w:rPr>
          <w:vertAlign w:val="superscript"/>
        </w:rPr>
        <w:t>th</w:t>
      </w:r>
      <w:r>
        <w:rPr>
          <w:vertAlign w:val="superscript"/>
        </w:rPr>
        <w:t xml:space="preserve"> February</w:t>
      </w:r>
      <w:r>
        <w:t xml:space="preserve"> 1993 at Lay Ecumenical Centre, Edendale, Pietermaritzburg.   </w:t>
      </w:r>
    </w:p>
  </w:footnote>
  <w:footnote w:id="13">
    <w:p w:rsidR="00181B0A" w:rsidRDefault="00181B0A">
      <w:pPr>
        <w:pStyle w:val="FootnoteText"/>
      </w:pPr>
      <w:r>
        <w:rPr>
          <w:rStyle w:val="FootnoteReference"/>
        </w:rPr>
        <w:footnoteRef/>
      </w:r>
      <w:r>
        <w:t xml:space="preserve"> From</w:t>
      </w:r>
      <w:r w:rsidRPr="001F1258">
        <w:t>http://redpoetrycom.blogspot.com/</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BBF"/>
    <w:multiLevelType w:val="hybridMultilevel"/>
    <w:tmpl w:val="37C4D8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F613907"/>
    <w:multiLevelType w:val="hybridMultilevel"/>
    <w:tmpl w:val="FDA2EE3C"/>
    <w:lvl w:ilvl="0" w:tplc="1C090011">
      <w:start w:val="1"/>
      <w:numFmt w:val="decimal"/>
      <w:lvlText w:val="%1)"/>
      <w:lvlJc w:val="left"/>
      <w:pPr>
        <w:ind w:left="2880" w:hanging="360"/>
      </w:p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 w15:restartNumberingAfterBreak="0">
    <w:nsid w:val="122D027D"/>
    <w:multiLevelType w:val="multilevel"/>
    <w:tmpl w:val="339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8289E"/>
    <w:multiLevelType w:val="hybridMultilevel"/>
    <w:tmpl w:val="C93A3BA8"/>
    <w:lvl w:ilvl="0" w:tplc="1C090019">
      <w:start w:val="1"/>
      <w:numFmt w:val="lowerLetter"/>
      <w:lvlText w:val="%1."/>
      <w:lvlJc w:val="left"/>
      <w:pPr>
        <w:ind w:left="820" w:hanging="360"/>
      </w:p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4" w15:restartNumberingAfterBreak="0">
    <w:nsid w:val="229C69A0"/>
    <w:multiLevelType w:val="multilevel"/>
    <w:tmpl w:val="FF58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C359B"/>
    <w:multiLevelType w:val="multilevel"/>
    <w:tmpl w:val="A6FA5318"/>
    <w:lvl w:ilvl="0">
      <w:start w:val="6"/>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ind w:left="2520" w:hanging="360"/>
      </w:pPr>
      <w:rPr>
        <w:rFonts w:hint="default"/>
        <w:color w:val="00000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2A7B7200"/>
    <w:multiLevelType w:val="hybridMultilevel"/>
    <w:tmpl w:val="96E432FA"/>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D942AF"/>
    <w:multiLevelType w:val="hybridMultilevel"/>
    <w:tmpl w:val="F906193E"/>
    <w:lvl w:ilvl="0" w:tplc="1C09000F">
      <w:start w:val="1"/>
      <w:numFmt w:val="decimal"/>
      <w:lvlText w:val="%1."/>
      <w:lvlJc w:val="left"/>
      <w:pPr>
        <w:ind w:left="1567" w:hanging="360"/>
      </w:pPr>
    </w:lvl>
    <w:lvl w:ilvl="1" w:tplc="1C090019" w:tentative="1">
      <w:start w:val="1"/>
      <w:numFmt w:val="lowerLetter"/>
      <w:lvlText w:val="%2."/>
      <w:lvlJc w:val="left"/>
      <w:pPr>
        <w:ind w:left="2287" w:hanging="360"/>
      </w:pPr>
    </w:lvl>
    <w:lvl w:ilvl="2" w:tplc="1C09001B" w:tentative="1">
      <w:start w:val="1"/>
      <w:numFmt w:val="lowerRoman"/>
      <w:lvlText w:val="%3."/>
      <w:lvlJc w:val="right"/>
      <w:pPr>
        <w:ind w:left="3007" w:hanging="180"/>
      </w:pPr>
    </w:lvl>
    <w:lvl w:ilvl="3" w:tplc="1C09000F" w:tentative="1">
      <w:start w:val="1"/>
      <w:numFmt w:val="decimal"/>
      <w:lvlText w:val="%4."/>
      <w:lvlJc w:val="left"/>
      <w:pPr>
        <w:ind w:left="3727" w:hanging="360"/>
      </w:pPr>
    </w:lvl>
    <w:lvl w:ilvl="4" w:tplc="1C090019" w:tentative="1">
      <w:start w:val="1"/>
      <w:numFmt w:val="lowerLetter"/>
      <w:lvlText w:val="%5."/>
      <w:lvlJc w:val="left"/>
      <w:pPr>
        <w:ind w:left="4447" w:hanging="360"/>
      </w:pPr>
    </w:lvl>
    <w:lvl w:ilvl="5" w:tplc="1C09001B" w:tentative="1">
      <w:start w:val="1"/>
      <w:numFmt w:val="lowerRoman"/>
      <w:lvlText w:val="%6."/>
      <w:lvlJc w:val="right"/>
      <w:pPr>
        <w:ind w:left="5167" w:hanging="180"/>
      </w:pPr>
    </w:lvl>
    <w:lvl w:ilvl="6" w:tplc="1C09000F" w:tentative="1">
      <w:start w:val="1"/>
      <w:numFmt w:val="decimal"/>
      <w:lvlText w:val="%7."/>
      <w:lvlJc w:val="left"/>
      <w:pPr>
        <w:ind w:left="5887" w:hanging="360"/>
      </w:pPr>
    </w:lvl>
    <w:lvl w:ilvl="7" w:tplc="1C090019" w:tentative="1">
      <w:start w:val="1"/>
      <w:numFmt w:val="lowerLetter"/>
      <w:lvlText w:val="%8."/>
      <w:lvlJc w:val="left"/>
      <w:pPr>
        <w:ind w:left="6607" w:hanging="360"/>
      </w:pPr>
    </w:lvl>
    <w:lvl w:ilvl="8" w:tplc="1C09001B" w:tentative="1">
      <w:start w:val="1"/>
      <w:numFmt w:val="lowerRoman"/>
      <w:lvlText w:val="%9."/>
      <w:lvlJc w:val="right"/>
      <w:pPr>
        <w:ind w:left="7327" w:hanging="180"/>
      </w:pPr>
    </w:lvl>
  </w:abstractNum>
  <w:abstractNum w:abstractNumId="8" w15:restartNumberingAfterBreak="0">
    <w:nsid w:val="30462453"/>
    <w:multiLevelType w:val="hybridMultilevel"/>
    <w:tmpl w:val="54E40868"/>
    <w:lvl w:ilvl="0" w:tplc="1C090011">
      <w:start w:val="1"/>
      <w:numFmt w:val="decimal"/>
      <w:lvlText w:val="%1)"/>
      <w:lvlJc w:val="left"/>
      <w:pPr>
        <w:ind w:left="2160" w:hanging="360"/>
      </w:pPr>
    </w:lvl>
    <w:lvl w:ilvl="1" w:tplc="1C090011">
      <w:start w:val="1"/>
      <w:numFmt w:val="decimal"/>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31F42CB7"/>
    <w:multiLevelType w:val="hybridMultilevel"/>
    <w:tmpl w:val="5CFA751E"/>
    <w:lvl w:ilvl="0" w:tplc="C598DB8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3AB15F53"/>
    <w:multiLevelType w:val="hybridMultilevel"/>
    <w:tmpl w:val="292A7582"/>
    <w:lvl w:ilvl="0" w:tplc="1C09000F">
      <w:start w:val="1"/>
      <w:numFmt w:val="decimal"/>
      <w:lvlText w:val="%1."/>
      <w:lvlJc w:val="left"/>
      <w:pPr>
        <w:ind w:left="1080" w:hanging="360"/>
      </w:pPr>
      <w:rPr>
        <w:rFonts w:hint="default"/>
      </w:rPr>
    </w:lvl>
    <w:lvl w:ilvl="1" w:tplc="C598DB8C">
      <w:start w:val="1"/>
      <w:numFmt w:val="decimal"/>
      <w:lvlText w:val="%2."/>
      <w:lvlJc w:val="left"/>
      <w:pPr>
        <w:ind w:left="1800" w:hanging="360"/>
      </w:pPr>
      <w:rPr>
        <w:rFonts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B8B7C60"/>
    <w:multiLevelType w:val="hybridMultilevel"/>
    <w:tmpl w:val="D338911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D4714DE"/>
    <w:multiLevelType w:val="hybridMultilevel"/>
    <w:tmpl w:val="68A271A6"/>
    <w:lvl w:ilvl="0" w:tplc="1C09000F">
      <w:start w:val="1"/>
      <w:numFmt w:val="decimal"/>
      <w:lvlText w:val="%1."/>
      <w:lvlJc w:val="left"/>
      <w:pPr>
        <w:ind w:left="1080" w:hanging="360"/>
      </w:pPr>
      <w:rPr>
        <w:rFonts w:hint="default"/>
      </w:rPr>
    </w:lvl>
    <w:lvl w:ilvl="1" w:tplc="C598DB8C">
      <w:start w:val="1"/>
      <w:numFmt w:val="decimal"/>
      <w:lvlText w:val="%2."/>
      <w:lvlJc w:val="left"/>
      <w:pPr>
        <w:ind w:left="1800" w:hanging="360"/>
      </w:pPr>
      <w:rPr>
        <w:rFonts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F402E7E"/>
    <w:multiLevelType w:val="hybridMultilevel"/>
    <w:tmpl w:val="CFE06B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F828BC"/>
    <w:multiLevelType w:val="hybridMultilevel"/>
    <w:tmpl w:val="E9DE9316"/>
    <w:lvl w:ilvl="0" w:tplc="0B3ECB50">
      <w:start w:val="2"/>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1D25B06"/>
    <w:multiLevelType w:val="hybridMultilevel"/>
    <w:tmpl w:val="F384B25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1F46267"/>
    <w:multiLevelType w:val="hybridMultilevel"/>
    <w:tmpl w:val="C36CB0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EB7066"/>
    <w:multiLevelType w:val="hybridMultilevel"/>
    <w:tmpl w:val="7B0CF028"/>
    <w:lvl w:ilvl="0" w:tplc="C598DB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08D02F7"/>
    <w:multiLevelType w:val="hybridMultilevel"/>
    <w:tmpl w:val="A548674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0B72FE3"/>
    <w:multiLevelType w:val="multilevel"/>
    <w:tmpl w:val="A6FA5318"/>
    <w:lvl w:ilvl="0">
      <w:start w:val="6"/>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ind w:left="2520" w:hanging="360"/>
      </w:pPr>
      <w:rPr>
        <w:rFonts w:hint="default"/>
        <w:color w:val="00000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15:restartNumberingAfterBreak="0">
    <w:nsid w:val="51BB3B87"/>
    <w:multiLevelType w:val="hybridMultilevel"/>
    <w:tmpl w:val="F782E780"/>
    <w:lvl w:ilvl="0" w:tplc="0B3ECB50">
      <w:start w:val="2"/>
      <w:numFmt w:val="lowerLetter"/>
      <w:lvlText w:val="%1."/>
      <w:lvlJc w:val="left"/>
      <w:pPr>
        <w:ind w:left="720" w:hanging="360"/>
      </w:pPr>
    </w:lvl>
    <w:lvl w:ilvl="1" w:tplc="1C090019">
      <w:start w:val="1"/>
      <w:numFmt w:val="lowerLetter"/>
      <w:lvlText w:val="%2."/>
      <w:lvlJc w:val="left"/>
      <w:pPr>
        <w:ind w:left="1440" w:hanging="360"/>
      </w:pPr>
    </w:lvl>
    <w:lvl w:ilvl="2" w:tplc="AF76F82A">
      <w:start w:val="7"/>
      <w:numFmt w:val="decimal"/>
      <w:lvlText w:val="%3."/>
      <w:lvlJc w:val="left"/>
      <w:pPr>
        <w:ind w:left="889" w:hanging="180"/>
      </w:pPr>
      <w:rPr>
        <w:rFonts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4905506"/>
    <w:multiLevelType w:val="hybridMultilevel"/>
    <w:tmpl w:val="4206471E"/>
    <w:lvl w:ilvl="0" w:tplc="556ED05A">
      <w:start w:val="3"/>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97E0C1F"/>
    <w:multiLevelType w:val="hybridMultilevel"/>
    <w:tmpl w:val="72E0875E"/>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914275"/>
    <w:multiLevelType w:val="multilevel"/>
    <w:tmpl w:val="B44E913E"/>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3F24B0"/>
    <w:multiLevelType w:val="hybridMultilevel"/>
    <w:tmpl w:val="3BD004F6"/>
    <w:lvl w:ilvl="0" w:tplc="CF382D5E">
      <w:start w:val="10"/>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B9918A2"/>
    <w:multiLevelType w:val="multilevel"/>
    <w:tmpl w:val="A49EDA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F60ED7"/>
    <w:multiLevelType w:val="hybridMultilevel"/>
    <w:tmpl w:val="248C5590"/>
    <w:lvl w:ilvl="0" w:tplc="1C090011">
      <w:start w:val="1"/>
      <w:numFmt w:val="decimal"/>
      <w:lvlText w:val="%1)"/>
      <w:lvlJc w:val="left"/>
      <w:pPr>
        <w:ind w:left="2160" w:hanging="360"/>
      </w:p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6C83365A"/>
    <w:multiLevelType w:val="hybridMultilevel"/>
    <w:tmpl w:val="B3FC4A2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CE60706"/>
    <w:multiLevelType w:val="hybridMultilevel"/>
    <w:tmpl w:val="5664909E"/>
    <w:lvl w:ilvl="0" w:tplc="980455AA">
      <w:start w:val="9"/>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3A258F1"/>
    <w:multiLevelType w:val="hybridMultilevel"/>
    <w:tmpl w:val="BCD4C4A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8BA3EBA"/>
    <w:multiLevelType w:val="multilevel"/>
    <w:tmpl w:val="6226D56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ind w:left="2520" w:hanging="360"/>
      </w:pPr>
      <w:rPr>
        <w:rFonts w:hint="default"/>
        <w:color w:val="00000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3"/>
  </w:num>
  <w:num w:numId="2">
    <w:abstractNumId w:val="25"/>
  </w:num>
  <w:num w:numId="3">
    <w:abstractNumId w:val="2"/>
  </w:num>
  <w:num w:numId="4">
    <w:abstractNumId w:val="30"/>
  </w:num>
  <w:num w:numId="5">
    <w:abstractNumId w:val="4"/>
    <w:lvlOverride w:ilvl="0">
      <w:lvl w:ilvl="0">
        <w:numFmt w:val="lowerLetter"/>
        <w:lvlText w:val="%1."/>
        <w:lvlJc w:val="left"/>
      </w:lvl>
    </w:lvlOverride>
  </w:num>
  <w:num w:numId="6">
    <w:abstractNumId w:val="23"/>
    <w:lvlOverride w:ilvl="0">
      <w:lvl w:ilvl="0">
        <w:numFmt w:val="lowerLetter"/>
        <w:lvlText w:val="%1."/>
        <w:lvlJc w:val="left"/>
      </w:lvl>
    </w:lvlOverride>
  </w:num>
  <w:num w:numId="7">
    <w:abstractNumId w:val="18"/>
  </w:num>
  <w:num w:numId="8">
    <w:abstractNumId w:val="13"/>
  </w:num>
  <w:num w:numId="9">
    <w:abstractNumId w:val="10"/>
  </w:num>
  <w:num w:numId="10">
    <w:abstractNumId w:val="22"/>
  </w:num>
  <w:num w:numId="11">
    <w:abstractNumId w:val="0"/>
  </w:num>
  <w:num w:numId="12">
    <w:abstractNumId w:val="21"/>
  </w:num>
  <w:num w:numId="13">
    <w:abstractNumId w:val="20"/>
  </w:num>
  <w:num w:numId="14">
    <w:abstractNumId w:val="27"/>
  </w:num>
  <w:num w:numId="15">
    <w:abstractNumId w:val="14"/>
  </w:num>
  <w:num w:numId="16">
    <w:abstractNumId w:val="5"/>
  </w:num>
  <w:num w:numId="17">
    <w:abstractNumId w:val="28"/>
  </w:num>
  <w:num w:numId="18">
    <w:abstractNumId w:val="15"/>
  </w:num>
  <w:num w:numId="19">
    <w:abstractNumId w:val="17"/>
  </w:num>
  <w:num w:numId="20">
    <w:abstractNumId w:val="24"/>
  </w:num>
  <w:num w:numId="21">
    <w:abstractNumId w:val="26"/>
  </w:num>
  <w:num w:numId="22">
    <w:abstractNumId w:val="8"/>
  </w:num>
  <w:num w:numId="23">
    <w:abstractNumId w:val="11"/>
  </w:num>
  <w:num w:numId="24">
    <w:abstractNumId w:val="9"/>
  </w:num>
  <w:num w:numId="25">
    <w:abstractNumId w:val="12"/>
  </w:num>
  <w:num w:numId="26">
    <w:abstractNumId w:val="19"/>
  </w:num>
  <w:num w:numId="27">
    <w:abstractNumId w:val="7"/>
  </w:num>
  <w:num w:numId="28">
    <w:abstractNumId w:val="16"/>
  </w:num>
  <w:num w:numId="29">
    <w:abstractNumId w:val="6"/>
  </w:num>
  <w:num w:numId="30">
    <w:abstractNumId w:val="1"/>
  </w:num>
  <w:num w:numId="31">
    <w:abstractNumId w:val="29"/>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 Jayiya">
    <w15:presenceInfo w15:providerId="AD" w15:userId="S-1-5-21-1454741856-2891356945-868088179-2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A2"/>
    <w:rsid w:val="00005F1C"/>
    <w:rsid w:val="00007C06"/>
    <w:rsid w:val="000134F8"/>
    <w:rsid w:val="0001376F"/>
    <w:rsid w:val="0001420F"/>
    <w:rsid w:val="00014591"/>
    <w:rsid w:val="00015F6D"/>
    <w:rsid w:val="0002134B"/>
    <w:rsid w:val="0002403C"/>
    <w:rsid w:val="00024C31"/>
    <w:rsid w:val="00025376"/>
    <w:rsid w:val="0002642A"/>
    <w:rsid w:val="00026AD9"/>
    <w:rsid w:val="000331C6"/>
    <w:rsid w:val="00034643"/>
    <w:rsid w:val="00035564"/>
    <w:rsid w:val="00042BF3"/>
    <w:rsid w:val="00045342"/>
    <w:rsid w:val="00046148"/>
    <w:rsid w:val="000462EF"/>
    <w:rsid w:val="000464AF"/>
    <w:rsid w:val="000503FC"/>
    <w:rsid w:val="00051B74"/>
    <w:rsid w:val="00052A8D"/>
    <w:rsid w:val="00052FA0"/>
    <w:rsid w:val="000535A3"/>
    <w:rsid w:val="0005360A"/>
    <w:rsid w:val="00053CA4"/>
    <w:rsid w:val="000546C1"/>
    <w:rsid w:val="00056287"/>
    <w:rsid w:val="00056E76"/>
    <w:rsid w:val="0006039C"/>
    <w:rsid w:val="00063B00"/>
    <w:rsid w:val="00064086"/>
    <w:rsid w:val="00065E3A"/>
    <w:rsid w:val="000663D9"/>
    <w:rsid w:val="00072EF8"/>
    <w:rsid w:val="00073991"/>
    <w:rsid w:val="00073C8C"/>
    <w:rsid w:val="00075B03"/>
    <w:rsid w:val="000776CC"/>
    <w:rsid w:val="00077AF9"/>
    <w:rsid w:val="00080AAF"/>
    <w:rsid w:val="00081347"/>
    <w:rsid w:val="000815E2"/>
    <w:rsid w:val="00081DB7"/>
    <w:rsid w:val="00082D1B"/>
    <w:rsid w:val="00085825"/>
    <w:rsid w:val="00087EA2"/>
    <w:rsid w:val="00090833"/>
    <w:rsid w:val="000913DA"/>
    <w:rsid w:val="00091663"/>
    <w:rsid w:val="00092626"/>
    <w:rsid w:val="000927A3"/>
    <w:rsid w:val="000A1382"/>
    <w:rsid w:val="000A418B"/>
    <w:rsid w:val="000A55AA"/>
    <w:rsid w:val="000A58DA"/>
    <w:rsid w:val="000B0201"/>
    <w:rsid w:val="000B0E10"/>
    <w:rsid w:val="000B190B"/>
    <w:rsid w:val="000B55C2"/>
    <w:rsid w:val="000B61DF"/>
    <w:rsid w:val="000C11A1"/>
    <w:rsid w:val="000C3B73"/>
    <w:rsid w:val="000C5BFF"/>
    <w:rsid w:val="000C6196"/>
    <w:rsid w:val="000D1DC9"/>
    <w:rsid w:val="000D1E5D"/>
    <w:rsid w:val="000D46A4"/>
    <w:rsid w:val="000E1C2E"/>
    <w:rsid w:val="000E53E6"/>
    <w:rsid w:val="000E68CF"/>
    <w:rsid w:val="000E758E"/>
    <w:rsid w:val="000E7912"/>
    <w:rsid w:val="000F26AA"/>
    <w:rsid w:val="000F2D6A"/>
    <w:rsid w:val="000F3883"/>
    <w:rsid w:val="000F3B9E"/>
    <w:rsid w:val="000F49B5"/>
    <w:rsid w:val="000F7DCF"/>
    <w:rsid w:val="00104473"/>
    <w:rsid w:val="0010588C"/>
    <w:rsid w:val="00105AEC"/>
    <w:rsid w:val="00107A91"/>
    <w:rsid w:val="00107ABA"/>
    <w:rsid w:val="00107D4C"/>
    <w:rsid w:val="001103BD"/>
    <w:rsid w:val="00112BE9"/>
    <w:rsid w:val="00114226"/>
    <w:rsid w:val="001173E7"/>
    <w:rsid w:val="001201A6"/>
    <w:rsid w:val="00121803"/>
    <w:rsid w:val="001222FE"/>
    <w:rsid w:val="00122DE9"/>
    <w:rsid w:val="00126AC7"/>
    <w:rsid w:val="00127904"/>
    <w:rsid w:val="001279E8"/>
    <w:rsid w:val="00132C2A"/>
    <w:rsid w:val="001335A1"/>
    <w:rsid w:val="00135A0B"/>
    <w:rsid w:val="001369A3"/>
    <w:rsid w:val="00136E0A"/>
    <w:rsid w:val="001406EC"/>
    <w:rsid w:val="00143CF1"/>
    <w:rsid w:val="00144035"/>
    <w:rsid w:val="0014673A"/>
    <w:rsid w:val="00146C62"/>
    <w:rsid w:val="00150AC1"/>
    <w:rsid w:val="00152EA2"/>
    <w:rsid w:val="00153A7A"/>
    <w:rsid w:val="00153D2D"/>
    <w:rsid w:val="0016175A"/>
    <w:rsid w:val="00162A17"/>
    <w:rsid w:val="00162C73"/>
    <w:rsid w:val="0016477E"/>
    <w:rsid w:val="001703CD"/>
    <w:rsid w:val="00170511"/>
    <w:rsid w:val="001713E5"/>
    <w:rsid w:val="00174ED6"/>
    <w:rsid w:val="00176B79"/>
    <w:rsid w:val="00176F6A"/>
    <w:rsid w:val="00181B0A"/>
    <w:rsid w:val="00181D10"/>
    <w:rsid w:val="00182E4D"/>
    <w:rsid w:val="0018328D"/>
    <w:rsid w:val="00183F30"/>
    <w:rsid w:val="0018405B"/>
    <w:rsid w:val="00185C8D"/>
    <w:rsid w:val="00193D8E"/>
    <w:rsid w:val="00196EF5"/>
    <w:rsid w:val="00197301"/>
    <w:rsid w:val="001A049B"/>
    <w:rsid w:val="001A21EB"/>
    <w:rsid w:val="001A332C"/>
    <w:rsid w:val="001B085D"/>
    <w:rsid w:val="001B3E29"/>
    <w:rsid w:val="001B4056"/>
    <w:rsid w:val="001B4A59"/>
    <w:rsid w:val="001B68C6"/>
    <w:rsid w:val="001B6B64"/>
    <w:rsid w:val="001C50C6"/>
    <w:rsid w:val="001C519A"/>
    <w:rsid w:val="001C53B4"/>
    <w:rsid w:val="001C675E"/>
    <w:rsid w:val="001C7E5B"/>
    <w:rsid w:val="001D1F83"/>
    <w:rsid w:val="001D551E"/>
    <w:rsid w:val="001D7182"/>
    <w:rsid w:val="001E03A0"/>
    <w:rsid w:val="001E346E"/>
    <w:rsid w:val="001E7D36"/>
    <w:rsid w:val="001F1258"/>
    <w:rsid w:val="001F1F4D"/>
    <w:rsid w:val="001F2B79"/>
    <w:rsid w:val="001F46A1"/>
    <w:rsid w:val="001F485E"/>
    <w:rsid w:val="001F5B35"/>
    <w:rsid w:val="001F6E48"/>
    <w:rsid w:val="00200C17"/>
    <w:rsid w:val="00203852"/>
    <w:rsid w:val="00207F47"/>
    <w:rsid w:val="002119D1"/>
    <w:rsid w:val="0021231A"/>
    <w:rsid w:val="00214024"/>
    <w:rsid w:val="0021442F"/>
    <w:rsid w:val="00215FB4"/>
    <w:rsid w:val="00216537"/>
    <w:rsid w:val="00220C48"/>
    <w:rsid w:val="00220ECA"/>
    <w:rsid w:val="00223B5B"/>
    <w:rsid w:val="00230695"/>
    <w:rsid w:val="00230E69"/>
    <w:rsid w:val="00231BB8"/>
    <w:rsid w:val="00231EF8"/>
    <w:rsid w:val="002335CC"/>
    <w:rsid w:val="00233E42"/>
    <w:rsid w:val="00235F10"/>
    <w:rsid w:val="002408F7"/>
    <w:rsid w:val="002415CF"/>
    <w:rsid w:val="002441DF"/>
    <w:rsid w:val="0024472F"/>
    <w:rsid w:val="00246D63"/>
    <w:rsid w:val="00250E6F"/>
    <w:rsid w:val="002528D7"/>
    <w:rsid w:val="002553AC"/>
    <w:rsid w:val="002614ED"/>
    <w:rsid w:val="00262993"/>
    <w:rsid w:val="00263A45"/>
    <w:rsid w:val="00264B47"/>
    <w:rsid w:val="00271ADE"/>
    <w:rsid w:val="00271F8E"/>
    <w:rsid w:val="002720F0"/>
    <w:rsid w:val="002757E2"/>
    <w:rsid w:val="00277C1C"/>
    <w:rsid w:val="00280D1B"/>
    <w:rsid w:val="002819DE"/>
    <w:rsid w:val="00281F85"/>
    <w:rsid w:val="00282AF8"/>
    <w:rsid w:val="00284685"/>
    <w:rsid w:val="00284F34"/>
    <w:rsid w:val="00286B15"/>
    <w:rsid w:val="00286C5F"/>
    <w:rsid w:val="00290577"/>
    <w:rsid w:val="00291CDF"/>
    <w:rsid w:val="00291DDE"/>
    <w:rsid w:val="0029412C"/>
    <w:rsid w:val="0029489A"/>
    <w:rsid w:val="002958DF"/>
    <w:rsid w:val="00297EF4"/>
    <w:rsid w:val="002A0255"/>
    <w:rsid w:val="002A7109"/>
    <w:rsid w:val="002A719D"/>
    <w:rsid w:val="002A73EC"/>
    <w:rsid w:val="002B1312"/>
    <w:rsid w:val="002B1C77"/>
    <w:rsid w:val="002B28BB"/>
    <w:rsid w:val="002B3574"/>
    <w:rsid w:val="002B3847"/>
    <w:rsid w:val="002B672E"/>
    <w:rsid w:val="002B6CE8"/>
    <w:rsid w:val="002C217C"/>
    <w:rsid w:val="002C2EA8"/>
    <w:rsid w:val="002C45D0"/>
    <w:rsid w:val="002C4AF9"/>
    <w:rsid w:val="002C6A9F"/>
    <w:rsid w:val="002D34F9"/>
    <w:rsid w:val="002D6025"/>
    <w:rsid w:val="002E16CF"/>
    <w:rsid w:val="002E19C1"/>
    <w:rsid w:val="002E1E91"/>
    <w:rsid w:val="002E2963"/>
    <w:rsid w:val="002F2CDA"/>
    <w:rsid w:val="00304E3E"/>
    <w:rsid w:val="003054AC"/>
    <w:rsid w:val="00305C3C"/>
    <w:rsid w:val="00305C6D"/>
    <w:rsid w:val="003111D7"/>
    <w:rsid w:val="00314159"/>
    <w:rsid w:val="003152B0"/>
    <w:rsid w:val="00315359"/>
    <w:rsid w:val="0031537B"/>
    <w:rsid w:val="00320458"/>
    <w:rsid w:val="00320761"/>
    <w:rsid w:val="00320F4F"/>
    <w:rsid w:val="00327E60"/>
    <w:rsid w:val="00330F25"/>
    <w:rsid w:val="003323A8"/>
    <w:rsid w:val="0033293D"/>
    <w:rsid w:val="00332A44"/>
    <w:rsid w:val="00341C06"/>
    <w:rsid w:val="003427DF"/>
    <w:rsid w:val="0034357E"/>
    <w:rsid w:val="00346D23"/>
    <w:rsid w:val="0035175D"/>
    <w:rsid w:val="00352FDF"/>
    <w:rsid w:val="003538FD"/>
    <w:rsid w:val="00353C95"/>
    <w:rsid w:val="00360EC9"/>
    <w:rsid w:val="00361B82"/>
    <w:rsid w:val="0036659C"/>
    <w:rsid w:val="00366BBF"/>
    <w:rsid w:val="00366F4E"/>
    <w:rsid w:val="003671E6"/>
    <w:rsid w:val="003739F4"/>
    <w:rsid w:val="00380640"/>
    <w:rsid w:val="00381029"/>
    <w:rsid w:val="00383456"/>
    <w:rsid w:val="0038376B"/>
    <w:rsid w:val="00383E4D"/>
    <w:rsid w:val="00385758"/>
    <w:rsid w:val="00386491"/>
    <w:rsid w:val="0038683D"/>
    <w:rsid w:val="00391C9B"/>
    <w:rsid w:val="003928CF"/>
    <w:rsid w:val="00394575"/>
    <w:rsid w:val="003950B5"/>
    <w:rsid w:val="003974CD"/>
    <w:rsid w:val="003A0626"/>
    <w:rsid w:val="003A245D"/>
    <w:rsid w:val="003A4135"/>
    <w:rsid w:val="003A4765"/>
    <w:rsid w:val="003A4C3B"/>
    <w:rsid w:val="003A4E71"/>
    <w:rsid w:val="003A57EA"/>
    <w:rsid w:val="003B148A"/>
    <w:rsid w:val="003B62D0"/>
    <w:rsid w:val="003C0AEC"/>
    <w:rsid w:val="003C28A2"/>
    <w:rsid w:val="003C400E"/>
    <w:rsid w:val="003C5B80"/>
    <w:rsid w:val="003D0482"/>
    <w:rsid w:val="003D0BD4"/>
    <w:rsid w:val="003D0E73"/>
    <w:rsid w:val="003D17D7"/>
    <w:rsid w:val="003D257F"/>
    <w:rsid w:val="003D4DD4"/>
    <w:rsid w:val="003D61D9"/>
    <w:rsid w:val="003D67CA"/>
    <w:rsid w:val="003E1753"/>
    <w:rsid w:val="003E2165"/>
    <w:rsid w:val="003E2314"/>
    <w:rsid w:val="003E34EA"/>
    <w:rsid w:val="003E3D98"/>
    <w:rsid w:val="003E5C0E"/>
    <w:rsid w:val="003E6542"/>
    <w:rsid w:val="003F5659"/>
    <w:rsid w:val="003F577D"/>
    <w:rsid w:val="003F5B81"/>
    <w:rsid w:val="003F5E81"/>
    <w:rsid w:val="00401C04"/>
    <w:rsid w:val="0040267A"/>
    <w:rsid w:val="00402BC5"/>
    <w:rsid w:val="004047DD"/>
    <w:rsid w:val="00406B11"/>
    <w:rsid w:val="00406E16"/>
    <w:rsid w:val="004075AD"/>
    <w:rsid w:val="00410A6B"/>
    <w:rsid w:val="004112E7"/>
    <w:rsid w:val="00412F66"/>
    <w:rsid w:val="00413D62"/>
    <w:rsid w:val="00415170"/>
    <w:rsid w:val="00420FBB"/>
    <w:rsid w:val="00423292"/>
    <w:rsid w:val="00426114"/>
    <w:rsid w:val="0042654D"/>
    <w:rsid w:val="0042773E"/>
    <w:rsid w:val="00433206"/>
    <w:rsid w:val="004344BE"/>
    <w:rsid w:val="00436B57"/>
    <w:rsid w:val="004379E2"/>
    <w:rsid w:val="00437B4D"/>
    <w:rsid w:val="00445923"/>
    <w:rsid w:val="00446587"/>
    <w:rsid w:val="00447A80"/>
    <w:rsid w:val="004512D0"/>
    <w:rsid w:val="00454E7E"/>
    <w:rsid w:val="0045512B"/>
    <w:rsid w:val="004555DC"/>
    <w:rsid w:val="00456EA4"/>
    <w:rsid w:val="00456FE5"/>
    <w:rsid w:val="0046120B"/>
    <w:rsid w:val="00461A3E"/>
    <w:rsid w:val="00461ACC"/>
    <w:rsid w:val="00461F16"/>
    <w:rsid w:val="004652FF"/>
    <w:rsid w:val="00466F5F"/>
    <w:rsid w:val="0047294D"/>
    <w:rsid w:val="00472C8B"/>
    <w:rsid w:val="00473E75"/>
    <w:rsid w:val="00474ACA"/>
    <w:rsid w:val="00475F86"/>
    <w:rsid w:val="0047746E"/>
    <w:rsid w:val="00481C6F"/>
    <w:rsid w:val="00482C16"/>
    <w:rsid w:val="004900DE"/>
    <w:rsid w:val="00491DD5"/>
    <w:rsid w:val="00492B64"/>
    <w:rsid w:val="00494800"/>
    <w:rsid w:val="00494C53"/>
    <w:rsid w:val="00496C93"/>
    <w:rsid w:val="004A167A"/>
    <w:rsid w:val="004A5854"/>
    <w:rsid w:val="004A7DA0"/>
    <w:rsid w:val="004B11DC"/>
    <w:rsid w:val="004B1C00"/>
    <w:rsid w:val="004B26F8"/>
    <w:rsid w:val="004B4F3A"/>
    <w:rsid w:val="004B5EF5"/>
    <w:rsid w:val="004B611C"/>
    <w:rsid w:val="004B63E2"/>
    <w:rsid w:val="004B64E4"/>
    <w:rsid w:val="004B7C26"/>
    <w:rsid w:val="004C03C2"/>
    <w:rsid w:val="004C1594"/>
    <w:rsid w:val="004C2C76"/>
    <w:rsid w:val="004C37AC"/>
    <w:rsid w:val="004C6D36"/>
    <w:rsid w:val="004D1E79"/>
    <w:rsid w:val="004D2666"/>
    <w:rsid w:val="004D2A61"/>
    <w:rsid w:val="004D2E0B"/>
    <w:rsid w:val="004D4363"/>
    <w:rsid w:val="004D4E4E"/>
    <w:rsid w:val="004D57BC"/>
    <w:rsid w:val="004D5D7D"/>
    <w:rsid w:val="004D6918"/>
    <w:rsid w:val="004D76E0"/>
    <w:rsid w:val="004E012D"/>
    <w:rsid w:val="004E0F8D"/>
    <w:rsid w:val="004E2730"/>
    <w:rsid w:val="004E3B3B"/>
    <w:rsid w:val="004E5B71"/>
    <w:rsid w:val="004E66F9"/>
    <w:rsid w:val="004E69D2"/>
    <w:rsid w:val="004E7E30"/>
    <w:rsid w:val="004F10FA"/>
    <w:rsid w:val="004F55E7"/>
    <w:rsid w:val="004F72A4"/>
    <w:rsid w:val="004F75BF"/>
    <w:rsid w:val="00502017"/>
    <w:rsid w:val="00503A29"/>
    <w:rsid w:val="00503ADF"/>
    <w:rsid w:val="00503B44"/>
    <w:rsid w:val="0050426E"/>
    <w:rsid w:val="00506A93"/>
    <w:rsid w:val="00506E4C"/>
    <w:rsid w:val="005100EC"/>
    <w:rsid w:val="00514049"/>
    <w:rsid w:val="0052066F"/>
    <w:rsid w:val="00520BFF"/>
    <w:rsid w:val="00522BAB"/>
    <w:rsid w:val="005232B6"/>
    <w:rsid w:val="00526253"/>
    <w:rsid w:val="005318B6"/>
    <w:rsid w:val="00533070"/>
    <w:rsid w:val="005348A0"/>
    <w:rsid w:val="00540D78"/>
    <w:rsid w:val="005417D1"/>
    <w:rsid w:val="00541B26"/>
    <w:rsid w:val="00542BB6"/>
    <w:rsid w:val="005445DF"/>
    <w:rsid w:val="00545B01"/>
    <w:rsid w:val="00547A11"/>
    <w:rsid w:val="00551094"/>
    <w:rsid w:val="005514D5"/>
    <w:rsid w:val="00552ABD"/>
    <w:rsid w:val="005533C7"/>
    <w:rsid w:val="0055602F"/>
    <w:rsid w:val="00556D8C"/>
    <w:rsid w:val="005609A5"/>
    <w:rsid w:val="00560DE7"/>
    <w:rsid w:val="00561CD5"/>
    <w:rsid w:val="0056224F"/>
    <w:rsid w:val="00562354"/>
    <w:rsid w:val="0056267B"/>
    <w:rsid w:val="005649AD"/>
    <w:rsid w:val="005665DE"/>
    <w:rsid w:val="00567DC6"/>
    <w:rsid w:val="0057634D"/>
    <w:rsid w:val="00576754"/>
    <w:rsid w:val="00576E46"/>
    <w:rsid w:val="00577FF5"/>
    <w:rsid w:val="00580951"/>
    <w:rsid w:val="005815D4"/>
    <w:rsid w:val="00584086"/>
    <w:rsid w:val="005852A7"/>
    <w:rsid w:val="00585B56"/>
    <w:rsid w:val="00585FB5"/>
    <w:rsid w:val="00590408"/>
    <w:rsid w:val="005930F6"/>
    <w:rsid w:val="00593C14"/>
    <w:rsid w:val="005A0B59"/>
    <w:rsid w:val="005A0FF1"/>
    <w:rsid w:val="005A3357"/>
    <w:rsid w:val="005A3E72"/>
    <w:rsid w:val="005A6019"/>
    <w:rsid w:val="005A75B6"/>
    <w:rsid w:val="005B0E86"/>
    <w:rsid w:val="005B1351"/>
    <w:rsid w:val="005B1CA2"/>
    <w:rsid w:val="005B4EE9"/>
    <w:rsid w:val="005B57C0"/>
    <w:rsid w:val="005B6977"/>
    <w:rsid w:val="005B7050"/>
    <w:rsid w:val="005C0CA0"/>
    <w:rsid w:val="005C2A90"/>
    <w:rsid w:val="005C6339"/>
    <w:rsid w:val="005C653D"/>
    <w:rsid w:val="005D06F5"/>
    <w:rsid w:val="005D0EB4"/>
    <w:rsid w:val="005D1149"/>
    <w:rsid w:val="005D4A48"/>
    <w:rsid w:val="005D4BBD"/>
    <w:rsid w:val="005D5E6A"/>
    <w:rsid w:val="005D70D0"/>
    <w:rsid w:val="005E1846"/>
    <w:rsid w:val="005E687B"/>
    <w:rsid w:val="005F08EF"/>
    <w:rsid w:val="005F3D7A"/>
    <w:rsid w:val="005F4FFF"/>
    <w:rsid w:val="005F5A1F"/>
    <w:rsid w:val="00600EAD"/>
    <w:rsid w:val="00602182"/>
    <w:rsid w:val="0060227B"/>
    <w:rsid w:val="006064CD"/>
    <w:rsid w:val="00606E68"/>
    <w:rsid w:val="00612C4B"/>
    <w:rsid w:val="006142C5"/>
    <w:rsid w:val="00615CF3"/>
    <w:rsid w:val="00616FAB"/>
    <w:rsid w:val="00620BFC"/>
    <w:rsid w:val="0062197D"/>
    <w:rsid w:val="0062308E"/>
    <w:rsid w:val="00625975"/>
    <w:rsid w:val="006261EA"/>
    <w:rsid w:val="00626730"/>
    <w:rsid w:val="00630270"/>
    <w:rsid w:val="00630CA5"/>
    <w:rsid w:val="00631378"/>
    <w:rsid w:val="00631F6C"/>
    <w:rsid w:val="00632145"/>
    <w:rsid w:val="00632DCC"/>
    <w:rsid w:val="0063409B"/>
    <w:rsid w:val="006346CE"/>
    <w:rsid w:val="00635393"/>
    <w:rsid w:val="00637056"/>
    <w:rsid w:val="00637882"/>
    <w:rsid w:val="00644371"/>
    <w:rsid w:val="00646734"/>
    <w:rsid w:val="00652650"/>
    <w:rsid w:val="006532EB"/>
    <w:rsid w:val="006578FE"/>
    <w:rsid w:val="00657CC4"/>
    <w:rsid w:val="006605C1"/>
    <w:rsid w:val="00661F2C"/>
    <w:rsid w:val="00664A03"/>
    <w:rsid w:val="0067068A"/>
    <w:rsid w:val="00670894"/>
    <w:rsid w:val="0067280A"/>
    <w:rsid w:val="0067337B"/>
    <w:rsid w:val="00674E6B"/>
    <w:rsid w:val="006837D4"/>
    <w:rsid w:val="00685CC0"/>
    <w:rsid w:val="00697CAC"/>
    <w:rsid w:val="006A2650"/>
    <w:rsid w:val="006A63A5"/>
    <w:rsid w:val="006A7845"/>
    <w:rsid w:val="006B0BAC"/>
    <w:rsid w:val="006B1862"/>
    <w:rsid w:val="006B312F"/>
    <w:rsid w:val="006B7530"/>
    <w:rsid w:val="006B7B83"/>
    <w:rsid w:val="006C0BC5"/>
    <w:rsid w:val="006C148E"/>
    <w:rsid w:val="006C1E4B"/>
    <w:rsid w:val="006C2239"/>
    <w:rsid w:val="006C262F"/>
    <w:rsid w:val="006C3383"/>
    <w:rsid w:val="006C34C5"/>
    <w:rsid w:val="006C3AAE"/>
    <w:rsid w:val="006C69ED"/>
    <w:rsid w:val="006D252B"/>
    <w:rsid w:val="006D29EA"/>
    <w:rsid w:val="006D3C3C"/>
    <w:rsid w:val="006D3D4A"/>
    <w:rsid w:val="006D57DB"/>
    <w:rsid w:val="006D79F8"/>
    <w:rsid w:val="006D7E29"/>
    <w:rsid w:val="006E422C"/>
    <w:rsid w:val="006E56E9"/>
    <w:rsid w:val="006E63CA"/>
    <w:rsid w:val="006F0218"/>
    <w:rsid w:val="006F138E"/>
    <w:rsid w:val="006F36DC"/>
    <w:rsid w:val="006F3E3F"/>
    <w:rsid w:val="006F5F28"/>
    <w:rsid w:val="006F69F9"/>
    <w:rsid w:val="006F6FA2"/>
    <w:rsid w:val="006F7379"/>
    <w:rsid w:val="006F7FD0"/>
    <w:rsid w:val="00700301"/>
    <w:rsid w:val="007022E0"/>
    <w:rsid w:val="007023F9"/>
    <w:rsid w:val="00703D0F"/>
    <w:rsid w:val="00707A94"/>
    <w:rsid w:val="00710237"/>
    <w:rsid w:val="00712A0B"/>
    <w:rsid w:val="00712DE2"/>
    <w:rsid w:val="00713BAA"/>
    <w:rsid w:val="00713E90"/>
    <w:rsid w:val="00714FFD"/>
    <w:rsid w:val="00715F03"/>
    <w:rsid w:val="00720C3F"/>
    <w:rsid w:val="00721651"/>
    <w:rsid w:val="00722CEF"/>
    <w:rsid w:val="007261E5"/>
    <w:rsid w:val="007272D9"/>
    <w:rsid w:val="0073102A"/>
    <w:rsid w:val="00731E27"/>
    <w:rsid w:val="00732494"/>
    <w:rsid w:val="00742094"/>
    <w:rsid w:val="007423AC"/>
    <w:rsid w:val="00742CE7"/>
    <w:rsid w:val="00745EEC"/>
    <w:rsid w:val="007466B5"/>
    <w:rsid w:val="0075366A"/>
    <w:rsid w:val="00755FFF"/>
    <w:rsid w:val="00756DB2"/>
    <w:rsid w:val="00760A5F"/>
    <w:rsid w:val="0076336A"/>
    <w:rsid w:val="00765FA0"/>
    <w:rsid w:val="007667FB"/>
    <w:rsid w:val="00772EAC"/>
    <w:rsid w:val="00773911"/>
    <w:rsid w:val="00773C29"/>
    <w:rsid w:val="00783906"/>
    <w:rsid w:val="00784253"/>
    <w:rsid w:val="00784A4B"/>
    <w:rsid w:val="007875DC"/>
    <w:rsid w:val="0079036A"/>
    <w:rsid w:val="007907D0"/>
    <w:rsid w:val="00790D08"/>
    <w:rsid w:val="00792225"/>
    <w:rsid w:val="0079236E"/>
    <w:rsid w:val="007938A1"/>
    <w:rsid w:val="00795634"/>
    <w:rsid w:val="007978B1"/>
    <w:rsid w:val="007A0224"/>
    <w:rsid w:val="007A15D6"/>
    <w:rsid w:val="007A4141"/>
    <w:rsid w:val="007A5769"/>
    <w:rsid w:val="007B107D"/>
    <w:rsid w:val="007B1959"/>
    <w:rsid w:val="007B1DDB"/>
    <w:rsid w:val="007B4856"/>
    <w:rsid w:val="007B50A7"/>
    <w:rsid w:val="007C0F09"/>
    <w:rsid w:val="007C2847"/>
    <w:rsid w:val="007C7A55"/>
    <w:rsid w:val="007D15E9"/>
    <w:rsid w:val="007D1DBE"/>
    <w:rsid w:val="007D2F01"/>
    <w:rsid w:val="007D3586"/>
    <w:rsid w:val="007D7B51"/>
    <w:rsid w:val="007E2667"/>
    <w:rsid w:val="007E5BF5"/>
    <w:rsid w:val="007E7B23"/>
    <w:rsid w:val="007F2857"/>
    <w:rsid w:val="007F501E"/>
    <w:rsid w:val="007F7F69"/>
    <w:rsid w:val="007F7FB5"/>
    <w:rsid w:val="00800096"/>
    <w:rsid w:val="008004EB"/>
    <w:rsid w:val="00800B2B"/>
    <w:rsid w:val="00801EF6"/>
    <w:rsid w:val="00805335"/>
    <w:rsid w:val="008110F9"/>
    <w:rsid w:val="0081231F"/>
    <w:rsid w:val="00815813"/>
    <w:rsid w:val="0081795D"/>
    <w:rsid w:val="00824873"/>
    <w:rsid w:val="008249D1"/>
    <w:rsid w:val="008256C5"/>
    <w:rsid w:val="00825A13"/>
    <w:rsid w:val="00826094"/>
    <w:rsid w:val="008260B5"/>
    <w:rsid w:val="00837E68"/>
    <w:rsid w:val="0084065A"/>
    <w:rsid w:val="00841330"/>
    <w:rsid w:val="00842176"/>
    <w:rsid w:val="00845F71"/>
    <w:rsid w:val="00847E5C"/>
    <w:rsid w:val="00847FA7"/>
    <w:rsid w:val="008500C9"/>
    <w:rsid w:val="008520AF"/>
    <w:rsid w:val="008608DD"/>
    <w:rsid w:val="0086221B"/>
    <w:rsid w:val="008629AA"/>
    <w:rsid w:val="00862C56"/>
    <w:rsid w:val="008669BF"/>
    <w:rsid w:val="00871E9B"/>
    <w:rsid w:val="00872231"/>
    <w:rsid w:val="008766F9"/>
    <w:rsid w:val="00877093"/>
    <w:rsid w:val="00881463"/>
    <w:rsid w:val="008817B1"/>
    <w:rsid w:val="0088193B"/>
    <w:rsid w:val="00883088"/>
    <w:rsid w:val="0088401B"/>
    <w:rsid w:val="0089201D"/>
    <w:rsid w:val="00895BBD"/>
    <w:rsid w:val="00896D31"/>
    <w:rsid w:val="00897FC7"/>
    <w:rsid w:val="008A1AB8"/>
    <w:rsid w:val="008A28CF"/>
    <w:rsid w:val="008A309F"/>
    <w:rsid w:val="008A63CC"/>
    <w:rsid w:val="008A727F"/>
    <w:rsid w:val="008A77C2"/>
    <w:rsid w:val="008A7800"/>
    <w:rsid w:val="008A7883"/>
    <w:rsid w:val="008B0CC5"/>
    <w:rsid w:val="008B1823"/>
    <w:rsid w:val="008B1CA2"/>
    <w:rsid w:val="008B6E57"/>
    <w:rsid w:val="008C108E"/>
    <w:rsid w:val="008C29C3"/>
    <w:rsid w:val="008C2C0C"/>
    <w:rsid w:val="008C4FBD"/>
    <w:rsid w:val="008D1A26"/>
    <w:rsid w:val="008D21F6"/>
    <w:rsid w:val="008D30E3"/>
    <w:rsid w:val="008D3879"/>
    <w:rsid w:val="008D4866"/>
    <w:rsid w:val="008D515F"/>
    <w:rsid w:val="008D7144"/>
    <w:rsid w:val="008E05A0"/>
    <w:rsid w:val="008E1943"/>
    <w:rsid w:val="008E3753"/>
    <w:rsid w:val="008E5334"/>
    <w:rsid w:val="008F2BC6"/>
    <w:rsid w:val="008F3CFE"/>
    <w:rsid w:val="008F469A"/>
    <w:rsid w:val="008F476E"/>
    <w:rsid w:val="008F4838"/>
    <w:rsid w:val="008F4FB5"/>
    <w:rsid w:val="008F5BA2"/>
    <w:rsid w:val="00900266"/>
    <w:rsid w:val="00900EBE"/>
    <w:rsid w:val="00901AB6"/>
    <w:rsid w:val="00903EAF"/>
    <w:rsid w:val="009043A4"/>
    <w:rsid w:val="0090451D"/>
    <w:rsid w:val="0090778D"/>
    <w:rsid w:val="00913AA5"/>
    <w:rsid w:val="0091421B"/>
    <w:rsid w:val="00915431"/>
    <w:rsid w:val="00915BF3"/>
    <w:rsid w:val="00916351"/>
    <w:rsid w:val="00917B2A"/>
    <w:rsid w:val="00917B57"/>
    <w:rsid w:val="00917E5E"/>
    <w:rsid w:val="00921388"/>
    <w:rsid w:val="009222CD"/>
    <w:rsid w:val="0092269D"/>
    <w:rsid w:val="00936788"/>
    <w:rsid w:val="0094072E"/>
    <w:rsid w:val="0094154D"/>
    <w:rsid w:val="0094529A"/>
    <w:rsid w:val="009453EE"/>
    <w:rsid w:val="00951D49"/>
    <w:rsid w:val="009565B6"/>
    <w:rsid w:val="009577D0"/>
    <w:rsid w:val="0096152D"/>
    <w:rsid w:val="009620AD"/>
    <w:rsid w:val="0096253D"/>
    <w:rsid w:val="00965679"/>
    <w:rsid w:val="0096698B"/>
    <w:rsid w:val="00966A76"/>
    <w:rsid w:val="00970B6B"/>
    <w:rsid w:val="009717B6"/>
    <w:rsid w:val="00973B10"/>
    <w:rsid w:val="00975C55"/>
    <w:rsid w:val="009827D2"/>
    <w:rsid w:val="00990795"/>
    <w:rsid w:val="0099388A"/>
    <w:rsid w:val="009940CE"/>
    <w:rsid w:val="00995951"/>
    <w:rsid w:val="009A3AEF"/>
    <w:rsid w:val="009A44B0"/>
    <w:rsid w:val="009B2237"/>
    <w:rsid w:val="009B2F78"/>
    <w:rsid w:val="009B2FBD"/>
    <w:rsid w:val="009B40E0"/>
    <w:rsid w:val="009C2AC5"/>
    <w:rsid w:val="009C2B3F"/>
    <w:rsid w:val="009C358C"/>
    <w:rsid w:val="009C3F91"/>
    <w:rsid w:val="009C7A7A"/>
    <w:rsid w:val="009D3781"/>
    <w:rsid w:val="009D64E5"/>
    <w:rsid w:val="009D6D9D"/>
    <w:rsid w:val="009E0CB0"/>
    <w:rsid w:val="009E206F"/>
    <w:rsid w:val="009E3537"/>
    <w:rsid w:val="009E49C5"/>
    <w:rsid w:val="009E771F"/>
    <w:rsid w:val="009E7819"/>
    <w:rsid w:val="009F2223"/>
    <w:rsid w:val="009F2D1C"/>
    <w:rsid w:val="009F5769"/>
    <w:rsid w:val="009F61E9"/>
    <w:rsid w:val="00A04905"/>
    <w:rsid w:val="00A062F6"/>
    <w:rsid w:val="00A11577"/>
    <w:rsid w:val="00A14988"/>
    <w:rsid w:val="00A15094"/>
    <w:rsid w:val="00A175F5"/>
    <w:rsid w:val="00A206A5"/>
    <w:rsid w:val="00A20EF6"/>
    <w:rsid w:val="00A228E2"/>
    <w:rsid w:val="00A24F5F"/>
    <w:rsid w:val="00A25D8D"/>
    <w:rsid w:val="00A27E30"/>
    <w:rsid w:val="00A31269"/>
    <w:rsid w:val="00A33672"/>
    <w:rsid w:val="00A341C6"/>
    <w:rsid w:val="00A343A5"/>
    <w:rsid w:val="00A37D5B"/>
    <w:rsid w:val="00A405BA"/>
    <w:rsid w:val="00A4106E"/>
    <w:rsid w:val="00A42F11"/>
    <w:rsid w:val="00A43C79"/>
    <w:rsid w:val="00A45686"/>
    <w:rsid w:val="00A46046"/>
    <w:rsid w:val="00A47DFD"/>
    <w:rsid w:val="00A51C22"/>
    <w:rsid w:val="00A51DB9"/>
    <w:rsid w:val="00A528CE"/>
    <w:rsid w:val="00A55469"/>
    <w:rsid w:val="00A56035"/>
    <w:rsid w:val="00A623AF"/>
    <w:rsid w:val="00A63D84"/>
    <w:rsid w:val="00A67790"/>
    <w:rsid w:val="00A67EB2"/>
    <w:rsid w:val="00A76B41"/>
    <w:rsid w:val="00A77E1A"/>
    <w:rsid w:val="00A81239"/>
    <w:rsid w:val="00A825EA"/>
    <w:rsid w:val="00A83E9D"/>
    <w:rsid w:val="00A84A0C"/>
    <w:rsid w:val="00A87359"/>
    <w:rsid w:val="00A90FB3"/>
    <w:rsid w:val="00A93356"/>
    <w:rsid w:val="00A93A51"/>
    <w:rsid w:val="00AA20A2"/>
    <w:rsid w:val="00AA2E2E"/>
    <w:rsid w:val="00AA3B17"/>
    <w:rsid w:val="00AA6810"/>
    <w:rsid w:val="00AA7048"/>
    <w:rsid w:val="00AA79D2"/>
    <w:rsid w:val="00AA7AA9"/>
    <w:rsid w:val="00AB0CA9"/>
    <w:rsid w:val="00AB1C39"/>
    <w:rsid w:val="00AC1BB3"/>
    <w:rsid w:val="00AC1C2E"/>
    <w:rsid w:val="00AC28B2"/>
    <w:rsid w:val="00AC3097"/>
    <w:rsid w:val="00AC38E9"/>
    <w:rsid w:val="00AC5FE2"/>
    <w:rsid w:val="00AC692A"/>
    <w:rsid w:val="00AC74BE"/>
    <w:rsid w:val="00AC7912"/>
    <w:rsid w:val="00AD1BCD"/>
    <w:rsid w:val="00AD3BA9"/>
    <w:rsid w:val="00AD3EBE"/>
    <w:rsid w:val="00AD5B66"/>
    <w:rsid w:val="00AE2008"/>
    <w:rsid w:val="00AE3B9B"/>
    <w:rsid w:val="00AE41C1"/>
    <w:rsid w:val="00AE4436"/>
    <w:rsid w:val="00AE5227"/>
    <w:rsid w:val="00AF736E"/>
    <w:rsid w:val="00AF7E11"/>
    <w:rsid w:val="00B02091"/>
    <w:rsid w:val="00B02601"/>
    <w:rsid w:val="00B04F95"/>
    <w:rsid w:val="00B05E80"/>
    <w:rsid w:val="00B06802"/>
    <w:rsid w:val="00B07ABC"/>
    <w:rsid w:val="00B11C4D"/>
    <w:rsid w:val="00B13C8D"/>
    <w:rsid w:val="00B14E11"/>
    <w:rsid w:val="00B207DC"/>
    <w:rsid w:val="00B20C24"/>
    <w:rsid w:val="00B235C3"/>
    <w:rsid w:val="00B23BEB"/>
    <w:rsid w:val="00B31567"/>
    <w:rsid w:val="00B4014D"/>
    <w:rsid w:val="00B465D6"/>
    <w:rsid w:val="00B46F4F"/>
    <w:rsid w:val="00B4736D"/>
    <w:rsid w:val="00B476AA"/>
    <w:rsid w:val="00B50706"/>
    <w:rsid w:val="00B51DB9"/>
    <w:rsid w:val="00B52B6A"/>
    <w:rsid w:val="00B5353B"/>
    <w:rsid w:val="00B54CF0"/>
    <w:rsid w:val="00B5529F"/>
    <w:rsid w:val="00B56DB1"/>
    <w:rsid w:val="00B57A34"/>
    <w:rsid w:val="00B57CD9"/>
    <w:rsid w:val="00B57D60"/>
    <w:rsid w:val="00B60890"/>
    <w:rsid w:val="00B61806"/>
    <w:rsid w:val="00B61AF3"/>
    <w:rsid w:val="00B65D28"/>
    <w:rsid w:val="00B66191"/>
    <w:rsid w:val="00B700A9"/>
    <w:rsid w:val="00B73DF9"/>
    <w:rsid w:val="00B74570"/>
    <w:rsid w:val="00B76450"/>
    <w:rsid w:val="00B770AF"/>
    <w:rsid w:val="00B811E3"/>
    <w:rsid w:val="00B828DE"/>
    <w:rsid w:val="00B834FC"/>
    <w:rsid w:val="00B851EB"/>
    <w:rsid w:val="00B851F7"/>
    <w:rsid w:val="00B85A1F"/>
    <w:rsid w:val="00B9189B"/>
    <w:rsid w:val="00B91902"/>
    <w:rsid w:val="00B928F3"/>
    <w:rsid w:val="00B93E70"/>
    <w:rsid w:val="00B941F5"/>
    <w:rsid w:val="00B94602"/>
    <w:rsid w:val="00B95D17"/>
    <w:rsid w:val="00B96211"/>
    <w:rsid w:val="00B96441"/>
    <w:rsid w:val="00B971A1"/>
    <w:rsid w:val="00BA0ACA"/>
    <w:rsid w:val="00BA1CD6"/>
    <w:rsid w:val="00BA665A"/>
    <w:rsid w:val="00BA68FC"/>
    <w:rsid w:val="00BB008A"/>
    <w:rsid w:val="00BB076B"/>
    <w:rsid w:val="00BB2498"/>
    <w:rsid w:val="00BB52ED"/>
    <w:rsid w:val="00BB5C93"/>
    <w:rsid w:val="00BC0927"/>
    <w:rsid w:val="00BC1559"/>
    <w:rsid w:val="00BC3030"/>
    <w:rsid w:val="00BC4126"/>
    <w:rsid w:val="00BC6F87"/>
    <w:rsid w:val="00BD311C"/>
    <w:rsid w:val="00BD6900"/>
    <w:rsid w:val="00BD7252"/>
    <w:rsid w:val="00BE002D"/>
    <w:rsid w:val="00BE0E14"/>
    <w:rsid w:val="00BE1F43"/>
    <w:rsid w:val="00BE24F4"/>
    <w:rsid w:val="00BE2B45"/>
    <w:rsid w:val="00BE2EE9"/>
    <w:rsid w:val="00BE5A05"/>
    <w:rsid w:val="00BE7E20"/>
    <w:rsid w:val="00BF01FE"/>
    <w:rsid w:val="00BF1A03"/>
    <w:rsid w:val="00BF3E49"/>
    <w:rsid w:val="00BF5AD4"/>
    <w:rsid w:val="00BF71C2"/>
    <w:rsid w:val="00BF77FC"/>
    <w:rsid w:val="00C01BAA"/>
    <w:rsid w:val="00C02009"/>
    <w:rsid w:val="00C0582B"/>
    <w:rsid w:val="00C10C66"/>
    <w:rsid w:val="00C11AA8"/>
    <w:rsid w:val="00C12DD3"/>
    <w:rsid w:val="00C15211"/>
    <w:rsid w:val="00C23F66"/>
    <w:rsid w:val="00C25763"/>
    <w:rsid w:val="00C25EB7"/>
    <w:rsid w:val="00C270FE"/>
    <w:rsid w:val="00C27591"/>
    <w:rsid w:val="00C301A7"/>
    <w:rsid w:val="00C345BE"/>
    <w:rsid w:val="00C34D05"/>
    <w:rsid w:val="00C35896"/>
    <w:rsid w:val="00C40367"/>
    <w:rsid w:val="00C40629"/>
    <w:rsid w:val="00C41689"/>
    <w:rsid w:val="00C458B2"/>
    <w:rsid w:val="00C47B91"/>
    <w:rsid w:val="00C53032"/>
    <w:rsid w:val="00C551EB"/>
    <w:rsid w:val="00C56071"/>
    <w:rsid w:val="00C567E5"/>
    <w:rsid w:val="00C57F14"/>
    <w:rsid w:val="00C60106"/>
    <w:rsid w:val="00C615D5"/>
    <w:rsid w:val="00C62313"/>
    <w:rsid w:val="00C63C3C"/>
    <w:rsid w:val="00C63ED1"/>
    <w:rsid w:val="00C65B07"/>
    <w:rsid w:val="00C6717B"/>
    <w:rsid w:val="00C67EA4"/>
    <w:rsid w:val="00C7082A"/>
    <w:rsid w:val="00C72573"/>
    <w:rsid w:val="00C74A91"/>
    <w:rsid w:val="00C829F4"/>
    <w:rsid w:val="00C84A0B"/>
    <w:rsid w:val="00C8507B"/>
    <w:rsid w:val="00C850E4"/>
    <w:rsid w:val="00C87BBB"/>
    <w:rsid w:val="00C87C6F"/>
    <w:rsid w:val="00C92EC1"/>
    <w:rsid w:val="00C93AA2"/>
    <w:rsid w:val="00C956D5"/>
    <w:rsid w:val="00C95915"/>
    <w:rsid w:val="00C977C8"/>
    <w:rsid w:val="00CA389A"/>
    <w:rsid w:val="00CA4688"/>
    <w:rsid w:val="00CA4BA7"/>
    <w:rsid w:val="00CA53C7"/>
    <w:rsid w:val="00CA671E"/>
    <w:rsid w:val="00CA78A1"/>
    <w:rsid w:val="00CB063B"/>
    <w:rsid w:val="00CB2631"/>
    <w:rsid w:val="00CB2E5F"/>
    <w:rsid w:val="00CB3FE6"/>
    <w:rsid w:val="00CC1A62"/>
    <w:rsid w:val="00CC2597"/>
    <w:rsid w:val="00CC2935"/>
    <w:rsid w:val="00CC3438"/>
    <w:rsid w:val="00CC6AE0"/>
    <w:rsid w:val="00CC781C"/>
    <w:rsid w:val="00CC7B10"/>
    <w:rsid w:val="00CC7B7F"/>
    <w:rsid w:val="00CD2DF3"/>
    <w:rsid w:val="00CD4F94"/>
    <w:rsid w:val="00CD5493"/>
    <w:rsid w:val="00CD739D"/>
    <w:rsid w:val="00CE12EB"/>
    <w:rsid w:val="00CE4977"/>
    <w:rsid w:val="00CE50BE"/>
    <w:rsid w:val="00CE6876"/>
    <w:rsid w:val="00CE6C1E"/>
    <w:rsid w:val="00CE7A2C"/>
    <w:rsid w:val="00CF4C28"/>
    <w:rsid w:val="00CF5500"/>
    <w:rsid w:val="00CF58CF"/>
    <w:rsid w:val="00D001F5"/>
    <w:rsid w:val="00D02567"/>
    <w:rsid w:val="00D0498F"/>
    <w:rsid w:val="00D04CAB"/>
    <w:rsid w:val="00D05C3A"/>
    <w:rsid w:val="00D101BA"/>
    <w:rsid w:val="00D1154D"/>
    <w:rsid w:val="00D11F7A"/>
    <w:rsid w:val="00D12811"/>
    <w:rsid w:val="00D14571"/>
    <w:rsid w:val="00D14FDE"/>
    <w:rsid w:val="00D15A85"/>
    <w:rsid w:val="00D15B04"/>
    <w:rsid w:val="00D15E89"/>
    <w:rsid w:val="00D173E0"/>
    <w:rsid w:val="00D22CF1"/>
    <w:rsid w:val="00D245D0"/>
    <w:rsid w:val="00D275D7"/>
    <w:rsid w:val="00D2772C"/>
    <w:rsid w:val="00D30FA9"/>
    <w:rsid w:val="00D31684"/>
    <w:rsid w:val="00D31906"/>
    <w:rsid w:val="00D33EEE"/>
    <w:rsid w:val="00D3587F"/>
    <w:rsid w:val="00D36D06"/>
    <w:rsid w:val="00D371D3"/>
    <w:rsid w:val="00D41DBD"/>
    <w:rsid w:val="00D42DB6"/>
    <w:rsid w:val="00D455FA"/>
    <w:rsid w:val="00D45680"/>
    <w:rsid w:val="00D457FF"/>
    <w:rsid w:val="00D45F00"/>
    <w:rsid w:val="00D462C8"/>
    <w:rsid w:val="00D51A0B"/>
    <w:rsid w:val="00D54082"/>
    <w:rsid w:val="00D541FE"/>
    <w:rsid w:val="00D57A58"/>
    <w:rsid w:val="00D60179"/>
    <w:rsid w:val="00D63CA0"/>
    <w:rsid w:val="00D64886"/>
    <w:rsid w:val="00D65440"/>
    <w:rsid w:val="00D66540"/>
    <w:rsid w:val="00D676EE"/>
    <w:rsid w:val="00D67CE6"/>
    <w:rsid w:val="00D7511C"/>
    <w:rsid w:val="00D75815"/>
    <w:rsid w:val="00D761B6"/>
    <w:rsid w:val="00D76C83"/>
    <w:rsid w:val="00D802E8"/>
    <w:rsid w:val="00D831FC"/>
    <w:rsid w:val="00D83932"/>
    <w:rsid w:val="00D84ADF"/>
    <w:rsid w:val="00D85CDE"/>
    <w:rsid w:val="00D861D4"/>
    <w:rsid w:val="00D90805"/>
    <w:rsid w:val="00D922D0"/>
    <w:rsid w:val="00D9264B"/>
    <w:rsid w:val="00D93DA0"/>
    <w:rsid w:val="00D95055"/>
    <w:rsid w:val="00DA0834"/>
    <w:rsid w:val="00DA0CA6"/>
    <w:rsid w:val="00DA13AB"/>
    <w:rsid w:val="00DA2852"/>
    <w:rsid w:val="00DA28E3"/>
    <w:rsid w:val="00DA360F"/>
    <w:rsid w:val="00DA48E3"/>
    <w:rsid w:val="00DA4C76"/>
    <w:rsid w:val="00DA5D5F"/>
    <w:rsid w:val="00DA6382"/>
    <w:rsid w:val="00DA677D"/>
    <w:rsid w:val="00DA7899"/>
    <w:rsid w:val="00DB09F9"/>
    <w:rsid w:val="00DB3F5A"/>
    <w:rsid w:val="00DB4765"/>
    <w:rsid w:val="00DB68EE"/>
    <w:rsid w:val="00DC1833"/>
    <w:rsid w:val="00DC1BA2"/>
    <w:rsid w:val="00DC3B8F"/>
    <w:rsid w:val="00DC4224"/>
    <w:rsid w:val="00DD5277"/>
    <w:rsid w:val="00DD60C9"/>
    <w:rsid w:val="00DE4662"/>
    <w:rsid w:val="00DE5457"/>
    <w:rsid w:val="00DE5787"/>
    <w:rsid w:val="00DE6CBF"/>
    <w:rsid w:val="00DE7800"/>
    <w:rsid w:val="00DF5045"/>
    <w:rsid w:val="00DF6AB9"/>
    <w:rsid w:val="00E01A83"/>
    <w:rsid w:val="00E04B63"/>
    <w:rsid w:val="00E04CB0"/>
    <w:rsid w:val="00E04F5E"/>
    <w:rsid w:val="00E05E31"/>
    <w:rsid w:val="00E07220"/>
    <w:rsid w:val="00E117B2"/>
    <w:rsid w:val="00E13774"/>
    <w:rsid w:val="00E14001"/>
    <w:rsid w:val="00E144C6"/>
    <w:rsid w:val="00E148D9"/>
    <w:rsid w:val="00E15BB9"/>
    <w:rsid w:val="00E161C8"/>
    <w:rsid w:val="00E16D4F"/>
    <w:rsid w:val="00E1714A"/>
    <w:rsid w:val="00E20245"/>
    <w:rsid w:val="00E219B9"/>
    <w:rsid w:val="00E23D85"/>
    <w:rsid w:val="00E2457E"/>
    <w:rsid w:val="00E26719"/>
    <w:rsid w:val="00E306D3"/>
    <w:rsid w:val="00E31728"/>
    <w:rsid w:val="00E3212C"/>
    <w:rsid w:val="00E324A0"/>
    <w:rsid w:val="00E32F11"/>
    <w:rsid w:val="00E33EE1"/>
    <w:rsid w:val="00E36A72"/>
    <w:rsid w:val="00E36CAD"/>
    <w:rsid w:val="00E375D4"/>
    <w:rsid w:val="00E41178"/>
    <w:rsid w:val="00E412B4"/>
    <w:rsid w:val="00E44195"/>
    <w:rsid w:val="00E442DE"/>
    <w:rsid w:val="00E447E4"/>
    <w:rsid w:val="00E456DA"/>
    <w:rsid w:val="00E45DC2"/>
    <w:rsid w:val="00E4696F"/>
    <w:rsid w:val="00E46D51"/>
    <w:rsid w:val="00E51708"/>
    <w:rsid w:val="00E51DC7"/>
    <w:rsid w:val="00E52A57"/>
    <w:rsid w:val="00E54F06"/>
    <w:rsid w:val="00E55B74"/>
    <w:rsid w:val="00E55C53"/>
    <w:rsid w:val="00E60A79"/>
    <w:rsid w:val="00E62B6D"/>
    <w:rsid w:val="00E66580"/>
    <w:rsid w:val="00E6662E"/>
    <w:rsid w:val="00E67F6B"/>
    <w:rsid w:val="00E70F90"/>
    <w:rsid w:val="00E71824"/>
    <w:rsid w:val="00E72FA3"/>
    <w:rsid w:val="00E7453A"/>
    <w:rsid w:val="00E77583"/>
    <w:rsid w:val="00E82600"/>
    <w:rsid w:val="00E82622"/>
    <w:rsid w:val="00E83494"/>
    <w:rsid w:val="00E844F6"/>
    <w:rsid w:val="00E85D83"/>
    <w:rsid w:val="00E86A14"/>
    <w:rsid w:val="00E92D70"/>
    <w:rsid w:val="00E947D2"/>
    <w:rsid w:val="00E94CA8"/>
    <w:rsid w:val="00E94CC9"/>
    <w:rsid w:val="00E94DC7"/>
    <w:rsid w:val="00EA339E"/>
    <w:rsid w:val="00EA35EC"/>
    <w:rsid w:val="00EA39D1"/>
    <w:rsid w:val="00EA45A4"/>
    <w:rsid w:val="00EA45B7"/>
    <w:rsid w:val="00EA4AC6"/>
    <w:rsid w:val="00EA5A73"/>
    <w:rsid w:val="00EA7102"/>
    <w:rsid w:val="00EB0DFD"/>
    <w:rsid w:val="00EB3F25"/>
    <w:rsid w:val="00EB5437"/>
    <w:rsid w:val="00EB684C"/>
    <w:rsid w:val="00EC0221"/>
    <w:rsid w:val="00EC0F43"/>
    <w:rsid w:val="00EC3283"/>
    <w:rsid w:val="00EC4387"/>
    <w:rsid w:val="00EC721D"/>
    <w:rsid w:val="00ED27AB"/>
    <w:rsid w:val="00ED3A7B"/>
    <w:rsid w:val="00ED491C"/>
    <w:rsid w:val="00ED654B"/>
    <w:rsid w:val="00ED67E5"/>
    <w:rsid w:val="00EE246B"/>
    <w:rsid w:val="00EE377B"/>
    <w:rsid w:val="00EE565D"/>
    <w:rsid w:val="00EE5F9D"/>
    <w:rsid w:val="00EE74DE"/>
    <w:rsid w:val="00EF4DF7"/>
    <w:rsid w:val="00EF73DC"/>
    <w:rsid w:val="00F007D6"/>
    <w:rsid w:val="00F12879"/>
    <w:rsid w:val="00F12D7B"/>
    <w:rsid w:val="00F17DEA"/>
    <w:rsid w:val="00F17E20"/>
    <w:rsid w:val="00F21331"/>
    <w:rsid w:val="00F23C66"/>
    <w:rsid w:val="00F2482E"/>
    <w:rsid w:val="00F24C0A"/>
    <w:rsid w:val="00F2526A"/>
    <w:rsid w:val="00F3285F"/>
    <w:rsid w:val="00F332C6"/>
    <w:rsid w:val="00F336F4"/>
    <w:rsid w:val="00F33F68"/>
    <w:rsid w:val="00F3582C"/>
    <w:rsid w:val="00F37016"/>
    <w:rsid w:val="00F37851"/>
    <w:rsid w:val="00F403F0"/>
    <w:rsid w:val="00F42F3D"/>
    <w:rsid w:val="00F44417"/>
    <w:rsid w:val="00F4448F"/>
    <w:rsid w:val="00F455D4"/>
    <w:rsid w:val="00F47C57"/>
    <w:rsid w:val="00F50991"/>
    <w:rsid w:val="00F53DF2"/>
    <w:rsid w:val="00F550C4"/>
    <w:rsid w:val="00F55279"/>
    <w:rsid w:val="00F56460"/>
    <w:rsid w:val="00F5705E"/>
    <w:rsid w:val="00F616A8"/>
    <w:rsid w:val="00F62C4F"/>
    <w:rsid w:val="00F67718"/>
    <w:rsid w:val="00F67815"/>
    <w:rsid w:val="00F73013"/>
    <w:rsid w:val="00F73352"/>
    <w:rsid w:val="00F756FD"/>
    <w:rsid w:val="00F84432"/>
    <w:rsid w:val="00F84C71"/>
    <w:rsid w:val="00F8515F"/>
    <w:rsid w:val="00F902C5"/>
    <w:rsid w:val="00F92B34"/>
    <w:rsid w:val="00F9350C"/>
    <w:rsid w:val="00F94B42"/>
    <w:rsid w:val="00F95EB9"/>
    <w:rsid w:val="00FA04D3"/>
    <w:rsid w:val="00FA2017"/>
    <w:rsid w:val="00FA2F71"/>
    <w:rsid w:val="00FA3505"/>
    <w:rsid w:val="00FA38FD"/>
    <w:rsid w:val="00FA469B"/>
    <w:rsid w:val="00FA4750"/>
    <w:rsid w:val="00FA4D23"/>
    <w:rsid w:val="00FA5B42"/>
    <w:rsid w:val="00FA6A1A"/>
    <w:rsid w:val="00FA757B"/>
    <w:rsid w:val="00FB073E"/>
    <w:rsid w:val="00FB0FCF"/>
    <w:rsid w:val="00FB10EE"/>
    <w:rsid w:val="00FB209A"/>
    <w:rsid w:val="00FB350C"/>
    <w:rsid w:val="00FB3A16"/>
    <w:rsid w:val="00FB40FD"/>
    <w:rsid w:val="00FB57E4"/>
    <w:rsid w:val="00FB6B86"/>
    <w:rsid w:val="00FC1C09"/>
    <w:rsid w:val="00FC2D8E"/>
    <w:rsid w:val="00FC327A"/>
    <w:rsid w:val="00FC5B79"/>
    <w:rsid w:val="00FD01CC"/>
    <w:rsid w:val="00FD0973"/>
    <w:rsid w:val="00FD12AB"/>
    <w:rsid w:val="00FD309B"/>
    <w:rsid w:val="00FD311A"/>
    <w:rsid w:val="00FD3EDA"/>
    <w:rsid w:val="00FD4280"/>
    <w:rsid w:val="00FD573A"/>
    <w:rsid w:val="00FD790F"/>
    <w:rsid w:val="00FE0541"/>
    <w:rsid w:val="00FE3A84"/>
    <w:rsid w:val="00FE5072"/>
    <w:rsid w:val="00FE6B68"/>
    <w:rsid w:val="00FF0B96"/>
    <w:rsid w:val="00FF1F87"/>
    <w:rsid w:val="00FF4D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6338D-6BDE-410A-8512-2DDB76D0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0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58"/>
    <w:pPr>
      <w:ind w:left="720"/>
      <w:contextualSpacing/>
    </w:pPr>
  </w:style>
  <w:style w:type="paragraph" w:styleId="BalloonText">
    <w:name w:val="Balloon Text"/>
    <w:basedOn w:val="Normal"/>
    <w:link w:val="BalloonTextChar"/>
    <w:uiPriority w:val="99"/>
    <w:semiHidden/>
    <w:unhideWhenUsed/>
    <w:rsid w:val="0016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17"/>
    <w:rPr>
      <w:rFonts w:ascii="Tahoma" w:hAnsi="Tahoma" w:cs="Tahoma"/>
      <w:sz w:val="16"/>
      <w:szCs w:val="16"/>
    </w:rPr>
  </w:style>
  <w:style w:type="paragraph" w:styleId="Header">
    <w:name w:val="header"/>
    <w:basedOn w:val="Normal"/>
    <w:link w:val="HeaderChar"/>
    <w:uiPriority w:val="99"/>
    <w:unhideWhenUsed/>
    <w:rsid w:val="00975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C55"/>
  </w:style>
  <w:style w:type="paragraph" w:styleId="Footer">
    <w:name w:val="footer"/>
    <w:basedOn w:val="Normal"/>
    <w:link w:val="FooterChar"/>
    <w:uiPriority w:val="99"/>
    <w:unhideWhenUsed/>
    <w:rsid w:val="00975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C55"/>
  </w:style>
  <w:style w:type="paragraph" w:styleId="EndnoteText">
    <w:name w:val="endnote text"/>
    <w:basedOn w:val="Normal"/>
    <w:link w:val="EndnoteTextChar"/>
    <w:uiPriority w:val="99"/>
    <w:semiHidden/>
    <w:unhideWhenUsed/>
    <w:rsid w:val="00454E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4E7E"/>
    <w:rPr>
      <w:sz w:val="20"/>
      <w:szCs w:val="20"/>
    </w:rPr>
  </w:style>
  <w:style w:type="character" w:styleId="EndnoteReference">
    <w:name w:val="endnote reference"/>
    <w:basedOn w:val="DefaultParagraphFont"/>
    <w:uiPriority w:val="99"/>
    <w:semiHidden/>
    <w:unhideWhenUsed/>
    <w:rsid w:val="00454E7E"/>
    <w:rPr>
      <w:vertAlign w:val="superscript"/>
    </w:rPr>
  </w:style>
  <w:style w:type="paragraph" w:customStyle="1" w:styleId="fst">
    <w:name w:val="fst"/>
    <w:basedOn w:val="Normal"/>
    <w:rsid w:val="0060218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indentb">
    <w:name w:val="indentb"/>
    <w:basedOn w:val="Normal"/>
    <w:rsid w:val="007D358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semiHidden/>
    <w:rsid w:val="00FA04D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8C1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08E"/>
    <w:rPr>
      <w:sz w:val="20"/>
      <w:szCs w:val="20"/>
    </w:rPr>
  </w:style>
  <w:style w:type="character" w:styleId="FootnoteReference">
    <w:name w:val="footnote reference"/>
    <w:basedOn w:val="DefaultParagraphFont"/>
    <w:uiPriority w:val="99"/>
    <w:semiHidden/>
    <w:unhideWhenUsed/>
    <w:rsid w:val="008C108E"/>
    <w:rPr>
      <w:vertAlign w:val="superscript"/>
    </w:rPr>
  </w:style>
  <w:style w:type="table" w:styleId="TableGrid">
    <w:name w:val="Table Grid"/>
    <w:basedOn w:val="TableNormal"/>
    <w:uiPriority w:val="59"/>
    <w:rsid w:val="0066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00EC"/>
    <w:rPr>
      <w:rFonts w:asciiTheme="majorHAnsi" w:eastAsiaTheme="majorEastAsia" w:hAnsiTheme="majorHAnsi" w:cstheme="majorBidi"/>
      <w:b/>
      <w:bCs/>
      <w:color w:val="4F81BD" w:themeColor="accent1"/>
      <w:sz w:val="26"/>
      <w:szCs w:val="26"/>
    </w:rPr>
  </w:style>
  <w:style w:type="paragraph" w:customStyle="1" w:styleId="Default">
    <w:name w:val="Default"/>
    <w:rsid w:val="00540D78"/>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8608DD"/>
    <w:rPr>
      <w:color w:val="0000FF" w:themeColor="hyperlink"/>
      <w:u w:val="single"/>
    </w:rPr>
  </w:style>
  <w:style w:type="character" w:customStyle="1" w:styleId="Heading1Char">
    <w:name w:val="Heading 1 Char"/>
    <w:basedOn w:val="DefaultParagraphFont"/>
    <w:link w:val="Heading1"/>
    <w:uiPriority w:val="9"/>
    <w:rsid w:val="006302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30270"/>
    <w:pPr>
      <w:outlineLvl w:val="9"/>
    </w:pPr>
    <w:rPr>
      <w:lang w:val="en-US" w:eastAsia="ja-JP"/>
    </w:rPr>
  </w:style>
  <w:style w:type="paragraph" w:styleId="TOC1">
    <w:name w:val="toc 1"/>
    <w:basedOn w:val="Normal"/>
    <w:next w:val="Normal"/>
    <w:autoRedefine/>
    <w:uiPriority w:val="39"/>
    <w:unhideWhenUsed/>
    <w:rsid w:val="00630270"/>
    <w:pPr>
      <w:spacing w:after="100"/>
    </w:pPr>
  </w:style>
  <w:style w:type="paragraph" w:styleId="TOC2">
    <w:name w:val="toc 2"/>
    <w:basedOn w:val="Normal"/>
    <w:next w:val="Normal"/>
    <w:autoRedefine/>
    <w:uiPriority w:val="39"/>
    <w:unhideWhenUsed/>
    <w:rsid w:val="00630270"/>
    <w:pPr>
      <w:spacing w:after="100"/>
      <w:ind w:left="220"/>
    </w:pPr>
  </w:style>
  <w:style w:type="paragraph" w:styleId="NoSpacing">
    <w:name w:val="No Spacing"/>
    <w:link w:val="NoSpacingChar"/>
    <w:uiPriority w:val="1"/>
    <w:qFormat/>
    <w:rsid w:val="0090778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778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955">
      <w:bodyDiv w:val="1"/>
      <w:marLeft w:val="0"/>
      <w:marRight w:val="0"/>
      <w:marTop w:val="0"/>
      <w:marBottom w:val="0"/>
      <w:divBdr>
        <w:top w:val="none" w:sz="0" w:space="0" w:color="auto"/>
        <w:left w:val="none" w:sz="0" w:space="0" w:color="auto"/>
        <w:bottom w:val="none" w:sz="0" w:space="0" w:color="auto"/>
        <w:right w:val="none" w:sz="0" w:space="0" w:color="auto"/>
      </w:divBdr>
    </w:div>
    <w:div w:id="293566035">
      <w:bodyDiv w:val="1"/>
      <w:marLeft w:val="0"/>
      <w:marRight w:val="0"/>
      <w:marTop w:val="0"/>
      <w:marBottom w:val="0"/>
      <w:divBdr>
        <w:top w:val="none" w:sz="0" w:space="0" w:color="auto"/>
        <w:left w:val="none" w:sz="0" w:space="0" w:color="auto"/>
        <w:bottom w:val="none" w:sz="0" w:space="0" w:color="auto"/>
        <w:right w:val="none" w:sz="0" w:space="0" w:color="auto"/>
      </w:divBdr>
    </w:div>
    <w:div w:id="539976049">
      <w:bodyDiv w:val="1"/>
      <w:marLeft w:val="0"/>
      <w:marRight w:val="0"/>
      <w:marTop w:val="0"/>
      <w:marBottom w:val="0"/>
      <w:divBdr>
        <w:top w:val="none" w:sz="0" w:space="0" w:color="auto"/>
        <w:left w:val="none" w:sz="0" w:space="0" w:color="auto"/>
        <w:bottom w:val="none" w:sz="0" w:space="0" w:color="auto"/>
        <w:right w:val="none" w:sz="0" w:space="0" w:color="auto"/>
      </w:divBdr>
    </w:div>
    <w:div w:id="713233244">
      <w:bodyDiv w:val="1"/>
      <w:marLeft w:val="0"/>
      <w:marRight w:val="0"/>
      <w:marTop w:val="0"/>
      <w:marBottom w:val="0"/>
      <w:divBdr>
        <w:top w:val="none" w:sz="0" w:space="0" w:color="auto"/>
        <w:left w:val="none" w:sz="0" w:space="0" w:color="auto"/>
        <w:bottom w:val="none" w:sz="0" w:space="0" w:color="auto"/>
        <w:right w:val="none" w:sz="0" w:space="0" w:color="auto"/>
      </w:divBdr>
    </w:div>
    <w:div w:id="718356505">
      <w:bodyDiv w:val="1"/>
      <w:marLeft w:val="0"/>
      <w:marRight w:val="0"/>
      <w:marTop w:val="0"/>
      <w:marBottom w:val="0"/>
      <w:divBdr>
        <w:top w:val="none" w:sz="0" w:space="0" w:color="auto"/>
        <w:left w:val="none" w:sz="0" w:space="0" w:color="auto"/>
        <w:bottom w:val="none" w:sz="0" w:space="0" w:color="auto"/>
        <w:right w:val="none" w:sz="0" w:space="0" w:color="auto"/>
      </w:divBdr>
    </w:div>
    <w:div w:id="1111898744">
      <w:bodyDiv w:val="1"/>
      <w:marLeft w:val="0"/>
      <w:marRight w:val="0"/>
      <w:marTop w:val="0"/>
      <w:marBottom w:val="0"/>
      <w:divBdr>
        <w:top w:val="none" w:sz="0" w:space="0" w:color="auto"/>
        <w:left w:val="none" w:sz="0" w:space="0" w:color="auto"/>
        <w:bottom w:val="none" w:sz="0" w:space="0" w:color="auto"/>
        <w:right w:val="none" w:sz="0" w:space="0" w:color="auto"/>
      </w:divBdr>
    </w:div>
    <w:div w:id="1131285196">
      <w:bodyDiv w:val="1"/>
      <w:marLeft w:val="0"/>
      <w:marRight w:val="0"/>
      <w:marTop w:val="0"/>
      <w:marBottom w:val="0"/>
      <w:divBdr>
        <w:top w:val="none" w:sz="0" w:space="0" w:color="auto"/>
        <w:left w:val="none" w:sz="0" w:space="0" w:color="auto"/>
        <w:bottom w:val="none" w:sz="0" w:space="0" w:color="auto"/>
        <w:right w:val="none" w:sz="0" w:space="0" w:color="auto"/>
      </w:divBdr>
    </w:div>
    <w:div w:id="1163350488">
      <w:bodyDiv w:val="1"/>
      <w:marLeft w:val="0"/>
      <w:marRight w:val="0"/>
      <w:marTop w:val="0"/>
      <w:marBottom w:val="0"/>
      <w:divBdr>
        <w:top w:val="none" w:sz="0" w:space="0" w:color="auto"/>
        <w:left w:val="none" w:sz="0" w:space="0" w:color="auto"/>
        <w:bottom w:val="none" w:sz="0" w:space="0" w:color="auto"/>
        <w:right w:val="none" w:sz="0" w:space="0" w:color="auto"/>
      </w:divBdr>
    </w:div>
    <w:div w:id="1309434234">
      <w:bodyDiv w:val="1"/>
      <w:marLeft w:val="0"/>
      <w:marRight w:val="0"/>
      <w:marTop w:val="0"/>
      <w:marBottom w:val="0"/>
      <w:divBdr>
        <w:top w:val="none" w:sz="0" w:space="0" w:color="auto"/>
        <w:left w:val="none" w:sz="0" w:space="0" w:color="auto"/>
        <w:bottom w:val="none" w:sz="0" w:space="0" w:color="auto"/>
        <w:right w:val="none" w:sz="0" w:space="0" w:color="auto"/>
      </w:divBdr>
    </w:div>
    <w:div w:id="1422097779">
      <w:bodyDiv w:val="1"/>
      <w:marLeft w:val="0"/>
      <w:marRight w:val="0"/>
      <w:marTop w:val="0"/>
      <w:marBottom w:val="0"/>
      <w:divBdr>
        <w:top w:val="none" w:sz="0" w:space="0" w:color="auto"/>
        <w:left w:val="none" w:sz="0" w:space="0" w:color="auto"/>
        <w:bottom w:val="none" w:sz="0" w:space="0" w:color="auto"/>
        <w:right w:val="none" w:sz="0" w:space="0" w:color="auto"/>
      </w:divBdr>
    </w:div>
    <w:div w:id="1451515380">
      <w:bodyDiv w:val="1"/>
      <w:marLeft w:val="0"/>
      <w:marRight w:val="0"/>
      <w:marTop w:val="0"/>
      <w:marBottom w:val="0"/>
      <w:divBdr>
        <w:top w:val="none" w:sz="0" w:space="0" w:color="auto"/>
        <w:left w:val="none" w:sz="0" w:space="0" w:color="auto"/>
        <w:bottom w:val="none" w:sz="0" w:space="0" w:color="auto"/>
        <w:right w:val="none" w:sz="0" w:space="0" w:color="auto"/>
      </w:divBdr>
      <w:divsChild>
        <w:div w:id="710034321">
          <w:marLeft w:val="0"/>
          <w:marRight w:val="0"/>
          <w:marTop w:val="0"/>
          <w:marBottom w:val="0"/>
          <w:divBdr>
            <w:top w:val="none" w:sz="0" w:space="0" w:color="auto"/>
            <w:left w:val="none" w:sz="0" w:space="0" w:color="auto"/>
            <w:bottom w:val="none" w:sz="0" w:space="0" w:color="auto"/>
            <w:right w:val="none" w:sz="0" w:space="0" w:color="auto"/>
          </w:divBdr>
        </w:div>
        <w:div w:id="625425767">
          <w:marLeft w:val="0"/>
          <w:marRight w:val="0"/>
          <w:marTop w:val="0"/>
          <w:marBottom w:val="0"/>
          <w:divBdr>
            <w:top w:val="none" w:sz="0" w:space="0" w:color="auto"/>
            <w:left w:val="none" w:sz="0" w:space="0" w:color="auto"/>
            <w:bottom w:val="none" w:sz="0" w:space="0" w:color="auto"/>
            <w:right w:val="none" w:sz="0" w:space="0" w:color="auto"/>
          </w:divBdr>
        </w:div>
        <w:div w:id="847985189">
          <w:marLeft w:val="0"/>
          <w:marRight w:val="0"/>
          <w:marTop w:val="0"/>
          <w:marBottom w:val="0"/>
          <w:divBdr>
            <w:top w:val="none" w:sz="0" w:space="0" w:color="auto"/>
            <w:left w:val="none" w:sz="0" w:space="0" w:color="auto"/>
            <w:bottom w:val="none" w:sz="0" w:space="0" w:color="auto"/>
            <w:right w:val="none" w:sz="0" w:space="0" w:color="auto"/>
          </w:divBdr>
        </w:div>
        <w:div w:id="598415435">
          <w:marLeft w:val="0"/>
          <w:marRight w:val="0"/>
          <w:marTop w:val="0"/>
          <w:marBottom w:val="0"/>
          <w:divBdr>
            <w:top w:val="none" w:sz="0" w:space="0" w:color="auto"/>
            <w:left w:val="none" w:sz="0" w:space="0" w:color="auto"/>
            <w:bottom w:val="none" w:sz="0" w:space="0" w:color="auto"/>
            <w:right w:val="none" w:sz="0" w:space="0" w:color="auto"/>
          </w:divBdr>
        </w:div>
        <w:div w:id="388461137">
          <w:marLeft w:val="0"/>
          <w:marRight w:val="0"/>
          <w:marTop w:val="0"/>
          <w:marBottom w:val="0"/>
          <w:divBdr>
            <w:top w:val="none" w:sz="0" w:space="0" w:color="auto"/>
            <w:left w:val="none" w:sz="0" w:space="0" w:color="auto"/>
            <w:bottom w:val="none" w:sz="0" w:space="0" w:color="auto"/>
            <w:right w:val="none" w:sz="0" w:space="0" w:color="auto"/>
          </w:divBdr>
        </w:div>
        <w:div w:id="1076127361">
          <w:marLeft w:val="0"/>
          <w:marRight w:val="0"/>
          <w:marTop w:val="0"/>
          <w:marBottom w:val="0"/>
          <w:divBdr>
            <w:top w:val="none" w:sz="0" w:space="0" w:color="auto"/>
            <w:left w:val="none" w:sz="0" w:space="0" w:color="auto"/>
            <w:bottom w:val="none" w:sz="0" w:space="0" w:color="auto"/>
            <w:right w:val="none" w:sz="0" w:space="0" w:color="auto"/>
          </w:divBdr>
        </w:div>
        <w:div w:id="162554549">
          <w:marLeft w:val="0"/>
          <w:marRight w:val="0"/>
          <w:marTop w:val="0"/>
          <w:marBottom w:val="0"/>
          <w:divBdr>
            <w:top w:val="none" w:sz="0" w:space="0" w:color="auto"/>
            <w:left w:val="none" w:sz="0" w:space="0" w:color="auto"/>
            <w:bottom w:val="none" w:sz="0" w:space="0" w:color="auto"/>
            <w:right w:val="none" w:sz="0" w:space="0" w:color="auto"/>
          </w:divBdr>
        </w:div>
        <w:div w:id="1761179878">
          <w:marLeft w:val="0"/>
          <w:marRight w:val="0"/>
          <w:marTop w:val="0"/>
          <w:marBottom w:val="0"/>
          <w:divBdr>
            <w:top w:val="none" w:sz="0" w:space="0" w:color="auto"/>
            <w:left w:val="none" w:sz="0" w:space="0" w:color="auto"/>
            <w:bottom w:val="none" w:sz="0" w:space="0" w:color="auto"/>
            <w:right w:val="none" w:sz="0" w:space="0" w:color="auto"/>
          </w:divBdr>
        </w:div>
        <w:div w:id="1070075119">
          <w:marLeft w:val="0"/>
          <w:marRight w:val="0"/>
          <w:marTop w:val="0"/>
          <w:marBottom w:val="0"/>
          <w:divBdr>
            <w:top w:val="none" w:sz="0" w:space="0" w:color="auto"/>
            <w:left w:val="none" w:sz="0" w:space="0" w:color="auto"/>
            <w:bottom w:val="none" w:sz="0" w:space="0" w:color="auto"/>
            <w:right w:val="none" w:sz="0" w:space="0" w:color="auto"/>
          </w:divBdr>
        </w:div>
        <w:div w:id="637801637">
          <w:marLeft w:val="0"/>
          <w:marRight w:val="0"/>
          <w:marTop w:val="0"/>
          <w:marBottom w:val="0"/>
          <w:divBdr>
            <w:top w:val="none" w:sz="0" w:space="0" w:color="auto"/>
            <w:left w:val="none" w:sz="0" w:space="0" w:color="auto"/>
            <w:bottom w:val="none" w:sz="0" w:space="0" w:color="auto"/>
            <w:right w:val="none" w:sz="0" w:space="0" w:color="auto"/>
          </w:divBdr>
        </w:div>
        <w:div w:id="161285403">
          <w:marLeft w:val="0"/>
          <w:marRight w:val="0"/>
          <w:marTop w:val="0"/>
          <w:marBottom w:val="0"/>
          <w:divBdr>
            <w:top w:val="none" w:sz="0" w:space="0" w:color="auto"/>
            <w:left w:val="none" w:sz="0" w:space="0" w:color="auto"/>
            <w:bottom w:val="none" w:sz="0" w:space="0" w:color="auto"/>
            <w:right w:val="none" w:sz="0" w:space="0" w:color="auto"/>
          </w:divBdr>
        </w:div>
      </w:divsChild>
    </w:div>
    <w:div w:id="1563976984">
      <w:bodyDiv w:val="1"/>
      <w:marLeft w:val="0"/>
      <w:marRight w:val="0"/>
      <w:marTop w:val="0"/>
      <w:marBottom w:val="0"/>
      <w:divBdr>
        <w:top w:val="none" w:sz="0" w:space="0" w:color="auto"/>
        <w:left w:val="none" w:sz="0" w:space="0" w:color="auto"/>
        <w:bottom w:val="none" w:sz="0" w:space="0" w:color="auto"/>
        <w:right w:val="none" w:sz="0" w:space="0" w:color="auto"/>
      </w:divBdr>
    </w:div>
    <w:div w:id="18479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cc-coe.org/wcc/what/jpc/echoes-16-0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4314/pelj.v17i2.03"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tgis.co.za/content/december-2015-newsletter" TargetMode="External"/><Relationship Id="rId4" Type="http://schemas.openxmlformats.org/officeDocument/2006/relationships/settings" Target="settings.xml"/><Relationship Id="rId9" Type="http://schemas.openxmlformats.org/officeDocument/2006/relationships/hyperlink" Target="http://www.tgis.co.za/content/december-2015-newslett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randsouthafrica.com/investments-immigration/economynews/south-africa-economy-key-sec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CFC9E8A3684E78AA39EB92F7BC86B2"/>
        <w:category>
          <w:name w:val="General"/>
          <w:gallery w:val="placeholder"/>
        </w:category>
        <w:types>
          <w:type w:val="bbPlcHdr"/>
        </w:types>
        <w:behaviors>
          <w:behavior w:val="content"/>
        </w:behaviors>
        <w:guid w:val="{2E45B867-8A4B-4C9D-B3E1-AA19ADE0F7CA}"/>
      </w:docPartPr>
      <w:docPartBody>
        <w:p w:rsidR="00062B5D" w:rsidRDefault="00C456C7" w:rsidP="00C456C7">
          <w:pPr>
            <w:pStyle w:val="DCCFC9E8A3684E78AA39EB92F7BC86B2"/>
          </w:pPr>
          <w:r>
            <w:rPr>
              <w:rFonts w:asciiTheme="majorHAnsi" w:eastAsiaTheme="majorEastAsia" w:hAnsiTheme="majorHAnsi" w:cstheme="majorBidi"/>
            </w:rPr>
            <w:t>[Type the company name]</w:t>
          </w:r>
        </w:p>
      </w:docPartBody>
    </w:docPart>
    <w:docPart>
      <w:docPartPr>
        <w:name w:val="A90275A7C63042DC894B47CA798251FF"/>
        <w:category>
          <w:name w:val="General"/>
          <w:gallery w:val="placeholder"/>
        </w:category>
        <w:types>
          <w:type w:val="bbPlcHdr"/>
        </w:types>
        <w:behaviors>
          <w:behavior w:val="content"/>
        </w:behaviors>
        <w:guid w:val="{B3709B62-B8CC-4788-AE39-5E04CDA4C2C9}"/>
      </w:docPartPr>
      <w:docPartBody>
        <w:p w:rsidR="00062B5D" w:rsidRDefault="00C456C7" w:rsidP="00C456C7">
          <w:pPr>
            <w:pStyle w:val="A90275A7C63042DC894B47CA798251FF"/>
          </w:pPr>
          <w:r>
            <w:rPr>
              <w:rFonts w:asciiTheme="majorHAnsi" w:eastAsiaTheme="majorEastAsia" w:hAnsiTheme="majorHAnsi" w:cstheme="majorBidi"/>
              <w:color w:val="5B9BD5"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C7"/>
    <w:rsid w:val="00062B5D"/>
    <w:rsid w:val="004A6FC5"/>
    <w:rsid w:val="00C456C7"/>
    <w:rsid w:val="00CC2062"/>
    <w:rsid w:val="00E744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E1C050CBB4EAFADCBA473EBD146CA">
    <w:name w:val="89AE1C050CBB4EAFADCBA473EBD146CA"/>
    <w:rsid w:val="00C456C7"/>
  </w:style>
  <w:style w:type="paragraph" w:customStyle="1" w:styleId="2274A4B2D13C4EB5A61285991FA54737">
    <w:name w:val="2274A4B2D13C4EB5A61285991FA54737"/>
    <w:rsid w:val="00C456C7"/>
  </w:style>
  <w:style w:type="paragraph" w:customStyle="1" w:styleId="86E77F74ADE84A0B9706A8CCB2F965AD">
    <w:name w:val="86E77F74ADE84A0B9706A8CCB2F965AD"/>
    <w:rsid w:val="00C456C7"/>
  </w:style>
  <w:style w:type="paragraph" w:customStyle="1" w:styleId="4BE4A94B0CC346629AD6913756776570">
    <w:name w:val="4BE4A94B0CC346629AD6913756776570"/>
    <w:rsid w:val="00C456C7"/>
  </w:style>
  <w:style w:type="paragraph" w:customStyle="1" w:styleId="64C843B421E44962A889D9FAF65E3504">
    <w:name w:val="64C843B421E44962A889D9FAF65E3504"/>
    <w:rsid w:val="00C456C7"/>
  </w:style>
  <w:style w:type="paragraph" w:customStyle="1" w:styleId="E818D0B0AF7F44F58091157956F7BF1F">
    <w:name w:val="E818D0B0AF7F44F58091157956F7BF1F"/>
    <w:rsid w:val="00C456C7"/>
  </w:style>
  <w:style w:type="paragraph" w:customStyle="1" w:styleId="DCCFC9E8A3684E78AA39EB92F7BC86B2">
    <w:name w:val="DCCFC9E8A3684E78AA39EB92F7BC86B2"/>
    <w:rsid w:val="00C456C7"/>
  </w:style>
  <w:style w:type="paragraph" w:customStyle="1" w:styleId="A90275A7C63042DC894B47CA798251FF">
    <w:name w:val="A90275A7C63042DC894B47CA798251FF"/>
    <w:rsid w:val="00C456C7"/>
  </w:style>
  <w:style w:type="paragraph" w:customStyle="1" w:styleId="F410681DEDE3427986C46E08C8CE829B">
    <w:name w:val="F410681DEDE3427986C46E08C8CE829B"/>
    <w:rsid w:val="00C456C7"/>
  </w:style>
  <w:style w:type="paragraph" w:customStyle="1" w:styleId="94829153C3E740BAB00C9150B0626097">
    <w:name w:val="94829153C3E740BAB00C9150B0626097"/>
    <w:rsid w:val="00C456C7"/>
  </w:style>
  <w:style w:type="paragraph" w:customStyle="1" w:styleId="55CF87736FA84A9BB8D9A3951D3AE51C">
    <w:name w:val="55CF87736FA84A9BB8D9A3951D3AE51C"/>
    <w:rsid w:val="00C45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FDC4-39C7-48DE-A731-5639E530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20325</Words>
  <Characters>115854</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Submission to Parliament on the Review of Section 25 of the Constitution: </vt:lpstr>
    </vt:vector>
  </TitlesOfParts>
  <Company>AZANIAN PEOPLE’S ORGANISATION</Company>
  <LinksUpToDate>false</LinksUpToDate>
  <CharactersWithSpaces>135908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Parliament on the Review of Section 25 of the Constitution:</dc:title>
  <dc:subject>Repossess  the Land  to Correct the Historical Injustices of Colonialism and Apartheid</dc:subject>
  <dc:creator>Pat Jayiya</dc:creator>
  <cp:lastModifiedBy>Pat Jayiya</cp:lastModifiedBy>
  <cp:revision>2</cp:revision>
  <cp:lastPrinted>2018-06-15T20:51:00Z</cp:lastPrinted>
  <dcterms:created xsi:type="dcterms:W3CDTF">2018-10-17T10:39:00Z</dcterms:created>
  <dcterms:modified xsi:type="dcterms:W3CDTF">2018-10-17T10:39:00Z</dcterms:modified>
</cp:coreProperties>
</file>