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09" w:rsidRPr="00F37970" w:rsidRDefault="00065D09" w:rsidP="00F37970">
      <w:pPr>
        <w:pStyle w:val="NoSpacing"/>
        <w:rPr>
          <w:rStyle w:val="SubtleReference"/>
        </w:rPr>
      </w:pPr>
    </w:p>
    <w:p w:rsidR="00065D09" w:rsidRPr="00C73BCC" w:rsidRDefault="00065D09" w:rsidP="00C73BCC">
      <w:pPr>
        <w:spacing w:after="0" w:line="480" w:lineRule="auto"/>
        <w:jc w:val="center"/>
        <w:rPr>
          <w:rFonts w:ascii="Arial" w:eastAsia="Times New Roman" w:hAnsi="Arial" w:cs="Arial"/>
          <w:b/>
          <w:sz w:val="24"/>
          <w:szCs w:val="24"/>
          <w:lang w:val="en-GB"/>
        </w:rPr>
      </w:pPr>
    </w:p>
    <w:p w:rsidR="00065D09" w:rsidRPr="00C73BCC" w:rsidRDefault="00065D09" w:rsidP="00C73BCC">
      <w:pPr>
        <w:spacing w:after="0" w:line="480" w:lineRule="auto"/>
        <w:jc w:val="center"/>
        <w:rPr>
          <w:rFonts w:ascii="Arial" w:eastAsia="Times New Roman" w:hAnsi="Arial" w:cs="Arial"/>
          <w:b/>
          <w:sz w:val="24"/>
          <w:szCs w:val="24"/>
          <w:lang w:val="en-GB"/>
        </w:rPr>
      </w:pPr>
      <w:r w:rsidRPr="00C73BCC">
        <w:rPr>
          <w:rFonts w:ascii="Arial" w:eastAsia="Times New Roman" w:hAnsi="Arial" w:cs="Arial"/>
          <w:b/>
          <w:sz w:val="24"/>
          <w:szCs w:val="24"/>
          <w:lang w:val="en-GB"/>
        </w:rPr>
        <w:t>REPUBLIC OF SOUTH AFRICA</w:t>
      </w:r>
    </w:p>
    <w:p w:rsidR="00065D09" w:rsidRPr="00C73BCC" w:rsidRDefault="00065D09" w:rsidP="00C73BCC">
      <w:pPr>
        <w:spacing w:after="0" w:line="480" w:lineRule="auto"/>
        <w:jc w:val="center"/>
        <w:rPr>
          <w:rFonts w:ascii="Arial" w:eastAsia="Times New Roman" w:hAnsi="Arial" w:cs="Arial"/>
          <w:sz w:val="24"/>
          <w:szCs w:val="24"/>
          <w:highlight w:val="yellow"/>
          <w:lang w:val="en-GB"/>
        </w:rPr>
      </w:pPr>
    </w:p>
    <w:p w:rsidR="00065D09" w:rsidRPr="00C73BCC" w:rsidRDefault="00065D09" w:rsidP="00C73BCC">
      <w:pPr>
        <w:spacing w:after="0" w:line="480" w:lineRule="auto"/>
        <w:jc w:val="center"/>
        <w:rPr>
          <w:rFonts w:ascii="Arial" w:eastAsia="Times New Roman" w:hAnsi="Arial" w:cs="Arial"/>
          <w:sz w:val="24"/>
          <w:szCs w:val="24"/>
          <w:highlight w:val="yellow"/>
          <w:lang w:val="en-GB"/>
        </w:rPr>
      </w:pPr>
    </w:p>
    <w:p w:rsidR="00065D09" w:rsidRPr="00C73BCC" w:rsidRDefault="00065D09" w:rsidP="00C73BCC">
      <w:pPr>
        <w:spacing w:after="0" w:line="480" w:lineRule="auto"/>
        <w:jc w:val="center"/>
        <w:rPr>
          <w:rFonts w:ascii="Arial" w:eastAsia="Times New Roman" w:hAnsi="Arial" w:cs="Arial"/>
          <w:sz w:val="24"/>
          <w:szCs w:val="24"/>
          <w:highlight w:val="yellow"/>
          <w:lang w:val="en-GB"/>
        </w:rPr>
      </w:pPr>
    </w:p>
    <w:p w:rsidR="00065D09" w:rsidRPr="00C73BCC" w:rsidRDefault="00065D09" w:rsidP="00C73BCC">
      <w:pPr>
        <w:spacing w:after="0" w:line="480" w:lineRule="auto"/>
        <w:jc w:val="center"/>
        <w:rPr>
          <w:rFonts w:ascii="Arial" w:eastAsia="Times New Roman" w:hAnsi="Arial" w:cs="Arial"/>
          <w:b/>
          <w:sz w:val="24"/>
          <w:szCs w:val="24"/>
          <w:lang w:val="en-GB"/>
        </w:rPr>
      </w:pPr>
      <w:r w:rsidRPr="00C73BCC">
        <w:rPr>
          <w:rFonts w:ascii="Arial" w:hAnsi="Arial" w:cs="Arial"/>
          <w:b/>
          <w:sz w:val="24"/>
          <w:szCs w:val="24"/>
        </w:rPr>
        <w:t xml:space="preserve">IKAMVA </w:t>
      </w:r>
      <w:r w:rsidR="00B52F42" w:rsidRPr="00C73BCC">
        <w:rPr>
          <w:rFonts w:ascii="Arial" w:hAnsi="Arial" w:cs="Arial"/>
          <w:b/>
          <w:sz w:val="24"/>
          <w:szCs w:val="24"/>
        </w:rPr>
        <w:t xml:space="preserve">DIGITAL </w:t>
      </w:r>
      <w:r w:rsidRPr="00C73BCC">
        <w:rPr>
          <w:rFonts w:ascii="Arial" w:hAnsi="Arial" w:cs="Arial"/>
          <w:b/>
          <w:sz w:val="24"/>
          <w:szCs w:val="24"/>
        </w:rPr>
        <w:t>SKILLS INSTITUTE</w:t>
      </w:r>
      <w:r w:rsidRPr="00C73BCC">
        <w:rPr>
          <w:rFonts w:ascii="Arial" w:eastAsia="Times New Roman" w:hAnsi="Arial" w:cs="Arial"/>
          <w:b/>
          <w:sz w:val="24"/>
          <w:szCs w:val="24"/>
          <w:lang w:val="en-GB"/>
        </w:rPr>
        <w:t xml:space="preserve"> BILL</w:t>
      </w:r>
    </w:p>
    <w:p w:rsidR="00065D09" w:rsidRPr="00C73BCC" w:rsidRDefault="00065D09" w:rsidP="00C73BCC">
      <w:pPr>
        <w:spacing w:after="0" w:line="480" w:lineRule="auto"/>
        <w:rPr>
          <w:rFonts w:ascii="Arial" w:eastAsia="Times New Roman" w:hAnsi="Arial" w:cs="Arial"/>
          <w:sz w:val="24"/>
          <w:szCs w:val="24"/>
          <w:lang w:val="en-GB"/>
        </w:rPr>
      </w:pPr>
    </w:p>
    <w:p w:rsidR="00065D09" w:rsidRPr="00C73BCC" w:rsidRDefault="00065D09" w:rsidP="00C73BCC">
      <w:pPr>
        <w:spacing w:after="0" w:line="240" w:lineRule="auto"/>
        <w:jc w:val="center"/>
        <w:rPr>
          <w:rFonts w:ascii="Arial" w:eastAsia="Times New Roman" w:hAnsi="Arial" w:cs="Arial"/>
          <w:sz w:val="24"/>
          <w:szCs w:val="24"/>
          <w:lang w:val="en-GB"/>
        </w:rPr>
      </w:pPr>
    </w:p>
    <w:p w:rsidR="00065D09" w:rsidRPr="00C73BCC" w:rsidRDefault="00065D09" w:rsidP="00C73BCC">
      <w:pPr>
        <w:spacing w:after="0" w:line="240" w:lineRule="auto"/>
        <w:jc w:val="center"/>
        <w:rPr>
          <w:rFonts w:ascii="Arial" w:eastAsia="Times New Roman" w:hAnsi="Arial" w:cs="Arial"/>
          <w:sz w:val="24"/>
          <w:szCs w:val="24"/>
          <w:lang w:val="en-GB"/>
        </w:rPr>
      </w:pPr>
    </w:p>
    <w:p w:rsidR="00065D09" w:rsidRPr="00C73BCC" w:rsidRDefault="00065D09" w:rsidP="00C73BCC">
      <w:pPr>
        <w:spacing w:after="0" w:line="240" w:lineRule="auto"/>
        <w:jc w:val="center"/>
        <w:rPr>
          <w:rFonts w:ascii="Arial" w:eastAsia="Times New Roman" w:hAnsi="Arial" w:cs="Arial"/>
          <w:sz w:val="24"/>
          <w:szCs w:val="24"/>
          <w:lang w:val="en-GB"/>
        </w:rPr>
      </w:pPr>
      <w:r w:rsidRPr="00C73BCC">
        <w:rPr>
          <w:rFonts w:ascii="Arial" w:eastAsia="Times New Roman" w:hAnsi="Arial" w:cs="Arial"/>
          <w:sz w:val="24"/>
          <w:szCs w:val="24"/>
          <w:lang w:val="en-GB"/>
        </w:rPr>
        <w:t>-------------------------------</w:t>
      </w:r>
    </w:p>
    <w:p w:rsidR="00065D09" w:rsidRPr="00C73BCC" w:rsidRDefault="00065D09" w:rsidP="00C73BCC">
      <w:pPr>
        <w:spacing w:after="0" w:line="240" w:lineRule="auto"/>
        <w:jc w:val="center"/>
        <w:rPr>
          <w:rFonts w:ascii="Arial" w:eastAsia="Times New Roman" w:hAnsi="Arial" w:cs="Arial"/>
          <w:sz w:val="24"/>
          <w:szCs w:val="24"/>
          <w:lang w:val="en-GB"/>
        </w:rPr>
      </w:pPr>
      <w:r w:rsidRPr="00C73BCC">
        <w:rPr>
          <w:rFonts w:ascii="Arial" w:eastAsia="Times New Roman" w:hAnsi="Arial" w:cs="Arial"/>
          <w:i/>
          <w:iCs/>
          <w:sz w:val="24"/>
          <w:szCs w:val="24"/>
          <w:lang w:val="en-GB"/>
        </w:rPr>
        <w:t>(As introduced in the National Assembly (proposed section</w:t>
      </w:r>
      <w:r w:rsidR="009554D0" w:rsidRPr="00C73BCC">
        <w:rPr>
          <w:rFonts w:ascii="Arial" w:eastAsia="Times New Roman" w:hAnsi="Arial" w:cs="Arial"/>
          <w:i/>
          <w:iCs/>
          <w:sz w:val="24"/>
          <w:szCs w:val="24"/>
          <w:lang w:val="en-GB"/>
        </w:rPr>
        <w:t xml:space="preserve"> 75</w:t>
      </w:r>
      <w:r w:rsidRPr="00C73BCC">
        <w:rPr>
          <w:rFonts w:ascii="Arial" w:eastAsia="Times New Roman" w:hAnsi="Arial" w:cs="Arial"/>
          <w:i/>
          <w:iCs/>
          <w:sz w:val="24"/>
          <w:szCs w:val="24"/>
          <w:lang w:val="en-GB"/>
        </w:rPr>
        <w:t xml:space="preserve">…); explanatory summary of Bill published in Government </w:t>
      </w:r>
      <w:r w:rsidR="00205C72" w:rsidRPr="00205C72">
        <w:rPr>
          <w:rFonts w:ascii="Arial" w:eastAsia="Times New Roman" w:hAnsi="Arial" w:cs="Arial"/>
          <w:i/>
          <w:iCs/>
          <w:sz w:val="24"/>
          <w:szCs w:val="24"/>
          <w:lang w:val="en-GB"/>
        </w:rPr>
        <w:t>Gazette</w:t>
      </w:r>
      <w:r w:rsidRPr="00C73BCC">
        <w:rPr>
          <w:rFonts w:ascii="Arial" w:eastAsia="Times New Roman" w:hAnsi="Arial" w:cs="Arial"/>
          <w:i/>
          <w:iCs/>
          <w:sz w:val="24"/>
          <w:szCs w:val="24"/>
          <w:lang w:val="en-GB"/>
        </w:rPr>
        <w:t xml:space="preserve"> No.       of       ) (The English text is the official text of the Bill)</w:t>
      </w:r>
    </w:p>
    <w:p w:rsidR="00065D09" w:rsidRPr="00C73BCC" w:rsidRDefault="00065D09" w:rsidP="00C73BCC">
      <w:pPr>
        <w:spacing w:after="0" w:line="240" w:lineRule="auto"/>
        <w:jc w:val="center"/>
        <w:rPr>
          <w:rFonts w:ascii="Arial" w:eastAsia="Times New Roman" w:hAnsi="Arial" w:cs="Arial"/>
          <w:sz w:val="24"/>
          <w:szCs w:val="24"/>
          <w:lang w:val="en-GB"/>
        </w:rPr>
      </w:pPr>
      <w:r w:rsidRPr="00C73BCC">
        <w:rPr>
          <w:rFonts w:ascii="Arial" w:eastAsia="Times New Roman" w:hAnsi="Arial" w:cs="Arial"/>
          <w:sz w:val="24"/>
          <w:szCs w:val="24"/>
          <w:lang w:val="en-GB"/>
        </w:rPr>
        <w:t>---------------------------------</w:t>
      </w:r>
    </w:p>
    <w:p w:rsidR="00065D09" w:rsidRPr="00F37970" w:rsidRDefault="00065D09" w:rsidP="00C73BCC">
      <w:pPr>
        <w:spacing w:after="0" w:line="480" w:lineRule="auto"/>
        <w:jc w:val="center"/>
        <w:rPr>
          <w:rStyle w:val="SubtleReference"/>
        </w:rPr>
      </w:pPr>
    </w:p>
    <w:p w:rsidR="00065D09" w:rsidRPr="00F37970" w:rsidRDefault="00065D09" w:rsidP="00C73BCC">
      <w:pPr>
        <w:spacing w:after="0" w:line="480" w:lineRule="auto"/>
        <w:rPr>
          <w:rStyle w:val="SubtleReference"/>
        </w:rPr>
      </w:pPr>
    </w:p>
    <w:p w:rsidR="00065D09" w:rsidRPr="00C73BCC" w:rsidRDefault="00065D09" w:rsidP="00C73BCC">
      <w:pPr>
        <w:spacing w:after="0" w:line="480" w:lineRule="auto"/>
        <w:rPr>
          <w:rFonts w:ascii="Arial" w:eastAsia="Times New Roman" w:hAnsi="Arial" w:cs="Arial"/>
          <w:sz w:val="24"/>
          <w:szCs w:val="24"/>
          <w:lang w:val="en-GB"/>
        </w:rPr>
      </w:pPr>
    </w:p>
    <w:p w:rsidR="00065D09" w:rsidRPr="00F37970" w:rsidRDefault="00065D09" w:rsidP="00C73BCC">
      <w:pPr>
        <w:spacing w:after="0" w:line="480" w:lineRule="auto"/>
        <w:rPr>
          <w:rStyle w:val="SubtleReference"/>
        </w:rPr>
      </w:pPr>
    </w:p>
    <w:p w:rsidR="00065D09" w:rsidRPr="00C73BCC" w:rsidRDefault="00065D09" w:rsidP="00C73BCC">
      <w:pPr>
        <w:spacing w:after="0" w:line="480" w:lineRule="auto"/>
        <w:jc w:val="center"/>
        <w:rPr>
          <w:rFonts w:ascii="Arial" w:eastAsia="Times New Roman" w:hAnsi="Arial" w:cs="Arial"/>
          <w:b/>
          <w:sz w:val="24"/>
          <w:szCs w:val="24"/>
          <w:lang w:val="en-GB"/>
        </w:rPr>
      </w:pPr>
      <w:r w:rsidRPr="00C73BCC">
        <w:rPr>
          <w:rFonts w:ascii="Arial" w:eastAsia="Times New Roman" w:hAnsi="Arial" w:cs="Arial"/>
          <w:b/>
          <w:sz w:val="24"/>
          <w:szCs w:val="24"/>
          <w:lang w:val="en-GB"/>
        </w:rPr>
        <w:t>(MINISTER OF TELECOMMUNICATIONS AND POSTAL SERVICES)</w:t>
      </w:r>
    </w:p>
    <w:p w:rsidR="00065D09" w:rsidRPr="00C73BCC" w:rsidRDefault="00065D09" w:rsidP="00C73BCC">
      <w:pPr>
        <w:spacing w:after="0" w:line="480" w:lineRule="auto"/>
        <w:rPr>
          <w:rFonts w:ascii="Arial" w:eastAsia="Times New Roman" w:hAnsi="Arial" w:cs="Arial"/>
          <w:sz w:val="24"/>
          <w:szCs w:val="24"/>
          <w:lang w:val="en-GB"/>
        </w:rPr>
      </w:pPr>
    </w:p>
    <w:p w:rsidR="00065D09" w:rsidRPr="00C73BCC" w:rsidRDefault="00065D09" w:rsidP="00C73BCC">
      <w:pPr>
        <w:spacing w:after="0" w:line="480" w:lineRule="auto"/>
        <w:rPr>
          <w:rFonts w:ascii="Arial" w:eastAsia="Times New Roman" w:hAnsi="Arial" w:cs="Arial"/>
          <w:sz w:val="24"/>
          <w:szCs w:val="24"/>
          <w:lang w:val="en-GB"/>
        </w:rPr>
      </w:pPr>
    </w:p>
    <w:p w:rsidR="00065D09" w:rsidRPr="00C73BCC" w:rsidRDefault="00065D09" w:rsidP="00C73BCC">
      <w:pPr>
        <w:spacing w:after="0" w:line="480" w:lineRule="auto"/>
        <w:rPr>
          <w:rFonts w:ascii="Arial" w:eastAsia="Times New Roman" w:hAnsi="Arial" w:cs="Arial"/>
          <w:sz w:val="24"/>
          <w:szCs w:val="24"/>
          <w:lang w:val="en-GB"/>
        </w:rPr>
      </w:pPr>
    </w:p>
    <w:p w:rsidR="00065D09" w:rsidRPr="00C73BCC" w:rsidRDefault="00065D09" w:rsidP="00C73BCC">
      <w:pPr>
        <w:spacing w:after="0" w:line="480" w:lineRule="auto"/>
        <w:rPr>
          <w:rFonts w:ascii="Arial" w:eastAsia="Times New Roman" w:hAnsi="Arial" w:cs="Arial"/>
          <w:sz w:val="24"/>
          <w:szCs w:val="24"/>
          <w:lang w:val="en-GB"/>
        </w:rPr>
      </w:pPr>
    </w:p>
    <w:p w:rsidR="00065D09" w:rsidRPr="00C73BCC" w:rsidRDefault="00B02484" w:rsidP="00C73BCC">
      <w:pPr>
        <w:spacing w:after="0" w:line="480" w:lineRule="auto"/>
        <w:rPr>
          <w:rFonts w:ascii="Arial" w:eastAsia="Times New Roman" w:hAnsi="Arial" w:cs="Arial"/>
          <w:b/>
          <w:sz w:val="24"/>
          <w:szCs w:val="24"/>
          <w:lang w:val="en-GB"/>
        </w:rPr>
      </w:pPr>
      <w:r w:rsidRPr="00C73BCC">
        <w:rPr>
          <w:rFonts w:ascii="Arial" w:eastAsia="Times New Roman" w:hAnsi="Arial" w:cs="Arial"/>
          <w:b/>
          <w:sz w:val="24"/>
          <w:szCs w:val="24"/>
          <w:lang w:val="en-GB"/>
        </w:rPr>
        <w:t>[B — 2018</w:t>
      </w:r>
      <w:r w:rsidR="00065D09" w:rsidRPr="00C73BCC">
        <w:rPr>
          <w:rFonts w:ascii="Arial" w:eastAsia="Times New Roman" w:hAnsi="Arial" w:cs="Arial"/>
          <w:b/>
          <w:sz w:val="24"/>
          <w:szCs w:val="24"/>
          <w:lang w:val="en-GB"/>
        </w:rPr>
        <w:t>]</w:t>
      </w:r>
    </w:p>
    <w:p w:rsidR="00065D09" w:rsidRPr="00C73BCC" w:rsidRDefault="00065D09" w:rsidP="00C73BCC">
      <w:pPr>
        <w:spacing w:after="0" w:line="480" w:lineRule="auto"/>
        <w:ind w:left="5940"/>
        <w:rPr>
          <w:rFonts w:ascii="Arial" w:hAnsi="Arial" w:cs="Arial"/>
          <w:bCs/>
          <w:sz w:val="24"/>
          <w:szCs w:val="24"/>
        </w:rPr>
      </w:pPr>
      <w:r w:rsidRPr="00C73BCC">
        <w:rPr>
          <w:rFonts w:ascii="Arial" w:eastAsia="Times New Roman" w:hAnsi="Arial" w:cs="Arial"/>
          <w:sz w:val="24"/>
          <w:szCs w:val="24"/>
          <w:lang w:val="en-GB"/>
        </w:rPr>
        <w:br w:type="page"/>
      </w:r>
    </w:p>
    <w:p w:rsidR="00B02484" w:rsidRPr="00F32E80" w:rsidRDefault="00B02484" w:rsidP="00C73BCC">
      <w:pPr>
        <w:widowControl w:val="0"/>
        <w:spacing w:after="0" w:line="480" w:lineRule="auto"/>
        <w:jc w:val="right"/>
        <w:rPr>
          <w:rFonts w:ascii="Arial" w:hAnsi="Arial" w:cs="Arial"/>
          <w:bCs/>
          <w:sz w:val="20"/>
          <w:szCs w:val="20"/>
        </w:rPr>
      </w:pPr>
      <w:r w:rsidRPr="00F32E80">
        <w:rPr>
          <w:rFonts w:ascii="Arial" w:hAnsi="Arial" w:cs="Arial"/>
          <w:bCs/>
          <w:sz w:val="20"/>
          <w:szCs w:val="20"/>
        </w:rPr>
        <w:lastRenderedPageBreak/>
        <w:t>080118lt</w:t>
      </w:r>
    </w:p>
    <w:p w:rsidR="00065D09" w:rsidRPr="00C73BCC" w:rsidRDefault="00065D09" w:rsidP="00C73BCC">
      <w:pPr>
        <w:widowControl w:val="0"/>
        <w:spacing w:after="0" w:line="480" w:lineRule="auto"/>
        <w:jc w:val="center"/>
        <w:rPr>
          <w:rFonts w:ascii="Arial" w:hAnsi="Arial" w:cs="Arial"/>
          <w:b/>
          <w:bCs/>
          <w:sz w:val="24"/>
          <w:szCs w:val="24"/>
        </w:rPr>
      </w:pPr>
      <w:r w:rsidRPr="00C73BCC">
        <w:rPr>
          <w:rFonts w:ascii="Arial" w:hAnsi="Arial" w:cs="Arial"/>
          <w:b/>
          <w:bCs/>
          <w:sz w:val="24"/>
          <w:szCs w:val="24"/>
        </w:rPr>
        <w:t>BILL</w:t>
      </w:r>
    </w:p>
    <w:p w:rsidR="00065D09" w:rsidRPr="00C73BCC" w:rsidRDefault="00065D09" w:rsidP="00C73BCC">
      <w:pPr>
        <w:widowControl w:val="0"/>
        <w:spacing w:after="0" w:line="480" w:lineRule="auto"/>
        <w:rPr>
          <w:rFonts w:ascii="Arial" w:hAnsi="Arial" w:cs="Arial"/>
          <w:bCs/>
          <w:sz w:val="24"/>
          <w:szCs w:val="24"/>
        </w:rPr>
      </w:pPr>
    </w:p>
    <w:p w:rsidR="00065D09" w:rsidRPr="00C73BCC" w:rsidRDefault="00065D09" w:rsidP="00C73BCC">
      <w:pPr>
        <w:widowControl w:val="0"/>
        <w:spacing w:after="0" w:line="480" w:lineRule="auto"/>
        <w:jc w:val="both"/>
        <w:rPr>
          <w:rFonts w:ascii="Arial" w:hAnsi="Arial" w:cs="Arial"/>
          <w:b/>
          <w:color w:val="000000"/>
          <w:sz w:val="24"/>
          <w:szCs w:val="24"/>
        </w:rPr>
      </w:pPr>
      <w:r w:rsidRPr="00C73BCC">
        <w:rPr>
          <w:rFonts w:ascii="Arial" w:hAnsi="Arial" w:cs="Arial"/>
          <w:b/>
          <w:sz w:val="24"/>
          <w:szCs w:val="24"/>
        </w:rPr>
        <w:t>To provide for the promotion of</w:t>
      </w:r>
      <w:r w:rsidR="00977F31" w:rsidRPr="00C73BCC">
        <w:rPr>
          <w:rFonts w:ascii="Arial" w:hAnsi="Arial" w:cs="Arial"/>
          <w:b/>
          <w:sz w:val="24"/>
          <w:szCs w:val="24"/>
        </w:rPr>
        <w:t xml:space="preserve"> the development and meaningful use of </w:t>
      </w:r>
      <w:r w:rsidR="00C46159" w:rsidRPr="00C73BCC">
        <w:rPr>
          <w:rFonts w:ascii="Arial" w:hAnsi="Arial" w:cs="Arial"/>
          <w:b/>
          <w:sz w:val="24"/>
          <w:szCs w:val="24"/>
        </w:rPr>
        <w:t>digital skills</w:t>
      </w:r>
      <w:r w:rsidRPr="00C73BCC">
        <w:rPr>
          <w:rFonts w:ascii="Arial" w:hAnsi="Arial" w:cs="Arial"/>
          <w:b/>
          <w:sz w:val="24"/>
          <w:szCs w:val="24"/>
        </w:rPr>
        <w:t xml:space="preserve">; to provide for the establishment of </w:t>
      </w:r>
      <w:r w:rsidR="00C46159" w:rsidRPr="00C73BCC">
        <w:rPr>
          <w:rFonts w:ascii="Arial" w:hAnsi="Arial" w:cs="Arial"/>
          <w:b/>
          <w:sz w:val="24"/>
          <w:szCs w:val="24"/>
        </w:rPr>
        <w:t xml:space="preserve">the </w:t>
      </w:r>
      <w:r w:rsidRPr="00C73BCC">
        <w:rPr>
          <w:rFonts w:ascii="Arial" w:hAnsi="Arial" w:cs="Arial"/>
          <w:b/>
          <w:sz w:val="24"/>
          <w:szCs w:val="24"/>
        </w:rPr>
        <w:t xml:space="preserve">iKamva </w:t>
      </w:r>
      <w:r w:rsidR="00C46159" w:rsidRPr="00C73BCC">
        <w:rPr>
          <w:rFonts w:ascii="Arial" w:hAnsi="Arial" w:cs="Arial"/>
          <w:b/>
          <w:sz w:val="24"/>
          <w:szCs w:val="24"/>
        </w:rPr>
        <w:t>Digital</w:t>
      </w:r>
      <w:del w:id="0" w:author="Fatima Ebrahim" w:date="2018-10-22T10:47:00Z">
        <w:r w:rsidRPr="00C73BCC" w:rsidDel="003A15D0">
          <w:rPr>
            <w:rFonts w:ascii="Arial" w:hAnsi="Arial" w:cs="Arial"/>
            <w:b/>
            <w:sz w:val="24"/>
            <w:szCs w:val="24"/>
          </w:rPr>
          <w:delText>-</w:delText>
        </w:r>
      </w:del>
      <w:r w:rsidRPr="00C73BCC">
        <w:rPr>
          <w:rFonts w:ascii="Arial" w:hAnsi="Arial" w:cs="Arial"/>
          <w:b/>
          <w:sz w:val="24"/>
          <w:szCs w:val="24"/>
        </w:rPr>
        <w:t>Skills Institute; to provide for the objects and functions of the</w:t>
      </w:r>
      <w:r w:rsidR="00977F31" w:rsidRPr="00C73BCC">
        <w:rPr>
          <w:rFonts w:ascii="Arial" w:hAnsi="Arial" w:cs="Arial"/>
          <w:b/>
          <w:sz w:val="24"/>
          <w:szCs w:val="24"/>
        </w:rPr>
        <w:t xml:space="preserve"> </w:t>
      </w:r>
      <w:r w:rsidR="00C46159" w:rsidRPr="00C73BCC">
        <w:rPr>
          <w:rFonts w:ascii="Arial" w:hAnsi="Arial" w:cs="Arial"/>
          <w:b/>
          <w:sz w:val="24"/>
          <w:szCs w:val="24"/>
        </w:rPr>
        <w:t>Institute</w:t>
      </w:r>
      <w:r w:rsidRPr="00C73BCC">
        <w:rPr>
          <w:rFonts w:ascii="Arial" w:hAnsi="Arial" w:cs="Arial"/>
          <w:b/>
          <w:sz w:val="24"/>
          <w:szCs w:val="24"/>
        </w:rPr>
        <w:t xml:space="preserve">; to provide for the establishment </w:t>
      </w:r>
      <w:r w:rsidR="00C46159" w:rsidRPr="00C73BCC">
        <w:rPr>
          <w:rFonts w:ascii="Arial" w:hAnsi="Arial" w:cs="Arial"/>
          <w:b/>
          <w:sz w:val="24"/>
          <w:szCs w:val="24"/>
        </w:rPr>
        <w:t xml:space="preserve">and functions of </w:t>
      </w:r>
      <w:r w:rsidR="007F6224">
        <w:rPr>
          <w:rFonts w:ascii="Arial" w:hAnsi="Arial" w:cs="Arial"/>
          <w:b/>
          <w:sz w:val="24"/>
          <w:szCs w:val="24"/>
        </w:rPr>
        <w:t>c</w:t>
      </w:r>
      <w:r w:rsidR="00C46159" w:rsidRPr="00C73BCC">
        <w:rPr>
          <w:rFonts w:ascii="Arial" w:hAnsi="Arial" w:cs="Arial"/>
          <w:b/>
          <w:sz w:val="24"/>
          <w:szCs w:val="24"/>
        </w:rPr>
        <w:t xml:space="preserve">ollaborative </w:t>
      </w:r>
      <w:r w:rsidR="007F6224">
        <w:rPr>
          <w:rFonts w:ascii="Arial" w:hAnsi="Arial" w:cs="Arial"/>
          <w:b/>
          <w:sz w:val="24"/>
          <w:szCs w:val="24"/>
        </w:rPr>
        <w:t>l</w:t>
      </w:r>
      <w:r w:rsidR="00C46159" w:rsidRPr="00C73BCC">
        <w:rPr>
          <w:rFonts w:ascii="Arial" w:hAnsi="Arial" w:cs="Arial"/>
          <w:b/>
          <w:sz w:val="24"/>
          <w:szCs w:val="24"/>
        </w:rPr>
        <w:t>aboratories for digital skills knowledge production</w:t>
      </w:r>
      <w:ins w:id="1" w:author="Fatima Ebrahim" w:date="2018-10-22T10:47:00Z">
        <w:r w:rsidR="003A15D0">
          <w:rPr>
            <w:rFonts w:ascii="Arial" w:hAnsi="Arial" w:cs="Arial"/>
            <w:b/>
            <w:sz w:val="24"/>
            <w:szCs w:val="24"/>
          </w:rPr>
          <w:t>, training</w:t>
        </w:r>
      </w:ins>
      <w:r w:rsidR="00C46159" w:rsidRPr="00C73BCC">
        <w:rPr>
          <w:rFonts w:ascii="Arial" w:hAnsi="Arial" w:cs="Arial"/>
          <w:b/>
          <w:sz w:val="24"/>
          <w:szCs w:val="24"/>
        </w:rPr>
        <w:t xml:space="preserve"> and coordination</w:t>
      </w:r>
      <w:r w:rsidRPr="00C73BCC">
        <w:rPr>
          <w:rFonts w:ascii="Arial" w:hAnsi="Arial" w:cs="Arial"/>
          <w:b/>
          <w:sz w:val="24"/>
          <w:szCs w:val="24"/>
        </w:rPr>
        <w:t xml:space="preserve">; to provide for the </w:t>
      </w:r>
      <w:r w:rsidR="006D32DE" w:rsidRPr="00C73BCC">
        <w:rPr>
          <w:rFonts w:ascii="Arial" w:hAnsi="Arial" w:cs="Arial"/>
          <w:b/>
          <w:sz w:val="24"/>
          <w:szCs w:val="24"/>
        </w:rPr>
        <w:t xml:space="preserve">governance and management arrangements of the Institute; </w:t>
      </w:r>
      <w:r w:rsidRPr="00C73BCC">
        <w:rPr>
          <w:rFonts w:ascii="Arial" w:hAnsi="Arial" w:cs="Arial"/>
          <w:b/>
          <w:color w:val="000000"/>
          <w:sz w:val="24"/>
          <w:szCs w:val="24"/>
        </w:rPr>
        <w:t>and to provide for matters connected therewith.</w:t>
      </w:r>
    </w:p>
    <w:p w:rsidR="00065D09" w:rsidRPr="00C73BCC" w:rsidRDefault="00065D09" w:rsidP="00C73BCC">
      <w:pPr>
        <w:widowControl w:val="0"/>
        <w:spacing w:after="0" w:line="480" w:lineRule="auto"/>
        <w:rPr>
          <w:rFonts w:ascii="Arial" w:hAnsi="Arial" w:cs="Arial"/>
          <w:sz w:val="24"/>
          <w:szCs w:val="24"/>
          <w:highlight w:val="yellow"/>
        </w:rPr>
      </w:pPr>
    </w:p>
    <w:p w:rsidR="00065D09" w:rsidRPr="00C73BCC" w:rsidRDefault="00065D09" w:rsidP="00C73BCC">
      <w:pPr>
        <w:widowControl w:val="0"/>
        <w:autoSpaceDE w:val="0"/>
        <w:autoSpaceDN w:val="0"/>
        <w:adjustRightInd w:val="0"/>
        <w:spacing w:after="0" w:line="480" w:lineRule="auto"/>
        <w:rPr>
          <w:rFonts w:ascii="Arial" w:hAnsi="Arial" w:cs="Arial"/>
          <w:sz w:val="24"/>
          <w:szCs w:val="24"/>
        </w:rPr>
      </w:pPr>
      <w:r w:rsidRPr="00C73BCC">
        <w:rPr>
          <w:rFonts w:ascii="Arial" w:hAnsi="Arial" w:cs="Arial"/>
          <w:b/>
          <w:bCs/>
          <w:sz w:val="24"/>
          <w:szCs w:val="24"/>
        </w:rPr>
        <w:t xml:space="preserve">BE IT ENACTED </w:t>
      </w:r>
      <w:r w:rsidRPr="00C73BCC">
        <w:rPr>
          <w:rFonts w:ascii="Arial" w:hAnsi="Arial" w:cs="Arial"/>
          <w:sz w:val="24"/>
          <w:szCs w:val="24"/>
        </w:rPr>
        <w:t>by the Parliament of the Republic of South Africa, as follows:—</w:t>
      </w:r>
    </w:p>
    <w:p w:rsidR="00C064BD" w:rsidRPr="00C73BCC" w:rsidRDefault="00C064BD" w:rsidP="00C73BCC">
      <w:pPr>
        <w:spacing w:after="0" w:line="480" w:lineRule="auto"/>
        <w:rPr>
          <w:rFonts w:ascii="Arial" w:hAnsi="Arial" w:cs="Arial"/>
          <w:b/>
          <w:bCs/>
          <w:sz w:val="24"/>
          <w:szCs w:val="24"/>
        </w:rPr>
      </w:pPr>
      <w:r w:rsidRPr="00C73BCC">
        <w:rPr>
          <w:rFonts w:ascii="Arial" w:hAnsi="Arial" w:cs="Arial"/>
          <w:b/>
          <w:bCs/>
          <w:sz w:val="24"/>
          <w:szCs w:val="24"/>
        </w:rPr>
        <w:br w:type="page"/>
      </w:r>
    </w:p>
    <w:p w:rsidR="00065D09" w:rsidRPr="00C73BCC" w:rsidRDefault="00065D09" w:rsidP="00C73BCC">
      <w:pPr>
        <w:widowControl w:val="0"/>
        <w:spacing w:after="0" w:line="480" w:lineRule="auto"/>
        <w:jc w:val="center"/>
        <w:rPr>
          <w:rFonts w:ascii="Arial" w:hAnsi="Arial" w:cs="Arial"/>
          <w:b/>
          <w:color w:val="000000"/>
          <w:sz w:val="24"/>
          <w:szCs w:val="24"/>
        </w:rPr>
      </w:pPr>
      <w:r w:rsidRPr="00C73BCC">
        <w:rPr>
          <w:rFonts w:ascii="Arial" w:hAnsi="Arial" w:cs="Arial"/>
          <w:b/>
          <w:color w:val="000000"/>
          <w:sz w:val="24"/>
          <w:szCs w:val="24"/>
        </w:rPr>
        <w:lastRenderedPageBreak/>
        <w:t>TABLE OF CONTENTS</w:t>
      </w:r>
    </w:p>
    <w:p w:rsidR="00065D09" w:rsidRPr="00C73BCC" w:rsidRDefault="00065D09" w:rsidP="00C73BCC">
      <w:pPr>
        <w:widowControl w:val="0"/>
        <w:spacing w:after="0" w:line="480" w:lineRule="auto"/>
        <w:rPr>
          <w:rFonts w:ascii="Arial" w:hAnsi="Arial" w:cs="Arial"/>
          <w:i/>
          <w:sz w:val="24"/>
          <w:szCs w:val="24"/>
        </w:rPr>
      </w:pPr>
    </w:p>
    <w:p w:rsidR="00065D09" w:rsidRPr="00C73BCC" w:rsidRDefault="00065D09" w:rsidP="00C73BCC">
      <w:pPr>
        <w:widowControl w:val="0"/>
        <w:spacing w:after="0" w:line="480" w:lineRule="auto"/>
        <w:rPr>
          <w:rFonts w:ascii="Arial" w:hAnsi="Arial" w:cs="Arial"/>
          <w:i/>
          <w:sz w:val="24"/>
          <w:szCs w:val="24"/>
        </w:rPr>
      </w:pPr>
      <w:r w:rsidRPr="00C73BCC">
        <w:rPr>
          <w:rFonts w:ascii="Arial" w:hAnsi="Arial" w:cs="Arial"/>
          <w:i/>
          <w:sz w:val="24"/>
          <w:szCs w:val="24"/>
        </w:rPr>
        <w:t>Sections</w:t>
      </w:r>
    </w:p>
    <w:p w:rsidR="00065D09" w:rsidRPr="00C73BCC" w:rsidRDefault="00065D09" w:rsidP="00C73BCC">
      <w:pPr>
        <w:widowControl w:val="0"/>
        <w:spacing w:after="0" w:line="480" w:lineRule="auto"/>
        <w:rPr>
          <w:rFonts w:ascii="Arial" w:hAnsi="Arial" w:cs="Arial"/>
          <w:sz w:val="24"/>
          <w:szCs w:val="24"/>
        </w:rPr>
      </w:pP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1.</w:t>
      </w:r>
      <w:r w:rsidRPr="00C73BCC">
        <w:rPr>
          <w:rFonts w:ascii="Arial" w:hAnsi="Arial" w:cs="Arial"/>
          <w:sz w:val="24"/>
          <w:szCs w:val="24"/>
        </w:rPr>
        <w:tab/>
        <w:t>Definitions</w:t>
      </w:r>
    </w:p>
    <w:p w:rsidR="00065D09" w:rsidRPr="00C73BCC" w:rsidRDefault="00D7363A" w:rsidP="00C73BCC">
      <w:pPr>
        <w:widowControl w:val="0"/>
        <w:spacing w:after="0" w:line="480" w:lineRule="auto"/>
        <w:rPr>
          <w:rFonts w:ascii="Arial" w:hAnsi="Arial" w:cs="Arial"/>
          <w:sz w:val="24"/>
          <w:szCs w:val="24"/>
        </w:rPr>
      </w:pPr>
      <w:r w:rsidRPr="00C73BCC">
        <w:rPr>
          <w:rFonts w:ascii="Arial" w:hAnsi="Arial" w:cs="Arial"/>
          <w:sz w:val="24"/>
          <w:szCs w:val="24"/>
        </w:rPr>
        <w:t>2</w:t>
      </w:r>
      <w:r w:rsidR="00065D09" w:rsidRPr="00C73BCC">
        <w:rPr>
          <w:rFonts w:ascii="Arial" w:hAnsi="Arial" w:cs="Arial"/>
          <w:sz w:val="24"/>
          <w:szCs w:val="24"/>
        </w:rPr>
        <w:t>.</w:t>
      </w:r>
      <w:r w:rsidR="00065D09" w:rsidRPr="00C73BCC">
        <w:rPr>
          <w:rFonts w:ascii="Arial" w:hAnsi="Arial" w:cs="Arial"/>
          <w:sz w:val="24"/>
          <w:szCs w:val="24"/>
        </w:rPr>
        <w:tab/>
        <w:t>Establishment of</w:t>
      </w:r>
      <w:r w:rsidR="00D429D8" w:rsidRPr="00C73BCC">
        <w:rPr>
          <w:rFonts w:ascii="Arial" w:hAnsi="Arial" w:cs="Arial"/>
          <w:sz w:val="24"/>
          <w:szCs w:val="24"/>
        </w:rPr>
        <w:t xml:space="preserve"> </w:t>
      </w:r>
      <w:r w:rsidR="007D6D33" w:rsidRPr="00C73BCC">
        <w:rPr>
          <w:rFonts w:ascii="Arial" w:hAnsi="Arial" w:cs="Arial"/>
          <w:sz w:val="24"/>
          <w:szCs w:val="24"/>
        </w:rPr>
        <w:t>Institute</w:t>
      </w:r>
    </w:p>
    <w:p w:rsidR="00065D09" w:rsidRPr="00C73BCC" w:rsidRDefault="00D7363A" w:rsidP="00C73BCC">
      <w:pPr>
        <w:widowControl w:val="0"/>
        <w:spacing w:after="0" w:line="480" w:lineRule="auto"/>
        <w:rPr>
          <w:rFonts w:ascii="Arial" w:hAnsi="Arial" w:cs="Arial"/>
          <w:sz w:val="24"/>
          <w:szCs w:val="24"/>
        </w:rPr>
      </w:pPr>
      <w:r w:rsidRPr="00C73BCC">
        <w:rPr>
          <w:rFonts w:ascii="Arial" w:hAnsi="Arial" w:cs="Arial"/>
          <w:sz w:val="24"/>
          <w:szCs w:val="24"/>
        </w:rPr>
        <w:t>3</w:t>
      </w:r>
      <w:r w:rsidR="00065D09" w:rsidRPr="00C73BCC">
        <w:rPr>
          <w:rFonts w:ascii="Arial" w:hAnsi="Arial" w:cs="Arial"/>
          <w:sz w:val="24"/>
          <w:szCs w:val="24"/>
        </w:rPr>
        <w:t>.</w:t>
      </w:r>
      <w:r w:rsidR="00065D09" w:rsidRPr="00C73BCC">
        <w:rPr>
          <w:rFonts w:ascii="Arial" w:hAnsi="Arial" w:cs="Arial"/>
          <w:sz w:val="24"/>
          <w:szCs w:val="24"/>
        </w:rPr>
        <w:tab/>
      </w:r>
      <w:r w:rsidR="00525CDB" w:rsidRPr="00C73BCC">
        <w:rPr>
          <w:rFonts w:ascii="Arial" w:hAnsi="Arial" w:cs="Arial"/>
          <w:sz w:val="24"/>
          <w:szCs w:val="24"/>
        </w:rPr>
        <w:t>Object</w:t>
      </w:r>
      <w:r w:rsidR="00663D1F" w:rsidRPr="00C73BCC">
        <w:rPr>
          <w:rFonts w:ascii="Arial" w:hAnsi="Arial" w:cs="Arial"/>
          <w:sz w:val="24"/>
          <w:szCs w:val="24"/>
        </w:rPr>
        <w:t>s</w:t>
      </w:r>
      <w:r w:rsidR="009E0ACF" w:rsidRPr="00C73BCC">
        <w:rPr>
          <w:rFonts w:ascii="Arial" w:hAnsi="Arial" w:cs="Arial"/>
          <w:sz w:val="24"/>
          <w:szCs w:val="24"/>
        </w:rPr>
        <w:t xml:space="preserve"> of</w:t>
      </w:r>
      <w:r w:rsidR="00D429D8" w:rsidRPr="00C73BCC">
        <w:rPr>
          <w:rFonts w:ascii="Arial" w:hAnsi="Arial" w:cs="Arial"/>
          <w:sz w:val="24"/>
          <w:szCs w:val="24"/>
        </w:rPr>
        <w:t xml:space="preserve"> </w:t>
      </w:r>
      <w:r w:rsidR="007D6D33" w:rsidRPr="00C73BCC">
        <w:rPr>
          <w:rFonts w:ascii="Arial" w:hAnsi="Arial" w:cs="Arial"/>
          <w:sz w:val="24"/>
          <w:szCs w:val="24"/>
        </w:rPr>
        <w:t>Institute</w:t>
      </w:r>
    </w:p>
    <w:p w:rsidR="00065D09" w:rsidRPr="00C73BCC" w:rsidRDefault="00D7363A" w:rsidP="00C73BCC">
      <w:pPr>
        <w:widowControl w:val="0"/>
        <w:spacing w:after="0" w:line="480" w:lineRule="auto"/>
        <w:rPr>
          <w:rFonts w:ascii="Arial" w:hAnsi="Arial" w:cs="Arial"/>
          <w:sz w:val="24"/>
          <w:szCs w:val="24"/>
        </w:rPr>
      </w:pPr>
      <w:r w:rsidRPr="00C73BCC">
        <w:rPr>
          <w:rFonts w:ascii="Arial" w:hAnsi="Arial" w:cs="Arial"/>
          <w:sz w:val="24"/>
          <w:szCs w:val="24"/>
        </w:rPr>
        <w:t>4</w:t>
      </w:r>
      <w:r w:rsidR="00065D09" w:rsidRPr="00C73BCC">
        <w:rPr>
          <w:rFonts w:ascii="Arial" w:hAnsi="Arial" w:cs="Arial"/>
          <w:sz w:val="24"/>
          <w:szCs w:val="24"/>
        </w:rPr>
        <w:t>.</w:t>
      </w:r>
      <w:r w:rsidR="00065D09" w:rsidRPr="00C73BCC">
        <w:rPr>
          <w:rFonts w:ascii="Arial" w:hAnsi="Arial" w:cs="Arial"/>
          <w:sz w:val="24"/>
          <w:szCs w:val="24"/>
        </w:rPr>
        <w:tab/>
        <w:t xml:space="preserve">Functions of </w:t>
      </w:r>
      <w:r w:rsidR="007D6D33" w:rsidRPr="00C73BCC">
        <w:rPr>
          <w:rFonts w:ascii="Arial" w:hAnsi="Arial" w:cs="Arial"/>
          <w:sz w:val="24"/>
          <w:szCs w:val="24"/>
        </w:rPr>
        <w:t>Institute</w:t>
      </w:r>
    </w:p>
    <w:p w:rsidR="00065D09" w:rsidRPr="00C73BCC" w:rsidRDefault="00D7363A" w:rsidP="00C73BCC">
      <w:pPr>
        <w:widowControl w:val="0"/>
        <w:spacing w:after="0" w:line="480" w:lineRule="auto"/>
        <w:ind w:left="720" w:hanging="720"/>
        <w:rPr>
          <w:rFonts w:ascii="Arial" w:hAnsi="Arial" w:cs="Arial"/>
          <w:sz w:val="24"/>
          <w:szCs w:val="24"/>
        </w:rPr>
      </w:pPr>
      <w:r w:rsidRPr="00C73BCC">
        <w:rPr>
          <w:rFonts w:ascii="Arial" w:hAnsi="Arial" w:cs="Arial"/>
          <w:sz w:val="24"/>
          <w:szCs w:val="24"/>
        </w:rPr>
        <w:t>5</w:t>
      </w:r>
      <w:r w:rsidR="00065D09" w:rsidRPr="00C73BCC">
        <w:rPr>
          <w:rFonts w:ascii="Arial" w:hAnsi="Arial" w:cs="Arial"/>
          <w:sz w:val="24"/>
          <w:szCs w:val="24"/>
        </w:rPr>
        <w:tab/>
      </w:r>
      <w:r w:rsidR="00276801" w:rsidRPr="00C73BCC">
        <w:rPr>
          <w:rFonts w:ascii="Arial" w:hAnsi="Arial" w:cs="Arial"/>
          <w:sz w:val="24"/>
          <w:szCs w:val="24"/>
        </w:rPr>
        <w:t xml:space="preserve">Establishment and functions of </w:t>
      </w:r>
      <w:r w:rsidR="00065D09" w:rsidRPr="00C73BCC">
        <w:rPr>
          <w:rFonts w:ascii="Arial" w:hAnsi="Arial" w:cs="Arial"/>
          <w:sz w:val="24"/>
          <w:szCs w:val="24"/>
        </w:rPr>
        <w:t>CoLabs</w:t>
      </w:r>
    </w:p>
    <w:p w:rsidR="00065D09" w:rsidRDefault="00D7363A" w:rsidP="00C73BCC">
      <w:pPr>
        <w:widowControl w:val="0"/>
        <w:spacing w:after="0" w:line="480" w:lineRule="auto"/>
        <w:rPr>
          <w:rFonts w:ascii="Arial" w:hAnsi="Arial" w:cs="Arial"/>
          <w:sz w:val="24"/>
          <w:szCs w:val="24"/>
        </w:rPr>
      </w:pPr>
      <w:r w:rsidRPr="00C73BCC">
        <w:rPr>
          <w:rFonts w:ascii="Arial" w:hAnsi="Arial" w:cs="Arial"/>
          <w:sz w:val="24"/>
          <w:szCs w:val="24"/>
        </w:rPr>
        <w:t>6</w:t>
      </w:r>
      <w:r w:rsidR="00065D09" w:rsidRPr="00C73BCC">
        <w:rPr>
          <w:rFonts w:ascii="Arial" w:hAnsi="Arial" w:cs="Arial"/>
          <w:sz w:val="24"/>
          <w:szCs w:val="24"/>
        </w:rPr>
        <w:t>.</w:t>
      </w:r>
      <w:r w:rsidR="00065D09" w:rsidRPr="00C73BCC">
        <w:rPr>
          <w:rFonts w:ascii="Arial" w:hAnsi="Arial" w:cs="Arial"/>
          <w:sz w:val="24"/>
          <w:szCs w:val="24"/>
        </w:rPr>
        <w:tab/>
      </w:r>
      <w:r w:rsidR="009A60B6">
        <w:rPr>
          <w:rFonts w:ascii="Arial" w:hAnsi="Arial" w:cs="Arial"/>
          <w:sz w:val="24"/>
          <w:szCs w:val="24"/>
        </w:rPr>
        <w:t xml:space="preserve">Establishment, composition and functions </w:t>
      </w:r>
      <w:del w:id="2" w:author="Fatima Ebrahim" w:date="2018-10-22T12:14:00Z">
        <w:r w:rsidR="009A60B6" w:rsidDel="00C04927">
          <w:rPr>
            <w:rFonts w:ascii="Arial" w:hAnsi="Arial" w:cs="Arial"/>
            <w:sz w:val="24"/>
            <w:szCs w:val="24"/>
          </w:rPr>
          <w:delText xml:space="preserve">of </w:delText>
        </w:r>
        <w:r w:rsidR="00FB309F" w:rsidDel="00C04927">
          <w:rPr>
            <w:rFonts w:ascii="Arial" w:hAnsi="Arial" w:cs="Arial"/>
            <w:sz w:val="24"/>
            <w:szCs w:val="24"/>
          </w:rPr>
          <w:delText xml:space="preserve"> </w:delText>
        </w:r>
        <w:r w:rsidR="00065D09" w:rsidRPr="00C73BCC" w:rsidDel="00C04927">
          <w:rPr>
            <w:rFonts w:ascii="Arial" w:hAnsi="Arial" w:cs="Arial"/>
            <w:sz w:val="24"/>
            <w:szCs w:val="24"/>
          </w:rPr>
          <w:delText>Board</w:delText>
        </w:r>
      </w:del>
      <w:ins w:id="3" w:author="Fatima Ebrahim" w:date="2018-10-22T12:14:00Z">
        <w:r w:rsidR="00C04927">
          <w:rPr>
            <w:rFonts w:ascii="Arial" w:hAnsi="Arial" w:cs="Arial"/>
            <w:sz w:val="24"/>
            <w:szCs w:val="24"/>
          </w:rPr>
          <w:t>of Board</w:t>
        </w:r>
      </w:ins>
    </w:p>
    <w:p w:rsidR="003A2BFB" w:rsidRPr="00C73BCC" w:rsidRDefault="003A2BFB" w:rsidP="00C73BCC">
      <w:pPr>
        <w:widowControl w:val="0"/>
        <w:spacing w:after="0" w:line="480" w:lineRule="auto"/>
        <w:rPr>
          <w:rFonts w:ascii="Arial" w:hAnsi="Arial" w:cs="Arial"/>
          <w:sz w:val="24"/>
          <w:szCs w:val="24"/>
        </w:rPr>
      </w:pPr>
      <w:r>
        <w:rPr>
          <w:rFonts w:ascii="Arial" w:hAnsi="Arial" w:cs="Arial"/>
          <w:sz w:val="24"/>
          <w:szCs w:val="24"/>
        </w:rPr>
        <w:t>7.</w:t>
      </w:r>
      <w:r>
        <w:rPr>
          <w:rFonts w:ascii="Arial" w:hAnsi="Arial" w:cs="Arial"/>
          <w:sz w:val="24"/>
          <w:szCs w:val="24"/>
        </w:rPr>
        <w:tab/>
        <w:t>Appointment of Board</w:t>
      </w:r>
    </w:p>
    <w:p w:rsidR="00065D09" w:rsidRDefault="003A2BFB" w:rsidP="00C73BCC">
      <w:pPr>
        <w:widowControl w:val="0"/>
        <w:spacing w:after="0" w:line="480" w:lineRule="auto"/>
        <w:rPr>
          <w:rFonts w:ascii="Arial" w:hAnsi="Arial" w:cs="Arial"/>
          <w:sz w:val="24"/>
          <w:szCs w:val="24"/>
        </w:rPr>
      </w:pPr>
      <w:r>
        <w:rPr>
          <w:rFonts w:ascii="Arial" w:hAnsi="Arial" w:cs="Arial"/>
          <w:sz w:val="24"/>
          <w:szCs w:val="24"/>
        </w:rPr>
        <w:t>8</w:t>
      </w:r>
      <w:r w:rsidR="00065D09" w:rsidRPr="00C73BCC">
        <w:rPr>
          <w:rFonts w:ascii="Arial" w:hAnsi="Arial" w:cs="Arial"/>
          <w:sz w:val="24"/>
          <w:szCs w:val="24"/>
        </w:rPr>
        <w:t>.</w:t>
      </w:r>
      <w:r w:rsidR="00065D09" w:rsidRPr="00C73BCC">
        <w:rPr>
          <w:rFonts w:ascii="Arial" w:hAnsi="Arial" w:cs="Arial"/>
          <w:sz w:val="24"/>
          <w:szCs w:val="24"/>
        </w:rPr>
        <w:tab/>
        <w:t xml:space="preserve">Term of office </w:t>
      </w:r>
      <w:r w:rsidR="00C05144" w:rsidRPr="00C73BCC">
        <w:rPr>
          <w:rFonts w:ascii="Arial" w:hAnsi="Arial" w:cs="Arial"/>
          <w:sz w:val="24"/>
          <w:szCs w:val="24"/>
        </w:rPr>
        <w:t xml:space="preserve">and conditions of service </w:t>
      </w:r>
      <w:r w:rsidR="00065D09" w:rsidRPr="00C73BCC">
        <w:rPr>
          <w:rFonts w:ascii="Arial" w:hAnsi="Arial" w:cs="Arial"/>
          <w:sz w:val="24"/>
          <w:szCs w:val="24"/>
        </w:rPr>
        <w:t xml:space="preserve">of </w:t>
      </w:r>
      <w:r w:rsidR="00C05144" w:rsidRPr="00C73BCC">
        <w:rPr>
          <w:rFonts w:ascii="Arial" w:hAnsi="Arial" w:cs="Arial"/>
          <w:sz w:val="24"/>
          <w:szCs w:val="24"/>
        </w:rPr>
        <w:t xml:space="preserve">non-executive </w:t>
      </w:r>
      <w:r w:rsidR="00065D09" w:rsidRPr="00C73BCC">
        <w:rPr>
          <w:rFonts w:ascii="Arial" w:hAnsi="Arial" w:cs="Arial"/>
          <w:sz w:val="24"/>
          <w:szCs w:val="24"/>
        </w:rPr>
        <w:t>members of Board</w:t>
      </w:r>
    </w:p>
    <w:p w:rsidR="00065D09" w:rsidRPr="00C73BCC" w:rsidRDefault="00ED61BF" w:rsidP="00C73BCC">
      <w:pPr>
        <w:widowControl w:val="0"/>
        <w:spacing w:after="0" w:line="480" w:lineRule="auto"/>
        <w:rPr>
          <w:rFonts w:ascii="Arial" w:hAnsi="Arial" w:cs="Arial"/>
          <w:sz w:val="24"/>
          <w:szCs w:val="24"/>
        </w:rPr>
      </w:pPr>
      <w:r>
        <w:rPr>
          <w:rFonts w:ascii="Arial" w:hAnsi="Arial" w:cs="Arial"/>
          <w:sz w:val="24"/>
          <w:szCs w:val="24"/>
        </w:rPr>
        <w:t>9</w:t>
      </w:r>
      <w:r w:rsidR="00065D09" w:rsidRPr="00C73BCC">
        <w:rPr>
          <w:rFonts w:ascii="Arial" w:hAnsi="Arial" w:cs="Arial"/>
          <w:sz w:val="24"/>
          <w:szCs w:val="24"/>
        </w:rPr>
        <w:t>.</w:t>
      </w:r>
      <w:r w:rsidR="00065D09" w:rsidRPr="00C73BCC">
        <w:rPr>
          <w:rFonts w:ascii="Arial" w:hAnsi="Arial" w:cs="Arial"/>
          <w:sz w:val="24"/>
          <w:szCs w:val="24"/>
        </w:rPr>
        <w:tab/>
        <w:t xml:space="preserve">Disqualification of </w:t>
      </w:r>
      <w:r w:rsidR="00D36E75" w:rsidRPr="00C73BCC">
        <w:rPr>
          <w:rFonts w:ascii="Arial" w:hAnsi="Arial" w:cs="Arial"/>
          <w:sz w:val="24"/>
          <w:szCs w:val="24"/>
        </w:rPr>
        <w:t>a</w:t>
      </w:r>
      <w:r w:rsidR="00FB309F">
        <w:rPr>
          <w:rFonts w:ascii="Arial" w:hAnsi="Arial" w:cs="Arial"/>
          <w:sz w:val="24"/>
          <w:szCs w:val="24"/>
        </w:rPr>
        <w:t xml:space="preserve"> </w:t>
      </w:r>
      <w:r w:rsidR="00065D09" w:rsidRPr="00C73BCC">
        <w:rPr>
          <w:rFonts w:ascii="Arial" w:hAnsi="Arial" w:cs="Arial"/>
          <w:sz w:val="24"/>
          <w:szCs w:val="24"/>
        </w:rPr>
        <w:t xml:space="preserve">Member </w:t>
      </w:r>
      <w:r w:rsidR="00D36E75" w:rsidRPr="00C73BCC">
        <w:rPr>
          <w:rFonts w:ascii="Arial" w:hAnsi="Arial" w:cs="Arial"/>
          <w:sz w:val="24"/>
          <w:szCs w:val="24"/>
        </w:rPr>
        <w:t xml:space="preserve">of Board </w:t>
      </w:r>
      <w:r w:rsidR="00065D09" w:rsidRPr="00C73BCC">
        <w:rPr>
          <w:rFonts w:ascii="Arial" w:hAnsi="Arial" w:cs="Arial"/>
          <w:sz w:val="24"/>
          <w:szCs w:val="24"/>
        </w:rPr>
        <w:t>and removal from office</w:t>
      </w:r>
    </w:p>
    <w:p w:rsidR="009A60B6" w:rsidRDefault="00ED61BF" w:rsidP="00C73BCC">
      <w:pPr>
        <w:widowControl w:val="0"/>
        <w:spacing w:after="0" w:line="480" w:lineRule="auto"/>
        <w:rPr>
          <w:rFonts w:ascii="Arial" w:hAnsi="Arial" w:cs="Arial"/>
          <w:sz w:val="24"/>
          <w:szCs w:val="24"/>
        </w:rPr>
      </w:pPr>
      <w:r>
        <w:rPr>
          <w:rFonts w:ascii="Arial" w:hAnsi="Arial" w:cs="Arial"/>
          <w:sz w:val="24"/>
          <w:szCs w:val="24"/>
        </w:rPr>
        <w:t>10</w:t>
      </w:r>
      <w:r w:rsidR="00065D09" w:rsidRPr="00C73BCC">
        <w:rPr>
          <w:rFonts w:ascii="Arial" w:hAnsi="Arial" w:cs="Arial"/>
          <w:sz w:val="24"/>
          <w:szCs w:val="24"/>
        </w:rPr>
        <w:t>.</w:t>
      </w:r>
      <w:r w:rsidR="00065D09" w:rsidRPr="00C73BCC">
        <w:rPr>
          <w:rFonts w:ascii="Arial" w:hAnsi="Arial" w:cs="Arial"/>
          <w:sz w:val="24"/>
          <w:szCs w:val="24"/>
        </w:rPr>
        <w:tab/>
      </w:r>
      <w:r w:rsidR="009A60B6">
        <w:rPr>
          <w:rFonts w:ascii="Arial" w:hAnsi="Arial" w:cs="Arial"/>
          <w:sz w:val="24"/>
          <w:szCs w:val="24"/>
        </w:rPr>
        <w:t>Vacancies</w:t>
      </w:r>
    </w:p>
    <w:p w:rsidR="00065D09" w:rsidRPr="00C73BCC" w:rsidRDefault="009A60B6" w:rsidP="00C73BCC">
      <w:pPr>
        <w:widowControl w:val="0"/>
        <w:spacing w:after="0" w:line="480" w:lineRule="auto"/>
        <w:rPr>
          <w:rFonts w:ascii="Arial" w:hAnsi="Arial" w:cs="Arial"/>
          <w:sz w:val="24"/>
          <w:szCs w:val="24"/>
        </w:rPr>
      </w:pPr>
      <w:r>
        <w:rPr>
          <w:rFonts w:ascii="Arial" w:hAnsi="Arial" w:cs="Arial"/>
          <w:sz w:val="24"/>
          <w:szCs w:val="24"/>
        </w:rPr>
        <w:t xml:space="preserve">11.     </w:t>
      </w:r>
      <w:r w:rsidR="0010655A">
        <w:rPr>
          <w:rFonts w:ascii="Arial" w:hAnsi="Arial" w:cs="Arial"/>
          <w:sz w:val="24"/>
          <w:szCs w:val="24"/>
        </w:rPr>
        <w:tab/>
      </w:r>
      <w:r>
        <w:rPr>
          <w:rFonts w:ascii="Arial" w:hAnsi="Arial" w:cs="Arial"/>
          <w:sz w:val="24"/>
          <w:szCs w:val="24"/>
        </w:rPr>
        <w:t xml:space="preserve">Conflict of </w:t>
      </w:r>
      <w:r w:rsidR="003A2BFB">
        <w:rPr>
          <w:rFonts w:ascii="Arial" w:hAnsi="Arial" w:cs="Arial"/>
          <w:sz w:val="24"/>
          <w:szCs w:val="24"/>
        </w:rPr>
        <w:t>i</w:t>
      </w:r>
      <w:r>
        <w:rPr>
          <w:rFonts w:ascii="Arial" w:hAnsi="Arial" w:cs="Arial"/>
          <w:sz w:val="24"/>
          <w:szCs w:val="24"/>
        </w:rPr>
        <w:t>nterest</w:t>
      </w:r>
    </w:p>
    <w:p w:rsidR="009A60B6" w:rsidRDefault="00ED61BF" w:rsidP="00C73BCC">
      <w:pPr>
        <w:widowControl w:val="0"/>
        <w:spacing w:after="0" w:line="480" w:lineRule="auto"/>
        <w:rPr>
          <w:rFonts w:ascii="Arial" w:hAnsi="Arial" w:cs="Arial"/>
          <w:sz w:val="24"/>
          <w:szCs w:val="24"/>
        </w:rPr>
      </w:pPr>
      <w:r>
        <w:rPr>
          <w:rFonts w:ascii="Arial" w:hAnsi="Arial" w:cs="Arial"/>
          <w:sz w:val="24"/>
          <w:szCs w:val="24"/>
        </w:rPr>
        <w:t>1</w:t>
      </w:r>
      <w:r w:rsidR="009A60B6">
        <w:rPr>
          <w:rFonts w:ascii="Arial" w:hAnsi="Arial" w:cs="Arial"/>
          <w:sz w:val="24"/>
          <w:szCs w:val="24"/>
        </w:rPr>
        <w:t>2</w:t>
      </w:r>
      <w:r w:rsidR="00065D09" w:rsidRPr="00C73BCC">
        <w:rPr>
          <w:rFonts w:ascii="Arial" w:hAnsi="Arial" w:cs="Arial"/>
          <w:sz w:val="24"/>
          <w:szCs w:val="24"/>
        </w:rPr>
        <w:t>.</w:t>
      </w:r>
      <w:r w:rsidR="00DE02CE">
        <w:rPr>
          <w:rFonts w:ascii="Arial" w:hAnsi="Arial" w:cs="Arial"/>
          <w:sz w:val="24"/>
          <w:szCs w:val="24"/>
        </w:rPr>
        <w:t xml:space="preserve">      </w:t>
      </w:r>
      <w:r w:rsidR="009A60B6">
        <w:rPr>
          <w:rFonts w:ascii="Arial" w:hAnsi="Arial" w:cs="Arial"/>
          <w:sz w:val="24"/>
          <w:szCs w:val="24"/>
        </w:rPr>
        <w:t>Code of Ethics</w:t>
      </w:r>
      <w:r w:rsidR="00065D09" w:rsidRPr="00C73BCC">
        <w:rPr>
          <w:rFonts w:ascii="Arial" w:hAnsi="Arial" w:cs="Arial"/>
          <w:sz w:val="24"/>
          <w:szCs w:val="24"/>
        </w:rPr>
        <w:tab/>
      </w:r>
    </w:p>
    <w:p w:rsidR="00065D09" w:rsidRPr="00C73BCC" w:rsidRDefault="009A60B6" w:rsidP="00C73BCC">
      <w:pPr>
        <w:widowControl w:val="0"/>
        <w:spacing w:after="0" w:line="480" w:lineRule="auto"/>
        <w:rPr>
          <w:rFonts w:ascii="Arial" w:hAnsi="Arial" w:cs="Arial"/>
          <w:sz w:val="24"/>
          <w:szCs w:val="24"/>
        </w:rPr>
      </w:pPr>
      <w:r>
        <w:rPr>
          <w:rFonts w:ascii="Arial" w:hAnsi="Arial" w:cs="Arial"/>
          <w:sz w:val="24"/>
          <w:szCs w:val="24"/>
        </w:rPr>
        <w:t xml:space="preserve">13.     </w:t>
      </w:r>
      <w:r w:rsidR="00065D09" w:rsidRPr="00C73BCC">
        <w:rPr>
          <w:rFonts w:ascii="Arial" w:hAnsi="Arial" w:cs="Arial"/>
          <w:sz w:val="24"/>
          <w:szCs w:val="24"/>
        </w:rPr>
        <w:t>Board</w:t>
      </w:r>
      <w:r w:rsidR="00276801" w:rsidRPr="00C73BCC">
        <w:rPr>
          <w:rFonts w:ascii="Arial" w:hAnsi="Arial" w:cs="Arial"/>
          <w:sz w:val="24"/>
          <w:szCs w:val="24"/>
        </w:rPr>
        <w:t xml:space="preserve"> committees</w:t>
      </w:r>
    </w:p>
    <w:p w:rsidR="00065D09" w:rsidRPr="00C73BCC" w:rsidRDefault="00ED61BF" w:rsidP="00C73BCC">
      <w:pPr>
        <w:widowControl w:val="0"/>
        <w:spacing w:after="0" w:line="480" w:lineRule="auto"/>
        <w:rPr>
          <w:rFonts w:ascii="Arial" w:hAnsi="Arial" w:cs="Arial"/>
          <w:sz w:val="24"/>
          <w:szCs w:val="24"/>
        </w:rPr>
      </w:pPr>
      <w:r>
        <w:rPr>
          <w:rFonts w:ascii="Arial" w:hAnsi="Arial" w:cs="Arial"/>
          <w:sz w:val="24"/>
          <w:szCs w:val="24"/>
        </w:rPr>
        <w:t>1</w:t>
      </w:r>
      <w:r w:rsidR="009A60B6">
        <w:rPr>
          <w:rFonts w:ascii="Arial" w:hAnsi="Arial" w:cs="Arial"/>
          <w:sz w:val="24"/>
          <w:szCs w:val="24"/>
        </w:rPr>
        <w:t>4</w:t>
      </w:r>
      <w:r w:rsidR="0010655A">
        <w:rPr>
          <w:rFonts w:ascii="Arial" w:hAnsi="Arial" w:cs="Arial"/>
          <w:sz w:val="24"/>
          <w:szCs w:val="24"/>
        </w:rPr>
        <w:t>.</w:t>
      </w:r>
      <w:r w:rsidR="00DE02CE">
        <w:rPr>
          <w:rFonts w:ascii="Arial" w:hAnsi="Arial" w:cs="Arial"/>
          <w:sz w:val="24"/>
          <w:szCs w:val="24"/>
        </w:rPr>
        <w:tab/>
      </w:r>
      <w:r w:rsidR="00065D09" w:rsidRPr="00C73BCC">
        <w:rPr>
          <w:rFonts w:ascii="Arial" w:hAnsi="Arial" w:cs="Arial"/>
          <w:sz w:val="24"/>
          <w:szCs w:val="24"/>
        </w:rPr>
        <w:t>Meetings of Board</w:t>
      </w:r>
    </w:p>
    <w:p w:rsidR="00065D09" w:rsidRPr="00C73BCC" w:rsidRDefault="00ED61BF" w:rsidP="00C73BCC">
      <w:pPr>
        <w:widowControl w:val="0"/>
        <w:spacing w:after="0" w:line="480" w:lineRule="auto"/>
        <w:rPr>
          <w:rFonts w:ascii="Arial" w:hAnsi="Arial" w:cs="Arial"/>
          <w:sz w:val="24"/>
          <w:szCs w:val="24"/>
        </w:rPr>
      </w:pPr>
      <w:r>
        <w:rPr>
          <w:rFonts w:ascii="Arial" w:hAnsi="Arial" w:cs="Arial"/>
          <w:sz w:val="24"/>
          <w:szCs w:val="24"/>
        </w:rPr>
        <w:t>1</w:t>
      </w:r>
      <w:r w:rsidR="009A60B6">
        <w:rPr>
          <w:rFonts w:ascii="Arial" w:hAnsi="Arial" w:cs="Arial"/>
          <w:sz w:val="24"/>
          <w:szCs w:val="24"/>
        </w:rPr>
        <w:t>5</w:t>
      </w:r>
      <w:r w:rsidR="0010655A">
        <w:rPr>
          <w:rFonts w:ascii="Arial" w:hAnsi="Arial" w:cs="Arial"/>
          <w:sz w:val="24"/>
          <w:szCs w:val="24"/>
        </w:rPr>
        <w:t>.</w:t>
      </w:r>
      <w:r w:rsidR="00DE02CE">
        <w:rPr>
          <w:rFonts w:ascii="Arial" w:hAnsi="Arial" w:cs="Arial"/>
          <w:sz w:val="24"/>
          <w:szCs w:val="24"/>
        </w:rPr>
        <w:tab/>
      </w:r>
      <w:r w:rsidR="00065D09" w:rsidRPr="00C73BCC">
        <w:rPr>
          <w:rFonts w:ascii="Arial" w:hAnsi="Arial" w:cs="Arial"/>
          <w:sz w:val="24"/>
          <w:szCs w:val="24"/>
        </w:rPr>
        <w:t>Dissolution of Board</w:t>
      </w:r>
    </w:p>
    <w:p w:rsidR="00065D09" w:rsidRPr="00C73BCC" w:rsidRDefault="00ED61BF" w:rsidP="00C73BCC">
      <w:pPr>
        <w:widowControl w:val="0"/>
        <w:spacing w:after="0" w:line="480" w:lineRule="auto"/>
        <w:ind w:left="720" w:hanging="720"/>
        <w:rPr>
          <w:rFonts w:ascii="Arial" w:hAnsi="Arial" w:cs="Arial"/>
          <w:sz w:val="24"/>
          <w:szCs w:val="24"/>
        </w:rPr>
      </w:pPr>
      <w:r>
        <w:rPr>
          <w:rFonts w:ascii="Arial" w:hAnsi="Arial" w:cs="Arial"/>
          <w:sz w:val="24"/>
          <w:szCs w:val="24"/>
        </w:rPr>
        <w:t>1</w:t>
      </w:r>
      <w:r w:rsidR="009A60B6">
        <w:rPr>
          <w:rFonts w:ascii="Arial" w:hAnsi="Arial" w:cs="Arial"/>
          <w:sz w:val="24"/>
          <w:szCs w:val="24"/>
        </w:rPr>
        <w:t>6</w:t>
      </w:r>
      <w:r w:rsidR="0010655A">
        <w:rPr>
          <w:rFonts w:ascii="Arial" w:hAnsi="Arial" w:cs="Arial"/>
          <w:sz w:val="24"/>
          <w:szCs w:val="24"/>
        </w:rPr>
        <w:t>.</w:t>
      </w:r>
      <w:r w:rsidR="00DE02CE">
        <w:rPr>
          <w:rFonts w:ascii="Arial" w:hAnsi="Arial" w:cs="Arial"/>
          <w:sz w:val="24"/>
          <w:szCs w:val="24"/>
        </w:rPr>
        <w:tab/>
      </w:r>
      <w:r w:rsidR="00065D09" w:rsidRPr="00C73BCC">
        <w:rPr>
          <w:rFonts w:ascii="Arial" w:hAnsi="Arial" w:cs="Arial"/>
          <w:sz w:val="24"/>
          <w:szCs w:val="24"/>
        </w:rPr>
        <w:t>Appointment</w:t>
      </w:r>
      <w:r w:rsidR="00276801" w:rsidRPr="00C73BCC">
        <w:rPr>
          <w:rFonts w:ascii="Arial" w:hAnsi="Arial" w:cs="Arial"/>
          <w:sz w:val="24"/>
          <w:szCs w:val="24"/>
        </w:rPr>
        <w:t xml:space="preserve"> and conditions of service</w:t>
      </w:r>
      <w:r w:rsidR="00065D09" w:rsidRPr="00C73BCC">
        <w:rPr>
          <w:rFonts w:ascii="Arial" w:hAnsi="Arial" w:cs="Arial"/>
          <w:sz w:val="24"/>
          <w:szCs w:val="24"/>
        </w:rPr>
        <w:t xml:space="preserve"> of chief executive officer and chief financial officer</w:t>
      </w:r>
    </w:p>
    <w:p w:rsidR="00276801" w:rsidRPr="00C73BCC" w:rsidRDefault="00ED61BF" w:rsidP="00C73BCC">
      <w:pPr>
        <w:widowControl w:val="0"/>
        <w:spacing w:after="0" w:line="480" w:lineRule="auto"/>
        <w:rPr>
          <w:rFonts w:ascii="Arial" w:hAnsi="Arial" w:cs="Arial"/>
          <w:sz w:val="24"/>
          <w:szCs w:val="24"/>
        </w:rPr>
      </w:pPr>
      <w:r>
        <w:rPr>
          <w:rFonts w:ascii="Arial" w:hAnsi="Arial" w:cs="Arial"/>
          <w:sz w:val="24"/>
          <w:szCs w:val="24"/>
        </w:rPr>
        <w:t>1</w:t>
      </w:r>
      <w:r w:rsidR="009A60B6">
        <w:rPr>
          <w:rFonts w:ascii="Arial" w:hAnsi="Arial" w:cs="Arial"/>
          <w:sz w:val="24"/>
          <w:szCs w:val="24"/>
        </w:rPr>
        <w:t>7</w:t>
      </w:r>
      <w:r w:rsidR="00065D09" w:rsidRPr="00C73BCC">
        <w:rPr>
          <w:rFonts w:ascii="Arial" w:hAnsi="Arial" w:cs="Arial"/>
          <w:sz w:val="24"/>
          <w:szCs w:val="24"/>
        </w:rPr>
        <w:t>.</w:t>
      </w:r>
      <w:r w:rsidR="00DE02CE">
        <w:rPr>
          <w:rFonts w:ascii="Arial" w:hAnsi="Arial" w:cs="Arial"/>
          <w:sz w:val="24"/>
          <w:szCs w:val="24"/>
        </w:rPr>
        <w:tab/>
      </w:r>
      <w:r w:rsidR="00276801" w:rsidRPr="00C73BCC">
        <w:rPr>
          <w:rFonts w:ascii="Arial" w:hAnsi="Arial" w:cs="Arial"/>
          <w:sz w:val="24"/>
          <w:szCs w:val="24"/>
        </w:rPr>
        <w:t>Functions of chief executive officer</w:t>
      </w:r>
    </w:p>
    <w:p w:rsidR="00065D09" w:rsidRPr="00C73BCC" w:rsidRDefault="00ED61BF" w:rsidP="00C73BCC">
      <w:pPr>
        <w:widowControl w:val="0"/>
        <w:spacing w:after="0" w:line="480" w:lineRule="auto"/>
        <w:rPr>
          <w:rFonts w:ascii="Arial" w:hAnsi="Arial" w:cs="Arial"/>
          <w:sz w:val="24"/>
          <w:szCs w:val="24"/>
        </w:rPr>
      </w:pPr>
      <w:r>
        <w:rPr>
          <w:rFonts w:ascii="Arial" w:hAnsi="Arial" w:cs="Arial"/>
          <w:sz w:val="24"/>
          <w:szCs w:val="24"/>
        </w:rPr>
        <w:t>1</w:t>
      </w:r>
      <w:r w:rsidR="00EB560E">
        <w:rPr>
          <w:rFonts w:ascii="Arial" w:hAnsi="Arial" w:cs="Arial"/>
          <w:sz w:val="24"/>
          <w:szCs w:val="24"/>
        </w:rPr>
        <w:t>8</w:t>
      </w:r>
      <w:r w:rsidR="00276801" w:rsidRPr="00C73BCC">
        <w:rPr>
          <w:rFonts w:ascii="Arial" w:hAnsi="Arial" w:cs="Arial"/>
          <w:sz w:val="24"/>
          <w:szCs w:val="24"/>
        </w:rPr>
        <w:t>.</w:t>
      </w:r>
      <w:r w:rsidR="00DE02CE">
        <w:rPr>
          <w:rFonts w:ascii="Arial" w:hAnsi="Arial" w:cs="Arial"/>
          <w:sz w:val="24"/>
          <w:szCs w:val="24"/>
        </w:rPr>
        <w:tab/>
      </w:r>
      <w:r w:rsidR="00065D09" w:rsidRPr="00C73BCC">
        <w:rPr>
          <w:rFonts w:ascii="Arial" w:hAnsi="Arial" w:cs="Arial"/>
          <w:sz w:val="24"/>
          <w:szCs w:val="24"/>
        </w:rPr>
        <w:t>Termination of employment of chief executive officer and chief financial officer</w:t>
      </w:r>
    </w:p>
    <w:p w:rsidR="00065D09" w:rsidRPr="00C73BCC" w:rsidRDefault="00ED61BF" w:rsidP="00C73BCC">
      <w:pPr>
        <w:widowControl w:val="0"/>
        <w:spacing w:after="0" w:line="480" w:lineRule="auto"/>
        <w:rPr>
          <w:rFonts w:ascii="Arial" w:hAnsi="Arial" w:cs="Arial"/>
          <w:sz w:val="24"/>
          <w:szCs w:val="24"/>
        </w:rPr>
      </w:pPr>
      <w:r>
        <w:rPr>
          <w:rFonts w:ascii="Arial" w:hAnsi="Arial" w:cs="Arial"/>
          <w:sz w:val="24"/>
          <w:szCs w:val="24"/>
        </w:rPr>
        <w:t>1</w:t>
      </w:r>
      <w:r w:rsidR="00EB560E">
        <w:rPr>
          <w:rFonts w:ascii="Arial" w:hAnsi="Arial" w:cs="Arial"/>
          <w:sz w:val="24"/>
          <w:szCs w:val="24"/>
        </w:rPr>
        <w:t>9</w:t>
      </w:r>
      <w:r w:rsidR="00DE02CE">
        <w:rPr>
          <w:rFonts w:ascii="Arial" w:hAnsi="Arial" w:cs="Arial"/>
          <w:sz w:val="24"/>
          <w:szCs w:val="24"/>
        </w:rPr>
        <w:tab/>
      </w:r>
      <w:r w:rsidR="00065D09" w:rsidRPr="00C73BCC">
        <w:rPr>
          <w:rFonts w:ascii="Arial" w:hAnsi="Arial" w:cs="Arial"/>
          <w:sz w:val="24"/>
          <w:szCs w:val="24"/>
        </w:rPr>
        <w:t>Acting chief executive officer and chief financial officer</w:t>
      </w:r>
    </w:p>
    <w:p w:rsidR="00065D09" w:rsidRPr="00C73BCC" w:rsidRDefault="00EB560E" w:rsidP="00C73BCC">
      <w:pPr>
        <w:widowControl w:val="0"/>
        <w:spacing w:after="0" w:line="480" w:lineRule="auto"/>
        <w:rPr>
          <w:rFonts w:ascii="Arial" w:hAnsi="Arial" w:cs="Arial"/>
          <w:sz w:val="24"/>
          <w:szCs w:val="24"/>
        </w:rPr>
      </w:pPr>
      <w:r>
        <w:rPr>
          <w:rFonts w:ascii="Arial" w:hAnsi="Arial" w:cs="Arial"/>
          <w:sz w:val="24"/>
          <w:szCs w:val="24"/>
        </w:rPr>
        <w:t>20</w:t>
      </w:r>
      <w:r w:rsidR="0010655A">
        <w:rPr>
          <w:rFonts w:ascii="Arial" w:hAnsi="Arial" w:cs="Arial"/>
          <w:sz w:val="24"/>
          <w:szCs w:val="24"/>
        </w:rPr>
        <w:t>.</w:t>
      </w:r>
      <w:ins w:id="4" w:author="Fatima Ebrahim" w:date="2018-10-22T12:14:00Z">
        <w:r w:rsidR="00C04927">
          <w:rPr>
            <w:rFonts w:ascii="Arial" w:hAnsi="Arial" w:cs="Arial"/>
            <w:sz w:val="24"/>
            <w:szCs w:val="24"/>
          </w:rPr>
          <w:tab/>
        </w:r>
      </w:ins>
      <w:r w:rsidR="00276801" w:rsidRPr="00C73BCC">
        <w:rPr>
          <w:rFonts w:ascii="Arial" w:hAnsi="Arial" w:cs="Arial"/>
          <w:sz w:val="24"/>
          <w:szCs w:val="24"/>
        </w:rPr>
        <w:t>Staff</w:t>
      </w:r>
      <w:r w:rsidR="00065D09" w:rsidRPr="00C73BCC">
        <w:rPr>
          <w:rFonts w:ascii="Arial" w:hAnsi="Arial" w:cs="Arial"/>
          <w:sz w:val="24"/>
          <w:szCs w:val="24"/>
        </w:rPr>
        <w:t xml:space="preserve"> of </w:t>
      </w:r>
      <w:r w:rsidR="00276801" w:rsidRPr="00C73BCC">
        <w:rPr>
          <w:rFonts w:ascii="Arial" w:hAnsi="Arial" w:cs="Arial"/>
          <w:sz w:val="24"/>
          <w:szCs w:val="24"/>
        </w:rPr>
        <w:t>Institute</w:t>
      </w:r>
    </w:p>
    <w:p w:rsidR="00065D09" w:rsidRPr="00C73BCC" w:rsidRDefault="00ED61BF" w:rsidP="00C73BCC">
      <w:pPr>
        <w:widowControl w:val="0"/>
        <w:spacing w:after="0" w:line="480" w:lineRule="auto"/>
        <w:rPr>
          <w:rFonts w:ascii="Arial" w:hAnsi="Arial" w:cs="Arial"/>
          <w:sz w:val="24"/>
          <w:szCs w:val="24"/>
        </w:rPr>
      </w:pPr>
      <w:r>
        <w:rPr>
          <w:rFonts w:ascii="Arial" w:hAnsi="Arial" w:cs="Arial"/>
          <w:sz w:val="24"/>
          <w:szCs w:val="24"/>
        </w:rPr>
        <w:lastRenderedPageBreak/>
        <w:t>2</w:t>
      </w:r>
      <w:r w:rsidR="00EB560E">
        <w:rPr>
          <w:rFonts w:ascii="Arial" w:hAnsi="Arial" w:cs="Arial"/>
          <w:sz w:val="24"/>
          <w:szCs w:val="24"/>
        </w:rPr>
        <w:t>1</w:t>
      </w:r>
      <w:r w:rsidR="0010655A">
        <w:rPr>
          <w:rFonts w:ascii="Arial" w:hAnsi="Arial" w:cs="Arial"/>
          <w:sz w:val="24"/>
          <w:szCs w:val="24"/>
        </w:rPr>
        <w:t>.</w:t>
      </w:r>
      <w:r w:rsidR="00DE02CE">
        <w:rPr>
          <w:rFonts w:ascii="Arial" w:hAnsi="Arial" w:cs="Arial"/>
          <w:sz w:val="24"/>
          <w:szCs w:val="24"/>
        </w:rPr>
        <w:tab/>
      </w:r>
      <w:r w:rsidR="00065D09" w:rsidRPr="00C73BCC">
        <w:rPr>
          <w:rFonts w:ascii="Arial" w:hAnsi="Arial" w:cs="Arial"/>
          <w:sz w:val="24"/>
          <w:szCs w:val="24"/>
        </w:rPr>
        <w:t xml:space="preserve">Funding of </w:t>
      </w:r>
      <w:r w:rsidR="00276801" w:rsidRPr="00C73BCC">
        <w:rPr>
          <w:rFonts w:ascii="Arial" w:hAnsi="Arial" w:cs="Arial"/>
          <w:sz w:val="24"/>
          <w:szCs w:val="24"/>
        </w:rPr>
        <w:t>Institute</w:t>
      </w:r>
    </w:p>
    <w:p w:rsidR="00955035" w:rsidRPr="00C73BCC" w:rsidRDefault="00ED61BF" w:rsidP="00C73BCC">
      <w:pPr>
        <w:widowControl w:val="0"/>
        <w:spacing w:after="0" w:line="480" w:lineRule="auto"/>
        <w:rPr>
          <w:rFonts w:ascii="Arial" w:hAnsi="Arial" w:cs="Arial"/>
          <w:sz w:val="24"/>
          <w:szCs w:val="24"/>
        </w:rPr>
      </w:pPr>
      <w:r>
        <w:rPr>
          <w:rFonts w:ascii="Arial" w:hAnsi="Arial" w:cs="Arial"/>
          <w:sz w:val="24"/>
          <w:szCs w:val="24"/>
        </w:rPr>
        <w:t>2</w:t>
      </w:r>
      <w:r w:rsidR="00EB560E">
        <w:rPr>
          <w:rFonts w:ascii="Arial" w:hAnsi="Arial" w:cs="Arial"/>
          <w:sz w:val="24"/>
          <w:szCs w:val="24"/>
        </w:rPr>
        <w:t>2</w:t>
      </w:r>
      <w:r w:rsidR="0010655A">
        <w:rPr>
          <w:rFonts w:ascii="Arial" w:hAnsi="Arial" w:cs="Arial"/>
          <w:sz w:val="24"/>
          <w:szCs w:val="24"/>
        </w:rPr>
        <w:t>.</w:t>
      </w:r>
      <w:r w:rsidR="00DE02CE">
        <w:rPr>
          <w:rFonts w:ascii="Arial" w:hAnsi="Arial" w:cs="Arial"/>
          <w:sz w:val="24"/>
          <w:szCs w:val="24"/>
        </w:rPr>
        <w:tab/>
      </w:r>
      <w:r w:rsidR="00C05144" w:rsidRPr="00C73BCC">
        <w:rPr>
          <w:rFonts w:ascii="Arial" w:hAnsi="Arial" w:cs="Arial"/>
          <w:sz w:val="24"/>
          <w:szCs w:val="24"/>
        </w:rPr>
        <w:t>Regulations</w:t>
      </w:r>
      <w:r w:rsidR="00766491">
        <w:rPr>
          <w:rFonts w:ascii="Arial" w:hAnsi="Arial" w:cs="Arial"/>
          <w:sz w:val="24"/>
          <w:szCs w:val="24"/>
        </w:rPr>
        <w:t xml:space="preserve"> and policy</w:t>
      </w:r>
    </w:p>
    <w:p w:rsidR="00065D09" w:rsidRPr="00C73BCC" w:rsidRDefault="00ED61BF" w:rsidP="00C73BCC">
      <w:pPr>
        <w:widowControl w:val="0"/>
        <w:spacing w:after="0" w:line="480" w:lineRule="auto"/>
        <w:rPr>
          <w:rFonts w:ascii="Arial" w:hAnsi="Arial" w:cs="Arial"/>
          <w:sz w:val="24"/>
          <w:szCs w:val="24"/>
        </w:rPr>
      </w:pPr>
      <w:r>
        <w:rPr>
          <w:rFonts w:ascii="Arial" w:hAnsi="Arial" w:cs="Arial"/>
          <w:sz w:val="24"/>
          <w:szCs w:val="24"/>
        </w:rPr>
        <w:t>2</w:t>
      </w:r>
      <w:r w:rsidR="00EB560E">
        <w:rPr>
          <w:rFonts w:ascii="Arial" w:hAnsi="Arial" w:cs="Arial"/>
          <w:sz w:val="24"/>
          <w:szCs w:val="24"/>
        </w:rPr>
        <w:t>3</w:t>
      </w:r>
      <w:r w:rsidR="0010655A">
        <w:rPr>
          <w:rFonts w:ascii="Arial" w:hAnsi="Arial" w:cs="Arial"/>
          <w:sz w:val="24"/>
          <w:szCs w:val="24"/>
        </w:rPr>
        <w:t>.</w:t>
      </w:r>
      <w:r w:rsidR="00DE02CE">
        <w:rPr>
          <w:rFonts w:ascii="Arial" w:hAnsi="Arial" w:cs="Arial"/>
          <w:sz w:val="24"/>
          <w:szCs w:val="24"/>
        </w:rPr>
        <w:tab/>
      </w:r>
      <w:r w:rsidR="00065D09" w:rsidRPr="00C73BCC">
        <w:rPr>
          <w:rFonts w:ascii="Arial" w:hAnsi="Arial" w:cs="Arial"/>
          <w:sz w:val="24"/>
          <w:szCs w:val="24"/>
        </w:rPr>
        <w:t xml:space="preserve">Transitional </w:t>
      </w:r>
      <w:r w:rsidR="003A2BFB">
        <w:rPr>
          <w:rFonts w:ascii="Arial" w:hAnsi="Arial" w:cs="Arial"/>
          <w:sz w:val="24"/>
          <w:szCs w:val="24"/>
        </w:rPr>
        <w:t>arrangements</w:t>
      </w:r>
    </w:p>
    <w:p w:rsidR="00C064BD" w:rsidRPr="00C73BCC" w:rsidRDefault="00ED61BF" w:rsidP="00C73BCC">
      <w:pPr>
        <w:widowControl w:val="0"/>
        <w:spacing w:after="0" w:line="480" w:lineRule="auto"/>
        <w:rPr>
          <w:rFonts w:ascii="Arial" w:hAnsi="Arial" w:cs="Arial"/>
          <w:b/>
          <w:sz w:val="24"/>
          <w:szCs w:val="24"/>
        </w:rPr>
      </w:pPr>
      <w:r>
        <w:rPr>
          <w:rFonts w:ascii="Arial" w:hAnsi="Arial" w:cs="Arial"/>
          <w:sz w:val="24"/>
          <w:szCs w:val="24"/>
        </w:rPr>
        <w:t>2</w:t>
      </w:r>
      <w:r w:rsidR="00EB560E">
        <w:rPr>
          <w:rFonts w:ascii="Arial" w:hAnsi="Arial" w:cs="Arial"/>
          <w:sz w:val="24"/>
          <w:szCs w:val="24"/>
        </w:rPr>
        <w:t>4</w:t>
      </w:r>
      <w:r w:rsidR="0010655A">
        <w:rPr>
          <w:rFonts w:ascii="Arial" w:hAnsi="Arial" w:cs="Arial"/>
          <w:sz w:val="24"/>
          <w:szCs w:val="24"/>
        </w:rPr>
        <w:t>.</w:t>
      </w:r>
      <w:r w:rsidR="00DE02CE">
        <w:rPr>
          <w:rFonts w:ascii="Arial" w:hAnsi="Arial" w:cs="Arial"/>
          <w:sz w:val="24"/>
          <w:szCs w:val="24"/>
        </w:rPr>
        <w:tab/>
      </w:r>
      <w:r w:rsidR="00065D09" w:rsidRPr="00C73BCC">
        <w:rPr>
          <w:rFonts w:ascii="Arial" w:hAnsi="Arial" w:cs="Arial"/>
          <w:sz w:val="24"/>
          <w:szCs w:val="24"/>
        </w:rPr>
        <w:t>Short title and commencement</w:t>
      </w:r>
    </w:p>
    <w:p w:rsidR="00065D09" w:rsidRPr="00C73BCC" w:rsidRDefault="00FB309F" w:rsidP="00B777C0">
      <w:pPr>
        <w:spacing w:after="0" w:line="240" w:lineRule="auto"/>
        <w:rPr>
          <w:rFonts w:ascii="Arial" w:hAnsi="Arial" w:cs="Arial"/>
          <w:b/>
          <w:sz w:val="24"/>
          <w:szCs w:val="24"/>
        </w:rPr>
      </w:pPr>
      <w:r>
        <w:rPr>
          <w:rFonts w:ascii="Arial" w:hAnsi="Arial" w:cs="Arial"/>
          <w:b/>
          <w:sz w:val="24"/>
          <w:szCs w:val="24"/>
        </w:rPr>
        <w:br w:type="page"/>
      </w:r>
    </w:p>
    <w:p w:rsidR="00065D09" w:rsidRPr="00C73BCC" w:rsidRDefault="00065D09" w:rsidP="00C73BCC">
      <w:pPr>
        <w:pStyle w:val="ListParagraph"/>
        <w:widowControl w:val="0"/>
        <w:spacing w:after="0" w:line="480" w:lineRule="auto"/>
        <w:ind w:left="0"/>
        <w:rPr>
          <w:rFonts w:ascii="Arial" w:hAnsi="Arial" w:cs="Arial"/>
          <w:b/>
          <w:color w:val="000000"/>
          <w:sz w:val="24"/>
          <w:szCs w:val="24"/>
        </w:rPr>
      </w:pPr>
      <w:r w:rsidRPr="00C73BCC">
        <w:rPr>
          <w:rFonts w:ascii="Arial" w:hAnsi="Arial" w:cs="Arial"/>
          <w:b/>
          <w:color w:val="000000"/>
          <w:sz w:val="24"/>
          <w:szCs w:val="24"/>
        </w:rPr>
        <w:lastRenderedPageBreak/>
        <w:t>Definitions</w:t>
      </w:r>
    </w:p>
    <w:p w:rsidR="00065D09" w:rsidRPr="00C73BCC" w:rsidRDefault="00065D09" w:rsidP="00C73BCC">
      <w:pPr>
        <w:pStyle w:val="ListParagraph"/>
        <w:widowControl w:val="0"/>
        <w:spacing w:after="0" w:line="480" w:lineRule="auto"/>
        <w:ind w:left="0"/>
        <w:rPr>
          <w:rFonts w:ascii="Arial" w:hAnsi="Arial" w:cs="Arial"/>
          <w:b/>
          <w:color w:val="000000"/>
          <w:sz w:val="24"/>
          <w:szCs w:val="24"/>
        </w:rPr>
      </w:pPr>
    </w:p>
    <w:p w:rsidR="00065D09" w:rsidRPr="00C73BCC" w:rsidRDefault="00C064BD" w:rsidP="00C73BCC">
      <w:pPr>
        <w:pStyle w:val="Heading1"/>
        <w:widowControl w:val="0"/>
        <w:numPr>
          <w:ilvl w:val="0"/>
          <w:numId w:val="0"/>
        </w:numPr>
        <w:tabs>
          <w:tab w:val="left" w:pos="0"/>
        </w:tabs>
        <w:spacing w:after="0" w:line="480" w:lineRule="auto"/>
        <w:jc w:val="left"/>
        <w:rPr>
          <w:rFonts w:cs="Arial"/>
          <w:b w:val="0"/>
          <w:sz w:val="24"/>
          <w:szCs w:val="24"/>
        </w:rPr>
      </w:pPr>
      <w:r w:rsidRPr="00C73BCC">
        <w:rPr>
          <w:rFonts w:cs="Arial"/>
          <w:b w:val="0"/>
          <w:sz w:val="24"/>
          <w:szCs w:val="24"/>
        </w:rPr>
        <w:tab/>
      </w:r>
      <w:r w:rsidRPr="00C73BCC">
        <w:rPr>
          <w:rFonts w:cs="Arial"/>
          <w:sz w:val="24"/>
          <w:szCs w:val="24"/>
        </w:rPr>
        <w:t>1.</w:t>
      </w:r>
      <w:r w:rsidRPr="00C73BCC">
        <w:rPr>
          <w:rFonts w:cs="Arial"/>
          <w:b w:val="0"/>
          <w:sz w:val="24"/>
          <w:szCs w:val="24"/>
        </w:rPr>
        <w:tab/>
      </w:r>
      <w:r w:rsidR="00065D09" w:rsidRPr="00C73BCC">
        <w:rPr>
          <w:rFonts w:cs="Arial"/>
          <w:b w:val="0"/>
          <w:sz w:val="24"/>
          <w:szCs w:val="24"/>
        </w:rPr>
        <w:t>In this Act, unless the context otherwise indicates—</w:t>
      </w:r>
    </w:p>
    <w:p w:rsidR="00065D09" w:rsidRDefault="00C73BCC" w:rsidP="00C73BCC">
      <w:pPr>
        <w:pStyle w:val="Heading1"/>
        <w:widowControl w:val="0"/>
        <w:numPr>
          <w:ilvl w:val="0"/>
          <w:numId w:val="0"/>
        </w:numPr>
        <w:spacing w:after="0" w:line="480" w:lineRule="auto"/>
        <w:jc w:val="left"/>
        <w:rPr>
          <w:rFonts w:cs="Arial"/>
          <w:b w:val="0"/>
          <w:sz w:val="24"/>
          <w:szCs w:val="24"/>
        </w:rPr>
      </w:pPr>
      <w:r w:rsidRPr="00C73BCC">
        <w:rPr>
          <w:rFonts w:cs="Arial"/>
          <w:sz w:val="24"/>
          <w:szCs w:val="24"/>
        </w:rPr>
        <w:t>"</w:t>
      </w:r>
      <w:r w:rsidR="00065D09" w:rsidRPr="00C73BCC">
        <w:rPr>
          <w:rFonts w:cs="Arial"/>
          <w:sz w:val="24"/>
          <w:szCs w:val="24"/>
        </w:rPr>
        <w:t>Board</w:t>
      </w:r>
      <w:r w:rsidRPr="00C73BCC">
        <w:rPr>
          <w:rFonts w:cs="Arial"/>
          <w:sz w:val="24"/>
          <w:szCs w:val="24"/>
        </w:rPr>
        <w:t>"</w:t>
      </w:r>
      <w:r w:rsidR="00065D09" w:rsidRPr="00C73BCC">
        <w:rPr>
          <w:rFonts w:cs="Arial"/>
          <w:sz w:val="24"/>
          <w:szCs w:val="24"/>
        </w:rPr>
        <w:t xml:space="preserve"> </w:t>
      </w:r>
      <w:r w:rsidR="00065D09" w:rsidRPr="00C73BCC">
        <w:rPr>
          <w:rFonts w:cs="Arial"/>
          <w:b w:val="0"/>
          <w:sz w:val="24"/>
          <w:szCs w:val="24"/>
        </w:rPr>
        <w:t>means the</w:t>
      </w:r>
      <w:r w:rsidR="00FE49C3" w:rsidRPr="00C73BCC">
        <w:rPr>
          <w:rFonts w:cs="Arial"/>
          <w:b w:val="0"/>
          <w:sz w:val="24"/>
          <w:szCs w:val="24"/>
        </w:rPr>
        <w:t xml:space="preserve"> </w:t>
      </w:r>
      <w:r w:rsidR="00065D09" w:rsidRPr="00C73BCC">
        <w:rPr>
          <w:rFonts w:cs="Arial"/>
          <w:b w:val="0"/>
          <w:sz w:val="24"/>
          <w:szCs w:val="24"/>
        </w:rPr>
        <w:t xml:space="preserve">Board </w:t>
      </w:r>
      <w:r w:rsidR="00FE49C3" w:rsidRPr="00C73BCC">
        <w:rPr>
          <w:rFonts w:cs="Arial"/>
          <w:b w:val="0"/>
          <w:sz w:val="24"/>
          <w:szCs w:val="24"/>
        </w:rPr>
        <w:t>contemplated</w:t>
      </w:r>
      <w:r w:rsidR="00065D09" w:rsidRPr="00C73BCC">
        <w:rPr>
          <w:rFonts w:cs="Arial"/>
          <w:b w:val="0"/>
          <w:sz w:val="24"/>
          <w:szCs w:val="24"/>
        </w:rPr>
        <w:t xml:space="preserve"> in section 6(1);</w:t>
      </w:r>
    </w:p>
    <w:p w:rsidR="00065D09" w:rsidRPr="00C73BCC" w:rsidRDefault="00C73BCC" w:rsidP="00C73BCC">
      <w:pPr>
        <w:widowControl w:val="0"/>
        <w:spacing w:after="0" w:line="480" w:lineRule="auto"/>
        <w:rPr>
          <w:rFonts w:ascii="Arial" w:hAnsi="Arial" w:cs="Arial"/>
          <w:sz w:val="24"/>
          <w:szCs w:val="24"/>
        </w:rPr>
      </w:pPr>
      <w:r w:rsidRPr="00C73BCC">
        <w:rPr>
          <w:rFonts w:ascii="Arial" w:hAnsi="Arial" w:cs="Arial"/>
          <w:b/>
          <w:sz w:val="24"/>
          <w:szCs w:val="24"/>
        </w:rPr>
        <w:t>"</w:t>
      </w:r>
      <w:r w:rsidR="00065D09" w:rsidRPr="00C73BCC">
        <w:rPr>
          <w:rFonts w:ascii="Arial" w:hAnsi="Arial" w:cs="Arial"/>
          <w:b/>
          <w:sz w:val="24"/>
          <w:szCs w:val="24"/>
        </w:rPr>
        <w:t>chairperson</w:t>
      </w:r>
      <w:r w:rsidRPr="00C73BCC">
        <w:rPr>
          <w:rFonts w:ascii="Arial" w:hAnsi="Arial" w:cs="Arial"/>
          <w:b/>
          <w:sz w:val="24"/>
          <w:szCs w:val="24"/>
        </w:rPr>
        <w:t>"</w:t>
      </w:r>
      <w:r w:rsidR="00065D09" w:rsidRPr="00C73BCC">
        <w:rPr>
          <w:rFonts w:ascii="Arial" w:hAnsi="Arial" w:cs="Arial"/>
          <w:b/>
          <w:sz w:val="24"/>
          <w:szCs w:val="24"/>
        </w:rPr>
        <w:t xml:space="preserve"> </w:t>
      </w:r>
      <w:r w:rsidR="00065D09" w:rsidRPr="00C73BCC">
        <w:rPr>
          <w:rFonts w:ascii="Arial" w:hAnsi="Arial" w:cs="Arial"/>
          <w:sz w:val="24"/>
          <w:szCs w:val="24"/>
        </w:rPr>
        <w:t xml:space="preserve">means the chairperson of the Board </w:t>
      </w:r>
      <w:r w:rsidR="00FE49C3" w:rsidRPr="00C73BCC">
        <w:rPr>
          <w:rFonts w:ascii="Arial" w:hAnsi="Arial" w:cs="Arial"/>
          <w:sz w:val="24"/>
          <w:szCs w:val="24"/>
        </w:rPr>
        <w:t xml:space="preserve">appointed in terms of </w:t>
      </w:r>
      <w:r w:rsidR="00065D09" w:rsidRPr="00C73BCC">
        <w:rPr>
          <w:rFonts w:ascii="Arial" w:hAnsi="Arial" w:cs="Arial"/>
          <w:sz w:val="24"/>
          <w:szCs w:val="24"/>
        </w:rPr>
        <w:t>section 6(</w:t>
      </w:r>
      <w:r w:rsidR="00637B32">
        <w:rPr>
          <w:rFonts w:ascii="Arial" w:hAnsi="Arial" w:cs="Arial"/>
          <w:sz w:val="24"/>
          <w:szCs w:val="24"/>
        </w:rPr>
        <w:t>8</w:t>
      </w:r>
      <w:r w:rsidR="00065D09" w:rsidRPr="00C73BCC">
        <w:rPr>
          <w:rFonts w:ascii="Arial" w:hAnsi="Arial" w:cs="Arial"/>
          <w:sz w:val="24"/>
          <w:szCs w:val="24"/>
        </w:rPr>
        <w:t xml:space="preserve">); </w:t>
      </w:r>
    </w:p>
    <w:p w:rsidR="00065D09" w:rsidRPr="00C73BCC" w:rsidRDefault="00C73BCC" w:rsidP="00C73BCC">
      <w:pPr>
        <w:widowControl w:val="0"/>
        <w:spacing w:after="0" w:line="480" w:lineRule="auto"/>
        <w:rPr>
          <w:rFonts w:ascii="Arial" w:hAnsi="Arial" w:cs="Arial"/>
          <w:sz w:val="24"/>
          <w:szCs w:val="24"/>
        </w:rPr>
      </w:pPr>
      <w:r w:rsidRPr="00C73BCC">
        <w:rPr>
          <w:rFonts w:ascii="Arial" w:hAnsi="Arial" w:cs="Arial"/>
          <w:b/>
          <w:sz w:val="24"/>
          <w:szCs w:val="24"/>
        </w:rPr>
        <w:t>"</w:t>
      </w:r>
      <w:r w:rsidR="00065D09" w:rsidRPr="00C73BCC">
        <w:rPr>
          <w:rFonts w:ascii="Arial" w:hAnsi="Arial" w:cs="Arial"/>
          <w:b/>
          <w:sz w:val="24"/>
          <w:szCs w:val="24"/>
        </w:rPr>
        <w:t>chief executive officer</w:t>
      </w:r>
      <w:r w:rsidRPr="00C73BCC">
        <w:rPr>
          <w:rFonts w:ascii="Arial" w:hAnsi="Arial" w:cs="Arial"/>
          <w:b/>
          <w:sz w:val="24"/>
          <w:szCs w:val="24"/>
        </w:rPr>
        <w:t>"</w:t>
      </w:r>
      <w:r w:rsidR="00065D09" w:rsidRPr="00C73BCC">
        <w:rPr>
          <w:rFonts w:ascii="Arial" w:hAnsi="Arial" w:cs="Arial"/>
          <w:sz w:val="24"/>
          <w:szCs w:val="24"/>
        </w:rPr>
        <w:t xml:space="preserve"> means  the chief executive officer </w:t>
      </w:r>
      <w:r w:rsidR="00FE49C3" w:rsidRPr="00C73BCC">
        <w:rPr>
          <w:rFonts w:ascii="Arial" w:hAnsi="Arial" w:cs="Arial"/>
          <w:sz w:val="24"/>
          <w:szCs w:val="24"/>
        </w:rPr>
        <w:t>of the Institute</w:t>
      </w:r>
      <w:r w:rsidR="00065D09" w:rsidRPr="00C73BCC">
        <w:rPr>
          <w:rFonts w:ascii="Arial" w:hAnsi="Arial" w:cs="Arial"/>
          <w:sz w:val="24"/>
          <w:szCs w:val="24"/>
        </w:rPr>
        <w:t xml:space="preserve"> </w:t>
      </w:r>
      <w:r w:rsidR="00FE49C3" w:rsidRPr="00C73BCC">
        <w:rPr>
          <w:rFonts w:ascii="Arial" w:hAnsi="Arial" w:cs="Arial"/>
          <w:sz w:val="24"/>
          <w:szCs w:val="24"/>
        </w:rPr>
        <w:t xml:space="preserve">appointed in terms of </w:t>
      </w:r>
      <w:r w:rsidR="00065D09" w:rsidRPr="00C73BCC">
        <w:rPr>
          <w:rFonts w:ascii="Arial" w:hAnsi="Arial" w:cs="Arial"/>
          <w:sz w:val="24"/>
          <w:szCs w:val="24"/>
        </w:rPr>
        <w:t>secti</w:t>
      </w:r>
      <w:r w:rsidR="009E0ACF" w:rsidRPr="00C73BCC">
        <w:rPr>
          <w:rFonts w:ascii="Arial" w:hAnsi="Arial" w:cs="Arial"/>
          <w:sz w:val="24"/>
          <w:szCs w:val="24"/>
        </w:rPr>
        <w:t xml:space="preserve">on </w:t>
      </w:r>
      <w:r w:rsidR="0056395A">
        <w:rPr>
          <w:rFonts w:ascii="Arial" w:hAnsi="Arial" w:cs="Arial"/>
          <w:sz w:val="24"/>
          <w:szCs w:val="24"/>
        </w:rPr>
        <w:t>1</w:t>
      </w:r>
      <w:r w:rsidR="00637B32">
        <w:rPr>
          <w:rFonts w:ascii="Arial" w:hAnsi="Arial" w:cs="Arial"/>
          <w:sz w:val="24"/>
          <w:szCs w:val="24"/>
        </w:rPr>
        <w:t>6</w:t>
      </w:r>
      <w:r w:rsidR="00065D09" w:rsidRPr="00C73BCC">
        <w:rPr>
          <w:rFonts w:ascii="Arial" w:hAnsi="Arial" w:cs="Arial"/>
          <w:sz w:val="24"/>
          <w:szCs w:val="24"/>
        </w:rPr>
        <w:t xml:space="preserve">(1); </w:t>
      </w:r>
    </w:p>
    <w:p w:rsidR="00065D09" w:rsidRPr="00C73BCC" w:rsidRDefault="00C73BCC" w:rsidP="00C73BCC">
      <w:pPr>
        <w:widowControl w:val="0"/>
        <w:spacing w:after="0" w:line="480" w:lineRule="auto"/>
        <w:rPr>
          <w:rFonts w:ascii="Arial" w:hAnsi="Arial" w:cs="Arial"/>
          <w:sz w:val="24"/>
          <w:szCs w:val="24"/>
        </w:rPr>
      </w:pPr>
      <w:r w:rsidRPr="00C73BCC">
        <w:rPr>
          <w:rFonts w:ascii="Arial" w:hAnsi="Arial" w:cs="Arial"/>
          <w:b/>
          <w:sz w:val="24"/>
          <w:szCs w:val="24"/>
        </w:rPr>
        <w:t>"</w:t>
      </w:r>
      <w:r w:rsidR="00065D09" w:rsidRPr="00C73BCC">
        <w:rPr>
          <w:rFonts w:ascii="Arial" w:hAnsi="Arial" w:cs="Arial"/>
          <w:b/>
          <w:sz w:val="24"/>
          <w:szCs w:val="24"/>
        </w:rPr>
        <w:t>chief financial officer</w:t>
      </w:r>
      <w:r w:rsidRPr="00C73BCC">
        <w:rPr>
          <w:rFonts w:ascii="Arial" w:hAnsi="Arial" w:cs="Arial"/>
          <w:b/>
          <w:sz w:val="24"/>
          <w:szCs w:val="24"/>
        </w:rPr>
        <w:t>"</w:t>
      </w:r>
      <w:r w:rsidR="00065D09" w:rsidRPr="00C73BCC">
        <w:rPr>
          <w:rFonts w:ascii="Arial" w:hAnsi="Arial" w:cs="Arial"/>
          <w:sz w:val="24"/>
          <w:szCs w:val="24"/>
        </w:rPr>
        <w:t xml:space="preserve"> means the chief financial offic</w:t>
      </w:r>
      <w:r w:rsidR="009E0ACF" w:rsidRPr="00C73BCC">
        <w:rPr>
          <w:rFonts w:ascii="Arial" w:hAnsi="Arial" w:cs="Arial"/>
          <w:sz w:val="24"/>
          <w:szCs w:val="24"/>
        </w:rPr>
        <w:t xml:space="preserve">er of the </w:t>
      </w:r>
      <w:r w:rsidR="00FE49C3" w:rsidRPr="00C73BCC">
        <w:rPr>
          <w:rFonts w:ascii="Arial" w:hAnsi="Arial" w:cs="Arial"/>
          <w:sz w:val="24"/>
          <w:szCs w:val="24"/>
        </w:rPr>
        <w:t xml:space="preserve">Institute appointed in terms of </w:t>
      </w:r>
      <w:r w:rsidR="009E0ACF" w:rsidRPr="00C73BCC">
        <w:rPr>
          <w:rFonts w:ascii="Arial" w:hAnsi="Arial" w:cs="Arial"/>
          <w:sz w:val="24"/>
          <w:szCs w:val="24"/>
        </w:rPr>
        <w:t xml:space="preserve">section </w:t>
      </w:r>
      <w:r w:rsidR="0056395A">
        <w:rPr>
          <w:rFonts w:ascii="Arial" w:hAnsi="Arial" w:cs="Arial"/>
          <w:sz w:val="24"/>
          <w:szCs w:val="24"/>
        </w:rPr>
        <w:t>1</w:t>
      </w:r>
      <w:r w:rsidR="00637B32">
        <w:rPr>
          <w:rFonts w:ascii="Arial" w:hAnsi="Arial" w:cs="Arial"/>
          <w:sz w:val="24"/>
          <w:szCs w:val="24"/>
        </w:rPr>
        <w:t>6</w:t>
      </w:r>
      <w:r w:rsidR="00065D09" w:rsidRPr="00C73BCC">
        <w:rPr>
          <w:rFonts w:ascii="Arial" w:hAnsi="Arial" w:cs="Arial"/>
          <w:sz w:val="24"/>
          <w:szCs w:val="24"/>
        </w:rPr>
        <w:t xml:space="preserve">(1); </w:t>
      </w:r>
    </w:p>
    <w:p w:rsidR="00977F31" w:rsidRDefault="00C73BCC" w:rsidP="00C73BCC">
      <w:pPr>
        <w:widowControl w:val="0"/>
        <w:spacing w:after="0" w:line="480" w:lineRule="auto"/>
        <w:rPr>
          <w:rFonts w:ascii="Arial" w:hAnsi="Arial" w:cs="Arial"/>
          <w:sz w:val="24"/>
          <w:szCs w:val="24"/>
        </w:rPr>
      </w:pPr>
      <w:r w:rsidRPr="00C73BCC">
        <w:rPr>
          <w:rFonts w:ascii="Arial" w:hAnsi="Arial" w:cs="Arial"/>
          <w:b/>
          <w:sz w:val="24"/>
          <w:szCs w:val="24"/>
        </w:rPr>
        <w:t>"</w:t>
      </w:r>
      <w:r w:rsidR="000D32F6" w:rsidRPr="00C73BCC">
        <w:rPr>
          <w:rFonts w:ascii="Arial" w:hAnsi="Arial" w:cs="Arial"/>
          <w:b/>
          <w:sz w:val="24"/>
          <w:szCs w:val="24"/>
        </w:rPr>
        <w:t>CoLab</w:t>
      </w:r>
      <w:r w:rsidRPr="00C73BCC">
        <w:rPr>
          <w:rFonts w:ascii="Arial" w:hAnsi="Arial" w:cs="Arial"/>
          <w:b/>
          <w:sz w:val="24"/>
          <w:szCs w:val="24"/>
        </w:rPr>
        <w:t>"</w:t>
      </w:r>
      <w:r w:rsidR="000D32F6" w:rsidRPr="00C73BCC">
        <w:rPr>
          <w:rFonts w:ascii="Arial" w:hAnsi="Arial" w:cs="Arial"/>
          <w:sz w:val="24"/>
          <w:szCs w:val="24"/>
        </w:rPr>
        <w:t xml:space="preserve"> means a digital skills knowledge</w:t>
      </w:r>
      <w:ins w:id="5" w:author="Fatima Ebrahim" w:date="2018-10-22T10:48:00Z">
        <w:r w:rsidR="003A15D0">
          <w:rPr>
            <w:rFonts w:ascii="Arial" w:hAnsi="Arial" w:cs="Arial"/>
            <w:sz w:val="24"/>
            <w:szCs w:val="24"/>
          </w:rPr>
          <w:t>,</w:t>
        </w:r>
      </w:ins>
      <w:r w:rsidR="000D32F6" w:rsidRPr="00C73BCC">
        <w:rPr>
          <w:rFonts w:ascii="Arial" w:hAnsi="Arial" w:cs="Arial"/>
          <w:sz w:val="24"/>
          <w:szCs w:val="24"/>
        </w:rPr>
        <w:t xml:space="preserve"> </w:t>
      </w:r>
      <w:del w:id="6" w:author="Fatima Ebrahim" w:date="2018-10-22T10:48:00Z">
        <w:r w:rsidR="000D32F6" w:rsidRPr="00C73BCC" w:rsidDel="003A15D0">
          <w:rPr>
            <w:rFonts w:ascii="Arial" w:hAnsi="Arial" w:cs="Arial"/>
            <w:sz w:val="24"/>
            <w:szCs w:val="24"/>
          </w:rPr>
          <w:delText xml:space="preserve">and </w:delText>
        </w:r>
      </w:del>
      <w:r w:rsidR="000D32F6" w:rsidRPr="00C73BCC">
        <w:rPr>
          <w:rFonts w:ascii="Arial" w:hAnsi="Arial" w:cs="Arial"/>
          <w:sz w:val="24"/>
          <w:szCs w:val="24"/>
        </w:rPr>
        <w:t>production</w:t>
      </w:r>
      <w:ins w:id="7" w:author="Fatima Ebrahim" w:date="2018-10-22T10:48:00Z">
        <w:r w:rsidR="003A15D0">
          <w:rPr>
            <w:rFonts w:ascii="Arial" w:hAnsi="Arial" w:cs="Arial"/>
            <w:sz w:val="24"/>
            <w:szCs w:val="24"/>
          </w:rPr>
          <w:t>, training and coordination</w:t>
        </w:r>
      </w:ins>
      <w:del w:id="8" w:author="Fatima Ebrahim" w:date="2018-10-22T10:48:00Z">
        <w:r w:rsidR="000D32F6" w:rsidRPr="00C73BCC" w:rsidDel="003A15D0">
          <w:rPr>
            <w:rFonts w:ascii="Arial" w:hAnsi="Arial" w:cs="Arial"/>
            <w:sz w:val="24"/>
            <w:szCs w:val="24"/>
          </w:rPr>
          <w:delText xml:space="preserve"> </w:delText>
        </w:r>
      </w:del>
      <w:r w:rsidR="000D32F6" w:rsidRPr="00C73BCC">
        <w:rPr>
          <w:rFonts w:ascii="Arial" w:hAnsi="Arial" w:cs="Arial"/>
          <w:sz w:val="24"/>
          <w:szCs w:val="24"/>
        </w:rPr>
        <w:t>collaborative laboratory established in terms of section 5;</w:t>
      </w:r>
    </w:p>
    <w:p w:rsidR="00ED61BF" w:rsidRDefault="00ED61BF" w:rsidP="00C73BCC">
      <w:pPr>
        <w:widowControl w:val="0"/>
        <w:spacing w:after="0" w:line="480" w:lineRule="auto"/>
        <w:rPr>
          <w:ins w:id="9" w:author="Fatima Ebrahim" w:date="2018-10-22T10:58:00Z"/>
          <w:rFonts w:ascii="Arial" w:hAnsi="Arial" w:cs="Arial"/>
          <w:sz w:val="24"/>
          <w:szCs w:val="24"/>
        </w:rPr>
      </w:pPr>
      <w:r w:rsidRPr="00C73BCC">
        <w:rPr>
          <w:rFonts w:ascii="Arial" w:hAnsi="Arial" w:cs="Arial"/>
          <w:b/>
          <w:sz w:val="24"/>
          <w:szCs w:val="24"/>
        </w:rPr>
        <w:t>"</w:t>
      </w:r>
      <w:r>
        <w:rPr>
          <w:rFonts w:ascii="Arial" w:hAnsi="Arial" w:cs="Arial"/>
          <w:b/>
          <w:sz w:val="24"/>
          <w:szCs w:val="24"/>
        </w:rPr>
        <w:t>Companies Act</w:t>
      </w:r>
      <w:r w:rsidRPr="00C73BCC">
        <w:rPr>
          <w:rFonts w:ascii="Arial" w:hAnsi="Arial" w:cs="Arial"/>
          <w:b/>
          <w:sz w:val="24"/>
          <w:szCs w:val="24"/>
        </w:rPr>
        <w:t>"</w:t>
      </w:r>
      <w:r>
        <w:rPr>
          <w:rFonts w:ascii="Arial" w:hAnsi="Arial" w:cs="Arial"/>
          <w:b/>
          <w:sz w:val="24"/>
          <w:szCs w:val="24"/>
        </w:rPr>
        <w:t xml:space="preserve"> </w:t>
      </w:r>
      <w:r>
        <w:rPr>
          <w:rFonts w:ascii="Arial" w:hAnsi="Arial" w:cs="Arial"/>
          <w:sz w:val="24"/>
          <w:szCs w:val="24"/>
        </w:rPr>
        <w:t>means the Companies Act, 2008 (Act No. 71 of 2008);</w:t>
      </w:r>
    </w:p>
    <w:p w:rsidR="00837E02" w:rsidRPr="00ED61BF" w:rsidRDefault="00837E02" w:rsidP="00C73BCC">
      <w:pPr>
        <w:widowControl w:val="0"/>
        <w:spacing w:after="0" w:line="480" w:lineRule="auto"/>
        <w:rPr>
          <w:rFonts w:ascii="Arial" w:hAnsi="Arial" w:cs="Arial"/>
          <w:sz w:val="24"/>
          <w:szCs w:val="24"/>
        </w:rPr>
      </w:pPr>
      <w:ins w:id="10" w:author="Fatima Ebrahim" w:date="2018-10-22T10:58:00Z">
        <w:r w:rsidRPr="00837E02">
          <w:rPr>
            <w:rFonts w:ascii="Arial" w:hAnsi="Arial" w:cs="Arial"/>
            <w:b/>
            <w:sz w:val="24"/>
            <w:szCs w:val="24"/>
          </w:rPr>
          <w:t>“Continuing Education and Training Act”</w:t>
        </w:r>
        <w:r>
          <w:rPr>
            <w:rFonts w:ascii="Arial" w:hAnsi="Arial" w:cs="Arial"/>
            <w:sz w:val="24"/>
            <w:szCs w:val="24"/>
          </w:rPr>
          <w:t xml:space="preserve"> means the Continuing Education and Training Act</w:t>
        </w:r>
      </w:ins>
      <w:ins w:id="11" w:author="Fatima Ebrahim" w:date="2018-10-22T11:00:00Z">
        <w:r>
          <w:rPr>
            <w:rFonts w:ascii="Arial" w:hAnsi="Arial" w:cs="Arial"/>
            <w:sz w:val="24"/>
            <w:szCs w:val="24"/>
          </w:rPr>
          <w:t>, 2006</w:t>
        </w:r>
      </w:ins>
      <w:ins w:id="12" w:author="Fatima Ebrahim" w:date="2018-10-22T10:58:00Z">
        <w:r>
          <w:rPr>
            <w:rFonts w:ascii="Arial" w:hAnsi="Arial" w:cs="Arial"/>
            <w:sz w:val="24"/>
            <w:szCs w:val="24"/>
          </w:rPr>
          <w:t xml:space="preserve"> (Act No. 16 of 2006)</w:t>
        </w:r>
      </w:ins>
      <w:ins w:id="13" w:author="Fatima Ebrahim" w:date="2018-10-22T11:00:00Z">
        <w:r>
          <w:rPr>
            <w:rFonts w:ascii="Arial" w:hAnsi="Arial" w:cs="Arial"/>
            <w:sz w:val="24"/>
            <w:szCs w:val="24"/>
          </w:rPr>
          <w:t>;</w:t>
        </w:r>
      </w:ins>
    </w:p>
    <w:p w:rsidR="00C1362F" w:rsidRPr="00C73BCC" w:rsidRDefault="00C73BCC" w:rsidP="00C73BCC">
      <w:pPr>
        <w:widowControl w:val="0"/>
        <w:spacing w:after="0" w:line="480" w:lineRule="auto"/>
        <w:rPr>
          <w:rFonts w:ascii="Arial" w:hAnsi="Arial" w:cs="Arial"/>
          <w:sz w:val="24"/>
          <w:szCs w:val="24"/>
        </w:rPr>
      </w:pPr>
      <w:r w:rsidRPr="00C73BCC">
        <w:rPr>
          <w:rStyle w:val="Strong"/>
          <w:sz w:val="24"/>
          <w:szCs w:val="24"/>
        </w:rPr>
        <w:t>"</w:t>
      </w:r>
      <w:r w:rsidR="00525CDB" w:rsidRPr="00C73BCC">
        <w:rPr>
          <w:rStyle w:val="Strong"/>
          <w:sz w:val="24"/>
          <w:szCs w:val="24"/>
        </w:rPr>
        <w:t>d</w:t>
      </w:r>
      <w:r w:rsidR="00CF2F4F" w:rsidRPr="00C73BCC">
        <w:rPr>
          <w:rStyle w:val="Strong"/>
          <w:sz w:val="24"/>
          <w:szCs w:val="24"/>
        </w:rPr>
        <w:t>igit</w:t>
      </w:r>
      <w:r w:rsidR="004242F6" w:rsidRPr="00C73BCC">
        <w:rPr>
          <w:rStyle w:val="Strong"/>
          <w:sz w:val="24"/>
          <w:szCs w:val="24"/>
        </w:rPr>
        <w:t>al skills</w:t>
      </w:r>
      <w:r w:rsidRPr="00C73BCC">
        <w:rPr>
          <w:rFonts w:ascii="Arial" w:hAnsi="Arial" w:cs="Arial"/>
          <w:b/>
          <w:sz w:val="24"/>
          <w:szCs w:val="24"/>
        </w:rPr>
        <w:t>"</w:t>
      </w:r>
      <w:r w:rsidR="002271AF" w:rsidRPr="00C73BCC">
        <w:rPr>
          <w:rFonts w:ascii="Arial" w:hAnsi="Arial" w:cs="Arial"/>
          <w:sz w:val="24"/>
          <w:szCs w:val="24"/>
        </w:rPr>
        <w:t xml:space="preserve"> means the </w:t>
      </w:r>
      <w:r w:rsidR="00CF2F4F" w:rsidRPr="00C73BCC">
        <w:rPr>
          <w:rFonts w:ascii="Arial" w:hAnsi="Arial" w:cs="Arial"/>
          <w:sz w:val="24"/>
          <w:szCs w:val="24"/>
        </w:rPr>
        <w:t>ability to use and develop ICT</w:t>
      </w:r>
      <w:del w:id="14" w:author="Fatima Ebrahim" w:date="2018-10-22T10:49:00Z">
        <w:r w:rsidR="007F6224" w:rsidDel="003A15D0">
          <w:rPr>
            <w:rFonts w:ascii="Arial" w:hAnsi="Arial" w:cs="Arial"/>
            <w:sz w:val="24"/>
            <w:szCs w:val="24"/>
          </w:rPr>
          <w:delText>’</w:delText>
        </w:r>
      </w:del>
      <w:r w:rsidR="00CF2F4F" w:rsidRPr="00C73BCC">
        <w:rPr>
          <w:rFonts w:ascii="Arial" w:hAnsi="Arial" w:cs="Arial"/>
          <w:sz w:val="24"/>
          <w:szCs w:val="24"/>
        </w:rPr>
        <w:t>s</w:t>
      </w:r>
      <w:r w:rsidR="00525CDB" w:rsidRPr="00C73BCC">
        <w:rPr>
          <w:rFonts w:ascii="Arial" w:hAnsi="Arial" w:cs="Arial"/>
          <w:sz w:val="24"/>
          <w:szCs w:val="24"/>
        </w:rPr>
        <w:t>;</w:t>
      </w:r>
    </w:p>
    <w:p w:rsidR="00065D09" w:rsidRDefault="00C73BCC" w:rsidP="00C73BCC">
      <w:pPr>
        <w:widowControl w:val="0"/>
        <w:spacing w:after="0" w:line="480" w:lineRule="auto"/>
        <w:rPr>
          <w:ins w:id="15" w:author="Fatima Ebrahim" w:date="2018-10-22T11:01:00Z"/>
          <w:rFonts w:ascii="Arial" w:hAnsi="Arial" w:cs="Arial"/>
          <w:sz w:val="24"/>
          <w:szCs w:val="24"/>
        </w:rPr>
      </w:pPr>
      <w:r w:rsidRPr="00C73BCC">
        <w:rPr>
          <w:rFonts w:ascii="Arial" w:hAnsi="Arial" w:cs="Arial"/>
          <w:b/>
          <w:sz w:val="24"/>
          <w:szCs w:val="24"/>
        </w:rPr>
        <w:t>"</w:t>
      </w:r>
      <w:r w:rsidR="00C1362F" w:rsidRPr="00C73BCC">
        <w:rPr>
          <w:rFonts w:ascii="Arial" w:hAnsi="Arial" w:cs="Arial"/>
          <w:b/>
          <w:sz w:val="24"/>
          <w:szCs w:val="24"/>
        </w:rPr>
        <w:t>e-SI</w:t>
      </w:r>
      <w:r w:rsidRPr="00C73BCC">
        <w:rPr>
          <w:rFonts w:ascii="Arial" w:hAnsi="Arial" w:cs="Arial"/>
          <w:b/>
          <w:sz w:val="24"/>
          <w:szCs w:val="24"/>
        </w:rPr>
        <w:t>"</w:t>
      </w:r>
      <w:r w:rsidR="00C1362F" w:rsidRPr="00C73BCC">
        <w:rPr>
          <w:rFonts w:ascii="Arial" w:hAnsi="Arial" w:cs="Arial"/>
          <w:sz w:val="24"/>
          <w:szCs w:val="24"/>
        </w:rPr>
        <w:t xml:space="preserve"> means the e-Skills Insti</w:t>
      </w:r>
      <w:r w:rsidR="00FB309F">
        <w:rPr>
          <w:rFonts w:ascii="Arial" w:hAnsi="Arial" w:cs="Arial"/>
          <w:sz w:val="24"/>
          <w:szCs w:val="24"/>
        </w:rPr>
        <w:t>t</w:t>
      </w:r>
      <w:r w:rsidR="00C1362F" w:rsidRPr="00C73BCC">
        <w:rPr>
          <w:rFonts w:ascii="Arial" w:hAnsi="Arial" w:cs="Arial"/>
          <w:sz w:val="24"/>
          <w:szCs w:val="24"/>
        </w:rPr>
        <w:t>ute</w:t>
      </w:r>
      <w:r w:rsidR="00C033DB">
        <w:rPr>
          <w:rFonts w:ascii="Arial" w:hAnsi="Arial" w:cs="Arial"/>
          <w:sz w:val="24"/>
          <w:szCs w:val="24"/>
        </w:rPr>
        <w:t xml:space="preserve"> established as a division in the Department of Telecommunications and Postal Services</w:t>
      </w:r>
      <w:r w:rsidR="00C1362F" w:rsidRPr="00C73BCC">
        <w:rPr>
          <w:rFonts w:ascii="Arial" w:hAnsi="Arial" w:cs="Arial"/>
          <w:sz w:val="24"/>
          <w:szCs w:val="24"/>
        </w:rPr>
        <w:t>;</w:t>
      </w:r>
    </w:p>
    <w:p w:rsidR="00837E02" w:rsidRPr="00C73BCC" w:rsidRDefault="00837E02" w:rsidP="00C73BCC">
      <w:pPr>
        <w:widowControl w:val="0"/>
        <w:spacing w:after="0" w:line="480" w:lineRule="auto"/>
        <w:rPr>
          <w:rFonts w:ascii="Arial" w:hAnsi="Arial" w:cs="Arial"/>
          <w:sz w:val="24"/>
          <w:szCs w:val="24"/>
        </w:rPr>
      </w:pPr>
      <w:ins w:id="16" w:author="Fatima Ebrahim" w:date="2018-10-22T11:01:00Z">
        <w:r w:rsidRPr="00837E02">
          <w:rPr>
            <w:rFonts w:ascii="Arial" w:hAnsi="Arial" w:cs="Arial"/>
            <w:b/>
            <w:sz w:val="24"/>
            <w:szCs w:val="24"/>
          </w:rPr>
          <w:t>“Higher Education and Training Act”</w:t>
        </w:r>
        <w:r>
          <w:rPr>
            <w:rFonts w:ascii="Arial" w:hAnsi="Arial" w:cs="Arial"/>
            <w:sz w:val="24"/>
            <w:szCs w:val="24"/>
          </w:rPr>
          <w:t xml:space="preserve"> means the Higher </w:t>
        </w:r>
      </w:ins>
      <w:ins w:id="17" w:author="Fatima Ebrahim" w:date="2018-10-22T11:02:00Z">
        <w:r>
          <w:rPr>
            <w:rFonts w:ascii="Arial" w:hAnsi="Arial" w:cs="Arial"/>
            <w:sz w:val="24"/>
            <w:szCs w:val="24"/>
          </w:rPr>
          <w:t>Education and Training Act, 1997 (Act No. 101 of 1997);</w:t>
        </w:r>
      </w:ins>
    </w:p>
    <w:p w:rsidR="00CF2F4F" w:rsidRPr="00C73BCC" w:rsidRDefault="00C73BCC" w:rsidP="00C73BCC">
      <w:pPr>
        <w:widowControl w:val="0"/>
        <w:spacing w:after="0" w:line="480" w:lineRule="auto"/>
        <w:rPr>
          <w:rStyle w:val="tgc"/>
          <w:rFonts w:ascii="Arial" w:hAnsi="Arial" w:cs="Arial"/>
          <w:sz w:val="24"/>
          <w:szCs w:val="24"/>
        </w:rPr>
      </w:pPr>
      <w:r w:rsidRPr="00C73BCC">
        <w:rPr>
          <w:rFonts w:ascii="Arial" w:hAnsi="Arial" w:cs="Arial"/>
          <w:b/>
          <w:sz w:val="24"/>
          <w:szCs w:val="24"/>
        </w:rPr>
        <w:t>"</w:t>
      </w:r>
      <w:r w:rsidR="00CF2F4F" w:rsidRPr="00C73BCC">
        <w:rPr>
          <w:rFonts w:ascii="Arial" w:hAnsi="Arial" w:cs="Arial"/>
          <w:b/>
          <w:sz w:val="24"/>
          <w:szCs w:val="24"/>
        </w:rPr>
        <w:t>ICT</w:t>
      </w:r>
      <w:r w:rsidRPr="00C73BCC">
        <w:rPr>
          <w:rFonts w:ascii="Arial" w:hAnsi="Arial" w:cs="Arial"/>
          <w:b/>
          <w:sz w:val="24"/>
          <w:szCs w:val="24"/>
        </w:rPr>
        <w:t>"</w:t>
      </w:r>
      <w:r w:rsidR="00CF2F4F" w:rsidRPr="00C73BCC">
        <w:rPr>
          <w:rFonts w:ascii="Arial" w:hAnsi="Arial" w:cs="Arial"/>
          <w:b/>
          <w:sz w:val="24"/>
          <w:szCs w:val="24"/>
        </w:rPr>
        <w:t xml:space="preserve"> </w:t>
      </w:r>
      <w:r w:rsidR="00CF2F4F" w:rsidRPr="00C73BCC">
        <w:rPr>
          <w:rFonts w:ascii="Arial" w:hAnsi="Arial" w:cs="Arial"/>
          <w:sz w:val="24"/>
          <w:szCs w:val="24"/>
        </w:rPr>
        <w:t>means i</w:t>
      </w:r>
      <w:r w:rsidR="00CF2F4F" w:rsidRPr="00C73BCC">
        <w:rPr>
          <w:rStyle w:val="tgc"/>
          <w:rFonts w:ascii="Arial" w:hAnsi="Arial" w:cs="Arial"/>
          <w:bCs/>
          <w:sz w:val="24"/>
          <w:szCs w:val="24"/>
        </w:rPr>
        <w:t>nformation and communications technology</w:t>
      </w:r>
      <w:r w:rsidR="00CF2F4F" w:rsidRPr="00C73BCC">
        <w:rPr>
          <w:rStyle w:val="tgc"/>
          <w:rFonts w:ascii="Arial" w:hAnsi="Arial" w:cs="Arial"/>
          <w:sz w:val="24"/>
          <w:szCs w:val="24"/>
        </w:rPr>
        <w:t>;</w:t>
      </w:r>
    </w:p>
    <w:p w:rsidR="00C1362F" w:rsidRPr="00C73BCC" w:rsidRDefault="00C73BCC" w:rsidP="00C73BCC">
      <w:pPr>
        <w:widowControl w:val="0"/>
        <w:spacing w:after="0" w:line="480" w:lineRule="auto"/>
        <w:rPr>
          <w:rFonts w:ascii="Arial" w:hAnsi="Arial" w:cs="Arial"/>
          <w:sz w:val="24"/>
          <w:szCs w:val="24"/>
        </w:rPr>
      </w:pPr>
      <w:r w:rsidRPr="00C73BCC">
        <w:rPr>
          <w:rFonts w:ascii="Arial" w:hAnsi="Arial" w:cs="Arial"/>
          <w:b/>
          <w:sz w:val="24"/>
          <w:szCs w:val="24"/>
        </w:rPr>
        <w:t>"</w:t>
      </w:r>
      <w:r w:rsidR="00AC3987" w:rsidRPr="00C73BCC">
        <w:rPr>
          <w:rFonts w:ascii="Arial" w:hAnsi="Arial" w:cs="Arial"/>
          <w:b/>
          <w:sz w:val="24"/>
          <w:szCs w:val="24"/>
        </w:rPr>
        <w:t>Institute</w:t>
      </w:r>
      <w:r w:rsidRPr="00C73BCC">
        <w:rPr>
          <w:rFonts w:ascii="Arial" w:hAnsi="Arial" w:cs="Arial"/>
          <w:b/>
          <w:sz w:val="24"/>
          <w:szCs w:val="24"/>
        </w:rPr>
        <w:t>"</w:t>
      </w:r>
      <w:r w:rsidR="00CF2F4F" w:rsidRPr="00C73BCC">
        <w:rPr>
          <w:rFonts w:ascii="Arial" w:hAnsi="Arial" w:cs="Arial"/>
          <w:sz w:val="24"/>
          <w:szCs w:val="24"/>
        </w:rPr>
        <w:t xml:space="preserve"> means the iKamva </w:t>
      </w:r>
      <w:r w:rsidR="00AC3987" w:rsidRPr="00C73BCC">
        <w:rPr>
          <w:rFonts w:ascii="Arial" w:hAnsi="Arial" w:cs="Arial"/>
          <w:sz w:val="24"/>
          <w:szCs w:val="24"/>
        </w:rPr>
        <w:t>Digital</w:t>
      </w:r>
      <w:r w:rsidR="00977F31" w:rsidRPr="00C73BCC">
        <w:rPr>
          <w:rFonts w:ascii="Arial" w:hAnsi="Arial" w:cs="Arial"/>
          <w:sz w:val="24"/>
          <w:szCs w:val="24"/>
        </w:rPr>
        <w:t xml:space="preserve"> </w:t>
      </w:r>
      <w:r w:rsidR="00CF2F4F" w:rsidRPr="00C73BCC">
        <w:rPr>
          <w:rFonts w:ascii="Arial" w:hAnsi="Arial" w:cs="Arial"/>
          <w:sz w:val="24"/>
          <w:szCs w:val="24"/>
        </w:rPr>
        <w:t>Skills Institute</w:t>
      </w:r>
      <w:r w:rsidR="00AC3987" w:rsidRPr="00C73BCC">
        <w:rPr>
          <w:rFonts w:ascii="Arial" w:hAnsi="Arial" w:cs="Arial"/>
          <w:sz w:val="24"/>
          <w:szCs w:val="24"/>
        </w:rPr>
        <w:t xml:space="preserve"> </w:t>
      </w:r>
      <w:r w:rsidRPr="00C73BCC">
        <w:rPr>
          <w:rFonts w:ascii="Arial" w:hAnsi="Arial" w:cs="Arial"/>
          <w:sz w:val="24"/>
          <w:szCs w:val="24"/>
        </w:rPr>
        <w:t>established in terms of section </w:t>
      </w:r>
      <w:r w:rsidR="00AC3987" w:rsidRPr="00C73BCC">
        <w:rPr>
          <w:rFonts w:ascii="Arial" w:hAnsi="Arial" w:cs="Arial"/>
          <w:sz w:val="24"/>
          <w:szCs w:val="24"/>
        </w:rPr>
        <w:t>2;</w:t>
      </w:r>
    </w:p>
    <w:p w:rsidR="00CF2F4F" w:rsidRPr="00C73BCC" w:rsidRDefault="00C73BCC" w:rsidP="00C73BCC">
      <w:pPr>
        <w:widowControl w:val="0"/>
        <w:spacing w:after="0" w:line="480" w:lineRule="auto"/>
        <w:rPr>
          <w:rFonts w:ascii="Arial" w:hAnsi="Arial" w:cs="Arial"/>
          <w:sz w:val="24"/>
          <w:szCs w:val="24"/>
        </w:rPr>
      </w:pPr>
      <w:r w:rsidRPr="00C73BCC">
        <w:rPr>
          <w:rFonts w:ascii="Arial" w:hAnsi="Arial" w:cs="Arial"/>
          <w:b/>
          <w:sz w:val="24"/>
          <w:szCs w:val="24"/>
        </w:rPr>
        <w:t>"</w:t>
      </w:r>
      <w:r w:rsidR="00C1362F" w:rsidRPr="00C73BCC">
        <w:rPr>
          <w:rFonts w:ascii="Arial" w:hAnsi="Arial" w:cs="Arial"/>
          <w:b/>
          <w:sz w:val="24"/>
          <w:szCs w:val="24"/>
        </w:rPr>
        <w:t>ISSA</w:t>
      </w:r>
      <w:r w:rsidRPr="00C73BCC">
        <w:rPr>
          <w:rFonts w:ascii="Arial" w:hAnsi="Arial" w:cs="Arial"/>
          <w:b/>
          <w:sz w:val="24"/>
          <w:szCs w:val="24"/>
        </w:rPr>
        <w:t>"</w:t>
      </w:r>
      <w:r w:rsidR="00C1362F" w:rsidRPr="00C73BCC">
        <w:rPr>
          <w:rFonts w:ascii="Arial" w:hAnsi="Arial" w:cs="Arial"/>
          <w:sz w:val="24"/>
          <w:szCs w:val="24"/>
        </w:rPr>
        <w:t xml:space="preserve"> means the Institute for Satellite and Software Applications</w:t>
      </w:r>
      <w:r w:rsidR="00C033DB">
        <w:rPr>
          <w:rFonts w:ascii="Arial" w:hAnsi="Arial" w:cs="Arial"/>
          <w:sz w:val="24"/>
          <w:szCs w:val="24"/>
        </w:rPr>
        <w:t xml:space="preserve"> established as a division in the Department of Telecommunications and Postal Services</w:t>
      </w:r>
      <w:r w:rsidR="00C1362F" w:rsidRPr="00C73BCC">
        <w:rPr>
          <w:rFonts w:ascii="Arial" w:hAnsi="Arial" w:cs="Arial"/>
          <w:sz w:val="24"/>
          <w:szCs w:val="24"/>
        </w:rPr>
        <w:t>;</w:t>
      </w:r>
    </w:p>
    <w:p w:rsidR="00C1362F" w:rsidRDefault="00C73BCC" w:rsidP="00C73BCC">
      <w:pPr>
        <w:widowControl w:val="0"/>
        <w:spacing w:after="0" w:line="480" w:lineRule="auto"/>
        <w:rPr>
          <w:rFonts w:ascii="Arial" w:hAnsi="Arial" w:cs="Arial"/>
          <w:sz w:val="24"/>
          <w:szCs w:val="24"/>
        </w:rPr>
      </w:pPr>
      <w:r w:rsidRPr="00C73BCC">
        <w:rPr>
          <w:rFonts w:ascii="Arial" w:hAnsi="Arial" w:cs="Arial"/>
          <w:b/>
          <w:sz w:val="24"/>
          <w:szCs w:val="24"/>
        </w:rPr>
        <w:lastRenderedPageBreak/>
        <w:t>"</w:t>
      </w:r>
      <w:r w:rsidR="00065D09" w:rsidRPr="00C73BCC">
        <w:rPr>
          <w:rFonts w:ascii="Arial" w:hAnsi="Arial" w:cs="Arial"/>
          <w:b/>
          <w:sz w:val="24"/>
          <w:szCs w:val="24"/>
        </w:rPr>
        <w:t>Minister</w:t>
      </w:r>
      <w:r w:rsidRPr="00C73BCC">
        <w:rPr>
          <w:rFonts w:ascii="Arial" w:hAnsi="Arial" w:cs="Arial"/>
          <w:b/>
          <w:sz w:val="24"/>
          <w:szCs w:val="24"/>
        </w:rPr>
        <w:t>"</w:t>
      </w:r>
      <w:r w:rsidR="00065D09" w:rsidRPr="00C73BCC">
        <w:rPr>
          <w:rFonts w:ascii="Arial" w:hAnsi="Arial" w:cs="Arial"/>
          <w:sz w:val="24"/>
          <w:szCs w:val="24"/>
        </w:rPr>
        <w:t xml:space="preserve"> means the </w:t>
      </w:r>
      <w:r w:rsidR="000B6F8A">
        <w:rPr>
          <w:rFonts w:ascii="Arial" w:hAnsi="Arial" w:cs="Arial"/>
          <w:sz w:val="24"/>
          <w:szCs w:val="24"/>
        </w:rPr>
        <w:t xml:space="preserve">minister </w:t>
      </w:r>
      <w:r w:rsidR="00065D09" w:rsidRPr="00C73BCC">
        <w:rPr>
          <w:rFonts w:ascii="Arial" w:hAnsi="Arial" w:cs="Arial"/>
          <w:sz w:val="24"/>
          <w:szCs w:val="24"/>
        </w:rPr>
        <w:t>responsible for telecommunication</w:t>
      </w:r>
      <w:r w:rsidR="00637B32">
        <w:rPr>
          <w:rFonts w:ascii="Arial" w:hAnsi="Arial" w:cs="Arial"/>
          <w:sz w:val="24"/>
          <w:szCs w:val="24"/>
        </w:rPr>
        <w:t>s</w:t>
      </w:r>
      <w:r w:rsidR="00065D09" w:rsidRPr="00C73BCC">
        <w:rPr>
          <w:rFonts w:ascii="Arial" w:hAnsi="Arial" w:cs="Arial"/>
          <w:sz w:val="24"/>
          <w:szCs w:val="24"/>
        </w:rPr>
        <w:t xml:space="preserve">; </w:t>
      </w:r>
      <w:r w:rsidRPr="00C73BCC">
        <w:rPr>
          <w:rFonts w:ascii="Arial" w:hAnsi="Arial" w:cs="Arial"/>
          <w:b/>
          <w:sz w:val="24"/>
          <w:szCs w:val="24"/>
        </w:rPr>
        <w:t>"</w:t>
      </w:r>
      <w:r w:rsidR="00C1362F" w:rsidRPr="00C73BCC">
        <w:rPr>
          <w:rFonts w:ascii="Arial" w:hAnsi="Arial" w:cs="Arial"/>
          <w:b/>
          <w:sz w:val="24"/>
          <w:szCs w:val="24"/>
        </w:rPr>
        <w:t>NEMISA</w:t>
      </w:r>
      <w:r w:rsidRPr="00C73BCC">
        <w:rPr>
          <w:rFonts w:ascii="Arial" w:hAnsi="Arial" w:cs="Arial"/>
          <w:b/>
          <w:sz w:val="24"/>
          <w:szCs w:val="24"/>
        </w:rPr>
        <w:t>"</w:t>
      </w:r>
      <w:r w:rsidR="00C1362F" w:rsidRPr="00C73BCC">
        <w:rPr>
          <w:rFonts w:ascii="Arial" w:hAnsi="Arial" w:cs="Arial"/>
          <w:sz w:val="24"/>
          <w:szCs w:val="24"/>
        </w:rPr>
        <w:t xml:space="preserve"> means the National Electronic Media Institute of South Africa</w:t>
      </w:r>
      <w:r w:rsidR="00C033DB">
        <w:rPr>
          <w:rFonts w:ascii="Arial" w:hAnsi="Arial" w:cs="Arial"/>
          <w:sz w:val="24"/>
          <w:szCs w:val="24"/>
        </w:rPr>
        <w:t xml:space="preserve">, with registration number </w:t>
      </w:r>
      <w:r w:rsidR="00982607">
        <w:rPr>
          <w:rFonts w:ascii="Arial" w:hAnsi="Arial" w:cs="Arial"/>
          <w:sz w:val="24"/>
          <w:szCs w:val="24"/>
        </w:rPr>
        <w:t xml:space="preserve">1998/014825/08, </w:t>
      </w:r>
      <w:r w:rsidR="00C033DB">
        <w:rPr>
          <w:rFonts w:ascii="Arial" w:hAnsi="Arial" w:cs="Arial"/>
          <w:sz w:val="24"/>
          <w:szCs w:val="24"/>
        </w:rPr>
        <w:t xml:space="preserve">incorporated </w:t>
      </w:r>
      <w:r w:rsidR="00982607">
        <w:rPr>
          <w:rFonts w:ascii="Arial" w:hAnsi="Arial" w:cs="Arial"/>
          <w:sz w:val="24"/>
          <w:szCs w:val="24"/>
        </w:rPr>
        <w:t xml:space="preserve">as a not for profit company </w:t>
      </w:r>
      <w:r w:rsidR="00C033DB">
        <w:rPr>
          <w:rFonts w:ascii="Arial" w:hAnsi="Arial" w:cs="Arial"/>
          <w:sz w:val="24"/>
          <w:szCs w:val="24"/>
        </w:rPr>
        <w:t>in terms of the Companies Act</w:t>
      </w:r>
      <w:del w:id="18" w:author="Fatima Ebrahim" w:date="2018-10-22T10:49:00Z">
        <w:r w:rsidR="00C033DB" w:rsidDel="003A15D0">
          <w:rPr>
            <w:rFonts w:ascii="Arial" w:hAnsi="Arial" w:cs="Arial"/>
            <w:sz w:val="24"/>
            <w:szCs w:val="24"/>
          </w:rPr>
          <w:delText>,</w:delText>
        </w:r>
      </w:del>
      <w:r w:rsidR="00C1362F" w:rsidRPr="00C73BCC">
        <w:rPr>
          <w:rFonts w:ascii="Arial" w:hAnsi="Arial" w:cs="Arial"/>
          <w:sz w:val="24"/>
          <w:szCs w:val="24"/>
        </w:rPr>
        <w:t xml:space="preserve">; </w:t>
      </w:r>
    </w:p>
    <w:p w:rsidR="00367DEE" w:rsidRPr="00C73BCC" w:rsidRDefault="00367DEE" w:rsidP="00C73BCC">
      <w:pPr>
        <w:widowControl w:val="0"/>
        <w:spacing w:after="0" w:line="480" w:lineRule="auto"/>
        <w:rPr>
          <w:rFonts w:ascii="Arial" w:hAnsi="Arial" w:cs="Arial"/>
          <w:sz w:val="24"/>
          <w:szCs w:val="24"/>
        </w:rPr>
      </w:pPr>
      <w:r>
        <w:rPr>
          <w:rFonts w:ascii="Arial" w:hAnsi="Arial" w:cs="Arial"/>
          <w:sz w:val="24"/>
          <w:szCs w:val="24"/>
        </w:rPr>
        <w:t>“</w:t>
      </w:r>
      <w:r w:rsidRPr="000772C7">
        <w:rPr>
          <w:rFonts w:ascii="Arial" w:hAnsi="Arial" w:cs="Arial"/>
          <w:b/>
          <w:sz w:val="24"/>
          <w:szCs w:val="24"/>
        </w:rPr>
        <w:t>National Qualifications Framework Act”</w:t>
      </w:r>
      <w:r>
        <w:rPr>
          <w:rFonts w:ascii="Arial" w:hAnsi="Arial" w:cs="Arial"/>
          <w:sz w:val="24"/>
          <w:szCs w:val="24"/>
        </w:rPr>
        <w:t xml:space="preserve"> means the National Qualifications Framework Act,</w:t>
      </w:r>
      <w:r w:rsidRPr="00367DEE">
        <w:rPr>
          <w:rFonts w:ascii="Arial" w:hAnsi="Arial" w:cs="Arial"/>
          <w:sz w:val="24"/>
          <w:szCs w:val="24"/>
        </w:rPr>
        <w:t xml:space="preserve"> 2008 (Act No. 67 of 2008)</w:t>
      </w:r>
      <w:r>
        <w:rPr>
          <w:rFonts w:ascii="Arial" w:hAnsi="Arial" w:cs="Arial"/>
          <w:sz w:val="24"/>
          <w:szCs w:val="24"/>
        </w:rPr>
        <w:t>;</w:t>
      </w:r>
    </w:p>
    <w:p w:rsidR="00977F31" w:rsidRPr="00C73BCC" w:rsidRDefault="00C73BCC" w:rsidP="00C73BCC">
      <w:pPr>
        <w:widowControl w:val="0"/>
        <w:spacing w:after="0" w:line="480" w:lineRule="auto"/>
        <w:rPr>
          <w:rFonts w:ascii="Arial" w:hAnsi="Arial" w:cs="Arial"/>
          <w:sz w:val="24"/>
          <w:szCs w:val="24"/>
        </w:rPr>
      </w:pPr>
      <w:r w:rsidRPr="00C73BCC">
        <w:rPr>
          <w:rFonts w:ascii="Arial" w:hAnsi="Arial" w:cs="Arial"/>
          <w:b/>
          <w:sz w:val="24"/>
          <w:szCs w:val="24"/>
        </w:rPr>
        <w:t>"</w:t>
      </w:r>
      <w:r w:rsidR="00977F31" w:rsidRPr="00C73BCC">
        <w:rPr>
          <w:rFonts w:ascii="Arial" w:hAnsi="Arial" w:cs="Arial"/>
          <w:b/>
          <w:sz w:val="24"/>
          <w:szCs w:val="24"/>
        </w:rPr>
        <w:t>Post-School Education and Training Institution</w:t>
      </w:r>
      <w:r w:rsidRPr="00C73BCC">
        <w:rPr>
          <w:rFonts w:ascii="Arial" w:hAnsi="Arial" w:cs="Arial"/>
          <w:b/>
          <w:sz w:val="24"/>
          <w:szCs w:val="24"/>
        </w:rPr>
        <w:t>"</w:t>
      </w:r>
      <w:r w:rsidR="00977F31" w:rsidRPr="00C73BCC">
        <w:rPr>
          <w:rFonts w:ascii="Arial" w:hAnsi="Arial" w:cs="Arial"/>
          <w:sz w:val="24"/>
          <w:szCs w:val="24"/>
        </w:rPr>
        <w:t xml:space="preserve"> means any public college as defined in the </w:t>
      </w:r>
      <w:ins w:id="19" w:author="Fatima Ebrahim" w:date="2018-10-22T10:50:00Z">
        <w:r w:rsidR="003A15D0">
          <w:rPr>
            <w:rFonts w:ascii="Arial" w:hAnsi="Arial" w:cs="Arial"/>
            <w:sz w:val="24"/>
            <w:szCs w:val="24"/>
          </w:rPr>
          <w:t>Continuing</w:t>
        </w:r>
      </w:ins>
      <w:del w:id="20" w:author="Fatima Ebrahim" w:date="2018-10-22T10:50:00Z">
        <w:r w:rsidR="00977F31" w:rsidRPr="00C73BCC" w:rsidDel="003A15D0">
          <w:rPr>
            <w:rFonts w:ascii="Arial" w:hAnsi="Arial" w:cs="Arial"/>
            <w:sz w:val="24"/>
            <w:szCs w:val="24"/>
          </w:rPr>
          <w:delText>Further</w:delText>
        </w:r>
      </w:del>
      <w:r w:rsidR="00977F31" w:rsidRPr="00C73BCC">
        <w:rPr>
          <w:rFonts w:ascii="Arial" w:hAnsi="Arial" w:cs="Arial"/>
          <w:sz w:val="24"/>
          <w:szCs w:val="24"/>
        </w:rPr>
        <w:t xml:space="preserve"> Education and Training Act</w:t>
      </w:r>
      <w:del w:id="21" w:author="Fatima Ebrahim" w:date="2018-10-22T11:00:00Z">
        <w:r w:rsidR="00977F31" w:rsidRPr="00C73BCC" w:rsidDel="00837E02">
          <w:rPr>
            <w:rFonts w:ascii="Arial" w:hAnsi="Arial" w:cs="Arial"/>
            <w:sz w:val="24"/>
            <w:szCs w:val="24"/>
          </w:rPr>
          <w:delText>, 2006 (Act No. 1</w:delText>
        </w:r>
      </w:del>
      <w:del w:id="22" w:author="Fatima Ebrahim" w:date="2018-10-22T10:51:00Z">
        <w:r w:rsidR="00977F31" w:rsidRPr="00C73BCC" w:rsidDel="003A15D0">
          <w:rPr>
            <w:rFonts w:ascii="Arial" w:hAnsi="Arial" w:cs="Arial"/>
            <w:sz w:val="24"/>
            <w:szCs w:val="24"/>
          </w:rPr>
          <w:delText>0</w:delText>
        </w:r>
      </w:del>
      <w:del w:id="23" w:author="Fatima Ebrahim" w:date="2018-10-22T11:00:00Z">
        <w:r w:rsidR="00977F31" w:rsidRPr="00C73BCC" w:rsidDel="00837E02">
          <w:rPr>
            <w:rFonts w:ascii="Arial" w:hAnsi="Arial" w:cs="Arial"/>
            <w:sz w:val="24"/>
            <w:szCs w:val="24"/>
          </w:rPr>
          <w:delText xml:space="preserve"> of 2006)</w:delText>
        </w:r>
      </w:del>
      <w:r w:rsidR="00977F31" w:rsidRPr="00C73BCC">
        <w:rPr>
          <w:rFonts w:ascii="Arial" w:hAnsi="Arial" w:cs="Arial"/>
          <w:sz w:val="24"/>
          <w:szCs w:val="24"/>
        </w:rPr>
        <w:t>, and any higher education institution as defined in the Higher Education Act</w:t>
      </w:r>
      <w:ins w:id="24" w:author="Fatima Ebrahim" w:date="2018-10-22T11:02:00Z">
        <w:r w:rsidR="00837E02">
          <w:rPr>
            <w:rFonts w:ascii="Arial" w:hAnsi="Arial" w:cs="Arial"/>
            <w:sz w:val="24"/>
            <w:szCs w:val="24"/>
          </w:rPr>
          <w:t>;</w:t>
        </w:r>
      </w:ins>
      <w:del w:id="25" w:author="Fatima Ebrahim" w:date="2018-10-22T11:02:00Z">
        <w:r w:rsidR="00977F31" w:rsidRPr="00C73BCC" w:rsidDel="00837E02">
          <w:rPr>
            <w:rFonts w:ascii="Arial" w:hAnsi="Arial" w:cs="Arial"/>
            <w:sz w:val="24"/>
            <w:szCs w:val="24"/>
          </w:rPr>
          <w:delText>, 1997 (Act No. 101 of 1997)</w:delText>
        </w:r>
      </w:del>
      <w:r w:rsidR="00977F31" w:rsidRPr="00C73BCC">
        <w:rPr>
          <w:rFonts w:ascii="Arial" w:hAnsi="Arial" w:cs="Arial"/>
          <w:sz w:val="24"/>
          <w:szCs w:val="24"/>
        </w:rPr>
        <w:t xml:space="preserve">; </w:t>
      </w:r>
    </w:p>
    <w:p w:rsidR="00065D09" w:rsidRPr="00C73BCC" w:rsidRDefault="00C73BCC" w:rsidP="00C73BCC">
      <w:pPr>
        <w:widowControl w:val="0"/>
        <w:spacing w:after="0" w:line="480" w:lineRule="auto"/>
        <w:rPr>
          <w:rFonts w:ascii="Arial" w:hAnsi="Arial" w:cs="Arial"/>
          <w:sz w:val="24"/>
          <w:szCs w:val="24"/>
        </w:rPr>
      </w:pPr>
      <w:r w:rsidRPr="00C73BCC">
        <w:rPr>
          <w:rFonts w:ascii="Arial" w:hAnsi="Arial" w:cs="Arial"/>
          <w:b/>
          <w:sz w:val="24"/>
          <w:szCs w:val="24"/>
        </w:rPr>
        <w:t>"</w:t>
      </w:r>
      <w:r w:rsidR="00065D09" w:rsidRPr="00C73BCC">
        <w:rPr>
          <w:rFonts w:ascii="Arial" w:hAnsi="Arial" w:cs="Arial"/>
          <w:b/>
          <w:sz w:val="24"/>
          <w:szCs w:val="24"/>
        </w:rPr>
        <w:t>prescribe</w:t>
      </w:r>
      <w:r w:rsidRPr="00C73BCC">
        <w:rPr>
          <w:rFonts w:ascii="Arial" w:hAnsi="Arial" w:cs="Arial"/>
          <w:b/>
          <w:sz w:val="24"/>
          <w:szCs w:val="24"/>
        </w:rPr>
        <w:t>"</w:t>
      </w:r>
      <w:r w:rsidR="00065D09" w:rsidRPr="00C73BCC">
        <w:rPr>
          <w:rFonts w:ascii="Arial" w:hAnsi="Arial" w:cs="Arial"/>
          <w:sz w:val="24"/>
          <w:szCs w:val="24"/>
        </w:rPr>
        <w:t xml:space="preserve"> means prescribe by regulation;</w:t>
      </w:r>
    </w:p>
    <w:p w:rsidR="00065D09" w:rsidRPr="00C73BCC" w:rsidRDefault="00C73BCC" w:rsidP="00C73BCC">
      <w:pPr>
        <w:widowControl w:val="0"/>
        <w:spacing w:after="0" w:line="480" w:lineRule="auto"/>
        <w:rPr>
          <w:rFonts w:ascii="Arial" w:hAnsi="Arial" w:cs="Arial"/>
          <w:sz w:val="24"/>
          <w:szCs w:val="24"/>
        </w:rPr>
      </w:pPr>
      <w:r w:rsidRPr="00C73BCC">
        <w:rPr>
          <w:rFonts w:ascii="Arial" w:hAnsi="Arial" w:cs="Arial"/>
          <w:b/>
          <w:sz w:val="24"/>
          <w:szCs w:val="24"/>
        </w:rPr>
        <w:t>"</w:t>
      </w:r>
      <w:r w:rsidR="00764730" w:rsidRPr="00C73BCC">
        <w:rPr>
          <w:rFonts w:ascii="Arial" w:hAnsi="Arial" w:cs="Arial"/>
          <w:b/>
          <w:sz w:val="24"/>
          <w:szCs w:val="24"/>
        </w:rPr>
        <w:t>Public Finance Management Act</w:t>
      </w:r>
      <w:r w:rsidRPr="00C73BCC">
        <w:rPr>
          <w:rFonts w:ascii="Arial" w:hAnsi="Arial" w:cs="Arial"/>
          <w:b/>
          <w:sz w:val="24"/>
          <w:szCs w:val="24"/>
        </w:rPr>
        <w:t>"</w:t>
      </w:r>
      <w:r w:rsidR="00065D09" w:rsidRPr="00C73BCC">
        <w:rPr>
          <w:rFonts w:ascii="Arial" w:hAnsi="Arial" w:cs="Arial"/>
          <w:sz w:val="24"/>
          <w:szCs w:val="24"/>
        </w:rPr>
        <w:t xml:space="preserve"> means the Public Finance Management Act, 1999 (Act No. 1 of 1999);</w:t>
      </w:r>
    </w:p>
    <w:p w:rsidR="006E4380" w:rsidRPr="006E4380" w:rsidRDefault="00C73BCC" w:rsidP="00C73BCC">
      <w:pPr>
        <w:widowControl w:val="0"/>
        <w:spacing w:after="0" w:line="480" w:lineRule="auto"/>
        <w:rPr>
          <w:rFonts w:ascii="Arial" w:hAnsi="Arial" w:cs="Arial"/>
          <w:sz w:val="24"/>
          <w:szCs w:val="24"/>
        </w:rPr>
      </w:pPr>
      <w:r w:rsidRPr="00C73BCC">
        <w:rPr>
          <w:rFonts w:ascii="Arial" w:hAnsi="Arial" w:cs="Arial"/>
          <w:b/>
          <w:sz w:val="24"/>
          <w:szCs w:val="24"/>
        </w:rPr>
        <w:t>"</w:t>
      </w:r>
      <w:r w:rsidR="00525CDB" w:rsidRPr="00C73BCC">
        <w:rPr>
          <w:rFonts w:ascii="Arial" w:hAnsi="Arial" w:cs="Arial"/>
          <w:b/>
          <w:sz w:val="24"/>
          <w:szCs w:val="24"/>
        </w:rPr>
        <w:t>regulation</w:t>
      </w:r>
      <w:r w:rsidRPr="00C73BCC">
        <w:rPr>
          <w:rFonts w:ascii="Arial" w:hAnsi="Arial" w:cs="Arial"/>
          <w:b/>
          <w:sz w:val="24"/>
          <w:szCs w:val="24"/>
        </w:rPr>
        <w:t>"</w:t>
      </w:r>
      <w:r w:rsidR="00525CDB" w:rsidRPr="00C73BCC">
        <w:rPr>
          <w:rFonts w:ascii="Arial" w:hAnsi="Arial" w:cs="Arial"/>
          <w:b/>
          <w:sz w:val="24"/>
          <w:szCs w:val="24"/>
        </w:rPr>
        <w:t xml:space="preserve"> </w:t>
      </w:r>
      <w:r w:rsidR="00525CDB" w:rsidRPr="00C73BCC">
        <w:rPr>
          <w:rFonts w:ascii="Arial" w:hAnsi="Arial" w:cs="Arial"/>
          <w:sz w:val="24"/>
          <w:szCs w:val="24"/>
        </w:rPr>
        <w:t>means a regulation made under this Act</w:t>
      </w:r>
      <w:r w:rsidR="00B4138B" w:rsidRPr="00C73BCC">
        <w:rPr>
          <w:rFonts w:ascii="Arial" w:hAnsi="Arial" w:cs="Arial"/>
          <w:sz w:val="24"/>
          <w:szCs w:val="24"/>
        </w:rPr>
        <w:t>;</w:t>
      </w:r>
      <w:r w:rsidR="00977F31" w:rsidRPr="00C73BCC">
        <w:rPr>
          <w:rFonts w:ascii="Arial" w:hAnsi="Arial" w:cs="Arial"/>
          <w:sz w:val="24"/>
          <w:szCs w:val="24"/>
        </w:rPr>
        <w:t xml:space="preserve"> </w:t>
      </w:r>
      <w:r w:rsidR="006E4380" w:rsidRPr="006E4380">
        <w:rPr>
          <w:rFonts w:ascii="Arial" w:hAnsi="Arial" w:cs="Arial"/>
          <w:sz w:val="24"/>
          <w:szCs w:val="24"/>
        </w:rPr>
        <w:t>and</w:t>
      </w:r>
    </w:p>
    <w:p w:rsidR="00B4138B" w:rsidRPr="00C73BCC" w:rsidRDefault="00C73BCC" w:rsidP="00C73BCC">
      <w:pPr>
        <w:widowControl w:val="0"/>
        <w:spacing w:after="0" w:line="480" w:lineRule="auto"/>
        <w:rPr>
          <w:rFonts w:ascii="Arial" w:hAnsi="Arial" w:cs="Arial"/>
          <w:sz w:val="24"/>
          <w:szCs w:val="24"/>
        </w:rPr>
      </w:pPr>
      <w:r w:rsidRPr="00C73BCC">
        <w:rPr>
          <w:rFonts w:ascii="Arial" w:hAnsi="Arial" w:cs="Arial"/>
          <w:b/>
          <w:sz w:val="24"/>
          <w:szCs w:val="24"/>
        </w:rPr>
        <w:t>"</w:t>
      </w:r>
      <w:r w:rsidR="00B4138B" w:rsidRPr="00C73BCC">
        <w:rPr>
          <w:rFonts w:ascii="Arial" w:hAnsi="Arial" w:cs="Arial"/>
          <w:b/>
          <w:sz w:val="24"/>
          <w:szCs w:val="24"/>
        </w:rPr>
        <w:t>this Act</w:t>
      </w:r>
      <w:r w:rsidRPr="00C73BCC">
        <w:rPr>
          <w:rFonts w:ascii="Arial" w:hAnsi="Arial" w:cs="Arial"/>
          <w:b/>
          <w:sz w:val="24"/>
          <w:szCs w:val="24"/>
        </w:rPr>
        <w:t>"</w:t>
      </w:r>
      <w:r w:rsidR="00B4138B" w:rsidRPr="00C73BCC">
        <w:rPr>
          <w:rFonts w:ascii="Arial" w:hAnsi="Arial" w:cs="Arial"/>
          <w:sz w:val="24"/>
          <w:szCs w:val="24"/>
        </w:rPr>
        <w:t xml:space="preserve"> includes any regulation made</w:t>
      </w:r>
      <w:r w:rsidR="00AD2590" w:rsidRPr="00C73BCC">
        <w:rPr>
          <w:rFonts w:ascii="Arial" w:hAnsi="Arial" w:cs="Arial"/>
          <w:sz w:val="24"/>
          <w:szCs w:val="24"/>
        </w:rPr>
        <w:t xml:space="preserve"> </w:t>
      </w:r>
      <w:r w:rsidR="00B4138B" w:rsidRPr="00C73BCC">
        <w:rPr>
          <w:rFonts w:ascii="Arial" w:hAnsi="Arial" w:cs="Arial"/>
          <w:sz w:val="24"/>
          <w:szCs w:val="24"/>
        </w:rPr>
        <w:t>under this Act.</w:t>
      </w:r>
    </w:p>
    <w:p w:rsidR="00B4138B" w:rsidRPr="00C73BCC" w:rsidRDefault="00B4138B" w:rsidP="00C73BCC">
      <w:pPr>
        <w:widowControl w:val="0"/>
        <w:spacing w:after="0" w:line="480" w:lineRule="auto"/>
        <w:rPr>
          <w:rFonts w:ascii="Arial" w:hAnsi="Arial" w:cs="Arial"/>
          <w:sz w:val="24"/>
          <w:szCs w:val="24"/>
        </w:rPr>
      </w:pPr>
    </w:p>
    <w:p w:rsidR="00065D09" w:rsidRPr="00C73BCC" w:rsidRDefault="00065D09" w:rsidP="00C73BCC">
      <w:pPr>
        <w:pStyle w:val="ListParagraph"/>
        <w:widowControl w:val="0"/>
        <w:spacing w:after="0" w:line="480" w:lineRule="auto"/>
        <w:ind w:left="0"/>
        <w:rPr>
          <w:rFonts w:ascii="Arial" w:hAnsi="Arial" w:cs="Arial"/>
          <w:b/>
          <w:sz w:val="24"/>
          <w:szCs w:val="24"/>
        </w:rPr>
      </w:pPr>
      <w:r w:rsidRPr="00C73BCC">
        <w:rPr>
          <w:rFonts w:ascii="Arial" w:hAnsi="Arial" w:cs="Arial"/>
          <w:b/>
          <w:sz w:val="24"/>
          <w:szCs w:val="24"/>
        </w:rPr>
        <w:t>Establishment of Institute</w:t>
      </w:r>
    </w:p>
    <w:p w:rsidR="00065D09" w:rsidRPr="00C73BCC" w:rsidRDefault="00065D09" w:rsidP="00C73BCC">
      <w:pPr>
        <w:widowControl w:val="0"/>
        <w:spacing w:after="0" w:line="480" w:lineRule="auto"/>
        <w:ind w:hanging="720"/>
        <w:rPr>
          <w:rFonts w:ascii="Arial" w:hAnsi="Arial" w:cs="Arial"/>
          <w:sz w:val="24"/>
          <w:szCs w:val="24"/>
        </w:rPr>
      </w:pP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00CF2F4F" w:rsidRPr="00C73BCC">
        <w:rPr>
          <w:rFonts w:ascii="Arial" w:hAnsi="Arial" w:cs="Arial"/>
          <w:b/>
          <w:sz w:val="24"/>
          <w:szCs w:val="24"/>
        </w:rPr>
        <w:t>2</w:t>
      </w:r>
      <w:r w:rsidRPr="00C73BCC">
        <w:rPr>
          <w:rFonts w:ascii="Arial" w:hAnsi="Arial" w:cs="Arial"/>
          <w:b/>
          <w:sz w:val="24"/>
          <w:szCs w:val="24"/>
        </w:rPr>
        <w:t>.</w:t>
      </w:r>
      <w:r w:rsidRPr="00C73BCC">
        <w:rPr>
          <w:rFonts w:ascii="Arial" w:hAnsi="Arial" w:cs="Arial"/>
          <w:b/>
          <w:sz w:val="24"/>
          <w:szCs w:val="24"/>
        </w:rPr>
        <w:tab/>
      </w:r>
      <w:r w:rsidRPr="00C73BCC">
        <w:rPr>
          <w:rFonts w:ascii="Arial" w:hAnsi="Arial" w:cs="Arial"/>
          <w:sz w:val="24"/>
          <w:szCs w:val="24"/>
        </w:rPr>
        <w:t>(1)</w:t>
      </w:r>
      <w:r w:rsidRPr="00C73BCC">
        <w:rPr>
          <w:rFonts w:ascii="Arial" w:hAnsi="Arial" w:cs="Arial"/>
          <w:b/>
          <w:sz w:val="24"/>
          <w:szCs w:val="24"/>
        </w:rPr>
        <w:tab/>
      </w:r>
      <w:r w:rsidRPr="00C73BCC">
        <w:rPr>
          <w:rFonts w:ascii="Arial" w:hAnsi="Arial" w:cs="Arial"/>
          <w:sz w:val="24"/>
          <w:szCs w:val="24"/>
        </w:rPr>
        <w:t xml:space="preserve">The </w:t>
      </w:r>
      <w:r w:rsidR="006F1607" w:rsidRPr="00C73BCC">
        <w:rPr>
          <w:rFonts w:ascii="Arial" w:hAnsi="Arial" w:cs="Arial"/>
          <w:sz w:val="24"/>
          <w:szCs w:val="24"/>
        </w:rPr>
        <w:t>Institute</w:t>
      </w:r>
      <w:r w:rsidRPr="00C73BCC">
        <w:rPr>
          <w:rFonts w:ascii="Arial" w:hAnsi="Arial" w:cs="Arial"/>
          <w:sz w:val="24"/>
          <w:szCs w:val="24"/>
        </w:rPr>
        <w:t xml:space="preserve"> is hereby established as a juristic person.</w:t>
      </w: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(2)</w:t>
      </w:r>
      <w:r w:rsidRPr="00C73BCC">
        <w:rPr>
          <w:rFonts w:ascii="Arial" w:hAnsi="Arial" w:cs="Arial"/>
          <w:sz w:val="24"/>
          <w:szCs w:val="24"/>
        </w:rPr>
        <w:tab/>
        <w:t xml:space="preserve">The </w:t>
      </w:r>
      <w:r w:rsidR="006F1607" w:rsidRPr="00C73BCC">
        <w:rPr>
          <w:rFonts w:ascii="Arial" w:hAnsi="Arial" w:cs="Arial"/>
          <w:sz w:val="24"/>
          <w:szCs w:val="24"/>
        </w:rPr>
        <w:t>Institute</w:t>
      </w:r>
      <w:r w:rsidRPr="00C73BCC">
        <w:rPr>
          <w:rFonts w:ascii="Arial" w:hAnsi="Arial" w:cs="Arial"/>
          <w:sz w:val="24"/>
          <w:szCs w:val="24"/>
        </w:rPr>
        <w:t xml:space="preserve"> is an integration of</w:t>
      </w:r>
      <w:r w:rsidR="000B6F8A">
        <w:rPr>
          <w:rFonts w:ascii="Arial" w:hAnsi="Arial" w:cs="Arial"/>
          <w:sz w:val="24"/>
          <w:szCs w:val="24"/>
        </w:rPr>
        <w:t xml:space="preserve"> NEMISA</w:t>
      </w:r>
      <w:r w:rsidRPr="00C73BCC">
        <w:rPr>
          <w:rFonts w:ascii="Arial" w:hAnsi="Arial" w:cs="Arial"/>
          <w:sz w:val="24"/>
          <w:szCs w:val="24"/>
        </w:rPr>
        <w:t xml:space="preserve">, </w:t>
      </w:r>
      <w:del w:id="26" w:author="Fatima Ebrahim" w:date="2018-10-22T10:52:00Z">
        <w:r w:rsidRPr="00C73BCC" w:rsidDel="003A15D0">
          <w:rPr>
            <w:rFonts w:ascii="Arial" w:hAnsi="Arial" w:cs="Arial"/>
            <w:sz w:val="24"/>
            <w:szCs w:val="24"/>
          </w:rPr>
          <w:delText xml:space="preserve">the </w:delText>
        </w:r>
      </w:del>
      <w:r w:rsidRPr="00C73BCC">
        <w:rPr>
          <w:rFonts w:ascii="Arial" w:hAnsi="Arial" w:cs="Arial"/>
          <w:sz w:val="24"/>
          <w:szCs w:val="24"/>
        </w:rPr>
        <w:t>e-S</w:t>
      </w:r>
      <w:r w:rsidR="000B6F8A">
        <w:rPr>
          <w:rFonts w:ascii="Arial" w:hAnsi="Arial" w:cs="Arial"/>
          <w:sz w:val="24"/>
          <w:szCs w:val="24"/>
        </w:rPr>
        <w:t>I</w:t>
      </w:r>
      <w:r w:rsidRPr="00C73BCC">
        <w:rPr>
          <w:rFonts w:ascii="Arial" w:hAnsi="Arial" w:cs="Arial"/>
          <w:sz w:val="24"/>
          <w:szCs w:val="24"/>
        </w:rPr>
        <w:t xml:space="preserve"> and </w:t>
      </w:r>
      <w:del w:id="27" w:author="Fatima Ebrahim" w:date="2018-10-22T10:52:00Z">
        <w:r w:rsidRPr="00C73BCC" w:rsidDel="003A15D0">
          <w:rPr>
            <w:rFonts w:ascii="Arial" w:hAnsi="Arial" w:cs="Arial"/>
            <w:sz w:val="24"/>
            <w:szCs w:val="24"/>
          </w:rPr>
          <w:delText>the</w:delText>
        </w:r>
        <w:r w:rsidR="000B6F8A" w:rsidDel="003A15D0">
          <w:rPr>
            <w:rFonts w:ascii="Arial" w:hAnsi="Arial" w:cs="Arial"/>
            <w:sz w:val="24"/>
            <w:szCs w:val="24"/>
          </w:rPr>
          <w:delText xml:space="preserve"> </w:delText>
        </w:r>
      </w:del>
      <w:r w:rsidR="000B6F8A">
        <w:rPr>
          <w:rFonts w:ascii="Arial" w:hAnsi="Arial" w:cs="Arial"/>
          <w:sz w:val="24"/>
          <w:szCs w:val="24"/>
        </w:rPr>
        <w:t xml:space="preserve">ISSA. </w:t>
      </w: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(3)</w:t>
      </w:r>
      <w:r w:rsidRPr="00C73BCC">
        <w:rPr>
          <w:rFonts w:ascii="Arial" w:hAnsi="Arial" w:cs="Arial"/>
          <w:sz w:val="24"/>
          <w:szCs w:val="24"/>
        </w:rPr>
        <w:tab/>
        <w:t xml:space="preserve">The </w:t>
      </w:r>
      <w:r w:rsidR="006F1607" w:rsidRPr="00C73BCC">
        <w:rPr>
          <w:rFonts w:ascii="Arial" w:hAnsi="Arial" w:cs="Arial"/>
          <w:sz w:val="24"/>
          <w:szCs w:val="24"/>
        </w:rPr>
        <w:t xml:space="preserve">Institute </w:t>
      </w:r>
      <w:r w:rsidR="000B6F8A">
        <w:rPr>
          <w:rFonts w:ascii="Arial" w:hAnsi="Arial" w:cs="Arial"/>
          <w:sz w:val="24"/>
          <w:szCs w:val="24"/>
        </w:rPr>
        <w:t xml:space="preserve">is </w:t>
      </w:r>
      <w:r w:rsidR="006F1607" w:rsidRPr="00C73BCC">
        <w:rPr>
          <w:rFonts w:ascii="Arial" w:hAnsi="Arial" w:cs="Arial"/>
          <w:sz w:val="24"/>
          <w:szCs w:val="24"/>
        </w:rPr>
        <w:t xml:space="preserve">a national public entity </w:t>
      </w:r>
      <w:r w:rsidR="00C1362F" w:rsidRPr="00C73BCC">
        <w:rPr>
          <w:rFonts w:ascii="Arial" w:hAnsi="Arial" w:cs="Arial"/>
          <w:sz w:val="24"/>
          <w:szCs w:val="24"/>
        </w:rPr>
        <w:t>and is subject to the provisions of</w:t>
      </w:r>
      <w:r w:rsidR="006F1607" w:rsidRPr="00C73BCC">
        <w:rPr>
          <w:rFonts w:ascii="Arial" w:hAnsi="Arial" w:cs="Arial"/>
          <w:sz w:val="24"/>
          <w:szCs w:val="24"/>
        </w:rPr>
        <w:t xml:space="preserve"> the </w:t>
      </w:r>
      <w:r w:rsidRPr="00C73BCC">
        <w:rPr>
          <w:rFonts w:ascii="Arial" w:hAnsi="Arial" w:cs="Arial"/>
          <w:sz w:val="24"/>
          <w:szCs w:val="24"/>
        </w:rPr>
        <w:t>Public Finance Management Act.</w:t>
      </w:r>
    </w:p>
    <w:p w:rsidR="00C73BCC" w:rsidRPr="00C73BCC" w:rsidRDefault="00C73BCC" w:rsidP="00C73BCC">
      <w:pPr>
        <w:spacing w:after="0" w:line="480" w:lineRule="auto"/>
        <w:rPr>
          <w:rFonts w:ascii="Arial" w:hAnsi="Arial" w:cs="Arial"/>
          <w:sz w:val="24"/>
          <w:szCs w:val="24"/>
        </w:rPr>
      </w:pPr>
      <w:r w:rsidRPr="00C73BCC">
        <w:rPr>
          <w:rFonts w:ascii="Arial" w:hAnsi="Arial" w:cs="Arial"/>
          <w:sz w:val="24"/>
          <w:szCs w:val="24"/>
        </w:rPr>
        <w:br w:type="page"/>
      </w:r>
    </w:p>
    <w:p w:rsidR="00065D09" w:rsidRPr="00C73BCC" w:rsidRDefault="00B4138B" w:rsidP="00C73BCC">
      <w:pPr>
        <w:pStyle w:val="Heading1"/>
        <w:widowControl w:val="0"/>
        <w:numPr>
          <w:ilvl w:val="0"/>
          <w:numId w:val="0"/>
        </w:numPr>
        <w:spacing w:after="0" w:line="480" w:lineRule="auto"/>
        <w:jc w:val="left"/>
        <w:rPr>
          <w:rFonts w:cs="Arial"/>
          <w:sz w:val="24"/>
          <w:szCs w:val="24"/>
        </w:rPr>
      </w:pPr>
      <w:bookmarkStart w:id="28" w:name="_Toc420575213"/>
      <w:r w:rsidRPr="00C73BCC">
        <w:rPr>
          <w:rFonts w:cs="Arial"/>
          <w:sz w:val="24"/>
          <w:szCs w:val="24"/>
        </w:rPr>
        <w:lastRenderedPageBreak/>
        <w:t>Object</w:t>
      </w:r>
      <w:r w:rsidR="00AE39F1" w:rsidRPr="00C73BCC">
        <w:rPr>
          <w:rFonts w:cs="Arial"/>
          <w:sz w:val="24"/>
          <w:szCs w:val="24"/>
        </w:rPr>
        <w:t>s</w:t>
      </w:r>
      <w:r w:rsidR="00065D09" w:rsidRPr="00C73BCC">
        <w:rPr>
          <w:rFonts w:cs="Arial"/>
          <w:sz w:val="24"/>
          <w:szCs w:val="24"/>
        </w:rPr>
        <w:t xml:space="preserve"> of </w:t>
      </w:r>
      <w:bookmarkEnd w:id="28"/>
      <w:r w:rsidR="00182007" w:rsidRPr="00C73BCC">
        <w:rPr>
          <w:rFonts w:cs="Arial"/>
          <w:sz w:val="24"/>
          <w:szCs w:val="24"/>
        </w:rPr>
        <w:t>Institute</w:t>
      </w:r>
    </w:p>
    <w:p w:rsidR="00065D09" w:rsidRPr="00C73BCC" w:rsidRDefault="00065D09" w:rsidP="00C73BCC">
      <w:pPr>
        <w:widowControl w:val="0"/>
        <w:spacing w:after="0" w:line="480" w:lineRule="auto"/>
        <w:rPr>
          <w:rFonts w:ascii="Arial" w:hAnsi="Arial" w:cs="Arial"/>
          <w:sz w:val="24"/>
          <w:szCs w:val="24"/>
        </w:rPr>
      </w:pPr>
    </w:p>
    <w:p w:rsidR="00065D09" w:rsidRPr="00C73BCC" w:rsidRDefault="005709FC" w:rsidP="00C73BCC">
      <w:pPr>
        <w:pStyle w:val="ListParagraph"/>
        <w:widowControl w:val="0"/>
        <w:spacing w:after="0" w:line="480" w:lineRule="auto"/>
        <w:ind w:left="0" w:firstLine="720"/>
        <w:rPr>
          <w:rFonts w:ascii="Arial" w:hAnsi="Arial" w:cs="Arial"/>
          <w:sz w:val="24"/>
          <w:szCs w:val="24"/>
        </w:rPr>
      </w:pPr>
      <w:r w:rsidRPr="00C73BCC">
        <w:rPr>
          <w:rFonts w:ascii="Arial" w:hAnsi="Arial" w:cs="Arial"/>
          <w:b/>
          <w:sz w:val="24"/>
          <w:szCs w:val="24"/>
        </w:rPr>
        <w:t>3</w:t>
      </w:r>
      <w:r w:rsidR="00065D09" w:rsidRPr="00C73BCC">
        <w:rPr>
          <w:rFonts w:ascii="Arial" w:hAnsi="Arial" w:cs="Arial"/>
          <w:b/>
          <w:sz w:val="24"/>
          <w:szCs w:val="24"/>
        </w:rPr>
        <w:t>.</w:t>
      </w:r>
      <w:r w:rsidR="00065D09" w:rsidRPr="00C73BCC">
        <w:rPr>
          <w:rFonts w:ascii="Arial" w:hAnsi="Arial" w:cs="Arial"/>
          <w:b/>
          <w:sz w:val="24"/>
          <w:szCs w:val="24"/>
        </w:rPr>
        <w:tab/>
      </w:r>
      <w:r w:rsidR="00065D09" w:rsidRPr="00C73BCC">
        <w:rPr>
          <w:rFonts w:ascii="Arial" w:hAnsi="Arial" w:cs="Arial"/>
          <w:sz w:val="24"/>
          <w:szCs w:val="24"/>
        </w:rPr>
        <w:t xml:space="preserve">The </w:t>
      </w:r>
      <w:r w:rsidR="007D10F9" w:rsidRPr="00C73BCC">
        <w:rPr>
          <w:rFonts w:ascii="Arial" w:hAnsi="Arial" w:cs="Arial"/>
          <w:sz w:val="24"/>
          <w:szCs w:val="24"/>
        </w:rPr>
        <w:t>objects of the</w:t>
      </w:r>
      <w:r w:rsidR="00065D09" w:rsidRPr="00C73BCC">
        <w:rPr>
          <w:rFonts w:ascii="Arial" w:hAnsi="Arial" w:cs="Arial"/>
          <w:sz w:val="24"/>
          <w:szCs w:val="24"/>
        </w:rPr>
        <w:t xml:space="preserve"> </w:t>
      </w:r>
      <w:r w:rsidR="00D92B50" w:rsidRPr="00C73BCC">
        <w:rPr>
          <w:rFonts w:ascii="Arial" w:hAnsi="Arial" w:cs="Arial"/>
          <w:sz w:val="24"/>
          <w:szCs w:val="24"/>
        </w:rPr>
        <w:t>I</w:t>
      </w:r>
      <w:r w:rsidR="00065D09" w:rsidRPr="00C73BCC">
        <w:rPr>
          <w:rFonts w:ascii="Arial" w:hAnsi="Arial" w:cs="Arial"/>
          <w:sz w:val="24"/>
          <w:szCs w:val="24"/>
        </w:rPr>
        <w:t>nstitute</w:t>
      </w:r>
      <w:r w:rsidR="00764730" w:rsidRPr="00C73BCC">
        <w:rPr>
          <w:rFonts w:ascii="Arial" w:hAnsi="Arial" w:cs="Arial"/>
          <w:sz w:val="24"/>
          <w:szCs w:val="24"/>
        </w:rPr>
        <w:t xml:space="preserve"> </w:t>
      </w:r>
      <w:r w:rsidR="007D10F9" w:rsidRPr="00C73BCC">
        <w:rPr>
          <w:rFonts w:ascii="Arial" w:hAnsi="Arial" w:cs="Arial"/>
          <w:sz w:val="24"/>
          <w:szCs w:val="24"/>
        </w:rPr>
        <w:t>are</w:t>
      </w:r>
      <w:r w:rsidR="00566C36">
        <w:rPr>
          <w:rFonts w:ascii="Arial" w:hAnsi="Arial" w:cs="Arial"/>
          <w:sz w:val="24"/>
          <w:szCs w:val="24"/>
        </w:rPr>
        <w:t xml:space="preserve"> to</w:t>
      </w:r>
      <w:r w:rsidR="00065D09" w:rsidRPr="00C73BCC">
        <w:rPr>
          <w:rFonts w:ascii="Arial" w:hAnsi="Arial" w:cs="Arial"/>
          <w:sz w:val="24"/>
          <w:szCs w:val="24"/>
        </w:rPr>
        <w:t>—</w:t>
      </w:r>
    </w:p>
    <w:p w:rsidR="00065D09" w:rsidRPr="00C73BCC" w:rsidRDefault="00F62209" w:rsidP="00C73BCC">
      <w:pPr>
        <w:pStyle w:val="ListParagraph"/>
        <w:widowControl w:val="0"/>
        <w:spacing w:after="0" w:line="480" w:lineRule="auto"/>
        <w:ind w:hanging="720"/>
        <w:rPr>
          <w:rFonts w:ascii="Arial" w:hAnsi="Arial" w:cs="Arial"/>
          <w:sz w:val="24"/>
          <w:szCs w:val="24"/>
        </w:rPr>
      </w:pPr>
      <w:r w:rsidRPr="00F62209">
        <w:rPr>
          <w:rFonts w:ascii="Arial" w:hAnsi="Arial" w:cs="Arial"/>
          <w:i/>
          <w:sz w:val="24"/>
          <w:szCs w:val="24"/>
        </w:rPr>
        <w:t>(a)</w:t>
      </w:r>
      <w:r w:rsidR="00065D09" w:rsidRPr="00C73BCC">
        <w:rPr>
          <w:rFonts w:ascii="Arial" w:hAnsi="Arial" w:cs="Arial"/>
          <w:i/>
          <w:sz w:val="24"/>
          <w:szCs w:val="24"/>
        </w:rPr>
        <w:tab/>
      </w:r>
      <w:r w:rsidR="00065D09" w:rsidRPr="00C73BCC">
        <w:rPr>
          <w:rFonts w:ascii="Arial" w:hAnsi="Arial" w:cs="Arial"/>
          <w:sz w:val="24"/>
          <w:szCs w:val="24"/>
        </w:rPr>
        <w:t xml:space="preserve">act as </w:t>
      </w:r>
      <w:r w:rsidR="007E59F1">
        <w:rPr>
          <w:rFonts w:ascii="Arial" w:hAnsi="Arial" w:cs="Arial"/>
          <w:sz w:val="24"/>
          <w:szCs w:val="24"/>
        </w:rPr>
        <w:t xml:space="preserve">a </w:t>
      </w:r>
      <w:r w:rsidR="00065D09" w:rsidRPr="00C73BCC">
        <w:rPr>
          <w:rFonts w:ascii="Arial" w:hAnsi="Arial" w:cs="Arial"/>
          <w:sz w:val="24"/>
          <w:szCs w:val="24"/>
        </w:rPr>
        <w:t>national catalytic collaborator for digital</w:t>
      </w:r>
      <w:r w:rsidR="00A97A59" w:rsidRPr="00C73BCC">
        <w:rPr>
          <w:rFonts w:ascii="Arial" w:hAnsi="Arial" w:cs="Arial"/>
          <w:sz w:val="24"/>
          <w:szCs w:val="24"/>
        </w:rPr>
        <w:t xml:space="preserve"> skills </w:t>
      </w:r>
      <w:r w:rsidR="00D92B50" w:rsidRPr="00C73BCC">
        <w:rPr>
          <w:rFonts w:ascii="Arial" w:hAnsi="Arial" w:cs="Arial"/>
          <w:sz w:val="24"/>
          <w:szCs w:val="24"/>
        </w:rPr>
        <w:t>development</w:t>
      </w:r>
      <w:r w:rsidR="00065D09" w:rsidRPr="00C73BCC">
        <w:rPr>
          <w:rFonts w:ascii="Arial" w:hAnsi="Arial" w:cs="Arial"/>
          <w:sz w:val="24"/>
          <w:szCs w:val="24"/>
        </w:rPr>
        <w:t>;</w:t>
      </w:r>
    </w:p>
    <w:p w:rsidR="00065D09" w:rsidRPr="00C73BCC" w:rsidRDefault="00F62209" w:rsidP="00C73BCC">
      <w:pPr>
        <w:pStyle w:val="ListParagraph"/>
        <w:widowControl w:val="0"/>
        <w:spacing w:after="0" w:line="480" w:lineRule="auto"/>
        <w:ind w:hanging="720"/>
        <w:rPr>
          <w:rFonts w:ascii="Arial" w:hAnsi="Arial" w:cs="Arial"/>
          <w:sz w:val="24"/>
          <w:szCs w:val="24"/>
        </w:rPr>
      </w:pPr>
      <w:r w:rsidRPr="00F62209">
        <w:rPr>
          <w:rFonts w:ascii="Arial" w:hAnsi="Arial" w:cs="Arial"/>
          <w:i/>
          <w:sz w:val="24"/>
          <w:szCs w:val="24"/>
        </w:rPr>
        <w:t>(b)</w:t>
      </w:r>
      <w:r w:rsidR="00065D09" w:rsidRPr="00C73BCC">
        <w:rPr>
          <w:rFonts w:ascii="Arial" w:hAnsi="Arial" w:cs="Arial"/>
          <w:sz w:val="24"/>
          <w:szCs w:val="24"/>
        </w:rPr>
        <w:tab/>
        <w:t>collaborate with relevant</w:t>
      </w:r>
      <w:r w:rsidR="00D30EBE" w:rsidRPr="00C73BCC">
        <w:rPr>
          <w:rFonts w:ascii="Arial" w:hAnsi="Arial" w:cs="Arial"/>
          <w:sz w:val="24"/>
          <w:szCs w:val="24"/>
        </w:rPr>
        <w:t xml:space="preserve"> </w:t>
      </w:r>
      <w:r w:rsidR="00065D09" w:rsidRPr="00C73BCC">
        <w:rPr>
          <w:rFonts w:ascii="Arial" w:hAnsi="Arial" w:cs="Arial"/>
          <w:sz w:val="24"/>
          <w:szCs w:val="24"/>
        </w:rPr>
        <w:t>Post</w:t>
      </w:r>
      <w:r w:rsidR="00D30EBE" w:rsidRPr="00C73BCC">
        <w:rPr>
          <w:rFonts w:ascii="Arial" w:hAnsi="Arial" w:cs="Arial"/>
          <w:sz w:val="24"/>
          <w:szCs w:val="24"/>
        </w:rPr>
        <w:t>-</w:t>
      </w:r>
      <w:r w:rsidR="00065D09" w:rsidRPr="00C73BCC">
        <w:rPr>
          <w:rFonts w:ascii="Arial" w:hAnsi="Arial" w:cs="Arial"/>
          <w:sz w:val="24"/>
          <w:szCs w:val="24"/>
        </w:rPr>
        <w:t>School Education and Training Institutions to maximise the use of existing infrastructure and resources and to respon</w:t>
      </w:r>
      <w:r w:rsidR="000B6F8A">
        <w:rPr>
          <w:rFonts w:ascii="Arial" w:hAnsi="Arial" w:cs="Arial"/>
          <w:sz w:val="24"/>
          <w:szCs w:val="24"/>
        </w:rPr>
        <w:t>d</w:t>
      </w:r>
      <w:r w:rsidR="00065D09" w:rsidRPr="00C73BCC">
        <w:rPr>
          <w:rFonts w:ascii="Arial" w:hAnsi="Arial" w:cs="Arial"/>
          <w:sz w:val="24"/>
          <w:szCs w:val="24"/>
        </w:rPr>
        <w:t xml:space="preserve"> to the demand</w:t>
      </w:r>
      <w:r w:rsidR="00637B32">
        <w:rPr>
          <w:rFonts w:ascii="Arial" w:hAnsi="Arial" w:cs="Arial"/>
          <w:sz w:val="24"/>
          <w:szCs w:val="24"/>
        </w:rPr>
        <w:t xml:space="preserve"> for digital skills</w:t>
      </w:r>
      <w:r w:rsidR="00065D09" w:rsidRPr="00C73BCC">
        <w:rPr>
          <w:rFonts w:ascii="Arial" w:hAnsi="Arial" w:cs="Arial"/>
          <w:sz w:val="24"/>
          <w:szCs w:val="24"/>
        </w:rPr>
        <w:t xml:space="preserve">; and </w:t>
      </w:r>
    </w:p>
    <w:p w:rsidR="00065D09" w:rsidRPr="00C73BCC" w:rsidRDefault="00F62209" w:rsidP="00C73BCC">
      <w:pPr>
        <w:pStyle w:val="ListParagraph"/>
        <w:widowControl w:val="0"/>
        <w:spacing w:after="0" w:line="480" w:lineRule="auto"/>
        <w:ind w:hanging="720"/>
        <w:rPr>
          <w:rFonts w:ascii="Arial" w:hAnsi="Arial" w:cs="Arial"/>
          <w:sz w:val="24"/>
          <w:szCs w:val="24"/>
        </w:rPr>
      </w:pPr>
      <w:r w:rsidRPr="00F62209">
        <w:rPr>
          <w:rFonts w:ascii="Arial" w:hAnsi="Arial" w:cs="Arial"/>
          <w:i/>
          <w:sz w:val="24"/>
          <w:szCs w:val="24"/>
        </w:rPr>
        <w:t>(c)</w:t>
      </w:r>
      <w:r w:rsidR="00065D09" w:rsidRPr="00C73BCC">
        <w:rPr>
          <w:rFonts w:ascii="Arial" w:hAnsi="Arial" w:cs="Arial"/>
          <w:sz w:val="24"/>
          <w:szCs w:val="24"/>
        </w:rPr>
        <w:tab/>
        <w:t>encourage</w:t>
      </w:r>
      <w:r w:rsidR="005D787B">
        <w:rPr>
          <w:rFonts w:ascii="Arial" w:hAnsi="Arial" w:cs="Arial"/>
          <w:sz w:val="24"/>
          <w:szCs w:val="24"/>
        </w:rPr>
        <w:t>, facilitate</w:t>
      </w:r>
      <w:r w:rsidR="00065D09" w:rsidRPr="00C73BCC">
        <w:rPr>
          <w:rFonts w:ascii="Arial" w:hAnsi="Arial" w:cs="Arial"/>
          <w:sz w:val="24"/>
          <w:szCs w:val="24"/>
        </w:rPr>
        <w:t xml:space="preserve"> and promote</w:t>
      </w:r>
      <w:r w:rsidR="00D204A2">
        <w:rPr>
          <w:rFonts w:ascii="Arial" w:hAnsi="Arial" w:cs="Arial"/>
          <w:sz w:val="24"/>
          <w:szCs w:val="24"/>
        </w:rPr>
        <w:t xml:space="preserve"> </w:t>
      </w:r>
      <w:ins w:id="29" w:author="Fatima Ebrahim" w:date="2018-10-22T10:53:00Z">
        <w:r w:rsidR="003A15D0" w:rsidRPr="003A15D0">
          <w:rPr>
            <w:rFonts w:ascii="Arial" w:hAnsi="Arial" w:cs="Arial"/>
            <w:sz w:val="24"/>
            <w:szCs w:val="24"/>
          </w:rPr>
          <w:t xml:space="preserve">innovative </w:t>
        </w:r>
      </w:ins>
      <w:del w:id="30" w:author="Fatima Ebrahim" w:date="2018-10-22T10:52:00Z">
        <w:r w:rsidR="00D204A2" w:rsidRPr="003A15D0" w:rsidDel="003A15D0">
          <w:rPr>
            <w:rFonts w:ascii="Arial" w:hAnsi="Arial" w:cs="Arial"/>
            <w:sz w:val="24"/>
            <w:szCs w:val="24"/>
          </w:rPr>
          <w:delText>a</w:delText>
        </w:r>
      </w:del>
      <w:r w:rsidR="00065D09" w:rsidRPr="003A15D0">
        <w:rPr>
          <w:rFonts w:ascii="Arial" w:hAnsi="Arial" w:cs="Arial"/>
          <w:sz w:val="24"/>
          <w:szCs w:val="24"/>
        </w:rPr>
        <w:t xml:space="preserve"> research network</w:t>
      </w:r>
      <w:ins w:id="31" w:author="Fatima Ebrahim" w:date="2018-10-22T10:53:00Z">
        <w:r w:rsidR="003A15D0" w:rsidRPr="003A15D0">
          <w:rPr>
            <w:rFonts w:ascii="Arial" w:hAnsi="Arial" w:cs="Arial"/>
            <w:sz w:val="24"/>
            <w:szCs w:val="24"/>
          </w:rPr>
          <w:t>s</w:t>
        </w:r>
      </w:ins>
      <w:r w:rsidR="00065D09" w:rsidRPr="00C73BCC">
        <w:rPr>
          <w:rFonts w:ascii="Arial" w:hAnsi="Arial" w:cs="Arial"/>
          <w:sz w:val="24"/>
          <w:szCs w:val="24"/>
        </w:rPr>
        <w:t xml:space="preserve"> </w:t>
      </w:r>
      <w:r w:rsidR="00A90F67">
        <w:rPr>
          <w:rFonts w:ascii="Arial" w:hAnsi="Arial" w:cs="Arial"/>
          <w:sz w:val="24"/>
          <w:szCs w:val="24"/>
        </w:rPr>
        <w:t xml:space="preserve">aimed at </w:t>
      </w:r>
      <w:r w:rsidR="007D10F9" w:rsidRPr="00C73BCC">
        <w:rPr>
          <w:rFonts w:ascii="Arial" w:hAnsi="Arial" w:cs="Arial"/>
          <w:sz w:val="24"/>
          <w:szCs w:val="24"/>
        </w:rPr>
        <w:t>promoti</w:t>
      </w:r>
      <w:r w:rsidR="00A90F67">
        <w:rPr>
          <w:rFonts w:ascii="Arial" w:hAnsi="Arial" w:cs="Arial"/>
          <w:sz w:val="24"/>
          <w:szCs w:val="24"/>
        </w:rPr>
        <w:t>ng</w:t>
      </w:r>
      <w:r w:rsidR="007D10F9" w:rsidRPr="00C73BCC">
        <w:rPr>
          <w:rFonts w:ascii="Arial" w:hAnsi="Arial" w:cs="Arial"/>
          <w:sz w:val="24"/>
          <w:szCs w:val="24"/>
        </w:rPr>
        <w:t xml:space="preserve"> and develop</w:t>
      </w:r>
      <w:r w:rsidR="00A90F67">
        <w:rPr>
          <w:rFonts w:ascii="Arial" w:hAnsi="Arial" w:cs="Arial"/>
          <w:sz w:val="24"/>
          <w:szCs w:val="24"/>
        </w:rPr>
        <w:t>ing</w:t>
      </w:r>
      <w:r w:rsidR="007D10F9" w:rsidRPr="00C73BCC">
        <w:rPr>
          <w:rFonts w:ascii="Arial" w:hAnsi="Arial" w:cs="Arial"/>
          <w:sz w:val="24"/>
          <w:szCs w:val="24"/>
        </w:rPr>
        <w:t xml:space="preserve"> </w:t>
      </w:r>
      <w:r w:rsidR="00637B32">
        <w:rPr>
          <w:rFonts w:ascii="Arial" w:hAnsi="Arial" w:cs="Arial"/>
          <w:sz w:val="24"/>
          <w:szCs w:val="24"/>
        </w:rPr>
        <w:t xml:space="preserve"> </w:t>
      </w:r>
      <w:r w:rsidR="00C97925" w:rsidRPr="00C73BCC">
        <w:rPr>
          <w:rFonts w:ascii="Arial" w:hAnsi="Arial" w:cs="Arial"/>
          <w:sz w:val="24"/>
          <w:szCs w:val="24"/>
        </w:rPr>
        <w:t>digital</w:t>
      </w:r>
      <w:r w:rsidR="00107D42" w:rsidRPr="00C73BCC">
        <w:rPr>
          <w:rFonts w:ascii="Arial" w:hAnsi="Arial" w:cs="Arial"/>
          <w:sz w:val="24"/>
          <w:szCs w:val="24"/>
        </w:rPr>
        <w:t xml:space="preserve"> skills</w:t>
      </w:r>
      <w:r w:rsidR="00065D09" w:rsidRPr="00C73BCC">
        <w:rPr>
          <w:rFonts w:ascii="Arial" w:hAnsi="Arial" w:cs="Arial"/>
          <w:i/>
          <w:sz w:val="24"/>
          <w:szCs w:val="24"/>
        </w:rPr>
        <w:t>.</w:t>
      </w:r>
    </w:p>
    <w:p w:rsidR="00065D09" w:rsidRPr="00C73BCC" w:rsidRDefault="00065D09" w:rsidP="00C73BCC">
      <w:pPr>
        <w:widowControl w:val="0"/>
        <w:spacing w:after="0" w:line="480" w:lineRule="auto"/>
        <w:rPr>
          <w:rFonts w:ascii="Arial" w:hAnsi="Arial" w:cs="Arial"/>
          <w:sz w:val="24"/>
          <w:szCs w:val="24"/>
        </w:rPr>
      </w:pPr>
    </w:p>
    <w:p w:rsidR="00065D09" w:rsidRPr="00C73BCC" w:rsidRDefault="00065D09" w:rsidP="00C73BCC">
      <w:pPr>
        <w:pStyle w:val="ListParagraph"/>
        <w:widowControl w:val="0"/>
        <w:spacing w:after="0" w:line="480" w:lineRule="auto"/>
        <w:ind w:left="0"/>
        <w:rPr>
          <w:rFonts w:ascii="Arial" w:hAnsi="Arial" w:cs="Arial"/>
          <w:b/>
          <w:sz w:val="24"/>
          <w:szCs w:val="24"/>
        </w:rPr>
      </w:pPr>
      <w:bookmarkStart w:id="32" w:name="_Toc420491807"/>
      <w:bookmarkStart w:id="33" w:name="_Toc420575215"/>
      <w:r w:rsidRPr="00C73BCC">
        <w:rPr>
          <w:rFonts w:ascii="Arial" w:hAnsi="Arial" w:cs="Arial"/>
          <w:b/>
          <w:sz w:val="24"/>
          <w:szCs w:val="24"/>
        </w:rPr>
        <w:t>Functions of</w:t>
      </w:r>
      <w:r w:rsidR="004A70F6" w:rsidRPr="00C73BCC">
        <w:rPr>
          <w:rFonts w:ascii="Arial" w:hAnsi="Arial" w:cs="Arial"/>
          <w:b/>
          <w:sz w:val="24"/>
          <w:szCs w:val="24"/>
        </w:rPr>
        <w:t xml:space="preserve"> Institute</w:t>
      </w:r>
    </w:p>
    <w:p w:rsidR="00065D09" w:rsidRPr="00C73BCC" w:rsidRDefault="00065D09" w:rsidP="00C73BCC">
      <w:pPr>
        <w:widowControl w:val="0"/>
        <w:spacing w:after="0" w:line="480" w:lineRule="auto"/>
        <w:rPr>
          <w:rFonts w:ascii="Arial" w:hAnsi="Arial" w:cs="Arial"/>
          <w:b/>
          <w:sz w:val="24"/>
          <w:szCs w:val="24"/>
        </w:rPr>
      </w:pP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005709FC" w:rsidRPr="00C73BCC">
        <w:rPr>
          <w:rFonts w:ascii="Arial" w:hAnsi="Arial" w:cs="Arial"/>
          <w:b/>
          <w:sz w:val="24"/>
          <w:szCs w:val="24"/>
        </w:rPr>
        <w:t>4</w:t>
      </w:r>
      <w:r w:rsidRPr="00C73BCC">
        <w:rPr>
          <w:rFonts w:ascii="Arial" w:hAnsi="Arial" w:cs="Arial"/>
          <w:b/>
          <w:sz w:val="24"/>
          <w:szCs w:val="24"/>
        </w:rPr>
        <w:t>.</w:t>
      </w:r>
      <w:r w:rsidRPr="00C73BCC">
        <w:rPr>
          <w:rFonts w:ascii="Arial" w:hAnsi="Arial" w:cs="Arial"/>
          <w:b/>
          <w:sz w:val="24"/>
          <w:szCs w:val="24"/>
        </w:rPr>
        <w:tab/>
      </w:r>
      <w:r w:rsidRPr="00C73BCC">
        <w:rPr>
          <w:rFonts w:ascii="Arial" w:hAnsi="Arial" w:cs="Arial"/>
          <w:sz w:val="24"/>
          <w:szCs w:val="24"/>
        </w:rPr>
        <w:t>(1)</w:t>
      </w:r>
      <w:r w:rsidRPr="00C73BCC">
        <w:rPr>
          <w:rFonts w:ascii="Arial" w:hAnsi="Arial" w:cs="Arial"/>
          <w:b/>
          <w:sz w:val="24"/>
          <w:szCs w:val="24"/>
        </w:rPr>
        <w:tab/>
      </w:r>
      <w:r w:rsidRPr="00C73BCC">
        <w:rPr>
          <w:rFonts w:ascii="Arial" w:hAnsi="Arial" w:cs="Arial"/>
          <w:sz w:val="24"/>
          <w:szCs w:val="24"/>
        </w:rPr>
        <w:t xml:space="preserve">The </w:t>
      </w:r>
      <w:r w:rsidR="004A70F6" w:rsidRPr="00C73BCC">
        <w:rPr>
          <w:rFonts w:ascii="Arial" w:hAnsi="Arial" w:cs="Arial"/>
          <w:sz w:val="24"/>
          <w:szCs w:val="24"/>
        </w:rPr>
        <w:t>Institute</w:t>
      </w:r>
      <w:r w:rsidRPr="00C73BCC">
        <w:rPr>
          <w:rFonts w:ascii="Arial" w:hAnsi="Arial" w:cs="Arial"/>
          <w:sz w:val="24"/>
          <w:szCs w:val="24"/>
        </w:rPr>
        <w:t xml:space="preserve"> must—</w:t>
      </w:r>
    </w:p>
    <w:p w:rsidR="00B4138B" w:rsidRPr="00C73BCC" w:rsidRDefault="00F62209" w:rsidP="00C73BCC">
      <w:pPr>
        <w:pStyle w:val="ListParagraph"/>
        <w:widowControl w:val="0"/>
        <w:spacing w:after="0" w:line="480" w:lineRule="auto"/>
        <w:ind w:hanging="720"/>
        <w:rPr>
          <w:rFonts w:ascii="Arial" w:hAnsi="Arial" w:cs="Arial"/>
          <w:sz w:val="24"/>
          <w:szCs w:val="24"/>
        </w:rPr>
      </w:pPr>
      <w:r w:rsidRPr="00F62209">
        <w:rPr>
          <w:rFonts w:ascii="Arial" w:hAnsi="Arial" w:cs="Arial"/>
          <w:i/>
          <w:sz w:val="24"/>
          <w:szCs w:val="24"/>
        </w:rPr>
        <w:t>(a)</w:t>
      </w:r>
      <w:r w:rsidR="00065D09" w:rsidRPr="00C73BCC">
        <w:rPr>
          <w:rFonts w:ascii="Arial" w:hAnsi="Arial" w:cs="Arial"/>
          <w:sz w:val="24"/>
          <w:szCs w:val="24"/>
        </w:rPr>
        <w:tab/>
        <w:t>promote and guide the development</w:t>
      </w:r>
      <w:r w:rsidR="004A70F6" w:rsidRPr="00C73BCC">
        <w:rPr>
          <w:rFonts w:ascii="Arial" w:hAnsi="Arial" w:cs="Arial"/>
          <w:sz w:val="24"/>
          <w:szCs w:val="24"/>
        </w:rPr>
        <w:t>, training, learning, research and innovation of</w:t>
      </w:r>
      <w:r w:rsidR="00065D09" w:rsidRPr="00C73BCC">
        <w:rPr>
          <w:rFonts w:ascii="Arial" w:hAnsi="Arial" w:cs="Arial"/>
          <w:sz w:val="24"/>
          <w:szCs w:val="24"/>
        </w:rPr>
        <w:t xml:space="preserve"> digital </w:t>
      </w:r>
      <w:r w:rsidR="00A97A59" w:rsidRPr="00C73BCC">
        <w:rPr>
          <w:rFonts w:ascii="Arial" w:hAnsi="Arial" w:cs="Arial"/>
          <w:sz w:val="24"/>
          <w:szCs w:val="24"/>
        </w:rPr>
        <w:t xml:space="preserve">skills </w:t>
      </w:r>
      <w:r w:rsidR="004A70F6" w:rsidRPr="00C73BCC">
        <w:rPr>
          <w:rFonts w:ascii="Arial" w:hAnsi="Arial" w:cs="Arial"/>
          <w:sz w:val="24"/>
          <w:szCs w:val="24"/>
        </w:rPr>
        <w:t>;</w:t>
      </w:r>
    </w:p>
    <w:p w:rsidR="00065D09" w:rsidRPr="00C73BCC" w:rsidRDefault="00F62209" w:rsidP="00F37970">
      <w:pPr>
        <w:pStyle w:val="ListParagraph"/>
        <w:widowControl w:val="0"/>
        <w:spacing w:after="0" w:line="480" w:lineRule="auto"/>
        <w:ind w:hanging="720"/>
      </w:pPr>
      <w:r w:rsidRPr="00F62209">
        <w:rPr>
          <w:rFonts w:ascii="Arial" w:hAnsi="Arial" w:cs="Arial"/>
          <w:i/>
          <w:sz w:val="24"/>
          <w:szCs w:val="24"/>
        </w:rPr>
        <w:t>(b)</w:t>
      </w:r>
      <w:r w:rsidR="00065D09" w:rsidRPr="00C73BCC">
        <w:rPr>
          <w:rFonts w:ascii="Arial" w:hAnsi="Arial" w:cs="Arial"/>
          <w:sz w:val="24"/>
          <w:szCs w:val="24"/>
        </w:rPr>
        <w:tab/>
        <w:t xml:space="preserve">identify the digital </w:t>
      </w:r>
      <w:r w:rsidR="00A97A59" w:rsidRPr="00C73BCC">
        <w:rPr>
          <w:rFonts w:ascii="Arial" w:hAnsi="Arial" w:cs="Arial"/>
          <w:sz w:val="24"/>
          <w:szCs w:val="24"/>
        </w:rPr>
        <w:t xml:space="preserve">skills </w:t>
      </w:r>
      <w:r w:rsidR="00065D09" w:rsidRPr="00C73BCC">
        <w:rPr>
          <w:rFonts w:ascii="Arial" w:hAnsi="Arial" w:cs="Arial"/>
          <w:sz w:val="24"/>
          <w:szCs w:val="24"/>
        </w:rPr>
        <w:t xml:space="preserve">demands and supply needs </w:t>
      </w:r>
      <w:r w:rsidR="0094695B">
        <w:rPr>
          <w:rFonts w:ascii="Arial" w:hAnsi="Arial" w:cs="Arial"/>
          <w:sz w:val="24"/>
          <w:szCs w:val="24"/>
        </w:rPr>
        <w:t>of the Republic</w:t>
      </w:r>
      <w:del w:id="34" w:author="Fatima Ebrahim" w:date="2018-10-22T10:54:00Z">
        <w:r w:rsidR="0094695B" w:rsidDel="003A15D0">
          <w:rPr>
            <w:rFonts w:ascii="Arial" w:hAnsi="Arial" w:cs="Arial"/>
            <w:sz w:val="24"/>
            <w:szCs w:val="24"/>
          </w:rPr>
          <w:delText xml:space="preserve"> </w:delText>
        </w:r>
        <w:r w:rsidR="00065D09" w:rsidRPr="00C73BCC" w:rsidDel="003A15D0">
          <w:rPr>
            <w:rFonts w:ascii="Arial" w:hAnsi="Arial" w:cs="Arial"/>
            <w:sz w:val="24"/>
            <w:szCs w:val="24"/>
          </w:rPr>
          <w:delText>in collaboration with Government, b</w:delText>
        </w:r>
        <w:r w:rsidR="00C064BD" w:rsidRPr="00C73BCC" w:rsidDel="003A15D0">
          <w:rPr>
            <w:rFonts w:ascii="Arial" w:hAnsi="Arial" w:cs="Arial"/>
            <w:sz w:val="24"/>
            <w:szCs w:val="24"/>
          </w:rPr>
          <w:delText xml:space="preserve">usiness, </w:delText>
        </w:r>
        <w:r w:rsidR="00367DEE" w:rsidDel="003A15D0">
          <w:rPr>
            <w:rFonts w:ascii="Arial" w:hAnsi="Arial" w:cs="Arial"/>
            <w:sz w:val="24"/>
            <w:szCs w:val="24"/>
          </w:rPr>
          <w:delText xml:space="preserve">civil society and </w:delText>
        </w:r>
        <w:r w:rsidR="00C064BD" w:rsidRPr="00C73BCC" w:rsidDel="003A15D0">
          <w:rPr>
            <w:rFonts w:ascii="Arial" w:hAnsi="Arial" w:cs="Arial"/>
            <w:sz w:val="24"/>
            <w:szCs w:val="24"/>
          </w:rPr>
          <w:delText>education and training</w:delText>
        </w:r>
        <w:r w:rsidR="00C474ED" w:rsidDel="003A15D0">
          <w:rPr>
            <w:rFonts w:ascii="Arial" w:hAnsi="Arial" w:cs="Arial"/>
            <w:sz w:val="24"/>
            <w:szCs w:val="24"/>
          </w:rPr>
          <w:delText xml:space="preserve"> institutions</w:delText>
        </w:r>
      </w:del>
      <w:r w:rsidR="00B4138B" w:rsidRPr="00C73BCC">
        <w:rPr>
          <w:rFonts w:ascii="Arial" w:hAnsi="Arial" w:cs="Arial"/>
          <w:sz w:val="24"/>
          <w:szCs w:val="24"/>
        </w:rPr>
        <w:t>;</w:t>
      </w:r>
    </w:p>
    <w:p w:rsidR="00065D09" w:rsidRPr="00C73BCC" w:rsidRDefault="00F62209" w:rsidP="00C73BCC">
      <w:pPr>
        <w:widowControl w:val="0"/>
        <w:spacing w:after="0" w:line="480" w:lineRule="auto"/>
        <w:ind w:left="720" w:hanging="720"/>
        <w:rPr>
          <w:rFonts w:ascii="Arial" w:hAnsi="Arial" w:cs="Arial"/>
          <w:sz w:val="24"/>
          <w:szCs w:val="24"/>
        </w:rPr>
      </w:pPr>
      <w:r w:rsidRPr="00F62209">
        <w:rPr>
          <w:rFonts w:ascii="Arial" w:hAnsi="Arial" w:cs="Arial"/>
          <w:i/>
          <w:sz w:val="24"/>
          <w:szCs w:val="24"/>
        </w:rPr>
        <w:t>(</w:t>
      </w:r>
      <w:r w:rsidR="00637B32">
        <w:rPr>
          <w:rFonts w:ascii="Arial" w:hAnsi="Arial" w:cs="Arial"/>
          <w:i/>
          <w:sz w:val="24"/>
          <w:szCs w:val="24"/>
        </w:rPr>
        <w:t>c</w:t>
      </w:r>
      <w:r w:rsidRPr="00F62209">
        <w:rPr>
          <w:rFonts w:ascii="Arial" w:hAnsi="Arial" w:cs="Arial"/>
          <w:i/>
          <w:sz w:val="24"/>
          <w:szCs w:val="24"/>
        </w:rPr>
        <w:t>)</w:t>
      </w:r>
      <w:r w:rsidR="00E710A3" w:rsidRPr="00C73BCC">
        <w:rPr>
          <w:rFonts w:ascii="Arial" w:hAnsi="Arial" w:cs="Arial"/>
          <w:sz w:val="24"/>
          <w:szCs w:val="24"/>
        </w:rPr>
        <w:tab/>
      </w:r>
      <w:del w:id="35" w:author="Fatima Ebrahim" w:date="2018-10-22T10:54:00Z">
        <w:r w:rsidR="00CD7DE6" w:rsidRPr="00C73BCC" w:rsidDel="003A15D0">
          <w:rPr>
            <w:rFonts w:ascii="Arial" w:hAnsi="Arial" w:cs="Arial"/>
            <w:sz w:val="24"/>
            <w:szCs w:val="24"/>
          </w:rPr>
          <w:delText>engage</w:delText>
        </w:r>
        <w:r w:rsidR="00065D09" w:rsidRPr="00C73BCC" w:rsidDel="003A15D0">
          <w:rPr>
            <w:rFonts w:ascii="Arial" w:hAnsi="Arial" w:cs="Arial"/>
            <w:sz w:val="24"/>
            <w:szCs w:val="24"/>
          </w:rPr>
          <w:delText xml:space="preserve"> with relevant </w:delText>
        </w:r>
        <w:r w:rsidR="00607277" w:rsidDel="003A15D0">
          <w:rPr>
            <w:rFonts w:ascii="Arial" w:hAnsi="Arial" w:cs="Arial"/>
            <w:sz w:val="24"/>
            <w:szCs w:val="24"/>
          </w:rPr>
          <w:delText xml:space="preserve">public and private institutions </w:delText>
        </w:r>
        <w:r w:rsidR="00065D09" w:rsidRPr="00C73BCC" w:rsidDel="003A15D0">
          <w:rPr>
            <w:rFonts w:ascii="Arial" w:hAnsi="Arial" w:cs="Arial"/>
            <w:sz w:val="24"/>
            <w:szCs w:val="24"/>
          </w:rPr>
          <w:delText>to</w:delText>
        </w:r>
        <w:r w:rsidR="00607277" w:rsidDel="003A15D0">
          <w:rPr>
            <w:rFonts w:ascii="Arial" w:hAnsi="Arial" w:cs="Arial"/>
            <w:sz w:val="24"/>
            <w:szCs w:val="24"/>
          </w:rPr>
          <w:delText xml:space="preserve"> </w:delText>
        </w:r>
      </w:del>
      <w:r w:rsidR="00607277">
        <w:rPr>
          <w:rFonts w:ascii="Arial" w:hAnsi="Arial" w:cs="Arial"/>
          <w:sz w:val="24"/>
          <w:szCs w:val="24"/>
        </w:rPr>
        <w:t>encourage</w:t>
      </w:r>
      <w:r w:rsidR="00065D09" w:rsidRPr="00C73BCC">
        <w:rPr>
          <w:rFonts w:ascii="Arial" w:hAnsi="Arial" w:cs="Arial"/>
          <w:sz w:val="24"/>
          <w:szCs w:val="24"/>
        </w:rPr>
        <w:t xml:space="preserve"> </w:t>
      </w:r>
      <w:r w:rsidR="00607277">
        <w:rPr>
          <w:rFonts w:ascii="Arial" w:hAnsi="Arial" w:cs="Arial"/>
          <w:sz w:val="24"/>
          <w:szCs w:val="24"/>
        </w:rPr>
        <w:t xml:space="preserve">the development of </w:t>
      </w:r>
      <w:r w:rsidR="00065D09" w:rsidRPr="00C73BCC">
        <w:rPr>
          <w:rFonts w:ascii="Arial" w:hAnsi="Arial" w:cs="Arial"/>
          <w:sz w:val="24"/>
          <w:szCs w:val="24"/>
        </w:rPr>
        <w:t>digital</w:t>
      </w:r>
      <w:r w:rsidR="00A97A59" w:rsidRPr="00C73BCC">
        <w:rPr>
          <w:rFonts w:ascii="Arial" w:hAnsi="Arial" w:cs="Arial"/>
          <w:sz w:val="24"/>
          <w:szCs w:val="24"/>
        </w:rPr>
        <w:t xml:space="preserve"> skills</w:t>
      </w:r>
      <w:r w:rsidR="00607277">
        <w:rPr>
          <w:rFonts w:ascii="Arial" w:hAnsi="Arial" w:cs="Arial"/>
          <w:sz w:val="24"/>
          <w:szCs w:val="24"/>
        </w:rPr>
        <w:t xml:space="preserve"> in response to the dig</w:t>
      </w:r>
      <w:r w:rsidR="0094695B">
        <w:rPr>
          <w:rFonts w:ascii="Arial" w:hAnsi="Arial" w:cs="Arial"/>
          <w:sz w:val="24"/>
          <w:szCs w:val="24"/>
        </w:rPr>
        <w:t>ital skills needs of the Republic</w:t>
      </w:r>
      <w:r w:rsidR="00065D09" w:rsidRPr="00C73BCC">
        <w:rPr>
          <w:rFonts w:ascii="Arial" w:hAnsi="Arial" w:cs="Arial"/>
          <w:sz w:val="24"/>
          <w:szCs w:val="24"/>
        </w:rPr>
        <w:t>;</w:t>
      </w:r>
    </w:p>
    <w:p w:rsidR="00065D09" w:rsidRPr="00C73BCC" w:rsidRDefault="00F62209" w:rsidP="00F37970">
      <w:pPr>
        <w:widowControl w:val="0"/>
        <w:spacing w:after="0" w:line="480" w:lineRule="auto"/>
        <w:ind w:left="720" w:hanging="720"/>
        <w:rPr>
          <w:rFonts w:ascii="Arial" w:hAnsi="Arial" w:cs="Arial"/>
          <w:sz w:val="24"/>
          <w:szCs w:val="24"/>
        </w:rPr>
      </w:pPr>
      <w:r w:rsidRPr="00F62209">
        <w:rPr>
          <w:rFonts w:ascii="Arial" w:hAnsi="Arial" w:cs="Arial"/>
          <w:i/>
          <w:sz w:val="24"/>
          <w:szCs w:val="24"/>
        </w:rPr>
        <w:t>(</w:t>
      </w:r>
      <w:r w:rsidR="00E44B91">
        <w:rPr>
          <w:rFonts w:ascii="Arial" w:hAnsi="Arial" w:cs="Arial"/>
          <w:i/>
          <w:sz w:val="24"/>
          <w:szCs w:val="24"/>
        </w:rPr>
        <w:t>d</w:t>
      </w:r>
      <w:r w:rsidRPr="00F62209">
        <w:rPr>
          <w:rFonts w:ascii="Arial" w:hAnsi="Arial" w:cs="Arial"/>
          <w:i/>
          <w:sz w:val="24"/>
          <w:szCs w:val="24"/>
        </w:rPr>
        <w:t>)</w:t>
      </w:r>
      <w:r w:rsidR="00065D09" w:rsidRPr="00C73BCC">
        <w:rPr>
          <w:rFonts w:ascii="Arial" w:hAnsi="Arial" w:cs="Arial"/>
          <w:sz w:val="24"/>
          <w:szCs w:val="24"/>
        </w:rPr>
        <w:tab/>
        <w:t>raise awareness</w:t>
      </w:r>
      <w:ins w:id="36" w:author="Fatima Ebrahim" w:date="2018-10-22T10:54:00Z">
        <w:r w:rsidR="003A15D0">
          <w:rPr>
            <w:rFonts w:ascii="Arial" w:hAnsi="Arial" w:cs="Arial"/>
            <w:sz w:val="24"/>
            <w:szCs w:val="24"/>
          </w:rPr>
          <w:t xml:space="preserve"> </w:t>
        </w:r>
      </w:ins>
      <w:r w:rsidR="00065D09" w:rsidRPr="00C73BCC">
        <w:rPr>
          <w:rFonts w:ascii="Arial" w:hAnsi="Arial" w:cs="Arial"/>
          <w:sz w:val="24"/>
          <w:szCs w:val="24"/>
        </w:rPr>
        <w:t>and promote the meaningful and responsible use of ICT</w:t>
      </w:r>
      <w:ins w:id="37" w:author="Fatima Ebrahim" w:date="2018-10-22T10:54:00Z">
        <w:r w:rsidR="003A15D0">
          <w:rPr>
            <w:rFonts w:ascii="Arial" w:hAnsi="Arial" w:cs="Arial"/>
            <w:sz w:val="24"/>
            <w:szCs w:val="24"/>
          </w:rPr>
          <w:t>s</w:t>
        </w:r>
      </w:ins>
      <w:r w:rsidR="00065D09" w:rsidRPr="00C73BCC">
        <w:rPr>
          <w:rFonts w:ascii="Arial" w:hAnsi="Arial" w:cs="Arial"/>
          <w:sz w:val="24"/>
          <w:szCs w:val="24"/>
        </w:rPr>
        <w:t>;</w:t>
      </w:r>
    </w:p>
    <w:p w:rsidR="00065D09" w:rsidRPr="00C73BCC" w:rsidRDefault="00F62209" w:rsidP="00C73BCC">
      <w:pPr>
        <w:widowControl w:val="0"/>
        <w:spacing w:after="0" w:line="480" w:lineRule="auto"/>
        <w:ind w:left="720" w:hanging="720"/>
        <w:rPr>
          <w:rFonts w:ascii="Arial" w:hAnsi="Arial" w:cs="Arial"/>
          <w:sz w:val="24"/>
          <w:szCs w:val="24"/>
        </w:rPr>
      </w:pPr>
      <w:r w:rsidRPr="00F62209">
        <w:rPr>
          <w:rFonts w:ascii="Arial" w:hAnsi="Arial" w:cs="Arial"/>
          <w:i/>
          <w:sz w:val="24"/>
          <w:szCs w:val="24"/>
        </w:rPr>
        <w:t>(</w:t>
      </w:r>
      <w:r w:rsidR="00E44B91">
        <w:rPr>
          <w:rFonts w:ascii="Arial" w:hAnsi="Arial" w:cs="Arial"/>
          <w:i/>
          <w:sz w:val="24"/>
          <w:szCs w:val="24"/>
        </w:rPr>
        <w:t>e</w:t>
      </w:r>
      <w:r w:rsidRPr="00F62209">
        <w:rPr>
          <w:rFonts w:ascii="Arial" w:hAnsi="Arial" w:cs="Arial"/>
          <w:i/>
          <w:sz w:val="24"/>
          <w:szCs w:val="24"/>
        </w:rPr>
        <w:t>)</w:t>
      </w:r>
      <w:r w:rsidR="00065D09" w:rsidRPr="00C73BCC">
        <w:rPr>
          <w:rFonts w:ascii="Arial" w:hAnsi="Arial" w:cs="Arial"/>
          <w:sz w:val="24"/>
          <w:szCs w:val="24"/>
        </w:rPr>
        <w:tab/>
      </w:r>
      <w:del w:id="38" w:author="Fatima Ebrahim" w:date="2018-10-22T10:56:00Z">
        <w:r w:rsidR="00CC27AD" w:rsidRPr="00CC27AD">
          <w:rPr>
            <w:rFonts w:ascii="Arial" w:hAnsi="Arial" w:cs="Arial"/>
            <w:sz w:val="24"/>
            <w:szCs w:val="24"/>
            <w:rPrChange w:id="39" w:author="Fatima Ebrahim" w:date="2018-10-22T10:55:00Z">
              <w:rPr>
                <w:rFonts w:ascii="Arial" w:hAnsi="Arial" w:cs="Arial"/>
                <w:sz w:val="24"/>
                <w:szCs w:val="24"/>
                <w:highlight w:val="yellow"/>
              </w:rPr>
            </w:rPrChange>
          </w:rPr>
          <w:delText>collaborate with relevant public and private institutions offering digital skills training programmes to avoid duplication, fill gaps and maximise the use of resources;</w:delText>
        </w:r>
      </w:del>
    </w:p>
    <w:p w:rsidR="00CD7DE6" w:rsidRPr="00C73BCC" w:rsidRDefault="005D787B" w:rsidP="00C73BCC">
      <w:pPr>
        <w:widowControl w:val="0"/>
        <w:spacing w:after="0" w:line="480" w:lineRule="auto"/>
        <w:ind w:left="720" w:hanging="720"/>
        <w:rPr>
          <w:rFonts w:ascii="Arial" w:hAnsi="Arial" w:cs="Arial"/>
          <w:sz w:val="24"/>
          <w:szCs w:val="24"/>
        </w:rPr>
      </w:pPr>
      <w:r w:rsidRPr="00F62209" w:rsidDel="005D787B">
        <w:rPr>
          <w:rFonts w:ascii="Arial" w:hAnsi="Arial" w:cs="Arial"/>
          <w:i/>
          <w:sz w:val="24"/>
          <w:szCs w:val="24"/>
        </w:rPr>
        <w:lastRenderedPageBreak/>
        <w:t xml:space="preserve"> </w:t>
      </w:r>
      <w:r w:rsidR="00E710A3" w:rsidRPr="00C73BCC">
        <w:rPr>
          <w:rFonts w:ascii="Arial" w:hAnsi="Arial" w:cs="Arial"/>
          <w:i/>
          <w:sz w:val="24"/>
          <w:szCs w:val="24"/>
        </w:rPr>
        <w:t>(</w:t>
      </w:r>
      <w:r w:rsidR="00E44B91">
        <w:rPr>
          <w:rFonts w:ascii="Arial" w:hAnsi="Arial" w:cs="Arial"/>
          <w:i/>
          <w:sz w:val="24"/>
          <w:szCs w:val="24"/>
        </w:rPr>
        <w:t>f</w:t>
      </w:r>
      <w:r w:rsidR="00E710A3" w:rsidRPr="00C73BCC">
        <w:rPr>
          <w:rFonts w:ascii="Arial" w:hAnsi="Arial" w:cs="Arial"/>
          <w:i/>
          <w:sz w:val="24"/>
          <w:szCs w:val="24"/>
        </w:rPr>
        <w:t>)</w:t>
      </w:r>
      <w:r w:rsidR="00065D09" w:rsidRPr="00C73BCC">
        <w:rPr>
          <w:rFonts w:ascii="Arial" w:hAnsi="Arial" w:cs="Arial"/>
          <w:sz w:val="24"/>
          <w:szCs w:val="24"/>
        </w:rPr>
        <w:tab/>
        <w:t>monitor and eval</w:t>
      </w:r>
      <w:r w:rsidR="00F93692" w:rsidRPr="00C73BCC">
        <w:rPr>
          <w:rFonts w:ascii="Arial" w:hAnsi="Arial" w:cs="Arial"/>
          <w:sz w:val="24"/>
          <w:szCs w:val="24"/>
        </w:rPr>
        <w:t xml:space="preserve">uate the development and level </w:t>
      </w:r>
      <w:r w:rsidR="00065D09" w:rsidRPr="00C73BCC">
        <w:rPr>
          <w:rFonts w:ascii="Arial" w:hAnsi="Arial" w:cs="Arial"/>
          <w:sz w:val="24"/>
          <w:szCs w:val="24"/>
        </w:rPr>
        <w:t>of digital</w:t>
      </w:r>
      <w:r w:rsidR="00107D42" w:rsidRPr="00C73BCC">
        <w:rPr>
          <w:rFonts w:ascii="Arial" w:hAnsi="Arial" w:cs="Arial"/>
          <w:sz w:val="24"/>
          <w:szCs w:val="24"/>
        </w:rPr>
        <w:t xml:space="preserve"> skills </w:t>
      </w:r>
      <w:r w:rsidR="00065D09" w:rsidRPr="00C73BCC">
        <w:rPr>
          <w:rFonts w:ascii="Arial" w:hAnsi="Arial" w:cs="Arial"/>
          <w:sz w:val="24"/>
          <w:szCs w:val="24"/>
        </w:rPr>
        <w:t xml:space="preserve">capabilities in the </w:t>
      </w:r>
      <w:r w:rsidR="0094695B">
        <w:rPr>
          <w:rFonts w:ascii="Arial" w:hAnsi="Arial" w:cs="Arial"/>
          <w:sz w:val="24"/>
          <w:szCs w:val="24"/>
        </w:rPr>
        <w:t xml:space="preserve">Republic </w:t>
      </w:r>
      <w:r>
        <w:rPr>
          <w:rFonts w:ascii="Arial" w:hAnsi="Arial" w:cs="Arial"/>
          <w:sz w:val="24"/>
          <w:szCs w:val="24"/>
        </w:rPr>
        <w:t>a</w:t>
      </w:r>
      <w:r w:rsidRPr="00C73BCC">
        <w:rPr>
          <w:rFonts w:ascii="Arial" w:hAnsi="Arial" w:cs="Arial"/>
          <w:sz w:val="24"/>
          <w:szCs w:val="24"/>
        </w:rPr>
        <w:t>nd advise Government, business</w:t>
      </w:r>
      <w:r>
        <w:rPr>
          <w:rFonts w:ascii="Arial" w:hAnsi="Arial" w:cs="Arial"/>
          <w:sz w:val="24"/>
          <w:szCs w:val="24"/>
        </w:rPr>
        <w:t>,</w:t>
      </w:r>
      <w:r w:rsidR="00367DEE">
        <w:rPr>
          <w:rFonts w:ascii="Arial" w:hAnsi="Arial" w:cs="Arial"/>
          <w:sz w:val="24"/>
          <w:szCs w:val="24"/>
        </w:rPr>
        <w:t xml:space="preserve"> civil society,</w:t>
      </w:r>
      <w:r>
        <w:rPr>
          <w:rFonts w:ascii="Arial" w:hAnsi="Arial" w:cs="Arial"/>
          <w:sz w:val="24"/>
          <w:szCs w:val="24"/>
        </w:rPr>
        <w:t xml:space="preserve"> education and training </w:t>
      </w:r>
      <w:ins w:id="40" w:author="Fatima Ebrahim" w:date="2018-10-22T10:56:00Z">
        <w:r w:rsidR="003A15D0">
          <w:rPr>
            <w:rFonts w:ascii="Arial" w:hAnsi="Arial" w:cs="Arial"/>
            <w:sz w:val="24"/>
            <w:szCs w:val="24"/>
          </w:rPr>
          <w:t>institutions</w:t>
        </w:r>
      </w:ins>
      <w:del w:id="41" w:author="Fatima Ebrahim" w:date="2018-10-22T10:56:00Z">
        <w:r w:rsidDel="003A15D0">
          <w:rPr>
            <w:rFonts w:ascii="Arial" w:hAnsi="Arial" w:cs="Arial"/>
            <w:sz w:val="24"/>
            <w:szCs w:val="24"/>
          </w:rPr>
          <w:delText>sectors</w:delText>
        </w:r>
      </w:del>
      <w:r>
        <w:rPr>
          <w:rFonts w:ascii="Arial" w:hAnsi="Arial" w:cs="Arial"/>
          <w:sz w:val="24"/>
          <w:szCs w:val="24"/>
        </w:rPr>
        <w:t xml:space="preserve"> </w:t>
      </w:r>
      <w:r w:rsidRPr="00C73BCC">
        <w:rPr>
          <w:rFonts w:ascii="Arial" w:hAnsi="Arial" w:cs="Arial"/>
          <w:sz w:val="24"/>
          <w:szCs w:val="24"/>
        </w:rPr>
        <w:t>accordingly</w:t>
      </w:r>
      <w:r w:rsidR="00CD7DE6" w:rsidRPr="00C73BCC">
        <w:rPr>
          <w:rFonts w:ascii="Arial" w:hAnsi="Arial" w:cs="Arial"/>
          <w:sz w:val="24"/>
          <w:szCs w:val="24"/>
        </w:rPr>
        <w:t>;</w:t>
      </w:r>
    </w:p>
    <w:p w:rsidR="00065D09" w:rsidRPr="00C73BCC" w:rsidRDefault="00F62209" w:rsidP="00C73BCC">
      <w:pPr>
        <w:widowControl w:val="0"/>
        <w:spacing w:after="0" w:line="480" w:lineRule="auto"/>
        <w:ind w:left="720" w:hanging="720"/>
        <w:rPr>
          <w:rFonts w:ascii="Arial" w:hAnsi="Arial" w:cs="Arial"/>
          <w:sz w:val="24"/>
          <w:szCs w:val="24"/>
        </w:rPr>
      </w:pPr>
      <w:r w:rsidRPr="00F62209">
        <w:rPr>
          <w:rFonts w:ascii="Arial" w:hAnsi="Arial" w:cs="Arial"/>
          <w:i/>
          <w:sz w:val="24"/>
          <w:szCs w:val="24"/>
        </w:rPr>
        <w:t>(</w:t>
      </w:r>
      <w:r w:rsidR="00E44B91">
        <w:rPr>
          <w:rFonts w:ascii="Arial" w:hAnsi="Arial" w:cs="Arial"/>
          <w:i/>
          <w:sz w:val="24"/>
          <w:szCs w:val="24"/>
        </w:rPr>
        <w:t>g</w:t>
      </w:r>
      <w:r w:rsidRPr="00F62209">
        <w:rPr>
          <w:rFonts w:ascii="Arial" w:hAnsi="Arial" w:cs="Arial"/>
          <w:i/>
          <w:sz w:val="24"/>
          <w:szCs w:val="24"/>
        </w:rPr>
        <w:t>)</w:t>
      </w:r>
      <w:r w:rsidR="00C73BCC" w:rsidRPr="00C73BCC">
        <w:rPr>
          <w:rFonts w:ascii="Arial" w:hAnsi="Arial" w:cs="Arial"/>
          <w:i/>
          <w:sz w:val="24"/>
          <w:szCs w:val="24"/>
        </w:rPr>
        <w:tab/>
      </w:r>
      <w:r w:rsidR="00CD7DE6" w:rsidRPr="00C73BCC">
        <w:rPr>
          <w:rFonts w:ascii="Arial" w:hAnsi="Arial" w:cs="Arial"/>
          <w:sz w:val="24"/>
          <w:szCs w:val="24"/>
        </w:rPr>
        <w:t>develop a</w:t>
      </w:r>
      <w:r w:rsidR="00364968" w:rsidRPr="00C73BCC">
        <w:rPr>
          <w:rFonts w:ascii="Arial" w:hAnsi="Arial" w:cs="Arial"/>
          <w:sz w:val="24"/>
          <w:szCs w:val="24"/>
        </w:rPr>
        <w:t>nd promote a</w:t>
      </w:r>
      <w:r w:rsidR="00CD7DE6" w:rsidRPr="00C73BCC">
        <w:rPr>
          <w:rFonts w:ascii="Arial" w:hAnsi="Arial" w:cs="Arial"/>
          <w:sz w:val="24"/>
          <w:szCs w:val="24"/>
        </w:rPr>
        <w:t xml:space="preserve"> </w:t>
      </w:r>
      <w:r w:rsidR="00485596">
        <w:rPr>
          <w:rFonts w:ascii="Arial" w:hAnsi="Arial" w:cs="Arial"/>
          <w:sz w:val="24"/>
          <w:szCs w:val="24"/>
        </w:rPr>
        <w:t xml:space="preserve">digital skills </w:t>
      </w:r>
      <w:r w:rsidR="00CD7DE6" w:rsidRPr="00C73BCC">
        <w:rPr>
          <w:rFonts w:ascii="Arial" w:hAnsi="Arial" w:cs="Arial"/>
          <w:sz w:val="24"/>
          <w:szCs w:val="24"/>
        </w:rPr>
        <w:t>framework including a model for training and development; and</w:t>
      </w:r>
    </w:p>
    <w:p w:rsidR="00CD7DE6" w:rsidRPr="00C73BCC" w:rsidRDefault="00F62209" w:rsidP="00C73BCC">
      <w:pPr>
        <w:widowControl w:val="0"/>
        <w:spacing w:after="0" w:line="480" w:lineRule="auto"/>
        <w:ind w:left="720" w:hanging="720"/>
        <w:rPr>
          <w:rFonts w:ascii="Arial" w:hAnsi="Arial" w:cs="Arial"/>
          <w:sz w:val="24"/>
          <w:szCs w:val="24"/>
        </w:rPr>
      </w:pPr>
      <w:r w:rsidRPr="00F62209">
        <w:rPr>
          <w:rFonts w:ascii="Arial" w:hAnsi="Arial" w:cs="Arial"/>
          <w:i/>
          <w:sz w:val="24"/>
          <w:szCs w:val="24"/>
        </w:rPr>
        <w:t>(</w:t>
      </w:r>
      <w:r w:rsidR="00E44B91">
        <w:rPr>
          <w:rFonts w:ascii="Arial" w:hAnsi="Arial" w:cs="Arial"/>
          <w:i/>
          <w:sz w:val="24"/>
          <w:szCs w:val="24"/>
        </w:rPr>
        <w:t>h</w:t>
      </w:r>
      <w:r w:rsidRPr="00F62209">
        <w:rPr>
          <w:rFonts w:ascii="Arial" w:hAnsi="Arial" w:cs="Arial"/>
          <w:i/>
          <w:sz w:val="24"/>
          <w:szCs w:val="24"/>
        </w:rPr>
        <w:t>)</w:t>
      </w:r>
      <w:r w:rsidR="00C73BCC" w:rsidRPr="00C73BCC">
        <w:rPr>
          <w:rFonts w:ascii="Arial" w:hAnsi="Arial" w:cs="Arial"/>
          <w:i/>
          <w:sz w:val="24"/>
          <w:szCs w:val="24"/>
        </w:rPr>
        <w:tab/>
      </w:r>
      <w:del w:id="42" w:author="Fatima Ebrahim" w:date="2018-10-22T10:57:00Z">
        <w:r w:rsidR="00CD7DE6" w:rsidRPr="00C73BCC" w:rsidDel="00837E02">
          <w:rPr>
            <w:rFonts w:ascii="Arial" w:hAnsi="Arial" w:cs="Arial"/>
            <w:sz w:val="24"/>
            <w:szCs w:val="24"/>
          </w:rPr>
          <w:delText xml:space="preserve">collaborate with local and international stakeholders to </w:delText>
        </w:r>
      </w:del>
      <w:r w:rsidR="00CD7DE6" w:rsidRPr="00C73BCC">
        <w:rPr>
          <w:rFonts w:ascii="Arial" w:hAnsi="Arial" w:cs="Arial"/>
          <w:sz w:val="24"/>
          <w:szCs w:val="24"/>
        </w:rPr>
        <w:t xml:space="preserve">enhance employment and enterprise development opportunities </w:t>
      </w:r>
      <w:r w:rsidR="005D787B">
        <w:rPr>
          <w:rFonts w:ascii="Arial" w:hAnsi="Arial" w:cs="Arial"/>
          <w:sz w:val="24"/>
          <w:szCs w:val="24"/>
        </w:rPr>
        <w:t>for</w:t>
      </w:r>
      <w:r w:rsidR="00CD7DE6" w:rsidRPr="00C73BCC">
        <w:rPr>
          <w:rFonts w:ascii="Arial" w:hAnsi="Arial" w:cs="Arial"/>
          <w:sz w:val="24"/>
          <w:szCs w:val="24"/>
        </w:rPr>
        <w:t xml:space="preserve"> digital skills trainees</w:t>
      </w:r>
      <w:r w:rsidR="00D429D8" w:rsidRPr="00C73BCC">
        <w:rPr>
          <w:rFonts w:ascii="Arial" w:hAnsi="Arial" w:cs="Arial"/>
          <w:sz w:val="24"/>
          <w:szCs w:val="24"/>
        </w:rPr>
        <w:t>.</w:t>
      </w: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(2)</w:t>
      </w:r>
      <w:r w:rsidRPr="00C73BCC">
        <w:rPr>
          <w:rFonts w:ascii="Arial" w:hAnsi="Arial" w:cs="Arial"/>
          <w:sz w:val="24"/>
          <w:szCs w:val="24"/>
        </w:rPr>
        <w:tab/>
        <w:t>In perform</w:t>
      </w:r>
      <w:r w:rsidR="00CD7DE6" w:rsidRPr="00C73BCC">
        <w:rPr>
          <w:rFonts w:ascii="Arial" w:hAnsi="Arial" w:cs="Arial"/>
          <w:sz w:val="24"/>
          <w:szCs w:val="24"/>
        </w:rPr>
        <w:t>ing</w:t>
      </w:r>
      <w:r w:rsidRPr="00C73BCC">
        <w:rPr>
          <w:rFonts w:ascii="Arial" w:hAnsi="Arial" w:cs="Arial"/>
          <w:sz w:val="24"/>
          <w:szCs w:val="24"/>
        </w:rPr>
        <w:t xml:space="preserve"> </w:t>
      </w:r>
      <w:r w:rsidR="005D787B">
        <w:rPr>
          <w:rFonts w:ascii="Arial" w:hAnsi="Arial" w:cs="Arial"/>
          <w:sz w:val="24"/>
          <w:szCs w:val="24"/>
        </w:rPr>
        <w:t>the</w:t>
      </w:r>
      <w:r w:rsidRPr="00C73BCC">
        <w:rPr>
          <w:rFonts w:ascii="Arial" w:hAnsi="Arial" w:cs="Arial"/>
          <w:sz w:val="24"/>
          <w:szCs w:val="24"/>
        </w:rPr>
        <w:t xml:space="preserve"> functions contemplated in subsection (1)</w:t>
      </w:r>
      <w:r w:rsidR="00E44B91">
        <w:rPr>
          <w:rFonts w:ascii="Arial" w:hAnsi="Arial" w:cs="Arial"/>
          <w:sz w:val="24"/>
          <w:szCs w:val="24"/>
        </w:rPr>
        <w:t>,</w:t>
      </w:r>
      <w:r w:rsidRPr="00C73BCC">
        <w:rPr>
          <w:rFonts w:ascii="Arial" w:hAnsi="Arial" w:cs="Arial"/>
          <w:sz w:val="24"/>
          <w:szCs w:val="24"/>
        </w:rPr>
        <w:t xml:space="preserve"> the </w:t>
      </w:r>
      <w:r w:rsidR="00CD7DE6" w:rsidRPr="00C73BCC">
        <w:rPr>
          <w:rFonts w:ascii="Arial" w:hAnsi="Arial" w:cs="Arial"/>
          <w:sz w:val="24"/>
          <w:szCs w:val="24"/>
        </w:rPr>
        <w:t>Institute</w:t>
      </w:r>
      <w:r w:rsidRPr="00C73BCC">
        <w:rPr>
          <w:rFonts w:ascii="Arial" w:hAnsi="Arial" w:cs="Arial"/>
          <w:sz w:val="24"/>
          <w:szCs w:val="24"/>
        </w:rPr>
        <w:t xml:space="preserve"> m</w:t>
      </w:r>
      <w:r w:rsidR="00CD7DE6" w:rsidRPr="00C73BCC">
        <w:rPr>
          <w:rFonts w:ascii="Arial" w:hAnsi="Arial" w:cs="Arial"/>
          <w:sz w:val="24"/>
          <w:szCs w:val="24"/>
        </w:rPr>
        <w:t>ust</w:t>
      </w:r>
      <w:r w:rsidRPr="00C73BCC">
        <w:rPr>
          <w:rFonts w:ascii="Arial" w:hAnsi="Arial" w:cs="Arial"/>
          <w:sz w:val="24"/>
          <w:szCs w:val="24"/>
        </w:rPr>
        <w:t>—</w:t>
      </w:r>
    </w:p>
    <w:bookmarkEnd w:id="32"/>
    <w:bookmarkEnd w:id="33"/>
    <w:p w:rsidR="00065D09" w:rsidRPr="00C73BCC" w:rsidRDefault="00F62209" w:rsidP="00C73BCC">
      <w:pPr>
        <w:pStyle w:val="ListParagraph"/>
        <w:widowControl w:val="0"/>
        <w:spacing w:after="0" w:line="480" w:lineRule="auto"/>
        <w:ind w:hanging="720"/>
        <w:rPr>
          <w:rFonts w:ascii="Arial" w:hAnsi="Arial" w:cs="Arial"/>
          <w:sz w:val="24"/>
          <w:szCs w:val="24"/>
        </w:rPr>
      </w:pPr>
      <w:r w:rsidRPr="00F62209">
        <w:rPr>
          <w:rFonts w:ascii="Arial" w:hAnsi="Arial" w:cs="Arial"/>
          <w:i/>
          <w:sz w:val="24"/>
          <w:szCs w:val="24"/>
        </w:rPr>
        <w:t>(a)</w:t>
      </w:r>
      <w:r w:rsidR="00065D09" w:rsidRPr="00C73BCC">
        <w:rPr>
          <w:rFonts w:ascii="Arial" w:hAnsi="Arial" w:cs="Arial"/>
          <w:sz w:val="24"/>
          <w:szCs w:val="24"/>
        </w:rPr>
        <w:tab/>
        <w:t>comply with</w:t>
      </w:r>
      <w:r w:rsidR="00065D09" w:rsidRPr="00C73BCC">
        <w:rPr>
          <w:rFonts w:ascii="Arial" w:hAnsi="Arial" w:cs="Arial"/>
          <w:i/>
          <w:sz w:val="24"/>
          <w:szCs w:val="24"/>
        </w:rPr>
        <w:t xml:space="preserve"> </w:t>
      </w:r>
      <w:r w:rsidR="00065D09" w:rsidRPr="00C73BCC">
        <w:rPr>
          <w:rFonts w:ascii="Arial" w:hAnsi="Arial" w:cs="Arial"/>
          <w:sz w:val="24"/>
          <w:szCs w:val="24"/>
        </w:rPr>
        <w:t>the National Qualification Framework Act</w:t>
      </w:r>
      <w:r w:rsidR="007E59F1">
        <w:rPr>
          <w:rFonts w:ascii="Arial" w:hAnsi="Arial" w:cs="Arial"/>
          <w:sz w:val="24"/>
          <w:szCs w:val="24"/>
        </w:rPr>
        <w:t>;</w:t>
      </w:r>
      <w:r w:rsidR="00065D09" w:rsidRPr="00C73BCC">
        <w:rPr>
          <w:rFonts w:ascii="Arial" w:hAnsi="Arial" w:cs="Arial"/>
          <w:sz w:val="24"/>
          <w:szCs w:val="24"/>
        </w:rPr>
        <w:t xml:space="preserve"> </w:t>
      </w:r>
      <w:r w:rsidR="00560AEB" w:rsidRPr="00C73BCC">
        <w:rPr>
          <w:rFonts w:ascii="Arial" w:hAnsi="Arial" w:cs="Arial"/>
          <w:sz w:val="24"/>
          <w:szCs w:val="24"/>
        </w:rPr>
        <w:t>Higher Education Act</w:t>
      </w:r>
      <w:r w:rsidR="00985F6C" w:rsidRPr="00C73BCC">
        <w:rPr>
          <w:rFonts w:ascii="Arial" w:hAnsi="Arial" w:cs="Arial"/>
          <w:sz w:val="24"/>
          <w:szCs w:val="24"/>
        </w:rPr>
        <w:t xml:space="preserve">, </w:t>
      </w:r>
      <w:del w:id="43" w:author="Fatima Ebrahim" w:date="2018-10-22T11:03:00Z">
        <w:r w:rsidR="00985F6C" w:rsidRPr="00C73BCC" w:rsidDel="00837E02">
          <w:rPr>
            <w:rFonts w:ascii="Arial" w:hAnsi="Arial" w:cs="Arial"/>
            <w:sz w:val="24"/>
            <w:szCs w:val="24"/>
          </w:rPr>
          <w:delText>1997</w:delText>
        </w:r>
        <w:r w:rsidR="00560AEB" w:rsidRPr="00C73BCC" w:rsidDel="00837E02">
          <w:rPr>
            <w:rFonts w:ascii="Arial" w:hAnsi="Arial" w:cs="Arial"/>
            <w:sz w:val="24"/>
            <w:szCs w:val="24"/>
          </w:rPr>
          <w:delText xml:space="preserve"> (Act No</w:delText>
        </w:r>
        <w:r w:rsidR="00985F6C" w:rsidRPr="00C73BCC" w:rsidDel="00837E02">
          <w:rPr>
            <w:rFonts w:ascii="Arial" w:hAnsi="Arial" w:cs="Arial"/>
            <w:sz w:val="24"/>
            <w:szCs w:val="24"/>
          </w:rPr>
          <w:delText>.</w:delText>
        </w:r>
        <w:r w:rsidR="00560AEB" w:rsidRPr="00C73BCC" w:rsidDel="00837E02">
          <w:rPr>
            <w:rFonts w:ascii="Arial" w:hAnsi="Arial" w:cs="Arial"/>
            <w:sz w:val="24"/>
            <w:szCs w:val="24"/>
          </w:rPr>
          <w:delText xml:space="preserve"> 101 of 1997)</w:delText>
        </w:r>
      </w:del>
      <w:r w:rsidR="00065D09" w:rsidRPr="00C73BCC">
        <w:rPr>
          <w:rFonts w:ascii="Arial" w:hAnsi="Arial" w:cs="Arial"/>
          <w:sz w:val="24"/>
          <w:szCs w:val="24"/>
        </w:rPr>
        <w:t>;</w:t>
      </w:r>
      <w:r w:rsidR="00065D09" w:rsidRPr="00C73BCC">
        <w:rPr>
          <w:rStyle w:val="fheading1"/>
          <w:rFonts w:ascii="Arial" w:hAnsi="Arial" w:cs="Arial"/>
          <w:sz w:val="24"/>
          <w:szCs w:val="24"/>
        </w:rPr>
        <w:t xml:space="preserve"> </w:t>
      </w:r>
      <w:r w:rsidR="00560AEB" w:rsidRPr="00C73BCC">
        <w:rPr>
          <w:rStyle w:val="fheading1"/>
          <w:rFonts w:ascii="Arial" w:hAnsi="Arial" w:cs="Arial"/>
          <w:sz w:val="24"/>
          <w:szCs w:val="24"/>
        </w:rPr>
        <w:t>Continuing Education and Training Act</w:t>
      </w:r>
      <w:del w:id="44" w:author="Fatima Ebrahim" w:date="2018-10-22T11:04:00Z">
        <w:r w:rsidR="00985F6C" w:rsidRPr="00C73BCC" w:rsidDel="00837E02">
          <w:rPr>
            <w:rStyle w:val="fheading1"/>
            <w:rFonts w:ascii="Arial" w:hAnsi="Arial" w:cs="Arial"/>
            <w:sz w:val="24"/>
            <w:szCs w:val="24"/>
          </w:rPr>
          <w:delText>, 2006</w:delText>
        </w:r>
        <w:r w:rsidR="00560AEB" w:rsidRPr="00C73BCC" w:rsidDel="00837E02">
          <w:rPr>
            <w:rStyle w:val="fheading1"/>
            <w:rFonts w:ascii="Arial" w:hAnsi="Arial" w:cs="Arial"/>
            <w:sz w:val="24"/>
            <w:szCs w:val="24"/>
          </w:rPr>
          <w:delText xml:space="preserve"> (Act No</w:delText>
        </w:r>
        <w:r w:rsidR="00985F6C" w:rsidRPr="00C73BCC" w:rsidDel="00837E02">
          <w:rPr>
            <w:rStyle w:val="fheading1"/>
            <w:rFonts w:ascii="Arial" w:hAnsi="Arial" w:cs="Arial"/>
            <w:sz w:val="24"/>
            <w:szCs w:val="24"/>
          </w:rPr>
          <w:delText>.</w:delText>
        </w:r>
        <w:r w:rsidR="00560AEB" w:rsidRPr="00C73BCC" w:rsidDel="00837E02">
          <w:rPr>
            <w:rStyle w:val="fheading1"/>
            <w:rFonts w:ascii="Arial" w:hAnsi="Arial" w:cs="Arial"/>
            <w:sz w:val="24"/>
            <w:szCs w:val="24"/>
          </w:rPr>
          <w:delText xml:space="preserve"> 16 of 2006)</w:delText>
        </w:r>
      </w:del>
      <w:r w:rsidR="00560AEB" w:rsidRPr="00C73BCC">
        <w:rPr>
          <w:rStyle w:val="fheading1"/>
          <w:rFonts w:ascii="Arial" w:hAnsi="Arial" w:cs="Arial"/>
          <w:sz w:val="24"/>
          <w:szCs w:val="24"/>
        </w:rPr>
        <w:t xml:space="preserve">; and </w:t>
      </w:r>
      <w:r w:rsidR="005D787B">
        <w:rPr>
          <w:rStyle w:val="fheading1"/>
          <w:rFonts w:ascii="Arial" w:hAnsi="Arial" w:cs="Arial"/>
          <w:sz w:val="24"/>
          <w:szCs w:val="24"/>
        </w:rPr>
        <w:t xml:space="preserve">the </w:t>
      </w:r>
      <w:r w:rsidR="00065D09" w:rsidRPr="00C73BCC">
        <w:rPr>
          <w:rFonts w:ascii="Arial" w:hAnsi="Arial" w:cs="Arial"/>
          <w:sz w:val="24"/>
          <w:szCs w:val="24"/>
        </w:rPr>
        <w:t>Skills Development Act</w:t>
      </w:r>
      <w:r w:rsidR="004242F6" w:rsidRPr="00C73BCC">
        <w:rPr>
          <w:rFonts w:ascii="Arial" w:hAnsi="Arial" w:cs="Arial"/>
          <w:sz w:val="24"/>
          <w:szCs w:val="24"/>
        </w:rPr>
        <w:t>, 1998 (Act No.</w:t>
      </w:r>
      <w:r w:rsidR="00065D09" w:rsidRPr="00C73BCC">
        <w:rPr>
          <w:rFonts w:ascii="Arial" w:hAnsi="Arial" w:cs="Arial"/>
          <w:sz w:val="24"/>
          <w:szCs w:val="24"/>
        </w:rPr>
        <w:t xml:space="preserve"> 97 </w:t>
      </w:r>
      <w:r w:rsidR="004242F6" w:rsidRPr="00C73BCC">
        <w:rPr>
          <w:rFonts w:ascii="Arial" w:hAnsi="Arial" w:cs="Arial"/>
          <w:sz w:val="24"/>
          <w:szCs w:val="24"/>
        </w:rPr>
        <w:t>of</w:t>
      </w:r>
      <w:r w:rsidR="00065D09" w:rsidRPr="00C73BCC">
        <w:rPr>
          <w:rFonts w:ascii="Arial" w:hAnsi="Arial" w:cs="Arial"/>
          <w:sz w:val="24"/>
          <w:szCs w:val="24"/>
        </w:rPr>
        <w:t xml:space="preserve"> 1998</w:t>
      </w:r>
      <w:r w:rsidR="004242F6" w:rsidRPr="00C73BCC">
        <w:rPr>
          <w:rFonts w:ascii="Arial" w:hAnsi="Arial" w:cs="Arial"/>
          <w:sz w:val="24"/>
          <w:szCs w:val="24"/>
        </w:rPr>
        <w:t>)</w:t>
      </w:r>
      <w:r w:rsidR="00065D09" w:rsidRPr="00C73BCC">
        <w:rPr>
          <w:rFonts w:ascii="Arial" w:hAnsi="Arial" w:cs="Arial"/>
          <w:sz w:val="24"/>
          <w:szCs w:val="24"/>
        </w:rPr>
        <w:t xml:space="preserve">; </w:t>
      </w:r>
      <w:del w:id="45" w:author="Fatima Ebrahim" w:date="2018-10-22T11:27:00Z">
        <w:r w:rsidR="00065D09" w:rsidRPr="00C73BCC" w:rsidDel="00A72B40">
          <w:rPr>
            <w:rFonts w:ascii="Arial" w:hAnsi="Arial" w:cs="Arial"/>
            <w:sz w:val="24"/>
            <w:szCs w:val="24"/>
          </w:rPr>
          <w:delText>and</w:delText>
        </w:r>
      </w:del>
    </w:p>
    <w:p w:rsidR="00A72B40" w:rsidRDefault="00F62209" w:rsidP="00C73BCC">
      <w:pPr>
        <w:widowControl w:val="0"/>
        <w:spacing w:after="0" w:line="480" w:lineRule="auto"/>
        <w:ind w:left="709" w:hanging="709"/>
        <w:rPr>
          <w:ins w:id="46" w:author="Fatima Ebrahim" w:date="2018-10-22T11:28:00Z"/>
          <w:rFonts w:ascii="Arial" w:hAnsi="Arial" w:cs="Arial"/>
          <w:sz w:val="24"/>
          <w:szCs w:val="24"/>
        </w:rPr>
      </w:pPr>
      <w:r w:rsidRPr="00F62209">
        <w:rPr>
          <w:rFonts w:ascii="Arial" w:hAnsi="Arial" w:cs="Arial"/>
          <w:i/>
          <w:sz w:val="24"/>
          <w:szCs w:val="24"/>
        </w:rPr>
        <w:t>(b)</w:t>
      </w:r>
      <w:r w:rsidR="00065D09" w:rsidRPr="00C73BCC">
        <w:rPr>
          <w:rFonts w:ascii="Arial" w:hAnsi="Arial" w:cs="Arial"/>
          <w:sz w:val="24"/>
          <w:szCs w:val="24"/>
        </w:rPr>
        <w:tab/>
        <w:t>interact and foster collaboration with the Minister responsible for higher education and training</w:t>
      </w:r>
      <w:r w:rsidR="00CD7DE6" w:rsidRPr="00C73BCC">
        <w:rPr>
          <w:rFonts w:ascii="Arial" w:hAnsi="Arial" w:cs="Arial"/>
          <w:sz w:val="24"/>
          <w:szCs w:val="24"/>
        </w:rPr>
        <w:t xml:space="preserve"> and the Minister responsible for basic education</w:t>
      </w:r>
      <w:ins w:id="47" w:author="Fatima Ebrahim" w:date="2018-10-22T11:28:00Z">
        <w:r w:rsidR="00A72B40">
          <w:rPr>
            <w:rFonts w:ascii="Arial" w:hAnsi="Arial" w:cs="Arial"/>
            <w:sz w:val="24"/>
            <w:szCs w:val="24"/>
          </w:rPr>
          <w:t>;</w:t>
        </w:r>
      </w:ins>
    </w:p>
    <w:p w:rsidR="00A72B40" w:rsidRDefault="00A72B40" w:rsidP="00C73BCC">
      <w:pPr>
        <w:widowControl w:val="0"/>
        <w:spacing w:after="0" w:line="480" w:lineRule="auto"/>
        <w:ind w:left="709" w:hanging="709"/>
        <w:rPr>
          <w:ins w:id="48" w:author="Fatima Ebrahim" w:date="2018-10-22T11:29:00Z"/>
          <w:rFonts w:ascii="Arial" w:hAnsi="Arial" w:cs="Arial"/>
          <w:sz w:val="24"/>
          <w:szCs w:val="24"/>
        </w:rPr>
      </w:pPr>
      <w:ins w:id="49" w:author="Fatima Ebrahim" w:date="2018-10-22T11:28:00Z">
        <w:r>
          <w:rPr>
            <w:rFonts w:ascii="Arial" w:hAnsi="Arial" w:cs="Arial"/>
            <w:i/>
            <w:sz w:val="24"/>
            <w:szCs w:val="24"/>
          </w:rPr>
          <w:t xml:space="preserve">(c)     </w:t>
        </w:r>
        <w:r>
          <w:rPr>
            <w:rFonts w:ascii="Arial" w:hAnsi="Arial" w:cs="Arial"/>
            <w:sz w:val="24"/>
            <w:szCs w:val="24"/>
          </w:rPr>
          <w:t xml:space="preserve">collaborate with Government, business, civil society and education and </w:t>
        </w:r>
      </w:ins>
      <w:ins w:id="50" w:author="Fatima Ebrahim" w:date="2018-10-22T11:29:00Z">
        <w:r>
          <w:rPr>
            <w:rFonts w:ascii="Arial" w:hAnsi="Arial" w:cs="Arial"/>
            <w:sz w:val="24"/>
            <w:szCs w:val="24"/>
          </w:rPr>
          <w:t>training</w:t>
        </w:r>
      </w:ins>
      <w:ins w:id="51" w:author="Fatima Ebrahim" w:date="2018-10-22T11:28:00Z">
        <w:r>
          <w:rPr>
            <w:rFonts w:ascii="Arial" w:hAnsi="Arial" w:cs="Arial"/>
            <w:sz w:val="24"/>
            <w:szCs w:val="24"/>
          </w:rPr>
          <w:t xml:space="preserve"> institutions</w:t>
        </w:r>
      </w:ins>
      <w:ins w:id="52" w:author="Fatima Ebrahim" w:date="2018-10-22T11:29:00Z">
        <w:r>
          <w:rPr>
            <w:rFonts w:ascii="Arial" w:hAnsi="Arial" w:cs="Arial"/>
            <w:sz w:val="24"/>
            <w:szCs w:val="24"/>
          </w:rPr>
          <w:t>; and</w:t>
        </w:r>
      </w:ins>
    </w:p>
    <w:p w:rsidR="00065D09" w:rsidRDefault="00A72B40" w:rsidP="00C73BCC">
      <w:pPr>
        <w:widowControl w:val="0"/>
        <w:spacing w:after="0" w:line="480" w:lineRule="auto"/>
        <w:ind w:left="709" w:hanging="709"/>
        <w:rPr>
          <w:ins w:id="53" w:author="Fatima Ebrahim" w:date="2018-10-22T12:19:00Z"/>
          <w:rFonts w:ascii="Arial" w:hAnsi="Arial" w:cs="Arial"/>
          <w:sz w:val="24"/>
          <w:szCs w:val="24"/>
        </w:rPr>
      </w:pPr>
      <w:ins w:id="54" w:author="Fatima Ebrahim" w:date="2018-10-22T11:28:00Z">
        <w:r w:rsidRPr="00A72B40">
          <w:rPr>
            <w:rFonts w:ascii="Arial" w:hAnsi="Arial" w:cs="Arial"/>
            <w:i/>
            <w:sz w:val="24"/>
            <w:szCs w:val="24"/>
          </w:rPr>
          <w:t xml:space="preserve"> </w:t>
        </w:r>
      </w:ins>
      <w:ins w:id="55" w:author="Fatima Ebrahim" w:date="2018-10-22T11:29:00Z">
        <w:r w:rsidRPr="00A72B40">
          <w:rPr>
            <w:rFonts w:ascii="Arial" w:hAnsi="Arial" w:cs="Arial"/>
            <w:i/>
            <w:sz w:val="24"/>
            <w:szCs w:val="24"/>
          </w:rPr>
          <w:t>(d)</w:t>
        </w:r>
        <w:r>
          <w:rPr>
            <w:rFonts w:ascii="Arial" w:hAnsi="Arial" w:cs="Arial"/>
            <w:sz w:val="24"/>
            <w:szCs w:val="24"/>
          </w:rPr>
          <w:t xml:space="preserve"> </w:t>
        </w:r>
      </w:ins>
      <w:del w:id="56" w:author="Fatima Ebrahim" w:date="2018-10-22T11:28:00Z">
        <w:r w:rsidR="00065D09" w:rsidRPr="00C73BCC" w:rsidDel="00A72B40">
          <w:rPr>
            <w:rFonts w:ascii="Arial" w:hAnsi="Arial" w:cs="Arial"/>
            <w:sz w:val="24"/>
            <w:szCs w:val="24"/>
          </w:rPr>
          <w:delText>.</w:delText>
        </w:r>
      </w:del>
      <w:del w:id="57" w:author="Fatima Ebrahim" w:date="2018-10-22T11:29:00Z">
        <w:r w:rsidR="00065D09" w:rsidRPr="00C73BCC" w:rsidDel="00A72B40">
          <w:rPr>
            <w:rFonts w:ascii="Arial" w:hAnsi="Arial" w:cs="Arial"/>
            <w:sz w:val="24"/>
            <w:szCs w:val="24"/>
          </w:rPr>
          <w:delText xml:space="preserve"> </w:delText>
        </w:r>
      </w:del>
      <w:ins w:id="58" w:author="Fatima Ebrahim" w:date="2018-10-22T11:29:00Z">
        <w:r w:rsidRPr="001C490C">
          <w:rPr>
            <w:rFonts w:ascii="Arial" w:hAnsi="Arial" w:cs="Arial"/>
            <w:sz w:val="24"/>
            <w:szCs w:val="24"/>
          </w:rPr>
          <w:t>avoid duplication, fill gaps and maximise the use of resources</w:t>
        </w:r>
      </w:ins>
      <w:ins w:id="59" w:author="Fatima Ebrahim" w:date="2018-10-22T12:19:00Z">
        <w:r w:rsidR="00A5361F">
          <w:rPr>
            <w:rFonts w:ascii="Arial" w:hAnsi="Arial" w:cs="Arial"/>
            <w:sz w:val="24"/>
            <w:szCs w:val="24"/>
          </w:rPr>
          <w:t>.</w:t>
        </w:r>
      </w:ins>
    </w:p>
    <w:p w:rsidR="00A5361F" w:rsidRPr="00C73BCC" w:rsidRDefault="00A5361F" w:rsidP="00C73BCC">
      <w:pPr>
        <w:widowControl w:val="0"/>
        <w:spacing w:after="0" w:line="480" w:lineRule="auto"/>
        <w:ind w:left="709" w:hanging="709"/>
        <w:rPr>
          <w:rFonts w:ascii="Arial" w:hAnsi="Arial" w:cs="Arial"/>
          <w:sz w:val="24"/>
          <w:szCs w:val="24"/>
        </w:rPr>
      </w:pPr>
    </w:p>
    <w:p w:rsidR="00D661A6" w:rsidRDefault="00C73BCC" w:rsidP="00F37970">
      <w:pPr>
        <w:pStyle w:val="Heading1"/>
        <w:widowControl w:val="0"/>
        <w:numPr>
          <w:ilvl w:val="0"/>
          <w:numId w:val="0"/>
        </w:numPr>
        <w:spacing w:after="0" w:line="480" w:lineRule="auto"/>
        <w:jc w:val="left"/>
        <w:rPr>
          <w:rFonts w:cs="Arial"/>
          <w:sz w:val="24"/>
          <w:szCs w:val="24"/>
        </w:rPr>
      </w:pPr>
      <w:bookmarkStart w:id="60" w:name="_Toc420491808"/>
      <w:bookmarkStart w:id="61" w:name="_Toc420575216"/>
      <w:r w:rsidRPr="00C73BCC">
        <w:rPr>
          <w:rFonts w:cs="Arial"/>
          <w:b w:val="0"/>
          <w:sz w:val="24"/>
          <w:szCs w:val="24"/>
        </w:rPr>
        <w:tab/>
      </w:r>
      <w:r w:rsidRPr="00C73BCC">
        <w:rPr>
          <w:rFonts w:cs="Arial"/>
          <w:b w:val="0"/>
          <w:sz w:val="24"/>
          <w:szCs w:val="24"/>
        </w:rPr>
        <w:tab/>
      </w:r>
      <w:r w:rsidR="002317A8" w:rsidRPr="00C73BCC">
        <w:rPr>
          <w:rFonts w:cs="Arial"/>
          <w:b w:val="0"/>
          <w:sz w:val="24"/>
          <w:szCs w:val="24"/>
        </w:rPr>
        <w:t>(3)</w:t>
      </w:r>
      <w:r w:rsidRPr="00C73BCC">
        <w:rPr>
          <w:rFonts w:cs="Arial"/>
          <w:b w:val="0"/>
          <w:sz w:val="24"/>
          <w:szCs w:val="24"/>
        </w:rPr>
        <w:tab/>
      </w:r>
      <w:r w:rsidR="002317A8" w:rsidRPr="00C73BCC">
        <w:rPr>
          <w:rFonts w:cs="Arial"/>
          <w:b w:val="0"/>
          <w:sz w:val="24"/>
          <w:szCs w:val="24"/>
        </w:rPr>
        <w:t xml:space="preserve">The Minister may, </w:t>
      </w:r>
      <w:r w:rsidR="00364968" w:rsidRPr="00C73BCC">
        <w:rPr>
          <w:rFonts w:cs="Arial"/>
          <w:b w:val="0"/>
          <w:sz w:val="24"/>
          <w:szCs w:val="24"/>
        </w:rPr>
        <w:t>after</w:t>
      </w:r>
      <w:r w:rsidRPr="00C73BCC">
        <w:rPr>
          <w:rFonts w:cs="Arial"/>
          <w:b w:val="0"/>
          <w:sz w:val="24"/>
          <w:szCs w:val="24"/>
        </w:rPr>
        <w:t xml:space="preserve"> </w:t>
      </w:r>
      <w:r w:rsidR="002317A8" w:rsidRPr="00C73BCC">
        <w:rPr>
          <w:rFonts w:cs="Arial"/>
          <w:b w:val="0"/>
          <w:sz w:val="24"/>
          <w:szCs w:val="24"/>
        </w:rPr>
        <w:t xml:space="preserve">consultation with the Board, </w:t>
      </w:r>
      <w:del w:id="62" w:author="Fatima Ebrahim" w:date="2018-10-22T11:30:00Z">
        <w:r w:rsidR="002317A8" w:rsidRPr="00C73BCC" w:rsidDel="00A72B40">
          <w:rPr>
            <w:rFonts w:cs="Arial"/>
            <w:b w:val="0"/>
            <w:sz w:val="24"/>
            <w:szCs w:val="24"/>
          </w:rPr>
          <w:delText xml:space="preserve">authorise </w:delText>
        </w:r>
      </w:del>
      <w:ins w:id="63" w:author="Fatima Ebrahim" w:date="2018-10-22T11:30:00Z">
        <w:r w:rsidR="00A72B40">
          <w:rPr>
            <w:rFonts w:cs="Arial"/>
            <w:b w:val="0"/>
            <w:sz w:val="24"/>
            <w:szCs w:val="24"/>
          </w:rPr>
          <w:t xml:space="preserve">direct </w:t>
        </w:r>
      </w:ins>
      <w:r w:rsidR="002317A8" w:rsidRPr="00C73BCC">
        <w:rPr>
          <w:rFonts w:cs="Arial"/>
          <w:b w:val="0"/>
          <w:sz w:val="24"/>
          <w:szCs w:val="24"/>
        </w:rPr>
        <w:t xml:space="preserve">the Institute </w:t>
      </w:r>
      <w:r w:rsidR="00DF1187">
        <w:rPr>
          <w:rFonts w:cs="Arial"/>
          <w:b w:val="0"/>
          <w:sz w:val="24"/>
          <w:szCs w:val="24"/>
        </w:rPr>
        <w:t xml:space="preserve">in writing </w:t>
      </w:r>
      <w:r w:rsidR="002317A8" w:rsidRPr="00C73BCC">
        <w:rPr>
          <w:rFonts w:cs="Arial"/>
          <w:b w:val="0"/>
          <w:sz w:val="24"/>
          <w:szCs w:val="24"/>
        </w:rPr>
        <w:t>to perform any additional functions not inconsistent with this Act.</w:t>
      </w:r>
    </w:p>
    <w:p w:rsidR="002317A8" w:rsidRDefault="00E44B91" w:rsidP="00C73BCC">
      <w:pPr>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sidR="00DF1187">
        <w:rPr>
          <w:rFonts w:ascii="Arial" w:hAnsi="Arial" w:cs="Arial"/>
          <w:sz w:val="24"/>
          <w:szCs w:val="24"/>
        </w:rPr>
        <w:t>(4</w:t>
      </w:r>
      <w:r w:rsidR="00D661A6">
        <w:rPr>
          <w:rFonts w:ascii="Arial" w:hAnsi="Arial" w:cs="Arial"/>
          <w:sz w:val="24"/>
          <w:szCs w:val="24"/>
        </w:rPr>
        <w:t>) The Institute, in exercising its functions, must consider policy made</w:t>
      </w:r>
      <w:del w:id="64" w:author="Fatima Ebrahim" w:date="2018-10-22T11:30:00Z">
        <w:r w:rsidR="00D661A6" w:rsidDel="00A72B40">
          <w:rPr>
            <w:rFonts w:ascii="Arial" w:hAnsi="Arial" w:cs="Arial"/>
            <w:sz w:val="24"/>
            <w:szCs w:val="24"/>
          </w:rPr>
          <w:delText>,</w:delText>
        </w:r>
      </w:del>
      <w:r w:rsidR="00D661A6">
        <w:rPr>
          <w:rFonts w:ascii="Arial" w:hAnsi="Arial" w:cs="Arial"/>
          <w:sz w:val="24"/>
          <w:szCs w:val="24"/>
        </w:rPr>
        <w:t xml:space="preserve"> and policy directions issued</w:t>
      </w:r>
      <w:del w:id="65" w:author="Fatima Ebrahim" w:date="2018-10-22T11:30:00Z">
        <w:r w:rsidR="00D661A6" w:rsidDel="00A72B40">
          <w:rPr>
            <w:rFonts w:ascii="Arial" w:hAnsi="Arial" w:cs="Arial"/>
            <w:sz w:val="24"/>
            <w:szCs w:val="24"/>
          </w:rPr>
          <w:delText>,</w:delText>
        </w:r>
      </w:del>
      <w:r w:rsidR="00D661A6">
        <w:rPr>
          <w:rFonts w:ascii="Arial" w:hAnsi="Arial" w:cs="Arial"/>
          <w:sz w:val="24"/>
          <w:szCs w:val="24"/>
        </w:rPr>
        <w:t xml:space="preserve"> by the Minister in terms of this Act or any other applicable law.</w:t>
      </w:r>
    </w:p>
    <w:p w:rsidR="00F46058" w:rsidRPr="00C73BCC" w:rsidRDefault="00F46058" w:rsidP="00C73BCC">
      <w:pPr>
        <w:spacing w:after="0" w:line="480" w:lineRule="auto"/>
        <w:rPr>
          <w:rFonts w:ascii="Arial" w:hAnsi="Arial" w:cs="Arial"/>
          <w:sz w:val="24"/>
          <w:szCs w:val="24"/>
        </w:rPr>
      </w:pPr>
    </w:p>
    <w:p w:rsidR="00065D09" w:rsidRPr="00C73BCC" w:rsidRDefault="008D5727" w:rsidP="00C73BCC">
      <w:pPr>
        <w:pStyle w:val="Heading1"/>
        <w:widowControl w:val="0"/>
        <w:numPr>
          <w:ilvl w:val="0"/>
          <w:numId w:val="0"/>
        </w:numPr>
        <w:spacing w:after="0" w:line="480" w:lineRule="auto"/>
        <w:jc w:val="left"/>
        <w:rPr>
          <w:rFonts w:cs="Arial"/>
          <w:b w:val="0"/>
          <w:i/>
          <w:sz w:val="24"/>
          <w:szCs w:val="24"/>
        </w:rPr>
      </w:pPr>
      <w:r w:rsidRPr="00C73BCC">
        <w:rPr>
          <w:rFonts w:cs="Arial"/>
          <w:sz w:val="24"/>
          <w:szCs w:val="24"/>
        </w:rPr>
        <w:t xml:space="preserve">Establishment and functions of </w:t>
      </w:r>
      <w:r w:rsidR="00065D09" w:rsidRPr="00C73BCC">
        <w:rPr>
          <w:rFonts w:cs="Arial"/>
          <w:sz w:val="24"/>
          <w:szCs w:val="24"/>
        </w:rPr>
        <w:t xml:space="preserve">CoLabs </w:t>
      </w:r>
    </w:p>
    <w:p w:rsidR="00065D09" w:rsidRPr="00C73BCC" w:rsidRDefault="00065D09" w:rsidP="00C73BCC">
      <w:pPr>
        <w:pStyle w:val="Heading1"/>
        <w:widowControl w:val="0"/>
        <w:numPr>
          <w:ilvl w:val="0"/>
          <w:numId w:val="0"/>
        </w:numPr>
        <w:spacing w:after="0" w:line="480" w:lineRule="auto"/>
        <w:jc w:val="left"/>
        <w:rPr>
          <w:rFonts w:cs="Arial"/>
          <w:sz w:val="24"/>
          <w:szCs w:val="24"/>
        </w:rPr>
      </w:pPr>
    </w:p>
    <w:p w:rsidR="00065D09" w:rsidRPr="00C73BCC" w:rsidRDefault="00065D09" w:rsidP="00C73BCC">
      <w:pPr>
        <w:pStyle w:val="Heading1"/>
        <w:widowControl w:val="0"/>
        <w:numPr>
          <w:ilvl w:val="0"/>
          <w:numId w:val="0"/>
        </w:numPr>
        <w:spacing w:after="0" w:line="480" w:lineRule="auto"/>
        <w:jc w:val="left"/>
        <w:rPr>
          <w:rFonts w:cs="Arial"/>
          <w:b w:val="0"/>
          <w:sz w:val="24"/>
          <w:szCs w:val="24"/>
        </w:rPr>
      </w:pPr>
      <w:r w:rsidRPr="00C73BCC">
        <w:rPr>
          <w:rFonts w:cs="Arial"/>
          <w:b w:val="0"/>
          <w:sz w:val="24"/>
          <w:szCs w:val="24"/>
        </w:rPr>
        <w:tab/>
      </w:r>
      <w:r w:rsidR="005709FC" w:rsidRPr="00C73BCC">
        <w:rPr>
          <w:rFonts w:cs="Arial"/>
          <w:sz w:val="24"/>
          <w:szCs w:val="24"/>
        </w:rPr>
        <w:t>5</w:t>
      </w:r>
      <w:r w:rsidRPr="00C73BCC">
        <w:rPr>
          <w:rFonts w:cs="Arial"/>
          <w:sz w:val="24"/>
          <w:szCs w:val="24"/>
        </w:rPr>
        <w:t>.</w:t>
      </w:r>
      <w:r w:rsidRPr="00C73BCC">
        <w:rPr>
          <w:rFonts w:cs="Arial"/>
          <w:sz w:val="24"/>
          <w:szCs w:val="24"/>
        </w:rPr>
        <w:tab/>
      </w:r>
      <w:r w:rsidRPr="00C73BCC">
        <w:rPr>
          <w:rFonts w:cs="Arial"/>
          <w:b w:val="0"/>
          <w:sz w:val="24"/>
          <w:szCs w:val="24"/>
        </w:rPr>
        <w:t>(1)</w:t>
      </w:r>
      <w:r w:rsidRPr="00C73BCC">
        <w:rPr>
          <w:rFonts w:cs="Arial"/>
          <w:sz w:val="24"/>
          <w:szCs w:val="24"/>
        </w:rPr>
        <w:tab/>
      </w:r>
      <w:r w:rsidR="00B637DD" w:rsidRPr="00C73BCC">
        <w:rPr>
          <w:rFonts w:cs="Arial"/>
          <w:b w:val="0"/>
          <w:sz w:val="24"/>
          <w:szCs w:val="24"/>
        </w:rPr>
        <w:t>The Institute</w:t>
      </w:r>
      <w:r w:rsidRPr="00C73BCC">
        <w:rPr>
          <w:rFonts w:cs="Arial"/>
          <w:b w:val="0"/>
          <w:sz w:val="24"/>
          <w:szCs w:val="24"/>
        </w:rPr>
        <w:t xml:space="preserve"> m</w:t>
      </w:r>
      <w:r w:rsidR="00B637DD" w:rsidRPr="00C73BCC">
        <w:rPr>
          <w:rFonts w:cs="Arial"/>
          <w:b w:val="0"/>
          <w:sz w:val="24"/>
          <w:szCs w:val="24"/>
        </w:rPr>
        <w:t>ay, subject to subsection (2)</w:t>
      </w:r>
      <w:r w:rsidR="007E59F1">
        <w:rPr>
          <w:rFonts w:cs="Arial"/>
          <w:b w:val="0"/>
          <w:sz w:val="24"/>
          <w:szCs w:val="24"/>
        </w:rPr>
        <w:t>,</w:t>
      </w:r>
      <w:r w:rsidRPr="00C73BCC">
        <w:rPr>
          <w:rFonts w:cs="Arial"/>
          <w:b w:val="0"/>
          <w:sz w:val="24"/>
          <w:szCs w:val="24"/>
        </w:rPr>
        <w:t xml:space="preserve"> </w:t>
      </w:r>
      <w:r w:rsidR="00364968" w:rsidRPr="00C73BCC">
        <w:rPr>
          <w:rFonts w:cs="Arial"/>
          <w:b w:val="0"/>
          <w:sz w:val="24"/>
          <w:szCs w:val="24"/>
        </w:rPr>
        <w:t xml:space="preserve">jointly </w:t>
      </w:r>
      <w:r w:rsidR="003C1A01" w:rsidRPr="00C73BCC">
        <w:rPr>
          <w:rFonts w:cs="Arial"/>
          <w:b w:val="0"/>
          <w:sz w:val="24"/>
          <w:szCs w:val="24"/>
        </w:rPr>
        <w:t>establish CoLabs</w:t>
      </w:r>
      <w:r w:rsidR="006E55DB">
        <w:rPr>
          <w:rFonts w:cs="Arial"/>
          <w:b w:val="0"/>
          <w:sz w:val="24"/>
          <w:szCs w:val="24"/>
        </w:rPr>
        <w:t xml:space="preserve"> </w:t>
      </w:r>
      <w:r w:rsidR="00B637DD" w:rsidRPr="00C73BCC">
        <w:rPr>
          <w:rFonts w:cs="Arial"/>
          <w:b w:val="0"/>
          <w:sz w:val="24"/>
          <w:szCs w:val="24"/>
        </w:rPr>
        <w:t>with relevant</w:t>
      </w:r>
      <w:r w:rsidRPr="00C73BCC">
        <w:rPr>
          <w:rFonts w:cs="Arial"/>
          <w:b w:val="0"/>
          <w:sz w:val="24"/>
          <w:szCs w:val="24"/>
        </w:rPr>
        <w:t xml:space="preserve"> Post</w:t>
      </w:r>
      <w:r w:rsidR="00560AEB" w:rsidRPr="00C73BCC">
        <w:rPr>
          <w:rFonts w:cs="Arial"/>
          <w:b w:val="0"/>
          <w:sz w:val="24"/>
          <w:szCs w:val="24"/>
        </w:rPr>
        <w:t>-</w:t>
      </w:r>
      <w:r w:rsidRPr="00C73BCC">
        <w:rPr>
          <w:rFonts w:cs="Arial"/>
          <w:b w:val="0"/>
          <w:sz w:val="24"/>
          <w:szCs w:val="24"/>
        </w:rPr>
        <w:t>School Educat</w:t>
      </w:r>
      <w:r w:rsidR="004242F6" w:rsidRPr="00C73BCC">
        <w:rPr>
          <w:rFonts w:cs="Arial"/>
          <w:b w:val="0"/>
          <w:sz w:val="24"/>
          <w:szCs w:val="24"/>
        </w:rPr>
        <w:t>ion and Training Institutions</w:t>
      </w:r>
      <w:r w:rsidRPr="00C73BCC">
        <w:rPr>
          <w:rFonts w:cs="Arial"/>
          <w:b w:val="0"/>
          <w:sz w:val="24"/>
          <w:szCs w:val="24"/>
        </w:rPr>
        <w:t>.</w:t>
      </w:r>
    </w:p>
    <w:p w:rsidR="00470A51" w:rsidRPr="00C73BCC" w:rsidRDefault="00065D09" w:rsidP="00C73BCC">
      <w:pPr>
        <w:pStyle w:val="Heading1"/>
        <w:widowControl w:val="0"/>
        <w:numPr>
          <w:ilvl w:val="0"/>
          <w:numId w:val="0"/>
        </w:numPr>
        <w:spacing w:after="0" w:line="480" w:lineRule="auto"/>
        <w:jc w:val="left"/>
        <w:rPr>
          <w:rFonts w:cs="Arial"/>
          <w:b w:val="0"/>
          <w:sz w:val="24"/>
          <w:szCs w:val="24"/>
        </w:rPr>
      </w:pPr>
      <w:r w:rsidRPr="00C73BCC">
        <w:rPr>
          <w:rFonts w:cs="Arial"/>
          <w:b w:val="0"/>
          <w:sz w:val="24"/>
          <w:szCs w:val="24"/>
        </w:rPr>
        <w:tab/>
      </w:r>
      <w:r w:rsidRPr="00C73BCC">
        <w:rPr>
          <w:rFonts w:cs="Arial"/>
          <w:b w:val="0"/>
          <w:sz w:val="24"/>
          <w:szCs w:val="24"/>
        </w:rPr>
        <w:tab/>
        <w:t>(2)</w:t>
      </w:r>
      <w:r w:rsidRPr="00C73BCC">
        <w:rPr>
          <w:rFonts w:cs="Arial"/>
          <w:b w:val="0"/>
          <w:sz w:val="24"/>
          <w:szCs w:val="24"/>
        </w:rPr>
        <w:tab/>
      </w:r>
      <w:r w:rsidR="00B637DD" w:rsidRPr="00C73BCC">
        <w:rPr>
          <w:rFonts w:cs="Arial"/>
          <w:b w:val="0"/>
          <w:sz w:val="24"/>
          <w:szCs w:val="24"/>
        </w:rPr>
        <w:t xml:space="preserve">The Institute </w:t>
      </w:r>
      <w:r w:rsidRPr="00C73BCC">
        <w:rPr>
          <w:rFonts w:cs="Arial"/>
          <w:b w:val="0"/>
          <w:sz w:val="24"/>
          <w:szCs w:val="24"/>
        </w:rPr>
        <w:t xml:space="preserve">must enter into </w:t>
      </w:r>
      <w:r w:rsidR="00B637DD" w:rsidRPr="00C73BCC">
        <w:rPr>
          <w:rFonts w:cs="Arial"/>
          <w:b w:val="0"/>
          <w:sz w:val="24"/>
          <w:szCs w:val="24"/>
        </w:rPr>
        <w:t xml:space="preserve">a written </w:t>
      </w:r>
      <w:r w:rsidRPr="00C73BCC">
        <w:rPr>
          <w:rFonts w:cs="Arial"/>
          <w:b w:val="0"/>
          <w:sz w:val="24"/>
          <w:szCs w:val="24"/>
        </w:rPr>
        <w:t>agreement</w:t>
      </w:r>
      <w:r w:rsidR="00B637DD" w:rsidRPr="00C73BCC">
        <w:rPr>
          <w:rFonts w:cs="Arial"/>
          <w:b w:val="0"/>
          <w:sz w:val="24"/>
          <w:szCs w:val="24"/>
        </w:rPr>
        <w:t xml:space="preserve"> </w:t>
      </w:r>
      <w:r w:rsidR="008241A7" w:rsidRPr="00C73BCC">
        <w:rPr>
          <w:rFonts w:cs="Arial"/>
          <w:b w:val="0"/>
          <w:sz w:val="24"/>
          <w:szCs w:val="24"/>
        </w:rPr>
        <w:t xml:space="preserve">with the Post-School Education and Training Institution </w:t>
      </w:r>
      <w:r w:rsidR="00B637DD" w:rsidRPr="00C73BCC">
        <w:rPr>
          <w:rFonts w:cs="Arial"/>
          <w:b w:val="0"/>
          <w:sz w:val="24"/>
          <w:szCs w:val="24"/>
        </w:rPr>
        <w:t xml:space="preserve">setting out the terms and conditions for the establishment of the CoLab </w:t>
      </w:r>
      <w:r w:rsidR="006C501D" w:rsidRPr="00C73BCC">
        <w:rPr>
          <w:rFonts w:cs="Arial"/>
          <w:b w:val="0"/>
          <w:sz w:val="24"/>
          <w:szCs w:val="24"/>
        </w:rPr>
        <w:t>which written agreement</w:t>
      </w:r>
      <w:r w:rsidR="00470A51" w:rsidRPr="00C73BCC">
        <w:rPr>
          <w:rFonts w:cs="Arial"/>
          <w:b w:val="0"/>
          <w:sz w:val="24"/>
          <w:szCs w:val="24"/>
        </w:rPr>
        <w:t xml:space="preserve"> must include―</w:t>
      </w:r>
    </w:p>
    <w:p w:rsidR="000B3125" w:rsidRDefault="00F62209" w:rsidP="00F46058">
      <w:pPr>
        <w:pStyle w:val="Heading1"/>
        <w:widowControl w:val="0"/>
        <w:numPr>
          <w:ilvl w:val="0"/>
          <w:numId w:val="0"/>
        </w:numPr>
        <w:spacing w:after="0" w:line="480" w:lineRule="auto"/>
        <w:ind w:left="720" w:hanging="720"/>
        <w:jc w:val="left"/>
        <w:rPr>
          <w:rFonts w:cs="Arial"/>
          <w:b w:val="0"/>
          <w:sz w:val="24"/>
          <w:szCs w:val="24"/>
        </w:rPr>
      </w:pPr>
      <w:r w:rsidRPr="00F62209">
        <w:rPr>
          <w:rFonts w:cs="Arial"/>
          <w:b w:val="0"/>
          <w:i/>
          <w:sz w:val="24"/>
          <w:szCs w:val="24"/>
        </w:rPr>
        <w:t>(a)</w:t>
      </w:r>
      <w:r w:rsidR="00F46058">
        <w:rPr>
          <w:rFonts w:cs="Arial"/>
          <w:b w:val="0"/>
          <w:i/>
          <w:sz w:val="24"/>
          <w:szCs w:val="24"/>
        </w:rPr>
        <w:tab/>
      </w:r>
      <w:r w:rsidR="00E66786">
        <w:rPr>
          <w:rFonts w:cs="Arial"/>
          <w:b w:val="0"/>
          <w:sz w:val="24"/>
          <w:szCs w:val="24"/>
        </w:rPr>
        <w:t xml:space="preserve">the </w:t>
      </w:r>
      <w:r w:rsidR="000B3125">
        <w:rPr>
          <w:rFonts w:cs="Arial"/>
          <w:b w:val="0"/>
          <w:sz w:val="24"/>
          <w:szCs w:val="24"/>
        </w:rPr>
        <w:t>duration of the agreement;</w:t>
      </w:r>
    </w:p>
    <w:p w:rsidR="00470A51" w:rsidRPr="00C73BCC" w:rsidRDefault="000B3125" w:rsidP="00F46058">
      <w:pPr>
        <w:pStyle w:val="Heading1"/>
        <w:widowControl w:val="0"/>
        <w:numPr>
          <w:ilvl w:val="0"/>
          <w:numId w:val="0"/>
        </w:numPr>
        <w:spacing w:after="0" w:line="480" w:lineRule="auto"/>
        <w:ind w:left="720" w:hanging="720"/>
        <w:jc w:val="left"/>
        <w:rPr>
          <w:rFonts w:cs="Arial"/>
          <w:b w:val="0"/>
          <w:sz w:val="24"/>
          <w:szCs w:val="24"/>
        </w:rPr>
      </w:pPr>
      <w:r>
        <w:rPr>
          <w:rFonts w:cs="Arial"/>
          <w:b w:val="0"/>
          <w:i/>
          <w:sz w:val="24"/>
          <w:szCs w:val="24"/>
        </w:rPr>
        <w:t xml:space="preserve">(b)     </w:t>
      </w:r>
      <w:r w:rsidR="00014DA4">
        <w:rPr>
          <w:rFonts w:cs="Arial"/>
          <w:b w:val="0"/>
          <w:i/>
          <w:sz w:val="24"/>
          <w:szCs w:val="24"/>
        </w:rPr>
        <w:tab/>
      </w:r>
      <w:r w:rsidR="00470A51" w:rsidRPr="00C73BCC">
        <w:rPr>
          <w:rFonts w:cs="Arial"/>
          <w:b w:val="0"/>
          <w:sz w:val="24"/>
          <w:szCs w:val="24"/>
        </w:rPr>
        <w:t>a requirement that the Post-School Education and Training Institut</w:t>
      </w:r>
      <w:r w:rsidR="00DE0532">
        <w:rPr>
          <w:rFonts w:cs="Arial"/>
          <w:b w:val="0"/>
          <w:sz w:val="24"/>
          <w:szCs w:val="24"/>
        </w:rPr>
        <w:t>ion</w:t>
      </w:r>
      <w:r w:rsidR="00470A51" w:rsidRPr="00C73BCC">
        <w:rPr>
          <w:rFonts w:cs="Arial"/>
          <w:b w:val="0"/>
          <w:sz w:val="24"/>
          <w:szCs w:val="24"/>
        </w:rPr>
        <w:t xml:space="preserve"> will implement effective, efficient and transparent financial management and internal controls for the duration of the agreement; </w:t>
      </w:r>
    </w:p>
    <w:p w:rsidR="00141EED" w:rsidRPr="00C73BCC" w:rsidRDefault="00F62209" w:rsidP="00F46058">
      <w:pPr>
        <w:pStyle w:val="Heading1"/>
        <w:widowControl w:val="0"/>
        <w:numPr>
          <w:ilvl w:val="0"/>
          <w:numId w:val="0"/>
        </w:numPr>
        <w:spacing w:after="0" w:line="480" w:lineRule="auto"/>
        <w:ind w:left="720" w:hanging="720"/>
        <w:jc w:val="left"/>
        <w:rPr>
          <w:rFonts w:cs="Arial"/>
          <w:b w:val="0"/>
          <w:sz w:val="24"/>
          <w:szCs w:val="24"/>
        </w:rPr>
      </w:pPr>
      <w:r w:rsidRPr="00F62209">
        <w:rPr>
          <w:rFonts w:cs="Arial"/>
          <w:b w:val="0"/>
          <w:i/>
          <w:sz w:val="24"/>
          <w:szCs w:val="24"/>
        </w:rPr>
        <w:t>(</w:t>
      </w:r>
      <w:r w:rsidR="00DE0532">
        <w:rPr>
          <w:rFonts w:cs="Arial"/>
          <w:b w:val="0"/>
          <w:i/>
          <w:sz w:val="24"/>
          <w:szCs w:val="24"/>
        </w:rPr>
        <w:t>c</w:t>
      </w:r>
      <w:r w:rsidRPr="00F62209">
        <w:rPr>
          <w:rFonts w:cs="Arial"/>
          <w:b w:val="0"/>
          <w:i/>
          <w:sz w:val="24"/>
          <w:szCs w:val="24"/>
        </w:rPr>
        <w:t>)</w:t>
      </w:r>
      <w:r w:rsidR="00F46058">
        <w:rPr>
          <w:rFonts w:cs="Arial"/>
          <w:b w:val="0"/>
          <w:i/>
          <w:sz w:val="24"/>
          <w:szCs w:val="24"/>
        </w:rPr>
        <w:tab/>
      </w:r>
      <w:r w:rsidR="008241A7" w:rsidRPr="00C73BCC">
        <w:rPr>
          <w:rFonts w:cs="Arial"/>
          <w:b w:val="0"/>
          <w:sz w:val="24"/>
          <w:szCs w:val="24"/>
        </w:rPr>
        <w:t>provision for compliance and financial audits to be undertaken at any time by the Institut</w:t>
      </w:r>
      <w:r w:rsidR="00367DEE">
        <w:rPr>
          <w:rFonts w:cs="Arial"/>
          <w:b w:val="0"/>
          <w:sz w:val="24"/>
          <w:szCs w:val="24"/>
        </w:rPr>
        <w:t>e</w:t>
      </w:r>
      <w:r w:rsidR="008241A7" w:rsidRPr="00C73BCC">
        <w:rPr>
          <w:rFonts w:cs="Arial"/>
          <w:b w:val="0"/>
          <w:sz w:val="24"/>
          <w:szCs w:val="24"/>
        </w:rPr>
        <w:t>;</w:t>
      </w:r>
    </w:p>
    <w:p w:rsidR="00B03ADD" w:rsidRPr="00C73BCC" w:rsidRDefault="00F62209" w:rsidP="00F46058">
      <w:pPr>
        <w:spacing w:after="0" w:line="480" w:lineRule="auto"/>
        <w:ind w:left="720" w:hanging="720"/>
        <w:rPr>
          <w:rFonts w:ascii="Arial" w:hAnsi="Arial" w:cs="Arial"/>
          <w:sz w:val="24"/>
          <w:szCs w:val="24"/>
        </w:rPr>
      </w:pPr>
      <w:r w:rsidRPr="00F62209">
        <w:rPr>
          <w:rFonts w:ascii="Arial" w:hAnsi="Arial" w:cs="Arial"/>
          <w:i/>
          <w:sz w:val="24"/>
          <w:szCs w:val="24"/>
        </w:rPr>
        <w:t>(</w:t>
      </w:r>
      <w:r w:rsidR="00DE0532">
        <w:rPr>
          <w:rFonts w:ascii="Arial" w:hAnsi="Arial" w:cs="Arial"/>
          <w:i/>
          <w:sz w:val="24"/>
          <w:szCs w:val="24"/>
        </w:rPr>
        <w:t>d</w:t>
      </w:r>
      <w:r w:rsidRPr="00F62209">
        <w:rPr>
          <w:rFonts w:ascii="Arial" w:hAnsi="Arial" w:cs="Arial"/>
          <w:i/>
          <w:sz w:val="24"/>
          <w:szCs w:val="24"/>
        </w:rPr>
        <w:t>)</w:t>
      </w:r>
      <w:r w:rsidR="00F46058">
        <w:rPr>
          <w:rFonts w:ascii="Arial" w:hAnsi="Arial" w:cs="Arial"/>
          <w:i/>
          <w:sz w:val="24"/>
          <w:szCs w:val="24"/>
        </w:rPr>
        <w:tab/>
      </w:r>
      <w:r w:rsidR="00B03ADD" w:rsidRPr="00C73BCC">
        <w:rPr>
          <w:rFonts w:ascii="Arial" w:hAnsi="Arial" w:cs="Arial"/>
          <w:sz w:val="24"/>
          <w:szCs w:val="24"/>
        </w:rPr>
        <w:t xml:space="preserve">details </w:t>
      </w:r>
      <w:r w:rsidR="00367DEE">
        <w:rPr>
          <w:rFonts w:ascii="Arial" w:hAnsi="Arial" w:cs="Arial"/>
          <w:sz w:val="24"/>
          <w:szCs w:val="24"/>
        </w:rPr>
        <w:t xml:space="preserve">of the </w:t>
      </w:r>
      <w:r w:rsidR="00B03ADD" w:rsidRPr="00C73BCC">
        <w:rPr>
          <w:rFonts w:ascii="Arial" w:hAnsi="Arial" w:cs="Arial"/>
          <w:sz w:val="24"/>
          <w:szCs w:val="24"/>
        </w:rPr>
        <w:t>resources the Post-School Education and Training Institut</w:t>
      </w:r>
      <w:r w:rsidR="00367DEE">
        <w:rPr>
          <w:rFonts w:ascii="Arial" w:hAnsi="Arial" w:cs="Arial"/>
          <w:sz w:val="24"/>
          <w:szCs w:val="24"/>
        </w:rPr>
        <w:t>ion</w:t>
      </w:r>
      <w:r w:rsidR="00B03ADD" w:rsidRPr="00C73BCC">
        <w:rPr>
          <w:rFonts w:ascii="Arial" w:hAnsi="Arial" w:cs="Arial"/>
          <w:sz w:val="24"/>
          <w:szCs w:val="24"/>
        </w:rPr>
        <w:t xml:space="preserve"> will provide;</w:t>
      </w:r>
    </w:p>
    <w:p w:rsidR="00B03ADD" w:rsidRPr="00C73BCC" w:rsidRDefault="00F62209" w:rsidP="00C73BCC">
      <w:pPr>
        <w:spacing w:after="0" w:line="480" w:lineRule="auto"/>
        <w:rPr>
          <w:rFonts w:ascii="Arial" w:hAnsi="Arial" w:cs="Arial"/>
          <w:sz w:val="24"/>
          <w:szCs w:val="24"/>
        </w:rPr>
      </w:pPr>
      <w:r w:rsidRPr="00F62209">
        <w:rPr>
          <w:rFonts w:ascii="Arial" w:hAnsi="Arial" w:cs="Arial"/>
          <w:i/>
          <w:sz w:val="24"/>
          <w:szCs w:val="24"/>
        </w:rPr>
        <w:t>(</w:t>
      </w:r>
      <w:r w:rsidR="00DE0532">
        <w:rPr>
          <w:rFonts w:ascii="Arial" w:hAnsi="Arial" w:cs="Arial"/>
          <w:i/>
          <w:sz w:val="24"/>
          <w:szCs w:val="24"/>
        </w:rPr>
        <w:t>e</w:t>
      </w:r>
      <w:r w:rsidRPr="00F62209">
        <w:rPr>
          <w:rFonts w:ascii="Arial" w:hAnsi="Arial" w:cs="Arial"/>
          <w:i/>
          <w:sz w:val="24"/>
          <w:szCs w:val="24"/>
        </w:rPr>
        <w:t>)</w:t>
      </w:r>
      <w:r w:rsidR="00F46058">
        <w:rPr>
          <w:rFonts w:ascii="Arial" w:hAnsi="Arial" w:cs="Arial"/>
          <w:i/>
          <w:sz w:val="24"/>
          <w:szCs w:val="24"/>
        </w:rPr>
        <w:tab/>
      </w:r>
      <w:r w:rsidR="00367DEE">
        <w:rPr>
          <w:rFonts w:ascii="Arial" w:hAnsi="Arial" w:cs="Arial"/>
          <w:sz w:val="24"/>
          <w:szCs w:val="24"/>
        </w:rPr>
        <w:t>funding</w:t>
      </w:r>
      <w:r w:rsidR="00B03ADD" w:rsidRPr="00C73BCC">
        <w:rPr>
          <w:rFonts w:ascii="Arial" w:hAnsi="Arial" w:cs="Arial"/>
          <w:sz w:val="24"/>
          <w:szCs w:val="24"/>
        </w:rPr>
        <w:t xml:space="preserve"> and delivery milestones; </w:t>
      </w:r>
    </w:p>
    <w:p w:rsidR="00364968" w:rsidRPr="00C73BCC" w:rsidRDefault="00F62209" w:rsidP="00C73BCC">
      <w:pPr>
        <w:spacing w:after="0" w:line="480" w:lineRule="auto"/>
        <w:rPr>
          <w:rFonts w:ascii="Arial" w:hAnsi="Arial" w:cs="Arial"/>
          <w:sz w:val="24"/>
          <w:szCs w:val="24"/>
        </w:rPr>
      </w:pPr>
      <w:r w:rsidRPr="00F62209">
        <w:rPr>
          <w:rFonts w:ascii="Arial" w:hAnsi="Arial" w:cs="Arial"/>
          <w:i/>
          <w:sz w:val="24"/>
          <w:szCs w:val="24"/>
        </w:rPr>
        <w:t>(</w:t>
      </w:r>
      <w:r w:rsidR="00DE0532">
        <w:rPr>
          <w:rFonts w:ascii="Arial" w:hAnsi="Arial" w:cs="Arial"/>
          <w:i/>
          <w:sz w:val="24"/>
          <w:szCs w:val="24"/>
        </w:rPr>
        <w:t>f</w:t>
      </w:r>
      <w:r w:rsidRPr="00F62209">
        <w:rPr>
          <w:rFonts w:ascii="Arial" w:hAnsi="Arial" w:cs="Arial"/>
          <w:i/>
          <w:sz w:val="24"/>
          <w:szCs w:val="24"/>
        </w:rPr>
        <w:t>)</w:t>
      </w:r>
      <w:r w:rsidR="00F46058">
        <w:rPr>
          <w:rFonts w:ascii="Arial" w:hAnsi="Arial" w:cs="Arial"/>
          <w:i/>
          <w:sz w:val="24"/>
          <w:szCs w:val="24"/>
        </w:rPr>
        <w:tab/>
      </w:r>
      <w:r w:rsidR="00364968" w:rsidRPr="00C73BCC">
        <w:rPr>
          <w:rFonts w:ascii="Arial" w:hAnsi="Arial" w:cs="Arial"/>
          <w:sz w:val="24"/>
          <w:szCs w:val="24"/>
        </w:rPr>
        <w:t xml:space="preserve">ownership of assets; </w:t>
      </w:r>
    </w:p>
    <w:p w:rsidR="008241A7" w:rsidRPr="00C73BCC" w:rsidRDefault="00F62209" w:rsidP="00F46058">
      <w:pPr>
        <w:spacing w:after="0" w:line="480" w:lineRule="auto"/>
        <w:ind w:left="720" w:hanging="720"/>
        <w:rPr>
          <w:rFonts w:ascii="Arial" w:hAnsi="Arial" w:cs="Arial"/>
          <w:sz w:val="24"/>
          <w:szCs w:val="24"/>
        </w:rPr>
      </w:pPr>
      <w:r w:rsidRPr="00F62209">
        <w:rPr>
          <w:rFonts w:ascii="Arial" w:hAnsi="Arial" w:cs="Arial"/>
          <w:i/>
          <w:sz w:val="24"/>
          <w:szCs w:val="24"/>
        </w:rPr>
        <w:t>(</w:t>
      </w:r>
      <w:r w:rsidR="00DE0532">
        <w:rPr>
          <w:rFonts w:ascii="Arial" w:hAnsi="Arial" w:cs="Arial"/>
          <w:i/>
          <w:sz w:val="24"/>
          <w:szCs w:val="24"/>
        </w:rPr>
        <w:t>g</w:t>
      </w:r>
      <w:r w:rsidRPr="00F62209">
        <w:rPr>
          <w:rFonts w:ascii="Arial" w:hAnsi="Arial" w:cs="Arial"/>
          <w:i/>
          <w:sz w:val="24"/>
          <w:szCs w:val="24"/>
        </w:rPr>
        <w:t>)</w:t>
      </w:r>
      <w:r w:rsidR="00F46058">
        <w:rPr>
          <w:rFonts w:ascii="Arial" w:hAnsi="Arial" w:cs="Arial"/>
          <w:i/>
          <w:sz w:val="24"/>
          <w:szCs w:val="24"/>
        </w:rPr>
        <w:tab/>
      </w:r>
      <w:r w:rsidR="008241A7" w:rsidRPr="00C73BCC">
        <w:rPr>
          <w:rFonts w:ascii="Arial" w:hAnsi="Arial" w:cs="Arial"/>
          <w:sz w:val="24"/>
          <w:szCs w:val="24"/>
        </w:rPr>
        <w:t>the manner in which unspent, surplus and misappropriated funds</w:t>
      </w:r>
      <w:r w:rsidR="006C501D" w:rsidRPr="00C73BCC">
        <w:rPr>
          <w:rFonts w:ascii="Arial" w:hAnsi="Arial" w:cs="Arial"/>
          <w:sz w:val="24"/>
          <w:szCs w:val="24"/>
        </w:rPr>
        <w:t xml:space="preserve"> must </w:t>
      </w:r>
      <w:r w:rsidR="008241A7" w:rsidRPr="00C73BCC">
        <w:rPr>
          <w:rFonts w:ascii="Arial" w:hAnsi="Arial" w:cs="Arial"/>
          <w:sz w:val="24"/>
          <w:szCs w:val="24"/>
        </w:rPr>
        <w:t xml:space="preserve">be returned to the Institute; </w:t>
      </w:r>
      <w:r w:rsidR="006C501D" w:rsidRPr="00C73BCC">
        <w:rPr>
          <w:rFonts w:ascii="Arial" w:hAnsi="Arial" w:cs="Arial"/>
          <w:sz w:val="24"/>
          <w:szCs w:val="24"/>
        </w:rPr>
        <w:t>and</w:t>
      </w:r>
    </w:p>
    <w:p w:rsidR="008241A7" w:rsidRPr="00C73BCC" w:rsidRDefault="00DE0532" w:rsidP="00C73BCC">
      <w:pPr>
        <w:spacing w:after="0" w:line="480" w:lineRule="auto"/>
        <w:rPr>
          <w:rFonts w:ascii="Arial" w:hAnsi="Arial" w:cs="Arial"/>
          <w:b/>
          <w:sz w:val="24"/>
          <w:szCs w:val="24"/>
        </w:rPr>
      </w:pPr>
      <w:r>
        <w:rPr>
          <w:rFonts w:ascii="Arial" w:hAnsi="Arial" w:cs="Arial"/>
          <w:i/>
          <w:sz w:val="24"/>
          <w:szCs w:val="24"/>
        </w:rPr>
        <w:t>(h</w:t>
      </w:r>
      <w:r w:rsidR="00F62209" w:rsidRPr="00F62209">
        <w:rPr>
          <w:rFonts w:ascii="Arial" w:hAnsi="Arial" w:cs="Arial"/>
          <w:i/>
          <w:sz w:val="24"/>
          <w:szCs w:val="24"/>
        </w:rPr>
        <w:t>)</w:t>
      </w:r>
      <w:r w:rsidR="00F46058">
        <w:rPr>
          <w:rFonts w:ascii="Arial" w:hAnsi="Arial" w:cs="Arial"/>
          <w:i/>
          <w:sz w:val="24"/>
          <w:szCs w:val="24"/>
        </w:rPr>
        <w:tab/>
      </w:r>
      <w:r w:rsidR="006C501D" w:rsidRPr="00C73BCC">
        <w:rPr>
          <w:rFonts w:ascii="Arial" w:hAnsi="Arial" w:cs="Arial"/>
          <w:sz w:val="24"/>
          <w:szCs w:val="24"/>
        </w:rPr>
        <w:t>performance monitoring</w:t>
      </w:r>
      <w:r w:rsidR="0092539F" w:rsidRPr="00C73BCC">
        <w:rPr>
          <w:rFonts w:ascii="Arial" w:hAnsi="Arial" w:cs="Arial"/>
          <w:sz w:val="24"/>
          <w:szCs w:val="24"/>
        </w:rPr>
        <w:t xml:space="preserve"> measures</w:t>
      </w:r>
      <w:r w:rsidR="00247877" w:rsidRPr="00C73BCC">
        <w:rPr>
          <w:rFonts w:ascii="Arial" w:hAnsi="Arial" w:cs="Arial"/>
          <w:sz w:val="24"/>
          <w:szCs w:val="24"/>
        </w:rPr>
        <w:t xml:space="preserve"> including reporting requirements</w:t>
      </w:r>
      <w:r w:rsidR="00364968" w:rsidRPr="00C73BCC">
        <w:rPr>
          <w:rFonts w:ascii="Arial" w:hAnsi="Arial" w:cs="Arial"/>
          <w:sz w:val="24"/>
          <w:szCs w:val="24"/>
        </w:rPr>
        <w:t>.</w:t>
      </w:r>
    </w:p>
    <w:bookmarkEnd w:id="60"/>
    <w:bookmarkEnd w:id="61"/>
    <w:p w:rsidR="00065D09" w:rsidRPr="00C73BCC" w:rsidRDefault="00065D09" w:rsidP="00C73BCC">
      <w:pPr>
        <w:pStyle w:val="Heading1"/>
        <w:widowControl w:val="0"/>
        <w:numPr>
          <w:ilvl w:val="0"/>
          <w:numId w:val="0"/>
        </w:numPr>
        <w:spacing w:after="0" w:line="480" w:lineRule="auto"/>
        <w:jc w:val="left"/>
        <w:rPr>
          <w:rFonts w:cs="Arial"/>
          <w:b w:val="0"/>
          <w:sz w:val="24"/>
          <w:szCs w:val="24"/>
        </w:rPr>
      </w:pPr>
      <w:r w:rsidRPr="00C73BCC">
        <w:rPr>
          <w:rFonts w:cs="Arial"/>
          <w:b w:val="0"/>
          <w:sz w:val="24"/>
          <w:szCs w:val="24"/>
        </w:rPr>
        <w:tab/>
      </w:r>
      <w:r w:rsidRPr="00C73BCC">
        <w:rPr>
          <w:rFonts w:cs="Arial"/>
          <w:b w:val="0"/>
          <w:sz w:val="24"/>
          <w:szCs w:val="24"/>
        </w:rPr>
        <w:tab/>
        <w:t>(3)</w:t>
      </w:r>
      <w:r w:rsidRPr="00C73BCC">
        <w:rPr>
          <w:rFonts w:cs="Arial"/>
          <w:b w:val="0"/>
          <w:sz w:val="24"/>
          <w:szCs w:val="24"/>
        </w:rPr>
        <w:tab/>
        <w:t>The CoLabs must―</w:t>
      </w:r>
    </w:p>
    <w:p w:rsidR="00065D09" w:rsidRPr="00C73BCC" w:rsidRDefault="00F62209" w:rsidP="00C73BCC">
      <w:pPr>
        <w:pStyle w:val="BulletList"/>
        <w:widowControl w:val="0"/>
        <w:spacing w:line="480" w:lineRule="auto"/>
        <w:contextualSpacing/>
        <w:jc w:val="left"/>
        <w:rPr>
          <w:rFonts w:ascii="Arial" w:eastAsia="Calibri" w:hAnsi="Arial" w:cs="Arial"/>
          <w:color w:val="auto"/>
          <w:sz w:val="24"/>
          <w:szCs w:val="24"/>
          <w:lang w:val="en-ZA" w:eastAsia="en-US"/>
        </w:rPr>
      </w:pPr>
      <w:r w:rsidRPr="00F62209">
        <w:rPr>
          <w:rFonts w:ascii="Arial" w:eastAsia="Calibri" w:hAnsi="Arial" w:cs="Arial"/>
          <w:i/>
          <w:color w:val="auto"/>
          <w:sz w:val="24"/>
          <w:szCs w:val="24"/>
          <w:lang w:val="en-ZA" w:eastAsia="en-US"/>
        </w:rPr>
        <w:t>(a)</w:t>
      </w:r>
      <w:r w:rsidR="00065D09" w:rsidRPr="00C73BCC">
        <w:rPr>
          <w:rFonts w:ascii="Arial" w:eastAsia="Calibri" w:hAnsi="Arial" w:cs="Arial"/>
          <w:color w:val="auto"/>
          <w:sz w:val="24"/>
          <w:szCs w:val="24"/>
          <w:lang w:val="en-ZA" w:eastAsia="en-US"/>
        </w:rPr>
        <w:tab/>
        <w:t>be accessible to all stakeholders;</w:t>
      </w:r>
    </w:p>
    <w:p w:rsidR="00065D09" w:rsidRPr="00C73BCC" w:rsidRDefault="00F62209" w:rsidP="00C73BCC">
      <w:pPr>
        <w:pStyle w:val="BulletList"/>
        <w:widowControl w:val="0"/>
        <w:spacing w:line="480" w:lineRule="auto"/>
        <w:ind w:left="720" w:hanging="720"/>
        <w:contextualSpacing/>
        <w:jc w:val="left"/>
        <w:rPr>
          <w:rFonts w:ascii="Arial" w:eastAsia="Calibri" w:hAnsi="Arial" w:cs="Arial"/>
          <w:color w:val="auto"/>
          <w:sz w:val="24"/>
          <w:szCs w:val="24"/>
          <w:lang w:val="en-ZA" w:eastAsia="en-US"/>
        </w:rPr>
      </w:pPr>
      <w:r w:rsidRPr="00F62209">
        <w:rPr>
          <w:rFonts w:ascii="Arial" w:eastAsia="Calibri" w:hAnsi="Arial" w:cs="Arial"/>
          <w:i/>
          <w:color w:val="auto"/>
          <w:sz w:val="24"/>
          <w:szCs w:val="24"/>
          <w:lang w:val="en-ZA" w:eastAsia="en-US"/>
        </w:rPr>
        <w:t>(b)</w:t>
      </w:r>
      <w:r w:rsidR="00065D09" w:rsidRPr="00C73BCC">
        <w:rPr>
          <w:rFonts w:ascii="Arial" w:eastAsia="Calibri" w:hAnsi="Arial" w:cs="Arial"/>
          <w:color w:val="auto"/>
          <w:sz w:val="24"/>
          <w:szCs w:val="24"/>
          <w:lang w:val="en-ZA" w:eastAsia="en-US"/>
        </w:rPr>
        <w:tab/>
        <w:t xml:space="preserve">provide feedback to </w:t>
      </w:r>
      <w:r w:rsidR="00247877" w:rsidRPr="00C73BCC">
        <w:rPr>
          <w:rFonts w:ascii="Arial" w:eastAsia="Calibri" w:hAnsi="Arial" w:cs="Arial"/>
          <w:color w:val="auto"/>
          <w:sz w:val="24"/>
          <w:szCs w:val="24"/>
          <w:lang w:val="en-ZA" w:eastAsia="en-US"/>
        </w:rPr>
        <w:t>the Institute</w:t>
      </w:r>
      <w:r w:rsidR="003C1A01" w:rsidRPr="00C73BCC">
        <w:rPr>
          <w:rFonts w:ascii="Arial" w:eastAsia="Calibri" w:hAnsi="Arial" w:cs="Arial"/>
          <w:color w:val="auto"/>
          <w:sz w:val="24"/>
          <w:szCs w:val="24"/>
          <w:lang w:val="en-ZA" w:eastAsia="en-US"/>
        </w:rPr>
        <w:t xml:space="preserve"> </w:t>
      </w:r>
      <w:r w:rsidR="00065D09" w:rsidRPr="00C73BCC">
        <w:rPr>
          <w:rFonts w:ascii="Arial" w:eastAsia="Calibri" w:hAnsi="Arial" w:cs="Arial"/>
          <w:color w:val="auto"/>
          <w:sz w:val="24"/>
          <w:szCs w:val="24"/>
          <w:lang w:val="en-ZA" w:eastAsia="en-US"/>
        </w:rPr>
        <w:t xml:space="preserve">to </w:t>
      </w:r>
      <w:r w:rsidR="00C474ED">
        <w:rPr>
          <w:rFonts w:ascii="Arial" w:eastAsia="Calibri" w:hAnsi="Arial" w:cs="Arial"/>
          <w:color w:val="auto"/>
          <w:sz w:val="24"/>
          <w:szCs w:val="24"/>
          <w:lang w:val="en-ZA" w:eastAsia="en-US"/>
        </w:rPr>
        <w:t xml:space="preserve">enable </w:t>
      </w:r>
      <w:r w:rsidR="00367DEE">
        <w:rPr>
          <w:rFonts w:ascii="Arial" w:eastAsia="Calibri" w:hAnsi="Arial" w:cs="Arial"/>
          <w:color w:val="auto"/>
          <w:sz w:val="24"/>
          <w:szCs w:val="24"/>
          <w:lang w:val="en-ZA" w:eastAsia="en-US"/>
        </w:rPr>
        <w:t xml:space="preserve">the Institute in the </w:t>
      </w:r>
      <w:r w:rsidR="00065D09" w:rsidRPr="00C73BCC">
        <w:rPr>
          <w:rFonts w:ascii="Arial" w:eastAsia="Calibri" w:hAnsi="Arial" w:cs="Arial"/>
          <w:color w:val="auto"/>
          <w:sz w:val="24"/>
          <w:szCs w:val="24"/>
          <w:lang w:val="en-ZA" w:eastAsia="en-US"/>
        </w:rPr>
        <w:t>develop</w:t>
      </w:r>
      <w:r w:rsidR="00367DEE">
        <w:rPr>
          <w:rFonts w:ascii="Arial" w:eastAsia="Calibri" w:hAnsi="Arial" w:cs="Arial"/>
          <w:color w:val="auto"/>
          <w:sz w:val="24"/>
          <w:szCs w:val="24"/>
          <w:lang w:val="en-ZA" w:eastAsia="en-US"/>
        </w:rPr>
        <w:t>ment and promotion</w:t>
      </w:r>
      <w:r w:rsidR="00014DA4">
        <w:rPr>
          <w:rFonts w:ascii="Arial" w:eastAsia="Calibri" w:hAnsi="Arial" w:cs="Arial"/>
          <w:color w:val="auto"/>
          <w:sz w:val="24"/>
          <w:szCs w:val="24"/>
          <w:lang w:val="en-ZA" w:eastAsia="en-US"/>
        </w:rPr>
        <w:t xml:space="preserve"> of</w:t>
      </w:r>
      <w:r w:rsidR="00065D09" w:rsidRPr="00C73BCC">
        <w:rPr>
          <w:rFonts w:ascii="Arial" w:eastAsia="Calibri" w:hAnsi="Arial" w:cs="Arial"/>
          <w:color w:val="auto"/>
          <w:sz w:val="24"/>
          <w:szCs w:val="24"/>
          <w:lang w:val="en-ZA" w:eastAsia="en-US"/>
        </w:rPr>
        <w:t xml:space="preserve"> digital</w:t>
      </w:r>
      <w:r w:rsidR="00107D42" w:rsidRPr="00C73BCC">
        <w:rPr>
          <w:rFonts w:ascii="Arial" w:hAnsi="Arial" w:cs="Arial"/>
          <w:sz w:val="24"/>
          <w:szCs w:val="24"/>
        </w:rPr>
        <w:t xml:space="preserve"> skills</w:t>
      </w:r>
      <w:r w:rsidR="00065D09" w:rsidRPr="00C73BCC">
        <w:rPr>
          <w:rFonts w:ascii="Arial" w:eastAsia="Calibri" w:hAnsi="Arial" w:cs="Arial"/>
          <w:color w:val="auto"/>
          <w:sz w:val="24"/>
          <w:szCs w:val="24"/>
          <w:lang w:val="en-ZA" w:eastAsia="en-US"/>
        </w:rPr>
        <w:t>;</w:t>
      </w:r>
    </w:p>
    <w:p w:rsidR="00065D09" w:rsidRPr="00C73BCC" w:rsidRDefault="00F62209" w:rsidP="00C73BCC">
      <w:pPr>
        <w:pStyle w:val="BulletList"/>
        <w:widowControl w:val="0"/>
        <w:spacing w:line="480" w:lineRule="auto"/>
        <w:ind w:left="709" w:hanging="709"/>
        <w:contextualSpacing/>
        <w:jc w:val="left"/>
        <w:rPr>
          <w:rFonts w:ascii="Arial" w:eastAsia="Calibri" w:hAnsi="Arial" w:cs="Arial"/>
          <w:color w:val="auto"/>
          <w:sz w:val="24"/>
          <w:szCs w:val="24"/>
          <w:lang w:val="en-ZA" w:eastAsia="en-US"/>
        </w:rPr>
      </w:pPr>
      <w:r w:rsidRPr="00F62209">
        <w:rPr>
          <w:rFonts w:ascii="Arial" w:eastAsia="Calibri" w:hAnsi="Arial" w:cs="Arial"/>
          <w:i/>
          <w:color w:val="auto"/>
          <w:sz w:val="24"/>
          <w:szCs w:val="24"/>
          <w:lang w:val="en-ZA" w:eastAsia="en-US"/>
        </w:rPr>
        <w:lastRenderedPageBreak/>
        <w:t>(c)</w:t>
      </w:r>
      <w:r w:rsidR="00065D09" w:rsidRPr="00C73BCC">
        <w:rPr>
          <w:rFonts w:ascii="Arial" w:eastAsia="Calibri" w:hAnsi="Arial" w:cs="Arial"/>
          <w:color w:val="auto"/>
          <w:sz w:val="24"/>
          <w:szCs w:val="24"/>
          <w:lang w:val="en-ZA" w:eastAsia="en-US"/>
        </w:rPr>
        <w:tab/>
        <w:t>promote and undertake research;</w:t>
      </w:r>
    </w:p>
    <w:p w:rsidR="00065D09" w:rsidRPr="00C73BCC" w:rsidRDefault="00F62209" w:rsidP="00C73BCC">
      <w:pPr>
        <w:pStyle w:val="BulletList"/>
        <w:widowControl w:val="0"/>
        <w:spacing w:line="480" w:lineRule="auto"/>
        <w:contextualSpacing/>
        <w:jc w:val="left"/>
        <w:rPr>
          <w:rFonts w:ascii="Arial" w:eastAsia="Calibri" w:hAnsi="Arial" w:cs="Arial"/>
          <w:color w:val="auto"/>
          <w:sz w:val="24"/>
          <w:szCs w:val="24"/>
          <w:lang w:val="en-ZA" w:eastAsia="en-US"/>
        </w:rPr>
      </w:pPr>
      <w:r w:rsidRPr="00F62209">
        <w:rPr>
          <w:rFonts w:ascii="Arial" w:eastAsia="Calibri" w:hAnsi="Arial" w:cs="Arial"/>
          <w:i/>
          <w:color w:val="auto"/>
          <w:sz w:val="24"/>
          <w:szCs w:val="24"/>
          <w:lang w:val="en-ZA" w:eastAsia="en-US"/>
        </w:rPr>
        <w:t>(d)</w:t>
      </w:r>
      <w:r w:rsidR="00065D09" w:rsidRPr="00C73BCC">
        <w:rPr>
          <w:rFonts w:ascii="Arial" w:eastAsia="Calibri" w:hAnsi="Arial" w:cs="Arial"/>
          <w:color w:val="auto"/>
          <w:sz w:val="24"/>
          <w:szCs w:val="24"/>
          <w:lang w:val="en-ZA" w:eastAsia="en-US"/>
        </w:rPr>
        <w:tab/>
        <w:t xml:space="preserve">provide research </w:t>
      </w:r>
      <w:r w:rsidR="00367DEE">
        <w:rPr>
          <w:rFonts w:ascii="Arial" w:eastAsia="Calibri" w:hAnsi="Arial" w:cs="Arial"/>
          <w:color w:val="auto"/>
          <w:sz w:val="24"/>
          <w:szCs w:val="24"/>
          <w:lang w:val="en-ZA" w:eastAsia="en-US"/>
        </w:rPr>
        <w:t xml:space="preserve">support </w:t>
      </w:r>
      <w:r w:rsidR="00065D09" w:rsidRPr="00C73BCC">
        <w:rPr>
          <w:rFonts w:ascii="Arial" w:eastAsia="Calibri" w:hAnsi="Arial" w:cs="Arial"/>
          <w:color w:val="auto"/>
          <w:sz w:val="24"/>
          <w:szCs w:val="24"/>
          <w:lang w:val="en-ZA" w:eastAsia="en-US"/>
        </w:rPr>
        <w:t>to post graduate students;</w:t>
      </w:r>
    </w:p>
    <w:p w:rsidR="00065D09" w:rsidRPr="00C73BCC" w:rsidRDefault="00F62209" w:rsidP="00C73BCC">
      <w:pPr>
        <w:pStyle w:val="BulletList"/>
        <w:widowControl w:val="0"/>
        <w:spacing w:line="480" w:lineRule="auto"/>
        <w:contextualSpacing/>
        <w:jc w:val="left"/>
        <w:rPr>
          <w:rFonts w:ascii="Arial" w:eastAsia="Calibri" w:hAnsi="Arial" w:cs="Arial"/>
          <w:color w:val="auto"/>
          <w:sz w:val="24"/>
          <w:szCs w:val="24"/>
          <w:lang w:val="en-ZA" w:eastAsia="en-US"/>
        </w:rPr>
      </w:pPr>
      <w:r w:rsidRPr="00F62209">
        <w:rPr>
          <w:rFonts w:ascii="Arial" w:eastAsia="Calibri" w:hAnsi="Arial" w:cs="Arial"/>
          <w:i/>
          <w:color w:val="auto"/>
          <w:sz w:val="24"/>
          <w:szCs w:val="24"/>
          <w:lang w:val="en-ZA" w:eastAsia="en-US"/>
        </w:rPr>
        <w:t>(e)</w:t>
      </w:r>
      <w:r w:rsidR="00065D09" w:rsidRPr="00C73BCC">
        <w:rPr>
          <w:rFonts w:ascii="Arial" w:eastAsia="Calibri" w:hAnsi="Arial" w:cs="Arial"/>
          <w:color w:val="auto"/>
          <w:sz w:val="24"/>
          <w:szCs w:val="24"/>
          <w:lang w:val="en-ZA" w:eastAsia="en-US"/>
        </w:rPr>
        <w:tab/>
        <w:t>initiate and implement projects</w:t>
      </w:r>
      <w:r w:rsidR="00367DEE">
        <w:rPr>
          <w:rFonts w:ascii="Arial" w:eastAsia="Calibri" w:hAnsi="Arial" w:cs="Arial"/>
          <w:color w:val="auto"/>
          <w:sz w:val="24"/>
          <w:szCs w:val="24"/>
          <w:lang w:val="en-ZA" w:eastAsia="en-US"/>
        </w:rPr>
        <w:t xml:space="preserve"> aimed at the promotion of digital skills</w:t>
      </w:r>
      <w:r w:rsidR="00065D09" w:rsidRPr="00C73BCC">
        <w:rPr>
          <w:rFonts w:ascii="Arial" w:eastAsia="Calibri" w:hAnsi="Arial" w:cs="Arial"/>
          <w:color w:val="auto"/>
          <w:sz w:val="24"/>
          <w:szCs w:val="24"/>
          <w:lang w:val="en-ZA" w:eastAsia="en-US"/>
        </w:rPr>
        <w:t>; and</w:t>
      </w:r>
    </w:p>
    <w:p w:rsidR="00065D09" w:rsidRPr="00C73BCC" w:rsidRDefault="00F62209" w:rsidP="00C73BCC">
      <w:pPr>
        <w:pStyle w:val="BulletList"/>
        <w:widowControl w:val="0"/>
        <w:spacing w:line="480" w:lineRule="auto"/>
        <w:ind w:left="720" w:hanging="720"/>
        <w:contextualSpacing/>
        <w:jc w:val="left"/>
        <w:rPr>
          <w:rFonts w:ascii="Arial" w:eastAsia="Calibri" w:hAnsi="Arial" w:cs="Arial"/>
          <w:color w:val="auto"/>
          <w:sz w:val="24"/>
          <w:szCs w:val="24"/>
          <w:lang w:val="en-ZA" w:eastAsia="en-US"/>
        </w:rPr>
      </w:pPr>
      <w:r w:rsidRPr="00F62209">
        <w:rPr>
          <w:rFonts w:ascii="Arial" w:eastAsia="Calibri" w:hAnsi="Arial" w:cs="Arial"/>
          <w:i/>
          <w:color w:val="auto"/>
          <w:sz w:val="24"/>
          <w:szCs w:val="24"/>
          <w:lang w:val="en-ZA" w:eastAsia="en-US"/>
        </w:rPr>
        <w:t>(f)</w:t>
      </w:r>
      <w:r w:rsidR="00065D09" w:rsidRPr="00C73BCC">
        <w:rPr>
          <w:rFonts w:ascii="Arial" w:eastAsia="Calibri" w:hAnsi="Arial" w:cs="Arial"/>
          <w:color w:val="auto"/>
          <w:sz w:val="24"/>
          <w:szCs w:val="24"/>
          <w:lang w:val="en-ZA" w:eastAsia="en-US"/>
        </w:rPr>
        <w:tab/>
        <w:t>est</w:t>
      </w:r>
      <w:r w:rsidR="007B5F6C" w:rsidRPr="00C73BCC">
        <w:rPr>
          <w:rFonts w:ascii="Arial" w:eastAsia="Calibri" w:hAnsi="Arial" w:cs="Arial"/>
          <w:color w:val="auto"/>
          <w:sz w:val="24"/>
          <w:szCs w:val="24"/>
          <w:lang w:val="en-ZA" w:eastAsia="en-US"/>
        </w:rPr>
        <w:t xml:space="preserve">ablish </w:t>
      </w:r>
      <w:r w:rsidR="00247877" w:rsidRPr="00C73BCC">
        <w:rPr>
          <w:rFonts w:ascii="Arial" w:eastAsia="Calibri" w:hAnsi="Arial" w:cs="Arial"/>
          <w:color w:val="auto"/>
          <w:sz w:val="24"/>
          <w:szCs w:val="24"/>
          <w:lang w:val="en-ZA" w:eastAsia="en-US"/>
        </w:rPr>
        <w:t>digital skills</w:t>
      </w:r>
      <w:r w:rsidR="007B5F6C" w:rsidRPr="00C73BCC">
        <w:rPr>
          <w:rFonts w:ascii="Arial" w:eastAsia="Calibri" w:hAnsi="Arial" w:cs="Arial"/>
          <w:color w:val="auto"/>
          <w:sz w:val="24"/>
          <w:szCs w:val="24"/>
          <w:lang w:val="en-ZA" w:eastAsia="en-US"/>
        </w:rPr>
        <w:t xml:space="preserve"> networks </w:t>
      </w:r>
      <w:r w:rsidR="006233C2" w:rsidRPr="00C73BCC">
        <w:rPr>
          <w:rFonts w:ascii="Arial" w:eastAsia="Calibri" w:hAnsi="Arial" w:cs="Arial"/>
          <w:color w:val="auto"/>
          <w:sz w:val="24"/>
          <w:szCs w:val="24"/>
          <w:lang w:val="en-ZA" w:eastAsia="en-US"/>
        </w:rPr>
        <w:t>with other</w:t>
      </w:r>
      <w:r w:rsidR="007B5F6C" w:rsidRPr="00C73BCC">
        <w:rPr>
          <w:rFonts w:ascii="Arial" w:eastAsia="Calibri" w:hAnsi="Arial" w:cs="Arial"/>
          <w:color w:val="auto"/>
          <w:sz w:val="24"/>
          <w:szCs w:val="24"/>
          <w:lang w:val="en-ZA" w:eastAsia="en-US"/>
        </w:rPr>
        <w:t xml:space="preserve"> Post</w:t>
      </w:r>
      <w:r w:rsidR="00560AEB" w:rsidRPr="00C73BCC">
        <w:rPr>
          <w:rFonts w:ascii="Arial" w:eastAsia="Calibri" w:hAnsi="Arial" w:cs="Arial"/>
          <w:color w:val="auto"/>
          <w:sz w:val="24"/>
          <w:szCs w:val="24"/>
          <w:lang w:val="en-ZA" w:eastAsia="en-US"/>
        </w:rPr>
        <w:t>-</w:t>
      </w:r>
      <w:r w:rsidR="00065D09" w:rsidRPr="00C73BCC">
        <w:rPr>
          <w:rFonts w:ascii="Arial" w:eastAsia="Calibri" w:hAnsi="Arial" w:cs="Arial"/>
          <w:color w:val="auto"/>
          <w:sz w:val="24"/>
          <w:szCs w:val="24"/>
          <w:lang w:val="en-ZA" w:eastAsia="en-US"/>
        </w:rPr>
        <w:t xml:space="preserve">School Education and Training Institutions, </w:t>
      </w:r>
      <w:r w:rsidR="007B5F6C" w:rsidRPr="00C73BCC">
        <w:rPr>
          <w:rFonts w:ascii="Arial" w:eastAsia="Calibri" w:hAnsi="Arial" w:cs="Arial"/>
          <w:color w:val="auto"/>
          <w:sz w:val="24"/>
          <w:szCs w:val="24"/>
          <w:lang w:val="en-ZA" w:eastAsia="en-US"/>
        </w:rPr>
        <w:t>G</w:t>
      </w:r>
      <w:r w:rsidR="00065D09" w:rsidRPr="00C73BCC">
        <w:rPr>
          <w:rFonts w:ascii="Arial" w:eastAsia="Calibri" w:hAnsi="Arial" w:cs="Arial"/>
          <w:color w:val="auto"/>
          <w:sz w:val="24"/>
          <w:szCs w:val="24"/>
          <w:lang w:val="en-ZA" w:eastAsia="en-US"/>
        </w:rPr>
        <w:t xml:space="preserve">overnment </w:t>
      </w:r>
      <w:r w:rsidR="00560AEB" w:rsidRPr="00C73BCC">
        <w:rPr>
          <w:rFonts w:ascii="Arial" w:eastAsia="Calibri" w:hAnsi="Arial" w:cs="Arial"/>
          <w:color w:val="auto"/>
          <w:sz w:val="24"/>
          <w:szCs w:val="24"/>
          <w:lang w:val="en-ZA" w:eastAsia="en-US"/>
        </w:rPr>
        <w:t>organisations</w:t>
      </w:r>
      <w:r w:rsidR="006233C2" w:rsidRPr="00C73BCC">
        <w:rPr>
          <w:rFonts w:ascii="Arial" w:eastAsia="Calibri" w:hAnsi="Arial" w:cs="Arial"/>
          <w:color w:val="auto"/>
          <w:sz w:val="24"/>
          <w:szCs w:val="24"/>
          <w:lang w:val="en-ZA" w:eastAsia="en-US"/>
        </w:rPr>
        <w:t>,</w:t>
      </w:r>
      <w:r w:rsidR="00555F28">
        <w:rPr>
          <w:rFonts w:ascii="Arial" w:eastAsia="Calibri" w:hAnsi="Arial" w:cs="Arial"/>
          <w:color w:val="auto"/>
          <w:sz w:val="24"/>
          <w:szCs w:val="24"/>
          <w:lang w:val="en-ZA" w:eastAsia="en-US"/>
        </w:rPr>
        <w:t xml:space="preserve"> </w:t>
      </w:r>
      <w:r w:rsidR="00065D09" w:rsidRPr="00C73BCC">
        <w:rPr>
          <w:rFonts w:ascii="Arial" w:eastAsia="Calibri" w:hAnsi="Arial" w:cs="Arial"/>
          <w:color w:val="auto"/>
          <w:sz w:val="24"/>
          <w:szCs w:val="24"/>
          <w:lang w:val="en-ZA" w:eastAsia="en-US"/>
        </w:rPr>
        <w:t>civil society</w:t>
      </w:r>
      <w:r w:rsidR="00AD2590" w:rsidRPr="00C73BCC">
        <w:rPr>
          <w:rFonts w:ascii="Arial" w:eastAsia="Calibri" w:hAnsi="Arial" w:cs="Arial"/>
          <w:color w:val="auto"/>
          <w:sz w:val="24"/>
          <w:szCs w:val="24"/>
          <w:lang w:val="en-ZA" w:eastAsia="en-US"/>
        </w:rPr>
        <w:t xml:space="preserve"> and</w:t>
      </w:r>
      <w:r w:rsidR="00065D09" w:rsidRPr="00C73BCC">
        <w:rPr>
          <w:rFonts w:ascii="Arial" w:eastAsia="Calibri" w:hAnsi="Arial" w:cs="Arial"/>
          <w:color w:val="auto"/>
          <w:sz w:val="24"/>
          <w:szCs w:val="24"/>
          <w:lang w:val="en-ZA" w:eastAsia="en-US"/>
        </w:rPr>
        <w:t xml:space="preserve"> business</w:t>
      </w:r>
      <w:r w:rsidR="00AD2590" w:rsidRPr="00C73BCC">
        <w:rPr>
          <w:rFonts w:ascii="Arial" w:eastAsia="Calibri" w:hAnsi="Arial" w:cs="Arial"/>
          <w:color w:val="auto"/>
          <w:sz w:val="24"/>
          <w:szCs w:val="24"/>
          <w:lang w:val="en-ZA" w:eastAsia="en-US"/>
        </w:rPr>
        <w:t>.</w:t>
      </w:r>
    </w:p>
    <w:p w:rsidR="00065D09" w:rsidRPr="00C73BCC" w:rsidRDefault="00C064BD" w:rsidP="00C73BCC">
      <w:pPr>
        <w:pStyle w:val="Heading1"/>
        <w:widowControl w:val="0"/>
        <w:numPr>
          <w:ilvl w:val="0"/>
          <w:numId w:val="0"/>
        </w:numPr>
        <w:spacing w:after="0" w:line="480" w:lineRule="auto"/>
        <w:jc w:val="left"/>
        <w:rPr>
          <w:rFonts w:cs="Arial"/>
          <w:b w:val="0"/>
          <w:sz w:val="24"/>
          <w:szCs w:val="24"/>
        </w:rPr>
      </w:pPr>
      <w:r w:rsidRPr="00C73BCC">
        <w:rPr>
          <w:rFonts w:cs="Arial"/>
          <w:b w:val="0"/>
          <w:sz w:val="24"/>
          <w:szCs w:val="24"/>
        </w:rPr>
        <w:tab/>
      </w:r>
      <w:r w:rsidRPr="00C73BCC">
        <w:rPr>
          <w:rFonts w:cs="Arial"/>
          <w:b w:val="0"/>
          <w:sz w:val="24"/>
          <w:szCs w:val="24"/>
        </w:rPr>
        <w:tab/>
      </w:r>
      <w:r w:rsidR="00065D09" w:rsidRPr="00C73BCC">
        <w:rPr>
          <w:rFonts w:cs="Arial"/>
          <w:b w:val="0"/>
          <w:sz w:val="24"/>
          <w:szCs w:val="24"/>
        </w:rPr>
        <w:t>(4)</w:t>
      </w:r>
      <w:r w:rsidR="00065D09" w:rsidRPr="00C73BCC">
        <w:rPr>
          <w:rFonts w:cs="Arial"/>
          <w:b w:val="0"/>
          <w:sz w:val="24"/>
          <w:szCs w:val="24"/>
        </w:rPr>
        <w:tab/>
      </w:r>
      <w:r w:rsidR="00AD2590" w:rsidRPr="00C73BCC">
        <w:rPr>
          <w:rFonts w:cs="Arial"/>
          <w:b w:val="0"/>
          <w:sz w:val="24"/>
          <w:szCs w:val="24"/>
        </w:rPr>
        <w:t xml:space="preserve">Subject to the National Qualifications Framework Act, </w:t>
      </w:r>
      <w:r w:rsidR="00065D09" w:rsidRPr="00C73BCC">
        <w:rPr>
          <w:rFonts w:cs="Arial"/>
          <w:b w:val="0"/>
          <w:sz w:val="24"/>
          <w:szCs w:val="24"/>
        </w:rPr>
        <w:t xml:space="preserve">CoLabs </w:t>
      </w:r>
      <w:r w:rsidRPr="00C73BCC">
        <w:rPr>
          <w:rFonts w:cs="Arial"/>
          <w:b w:val="0"/>
          <w:sz w:val="24"/>
          <w:szCs w:val="24"/>
        </w:rPr>
        <w:t>may,</w:t>
      </w:r>
      <w:r w:rsidR="00DE2CFD" w:rsidRPr="00C73BCC">
        <w:rPr>
          <w:rFonts w:cs="Arial"/>
          <w:b w:val="0"/>
          <w:sz w:val="24"/>
          <w:szCs w:val="24"/>
        </w:rPr>
        <w:t xml:space="preserve"> in accordance with the agreement con</w:t>
      </w:r>
      <w:r w:rsidR="00014DA4">
        <w:rPr>
          <w:rFonts w:cs="Arial"/>
          <w:b w:val="0"/>
          <w:sz w:val="24"/>
          <w:szCs w:val="24"/>
        </w:rPr>
        <w:t>templated in subsection (2) and</w:t>
      </w:r>
      <w:r w:rsidR="008978EF" w:rsidRPr="00C73BCC">
        <w:rPr>
          <w:rFonts w:cs="Arial"/>
          <w:b w:val="0"/>
          <w:sz w:val="24"/>
          <w:szCs w:val="24"/>
        </w:rPr>
        <w:t xml:space="preserve"> </w:t>
      </w:r>
      <w:r w:rsidR="00AD2590" w:rsidRPr="00C73BCC">
        <w:rPr>
          <w:rFonts w:cs="Arial"/>
          <w:b w:val="0"/>
          <w:sz w:val="24"/>
          <w:szCs w:val="24"/>
        </w:rPr>
        <w:t xml:space="preserve">in collaboration with the appropriate Quality </w:t>
      </w:r>
      <w:r w:rsidR="00FA1EE6" w:rsidRPr="00C73BCC">
        <w:rPr>
          <w:rFonts w:cs="Arial"/>
          <w:b w:val="0"/>
          <w:sz w:val="24"/>
          <w:szCs w:val="24"/>
        </w:rPr>
        <w:t xml:space="preserve">Council and the South African Qualification </w:t>
      </w:r>
      <w:r w:rsidR="001F56F9" w:rsidRPr="00C73BCC">
        <w:rPr>
          <w:rFonts w:cs="Arial"/>
          <w:b w:val="0"/>
          <w:sz w:val="24"/>
          <w:szCs w:val="24"/>
        </w:rPr>
        <w:t>Authority</w:t>
      </w:r>
      <w:r w:rsidR="007E59F1">
        <w:rPr>
          <w:rFonts w:cs="Arial"/>
          <w:b w:val="0"/>
          <w:sz w:val="24"/>
          <w:szCs w:val="24"/>
        </w:rPr>
        <w:t>,</w:t>
      </w:r>
      <w:r w:rsidR="00AD2590" w:rsidRPr="00C73BCC">
        <w:rPr>
          <w:rFonts w:cs="Arial"/>
          <w:b w:val="0"/>
          <w:sz w:val="24"/>
          <w:szCs w:val="24"/>
        </w:rPr>
        <w:t xml:space="preserve"> </w:t>
      </w:r>
      <w:r w:rsidR="008978EF" w:rsidRPr="00C73BCC">
        <w:rPr>
          <w:rFonts w:cs="Arial"/>
          <w:b w:val="0"/>
          <w:sz w:val="24"/>
          <w:szCs w:val="24"/>
        </w:rPr>
        <w:t>develop</w:t>
      </w:r>
      <w:r w:rsidR="00065D09" w:rsidRPr="00C73BCC">
        <w:rPr>
          <w:rFonts w:cs="Arial"/>
          <w:b w:val="0"/>
          <w:sz w:val="24"/>
          <w:szCs w:val="24"/>
        </w:rPr>
        <w:t xml:space="preserve"> accredited courses</w:t>
      </w:r>
      <w:r w:rsidR="00247877" w:rsidRPr="00C73BCC">
        <w:rPr>
          <w:rFonts w:cs="Arial"/>
          <w:b w:val="0"/>
          <w:sz w:val="24"/>
          <w:szCs w:val="24"/>
        </w:rPr>
        <w:t xml:space="preserve"> to facilitate digital skills training. </w:t>
      </w:r>
    </w:p>
    <w:p w:rsidR="00065D09" w:rsidRPr="00C73BCC" w:rsidRDefault="00065D09" w:rsidP="00C73BCC">
      <w:pPr>
        <w:pStyle w:val="BulletList"/>
        <w:widowControl w:val="0"/>
        <w:spacing w:line="480" w:lineRule="auto"/>
        <w:contextualSpacing/>
        <w:jc w:val="left"/>
        <w:rPr>
          <w:rFonts w:ascii="Arial" w:eastAsia="Calibri" w:hAnsi="Arial" w:cs="Arial"/>
          <w:color w:val="auto"/>
          <w:sz w:val="24"/>
          <w:szCs w:val="24"/>
          <w:lang w:val="en-ZA" w:eastAsia="en-US"/>
        </w:rPr>
      </w:pPr>
    </w:p>
    <w:p w:rsidR="00065D09" w:rsidRPr="00C73BCC" w:rsidRDefault="00566C36" w:rsidP="00C73BCC">
      <w:pPr>
        <w:pStyle w:val="Heading1"/>
        <w:widowControl w:val="0"/>
        <w:numPr>
          <w:ilvl w:val="0"/>
          <w:numId w:val="0"/>
        </w:numPr>
        <w:spacing w:after="0" w:line="480" w:lineRule="auto"/>
        <w:jc w:val="left"/>
        <w:rPr>
          <w:rFonts w:cs="Arial"/>
          <w:sz w:val="24"/>
          <w:szCs w:val="24"/>
        </w:rPr>
      </w:pPr>
      <w:bookmarkStart w:id="66" w:name="_Toc420575217"/>
      <w:r>
        <w:rPr>
          <w:rFonts w:cs="Arial"/>
          <w:sz w:val="24"/>
          <w:szCs w:val="24"/>
        </w:rPr>
        <w:t>Establishment, composition and functions of</w:t>
      </w:r>
      <w:r w:rsidR="005212EA" w:rsidRPr="00C73BCC">
        <w:rPr>
          <w:rFonts w:cs="Arial"/>
          <w:sz w:val="24"/>
          <w:szCs w:val="24"/>
        </w:rPr>
        <w:t xml:space="preserve"> </w:t>
      </w:r>
      <w:r w:rsidR="00065D09" w:rsidRPr="00C73BCC">
        <w:rPr>
          <w:rFonts w:cs="Arial"/>
          <w:sz w:val="24"/>
          <w:szCs w:val="24"/>
        </w:rPr>
        <w:t>Board</w:t>
      </w:r>
      <w:bookmarkEnd w:id="66"/>
    </w:p>
    <w:p w:rsidR="00065D09" w:rsidRPr="00C73BCC" w:rsidRDefault="00065D09" w:rsidP="00C73BCC">
      <w:pPr>
        <w:widowControl w:val="0"/>
        <w:spacing w:after="0" w:line="480" w:lineRule="auto"/>
        <w:rPr>
          <w:rFonts w:ascii="Arial" w:hAnsi="Arial" w:cs="Arial"/>
          <w:sz w:val="24"/>
          <w:szCs w:val="24"/>
        </w:rPr>
      </w:pP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005709FC" w:rsidRPr="00C73BCC">
        <w:rPr>
          <w:rFonts w:ascii="Arial" w:hAnsi="Arial" w:cs="Arial"/>
          <w:b/>
          <w:sz w:val="24"/>
          <w:szCs w:val="24"/>
        </w:rPr>
        <w:t>6</w:t>
      </w:r>
      <w:r w:rsidRPr="00C73BCC">
        <w:rPr>
          <w:rFonts w:ascii="Arial" w:hAnsi="Arial" w:cs="Arial"/>
          <w:b/>
          <w:sz w:val="24"/>
          <w:szCs w:val="24"/>
        </w:rPr>
        <w:t>.</w:t>
      </w:r>
      <w:r w:rsidRPr="00C73BCC">
        <w:rPr>
          <w:rFonts w:ascii="Arial" w:hAnsi="Arial" w:cs="Arial"/>
          <w:b/>
          <w:sz w:val="24"/>
          <w:szCs w:val="24"/>
        </w:rPr>
        <w:tab/>
      </w:r>
      <w:r w:rsidRPr="00C73BCC">
        <w:rPr>
          <w:rFonts w:ascii="Arial" w:hAnsi="Arial" w:cs="Arial"/>
          <w:sz w:val="24"/>
          <w:szCs w:val="24"/>
        </w:rPr>
        <w:t>(1)</w:t>
      </w:r>
      <w:r w:rsidRPr="00C73BCC">
        <w:rPr>
          <w:rFonts w:ascii="Arial" w:hAnsi="Arial" w:cs="Arial"/>
          <w:sz w:val="24"/>
          <w:szCs w:val="24"/>
        </w:rPr>
        <w:tab/>
        <w:t xml:space="preserve">The Board of </w:t>
      </w:r>
      <w:r w:rsidR="005212EA" w:rsidRPr="00C73BCC">
        <w:rPr>
          <w:rFonts w:ascii="Arial" w:hAnsi="Arial" w:cs="Arial"/>
          <w:sz w:val="24"/>
          <w:szCs w:val="24"/>
        </w:rPr>
        <w:t>the Institute</w:t>
      </w:r>
      <w:r w:rsidRPr="00C73BCC">
        <w:rPr>
          <w:rFonts w:ascii="Arial" w:hAnsi="Arial" w:cs="Arial"/>
          <w:sz w:val="24"/>
          <w:szCs w:val="24"/>
        </w:rPr>
        <w:t xml:space="preserve"> is hereby established.</w:t>
      </w:r>
    </w:p>
    <w:p w:rsidR="00065D09"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(2)</w:t>
      </w:r>
      <w:r w:rsidRPr="00C73BCC">
        <w:rPr>
          <w:rFonts w:ascii="Arial" w:hAnsi="Arial" w:cs="Arial"/>
          <w:sz w:val="24"/>
          <w:szCs w:val="24"/>
        </w:rPr>
        <w:tab/>
        <w:t xml:space="preserve">The Board </w:t>
      </w:r>
      <w:r w:rsidR="00970E93">
        <w:rPr>
          <w:rFonts w:ascii="Arial" w:hAnsi="Arial" w:cs="Arial"/>
          <w:sz w:val="24"/>
          <w:szCs w:val="24"/>
        </w:rPr>
        <w:t xml:space="preserve">must </w:t>
      </w:r>
      <w:r w:rsidR="005212EA" w:rsidRPr="00C73BCC">
        <w:rPr>
          <w:rFonts w:ascii="Arial" w:hAnsi="Arial" w:cs="Arial"/>
          <w:sz w:val="24"/>
          <w:szCs w:val="24"/>
        </w:rPr>
        <w:t xml:space="preserve">govern </w:t>
      </w:r>
      <w:r w:rsidR="00970E93">
        <w:rPr>
          <w:rFonts w:ascii="Arial" w:hAnsi="Arial" w:cs="Arial"/>
          <w:sz w:val="24"/>
          <w:szCs w:val="24"/>
        </w:rPr>
        <w:t>and provide strategic direction to the Institute</w:t>
      </w:r>
      <w:r w:rsidRPr="00C73BCC">
        <w:rPr>
          <w:rFonts w:ascii="Arial" w:hAnsi="Arial" w:cs="Arial"/>
          <w:sz w:val="24"/>
          <w:szCs w:val="24"/>
        </w:rPr>
        <w:t>.</w:t>
      </w:r>
    </w:p>
    <w:p w:rsidR="00026268" w:rsidRDefault="00014DA4" w:rsidP="00C73BCC">
      <w:pPr>
        <w:pStyle w:val="ListParagraph"/>
        <w:widowControl w:val="0"/>
        <w:spacing w:after="0" w:line="48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sidR="00970E93">
        <w:rPr>
          <w:rFonts w:ascii="Arial" w:hAnsi="Arial" w:cs="Arial"/>
          <w:sz w:val="24"/>
          <w:szCs w:val="24"/>
        </w:rPr>
        <w:t>(3)</w:t>
      </w:r>
      <w:r>
        <w:rPr>
          <w:rFonts w:ascii="Arial" w:hAnsi="Arial" w:cs="Arial"/>
          <w:sz w:val="24"/>
          <w:szCs w:val="24"/>
        </w:rPr>
        <w:tab/>
      </w:r>
      <w:r w:rsidR="00026268">
        <w:rPr>
          <w:rFonts w:ascii="Arial" w:hAnsi="Arial" w:cs="Arial"/>
          <w:sz w:val="24"/>
          <w:szCs w:val="24"/>
        </w:rPr>
        <w:t>The Board is the accounting authority of the Institute in terms of the Public Finance Management Act.</w:t>
      </w:r>
      <w:r w:rsidR="00970E93">
        <w:rPr>
          <w:rFonts w:ascii="Arial" w:hAnsi="Arial" w:cs="Arial"/>
          <w:sz w:val="24"/>
          <w:szCs w:val="24"/>
        </w:rPr>
        <w:t xml:space="preserve"> </w:t>
      </w:r>
    </w:p>
    <w:p w:rsidR="00970E93" w:rsidRPr="00C73BCC" w:rsidRDefault="00014DA4" w:rsidP="00C73BCC">
      <w:pPr>
        <w:pStyle w:val="ListParagraph"/>
        <w:widowControl w:val="0"/>
        <w:spacing w:after="0" w:line="48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sidR="00026268">
        <w:rPr>
          <w:rFonts w:ascii="Arial" w:hAnsi="Arial" w:cs="Arial"/>
          <w:sz w:val="24"/>
          <w:szCs w:val="24"/>
        </w:rPr>
        <w:t>(4)</w:t>
      </w:r>
      <w:r>
        <w:rPr>
          <w:rFonts w:ascii="Arial" w:hAnsi="Arial" w:cs="Arial"/>
          <w:sz w:val="24"/>
          <w:szCs w:val="24"/>
        </w:rPr>
        <w:tab/>
      </w:r>
      <w:r w:rsidR="00970E93">
        <w:rPr>
          <w:rFonts w:ascii="Arial" w:hAnsi="Arial" w:cs="Arial"/>
          <w:sz w:val="24"/>
          <w:szCs w:val="24"/>
        </w:rPr>
        <w:t>The Board has the authority to exercise all the powers and functions of the Institute except to the extent this Act provides otherwise.</w:t>
      </w:r>
    </w:p>
    <w:p w:rsidR="00026268"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w:t>
      </w:r>
      <w:r w:rsidR="00026268">
        <w:rPr>
          <w:rFonts w:ascii="Arial" w:hAnsi="Arial" w:cs="Arial"/>
          <w:sz w:val="24"/>
          <w:szCs w:val="24"/>
        </w:rPr>
        <w:t>5</w:t>
      </w:r>
      <w:r w:rsidRPr="00C73BCC">
        <w:rPr>
          <w:rFonts w:ascii="Arial" w:hAnsi="Arial" w:cs="Arial"/>
          <w:sz w:val="24"/>
          <w:szCs w:val="24"/>
        </w:rPr>
        <w:t>)</w:t>
      </w:r>
      <w:r w:rsidRPr="00C73BCC">
        <w:rPr>
          <w:rFonts w:ascii="Arial" w:hAnsi="Arial" w:cs="Arial"/>
          <w:sz w:val="24"/>
          <w:szCs w:val="24"/>
        </w:rPr>
        <w:tab/>
      </w:r>
      <w:r w:rsidR="00026268">
        <w:rPr>
          <w:rFonts w:ascii="Arial" w:hAnsi="Arial" w:cs="Arial"/>
          <w:sz w:val="24"/>
          <w:szCs w:val="24"/>
        </w:rPr>
        <w:t xml:space="preserve">Subject to </w:t>
      </w:r>
      <w:ins w:id="67" w:author="Fatima Ebrahim" w:date="2018-10-22T11:31:00Z">
        <w:r w:rsidR="00A72B40">
          <w:rPr>
            <w:rFonts w:ascii="Arial" w:hAnsi="Arial" w:cs="Arial"/>
            <w:sz w:val="24"/>
            <w:szCs w:val="24"/>
          </w:rPr>
          <w:t>the Public Finance Management Act</w:t>
        </w:r>
      </w:ins>
      <w:del w:id="68" w:author="Fatima Ebrahim" w:date="2018-10-22T11:31:00Z">
        <w:r w:rsidR="00026268" w:rsidDel="00A72B40">
          <w:rPr>
            <w:rFonts w:ascii="Arial" w:hAnsi="Arial" w:cs="Arial"/>
            <w:sz w:val="24"/>
            <w:szCs w:val="24"/>
          </w:rPr>
          <w:delText>section 2(3)</w:delText>
        </w:r>
      </w:del>
      <w:r w:rsidR="00014DA4">
        <w:rPr>
          <w:rFonts w:ascii="Arial" w:hAnsi="Arial" w:cs="Arial"/>
          <w:sz w:val="24"/>
          <w:szCs w:val="24"/>
        </w:rPr>
        <w:t>,</w:t>
      </w:r>
      <w:r w:rsidR="00026268">
        <w:rPr>
          <w:rFonts w:ascii="Arial" w:hAnsi="Arial" w:cs="Arial"/>
          <w:sz w:val="24"/>
          <w:szCs w:val="24"/>
        </w:rPr>
        <w:t xml:space="preserve"> the Board may, in writing, delegate any power, function or duty of the Institute in terms of this Act to</w:t>
      </w:r>
      <w:r w:rsidR="00026268" w:rsidRPr="00C73BCC">
        <w:rPr>
          <w:rFonts w:ascii="Arial" w:hAnsi="Arial" w:cs="Arial"/>
          <w:sz w:val="24"/>
          <w:szCs w:val="24"/>
        </w:rPr>
        <w:t>—</w:t>
      </w:r>
    </w:p>
    <w:p w:rsidR="00026268" w:rsidRDefault="00026268" w:rsidP="00C73BCC">
      <w:pPr>
        <w:pStyle w:val="ListParagraph"/>
        <w:widowControl w:val="0"/>
        <w:spacing w:after="0" w:line="480" w:lineRule="auto"/>
        <w:ind w:left="0"/>
        <w:rPr>
          <w:rFonts w:ascii="Arial" w:hAnsi="Arial" w:cs="Arial"/>
          <w:sz w:val="24"/>
          <w:szCs w:val="24"/>
        </w:rPr>
      </w:pPr>
      <w:r w:rsidRPr="00014DA4">
        <w:rPr>
          <w:rFonts w:ascii="Arial" w:hAnsi="Arial" w:cs="Arial"/>
          <w:i/>
          <w:sz w:val="24"/>
          <w:szCs w:val="24"/>
        </w:rPr>
        <w:t>(a)</w:t>
      </w:r>
      <w:r w:rsidR="00014DA4">
        <w:rPr>
          <w:rFonts w:ascii="Arial" w:hAnsi="Arial" w:cs="Arial"/>
          <w:sz w:val="24"/>
          <w:szCs w:val="24"/>
        </w:rPr>
        <w:tab/>
      </w:r>
      <w:r>
        <w:rPr>
          <w:rFonts w:ascii="Arial" w:hAnsi="Arial" w:cs="Arial"/>
          <w:sz w:val="24"/>
          <w:szCs w:val="24"/>
        </w:rPr>
        <w:t xml:space="preserve">any committee of the Board established in terms of section </w:t>
      </w:r>
      <w:r w:rsidR="00014DA4">
        <w:rPr>
          <w:rFonts w:ascii="Arial" w:hAnsi="Arial" w:cs="Arial"/>
          <w:sz w:val="24"/>
          <w:szCs w:val="24"/>
        </w:rPr>
        <w:t>13</w:t>
      </w:r>
      <w:r>
        <w:rPr>
          <w:rFonts w:ascii="Arial" w:hAnsi="Arial" w:cs="Arial"/>
          <w:sz w:val="24"/>
          <w:szCs w:val="24"/>
        </w:rPr>
        <w:t>; and</w:t>
      </w:r>
    </w:p>
    <w:p w:rsidR="00026268" w:rsidRDefault="00026268" w:rsidP="00C73BCC">
      <w:pPr>
        <w:pStyle w:val="ListParagraph"/>
        <w:widowControl w:val="0"/>
        <w:spacing w:after="0" w:line="480" w:lineRule="auto"/>
        <w:ind w:left="0"/>
        <w:rPr>
          <w:rFonts w:ascii="Arial" w:hAnsi="Arial" w:cs="Arial"/>
          <w:sz w:val="24"/>
          <w:szCs w:val="24"/>
        </w:rPr>
      </w:pPr>
      <w:r w:rsidRPr="00014DA4">
        <w:rPr>
          <w:rFonts w:ascii="Arial" w:hAnsi="Arial" w:cs="Arial"/>
          <w:i/>
          <w:sz w:val="24"/>
          <w:szCs w:val="24"/>
        </w:rPr>
        <w:t>(b)</w:t>
      </w:r>
      <w:r w:rsidR="00014DA4">
        <w:rPr>
          <w:rFonts w:ascii="Arial" w:hAnsi="Arial" w:cs="Arial"/>
          <w:sz w:val="24"/>
          <w:szCs w:val="24"/>
        </w:rPr>
        <w:tab/>
      </w:r>
      <w:r>
        <w:rPr>
          <w:rFonts w:ascii="Arial" w:hAnsi="Arial" w:cs="Arial"/>
          <w:sz w:val="24"/>
          <w:szCs w:val="24"/>
        </w:rPr>
        <w:t>the chief executive officer.</w:t>
      </w:r>
    </w:p>
    <w:p w:rsidR="00065D09" w:rsidRPr="00C73BCC" w:rsidRDefault="00014DA4" w:rsidP="00C73BCC">
      <w:pPr>
        <w:pStyle w:val="ListParagraph"/>
        <w:widowControl w:val="0"/>
        <w:spacing w:after="0" w:line="48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sidR="00026268">
        <w:rPr>
          <w:rFonts w:ascii="Arial" w:hAnsi="Arial" w:cs="Arial"/>
          <w:sz w:val="24"/>
          <w:szCs w:val="24"/>
        </w:rPr>
        <w:t>(6)</w:t>
      </w:r>
      <w:r w:rsidR="00124834">
        <w:rPr>
          <w:rFonts w:ascii="Arial" w:hAnsi="Arial" w:cs="Arial"/>
          <w:sz w:val="24"/>
          <w:szCs w:val="24"/>
        </w:rPr>
        <w:tab/>
      </w:r>
      <w:r w:rsidR="00065D09" w:rsidRPr="00C73BCC">
        <w:rPr>
          <w:rFonts w:ascii="Arial" w:hAnsi="Arial" w:cs="Arial"/>
          <w:sz w:val="24"/>
          <w:szCs w:val="24"/>
        </w:rPr>
        <w:t xml:space="preserve">The Board </w:t>
      </w:r>
      <w:r w:rsidR="00167454">
        <w:rPr>
          <w:rFonts w:ascii="Arial" w:hAnsi="Arial" w:cs="Arial"/>
          <w:sz w:val="24"/>
          <w:szCs w:val="24"/>
        </w:rPr>
        <w:t xml:space="preserve">must </w:t>
      </w:r>
      <w:r w:rsidR="00065D09" w:rsidRPr="00C73BCC">
        <w:rPr>
          <w:rFonts w:ascii="Arial" w:hAnsi="Arial" w:cs="Arial"/>
          <w:sz w:val="24"/>
          <w:szCs w:val="24"/>
        </w:rPr>
        <w:t>cons</w:t>
      </w:r>
      <w:r w:rsidR="005212EA" w:rsidRPr="00C73BCC">
        <w:rPr>
          <w:rFonts w:ascii="Arial" w:hAnsi="Arial" w:cs="Arial"/>
          <w:sz w:val="24"/>
          <w:szCs w:val="24"/>
        </w:rPr>
        <w:t>ist of the following</w:t>
      </w:r>
      <w:r w:rsidR="002375C9" w:rsidRPr="00C73BCC">
        <w:rPr>
          <w:rFonts w:ascii="Arial" w:hAnsi="Arial" w:cs="Arial"/>
          <w:sz w:val="24"/>
          <w:szCs w:val="24"/>
        </w:rPr>
        <w:t xml:space="preserve"> members</w:t>
      </w:r>
      <w:r w:rsidR="00065D09" w:rsidRPr="00C73BCC">
        <w:rPr>
          <w:rFonts w:ascii="Arial" w:hAnsi="Arial" w:cs="Arial"/>
          <w:sz w:val="24"/>
          <w:szCs w:val="24"/>
        </w:rPr>
        <w:t>—</w:t>
      </w:r>
    </w:p>
    <w:p w:rsidR="00065D09" w:rsidRPr="00C73BCC" w:rsidRDefault="00F62209" w:rsidP="00C73BCC">
      <w:pPr>
        <w:pStyle w:val="ListParagraph"/>
        <w:widowControl w:val="0"/>
        <w:spacing w:after="0" w:line="480" w:lineRule="auto"/>
        <w:ind w:left="0"/>
        <w:rPr>
          <w:rFonts w:ascii="Arial" w:hAnsi="Arial" w:cs="Arial"/>
          <w:sz w:val="24"/>
          <w:szCs w:val="24"/>
        </w:rPr>
      </w:pPr>
      <w:r w:rsidRPr="00F62209">
        <w:rPr>
          <w:rFonts w:ascii="Arial" w:hAnsi="Arial" w:cs="Arial"/>
          <w:i/>
          <w:sz w:val="24"/>
          <w:szCs w:val="24"/>
        </w:rPr>
        <w:lastRenderedPageBreak/>
        <w:t>(a)</w:t>
      </w:r>
      <w:r w:rsidR="00065D09" w:rsidRPr="00C73BCC">
        <w:rPr>
          <w:rFonts w:ascii="Arial" w:hAnsi="Arial" w:cs="Arial"/>
          <w:sz w:val="24"/>
          <w:szCs w:val="24"/>
        </w:rPr>
        <w:tab/>
        <w:t xml:space="preserve">not less than </w:t>
      </w:r>
      <w:r w:rsidR="00167454">
        <w:rPr>
          <w:rFonts w:ascii="Arial" w:hAnsi="Arial" w:cs="Arial"/>
          <w:sz w:val="24"/>
          <w:szCs w:val="24"/>
        </w:rPr>
        <w:t>five</w:t>
      </w:r>
      <w:r w:rsidR="00065D09" w:rsidRPr="00C73BCC">
        <w:rPr>
          <w:rFonts w:ascii="Arial" w:hAnsi="Arial" w:cs="Arial"/>
          <w:sz w:val="24"/>
          <w:szCs w:val="24"/>
        </w:rPr>
        <w:t xml:space="preserve"> and not more than </w:t>
      </w:r>
      <w:r w:rsidR="00167454">
        <w:rPr>
          <w:rFonts w:ascii="Arial" w:hAnsi="Arial" w:cs="Arial"/>
          <w:sz w:val="24"/>
          <w:szCs w:val="24"/>
        </w:rPr>
        <w:t>eight</w:t>
      </w:r>
      <w:r w:rsidR="00065D09" w:rsidRPr="00C73BCC">
        <w:rPr>
          <w:rFonts w:ascii="Arial" w:hAnsi="Arial" w:cs="Arial"/>
          <w:sz w:val="24"/>
          <w:szCs w:val="24"/>
        </w:rPr>
        <w:t xml:space="preserve"> </w:t>
      </w:r>
      <w:r w:rsidR="005212EA" w:rsidRPr="00C73BCC">
        <w:rPr>
          <w:rFonts w:ascii="Arial" w:hAnsi="Arial" w:cs="Arial"/>
          <w:sz w:val="24"/>
          <w:szCs w:val="24"/>
        </w:rPr>
        <w:t xml:space="preserve">non-executive </w:t>
      </w:r>
      <w:r w:rsidR="00065D09" w:rsidRPr="00C73BCC">
        <w:rPr>
          <w:rFonts w:ascii="Arial" w:hAnsi="Arial" w:cs="Arial"/>
          <w:sz w:val="24"/>
          <w:szCs w:val="24"/>
        </w:rPr>
        <w:t>members;</w:t>
      </w:r>
    </w:p>
    <w:p w:rsidR="00065D09" w:rsidRPr="00C73BCC" w:rsidRDefault="00F62209" w:rsidP="00C73BCC">
      <w:pPr>
        <w:pStyle w:val="ListParagraph"/>
        <w:widowControl w:val="0"/>
        <w:spacing w:after="0" w:line="480" w:lineRule="auto"/>
        <w:ind w:left="0"/>
        <w:rPr>
          <w:rFonts w:ascii="Arial" w:hAnsi="Arial" w:cs="Arial"/>
          <w:sz w:val="24"/>
          <w:szCs w:val="24"/>
        </w:rPr>
      </w:pPr>
      <w:r w:rsidRPr="00F62209">
        <w:rPr>
          <w:rFonts w:ascii="Arial" w:hAnsi="Arial" w:cs="Arial"/>
          <w:i/>
          <w:sz w:val="24"/>
          <w:szCs w:val="24"/>
        </w:rPr>
        <w:t>(b)</w:t>
      </w:r>
      <w:r w:rsidR="00065D09" w:rsidRPr="00C73BCC">
        <w:rPr>
          <w:rFonts w:ascii="Arial" w:hAnsi="Arial" w:cs="Arial"/>
          <w:sz w:val="24"/>
          <w:szCs w:val="24"/>
        </w:rPr>
        <w:tab/>
        <w:t>the chief executive officer as an executive</w:t>
      </w:r>
      <w:r w:rsidR="00065D09" w:rsidRPr="00C73BCC" w:rsidDel="00D839ED">
        <w:rPr>
          <w:rFonts w:ascii="Arial" w:hAnsi="Arial" w:cs="Arial"/>
          <w:sz w:val="24"/>
          <w:szCs w:val="24"/>
        </w:rPr>
        <w:t xml:space="preserve"> </w:t>
      </w:r>
      <w:r w:rsidR="00065D09" w:rsidRPr="00C73BCC">
        <w:rPr>
          <w:rFonts w:ascii="Arial" w:hAnsi="Arial" w:cs="Arial"/>
          <w:sz w:val="24"/>
          <w:szCs w:val="24"/>
        </w:rPr>
        <w:t>member;</w:t>
      </w:r>
      <w:r w:rsidR="004242F6" w:rsidRPr="00C73BCC">
        <w:rPr>
          <w:rFonts w:ascii="Arial" w:hAnsi="Arial" w:cs="Arial"/>
          <w:sz w:val="24"/>
          <w:szCs w:val="24"/>
        </w:rPr>
        <w:t xml:space="preserve"> and </w:t>
      </w:r>
    </w:p>
    <w:p w:rsidR="00065D09" w:rsidRPr="00C73BCC" w:rsidRDefault="00F62209" w:rsidP="00C73BCC">
      <w:pPr>
        <w:pStyle w:val="ListParagraph"/>
        <w:widowControl w:val="0"/>
        <w:spacing w:after="0" w:line="480" w:lineRule="auto"/>
        <w:ind w:left="0"/>
        <w:rPr>
          <w:rFonts w:ascii="Arial" w:hAnsi="Arial" w:cs="Arial"/>
          <w:sz w:val="24"/>
          <w:szCs w:val="24"/>
        </w:rPr>
      </w:pPr>
      <w:r w:rsidRPr="00F62209">
        <w:rPr>
          <w:rFonts w:ascii="Arial" w:hAnsi="Arial" w:cs="Arial"/>
          <w:i/>
          <w:sz w:val="24"/>
          <w:szCs w:val="24"/>
        </w:rPr>
        <w:t>(c)</w:t>
      </w:r>
      <w:r w:rsidR="00065D09" w:rsidRPr="00C73BCC">
        <w:rPr>
          <w:rFonts w:ascii="Arial" w:hAnsi="Arial" w:cs="Arial"/>
          <w:sz w:val="24"/>
          <w:szCs w:val="24"/>
        </w:rPr>
        <w:tab/>
        <w:t>the chief financial officer as an executive</w:t>
      </w:r>
      <w:r w:rsidR="00065D09" w:rsidRPr="00C73BCC" w:rsidDel="00D839ED">
        <w:rPr>
          <w:rFonts w:ascii="Arial" w:hAnsi="Arial" w:cs="Arial"/>
          <w:sz w:val="24"/>
          <w:szCs w:val="24"/>
        </w:rPr>
        <w:t xml:space="preserve"> </w:t>
      </w:r>
      <w:r w:rsidR="004242F6" w:rsidRPr="00C73BCC">
        <w:rPr>
          <w:rFonts w:ascii="Arial" w:hAnsi="Arial" w:cs="Arial"/>
          <w:sz w:val="24"/>
          <w:szCs w:val="24"/>
        </w:rPr>
        <w:t>member.</w:t>
      </w:r>
    </w:p>
    <w:p w:rsidR="00167454"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r>
      <w:r w:rsidRPr="00C73BCC">
        <w:rPr>
          <w:rFonts w:ascii="Arial" w:hAnsi="Arial" w:cs="Arial"/>
          <w:sz w:val="24"/>
          <w:szCs w:val="24"/>
        </w:rPr>
        <w:tab/>
      </w:r>
    </w:p>
    <w:p w:rsidR="00952697" w:rsidRPr="00C73BCC" w:rsidRDefault="00124834" w:rsidP="00C73BCC">
      <w:pPr>
        <w:pStyle w:val="ListParagraph"/>
        <w:widowControl w:val="0"/>
        <w:spacing w:after="0" w:line="48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sidR="00950020">
        <w:rPr>
          <w:rFonts w:ascii="Arial" w:hAnsi="Arial" w:cs="Arial"/>
          <w:sz w:val="24"/>
          <w:szCs w:val="24"/>
        </w:rPr>
        <w:t>(</w:t>
      </w:r>
      <w:r w:rsidR="002D2DCD">
        <w:rPr>
          <w:rFonts w:ascii="Arial" w:hAnsi="Arial" w:cs="Arial"/>
          <w:sz w:val="24"/>
          <w:szCs w:val="24"/>
        </w:rPr>
        <w:t>7</w:t>
      </w:r>
      <w:r w:rsidR="00167454">
        <w:rPr>
          <w:rFonts w:ascii="Arial" w:hAnsi="Arial" w:cs="Arial"/>
          <w:sz w:val="24"/>
          <w:szCs w:val="24"/>
        </w:rPr>
        <w:t>)</w:t>
      </w:r>
      <w:r>
        <w:rPr>
          <w:rFonts w:ascii="Arial" w:hAnsi="Arial" w:cs="Arial"/>
          <w:sz w:val="24"/>
          <w:szCs w:val="24"/>
        </w:rPr>
        <w:tab/>
      </w:r>
      <w:r w:rsidR="00952697" w:rsidRPr="00C73BCC">
        <w:rPr>
          <w:rFonts w:ascii="Arial" w:hAnsi="Arial" w:cs="Arial"/>
          <w:sz w:val="24"/>
          <w:szCs w:val="24"/>
        </w:rPr>
        <w:t xml:space="preserve">The </w:t>
      </w:r>
      <w:r w:rsidR="00950020">
        <w:rPr>
          <w:rFonts w:ascii="Arial" w:hAnsi="Arial" w:cs="Arial"/>
          <w:sz w:val="24"/>
          <w:szCs w:val="24"/>
        </w:rPr>
        <w:t>c</w:t>
      </w:r>
      <w:r w:rsidR="00952697" w:rsidRPr="00C73BCC">
        <w:rPr>
          <w:rFonts w:ascii="Arial" w:hAnsi="Arial" w:cs="Arial"/>
          <w:sz w:val="24"/>
          <w:szCs w:val="24"/>
        </w:rPr>
        <w:t xml:space="preserve">hairperson and </w:t>
      </w:r>
      <w:r w:rsidR="00950020">
        <w:rPr>
          <w:rFonts w:ascii="Arial" w:hAnsi="Arial" w:cs="Arial"/>
          <w:sz w:val="24"/>
          <w:szCs w:val="24"/>
        </w:rPr>
        <w:t>d</w:t>
      </w:r>
      <w:r w:rsidR="00952697" w:rsidRPr="00C73BCC">
        <w:rPr>
          <w:rFonts w:ascii="Arial" w:hAnsi="Arial" w:cs="Arial"/>
          <w:sz w:val="24"/>
          <w:szCs w:val="24"/>
        </w:rPr>
        <w:t xml:space="preserve">eputy </w:t>
      </w:r>
      <w:r w:rsidR="00950020">
        <w:rPr>
          <w:rFonts w:ascii="Arial" w:hAnsi="Arial" w:cs="Arial"/>
          <w:sz w:val="24"/>
          <w:szCs w:val="24"/>
        </w:rPr>
        <w:t>c</w:t>
      </w:r>
      <w:r w:rsidR="00952697" w:rsidRPr="00C73BCC">
        <w:rPr>
          <w:rFonts w:ascii="Arial" w:hAnsi="Arial" w:cs="Arial"/>
          <w:sz w:val="24"/>
          <w:szCs w:val="24"/>
        </w:rPr>
        <w:t>hairperson of the Board must be appointed by the Minister from the non-executive members of the Board.</w:t>
      </w:r>
    </w:p>
    <w:p w:rsidR="00E93A31" w:rsidRDefault="00555F28" w:rsidP="00C73BCC">
      <w:pPr>
        <w:pStyle w:val="ListParagraph"/>
        <w:widowControl w:val="0"/>
        <w:spacing w:after="0" w:line="48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sidR="00952697" w:rsidRPr="00C73BCC">
        <w:rPr>
          <w:rFonts w:ascii="Arial" w:hAnsi="Arial" w:cs="Arial"/>
          <w:sz w:val="24"/>
          <w:szCs w:val="24"/>
        </w:rPr>
        <w:t>(</w:t>
      </w:r>
      <w:r w:rsidR="002D2DCD">
        <w:rPr>
          <w:rFonts w:ascii="Arial" w:hAnsi="Arial" w:cs="Arial"/>
          <w:sz w:val="24"/>
          <w:szCs w:val="24"/>
        </w:rPr>
        <w:t>8</w:t>
      </w:r>
      <w:r w:rsidR="00952697" w:rsidRPr="00C73BCC">
        <w:rPr>
          <w:rFonts w:ascii="Arial" w:hAnsi="Arial" w:cs="Arial"/>
          <w:sz w:val="24"/>
          <w:szCs w:val="24"/>
        </w:rPr>
        <w:t>)</w:t>
      </w:r>
      <w:r>
        <w:rPr>
          <w:rFonts w:ascii="Arial" w:hAnsi="Arial" w:cs="Arial"/>
          <w:sz w:val="24"/>
          <w:szCs w:val="24"/>
        </w:rPr>
        <w:tab/>
      </w:r>
      <w:r w:rsidR="00952697" w:rsidRPr="00C73BCC">
        <w:rPr>
          <w:rFonts w:ascii="Arial" w:hAnsi="Arial" w:cs="Arial"/>
          <w:sz w:val="24"/>
          <w:szCs w:val="24"/>
        </w:rPr>
        <w:t xml:space="preserve">The Board may designate any other non-executive member to act as chairperson if both the </w:t>
      </w:r>
      <w:r w:rsidR="0047630C">
        <w:rPr>
          <w:rFonts w:ascii="Arial" w:hAnsi="Arial" w:cs="Arial"/>
          <w:sz w:val="24"/>
          <w:szCs w:val="24"/>
        </w:rPr>
        <w:t>c</w:t>
      </w:r>
      <w:r w:rsidR="00952697" w:rsidRPr="00C73BCC">
        <w:rPr>
          <w:rFonts w:ascii="Arial" w:hAnsi="Arial" w:cs="Arial"/>
          <w:sz w:val="24"/>
          <w:szCs w:val="24"/>
        </w:rPr>
        <w:t xml:space="preserve">hairperson and </w:t>
      </w:r>
      <w:r w:rsidR="0047630C">
        <w:rPr>
          <w:rFonts w:ascii="Arial" w:hAnsi="Arial" w:cs="Arial"/>
          <w:sz w:val="24"/>
          <w:szCs w:val="24"/>
        </w:rPr>
        <w:t>d</w:t>
      </w:r>
      <w:r w:rsidR="00952697" w:rsidRPr="00C73BCC">
        <w:rPr>
          <w:rFonts w:ascii="Arial" w:hAnsi="Arial" w:cs="Arial"/>
          <w:sz w:val="24"/>
          <w:szCs w:val="24"/>
        </w:rPr>
        <w:t xml:space="preserve">eputy </w:t>
      </w:r>
      <w:ins w:id="69" w:author="Fatima Ebrahim" w:date="2018-10-22T11:32:00Z">
        <w:r w:rsidR="00A72B40">
          <w:rPr>
            <w:rFonts w:ascii="Arial" w:hAnsi="Arial" w:cs="Arial"/>
            <w:sz w:val="24"/>
            <w:szCs w:val="24"/>
          </w:rPr>
          <w:t>c</w:t>
        </w:r>
      </w:ins>
      <w:del w:id="70" w:author="Fatima Ebrahim" w:date="2018-10-22T11:32:00Z">
        <w:r w:rsidR="00952697" w:rsidRPr="00C73BCC" w:rsidDel="00A72B40">
          <w:rPr>
            <w:rFonts w:ascii="Arial" w:hAnsi="Arial" w:cs="Arial"/>
            <w:sz w:val="24"/>
            <w:szCs w:val="24"/>
          </w:rPr>
          <w:delText>C</w:delText>
        </w:r>
      </w:del>
      <w:r w:rsidR="00952697" w:rsidRPr="00C73BCC">
        <w:rPr>
          <w:rFonts w:ascii="Arial" w:hAnsi="Arial" w:cs="Arial"/>
          <w:sz w:val="24"/>
          <w:szCs w:val="24"/>
        </w:rPr>
        <w:t>hairperson are absent or unable to perform any function.</w:t>
      </w:r>
    </w:p>
    <w:p w:rsidR="00ED13D4" w:rsidRDefault="00124834" w:rsidP="00C73BCC">
      <w:pPr>
        <w:pStyle w:val="ListParagraph"/>
        <w:widowControl w:val="0"/>
        <w:spacing w:after="0" w:line="48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sidR="00BD0327">
        <w:rPr>
          <w:rFonts w:ascii="Arial" w:hAnsi="Arial" w:cs="Arial"/>
          <w:sz w:val="24"/>
          <w:szCs w:val="24"/>
        </w:rPr>
        <w:t>(</w:t>
      </w:r>
      <w:r w:rsidR="002D2DCD">
        <w:rPr>
          <w:rFonts w:ascii="Arial" w:hAnsi="Arial" w:cs="Arial"/>
          <w:sz w:val="24"/>
          <w:szCs w:val="24"/>
        </w:rPr>
        <w:t>9</w:t>
      </w:r>
      <w:r w:rsidR="00BD0327">
        <w:rPr>
          <w:rFonts w:ascii="Arial" w:hAnsi="Arial" w:cs="Arial"/>
          <w:sz w:val="24"/>
          <w:szCs w:val="24"/>
        </w:rPr>
        <w:t>)</w:t>
      </w:r>
      <w:r>
        <w:rPr>
          <w:rFonts w:ascii="Arial" w:hAnsi="Arial" w:cs="Arial"/>
          <w:sz w:val="24"/>
          <w:szCs w:val="24"/>
        </w:rPr>
        <w:tab/>
      </w:r>
      <w:r w:rsidR="00BD0327">
        <w:rPr>
          <w:rFonts w:ascii="Arial" w:hAnsi="Arial" w:cs="Arial"/>
          <w:sz w:val="24"/>
          <w:szCs w:val="24"/>
        </w:rPr>
        <w:t xml:space="preserve">The </w:t>
      </w:r>
      <w:r w:rsidR="00A96B52">
        <w:rPr>
          <w:rFonts w:ascii="Arial" w:hAnsi="Arial" w:cs="Arial"/>
          <w:sz w:val="24"/>
          <w:szCs w:val="24"/>
        </w:rPr>
        <w:t xml:space="preserve">Minister must establish a performance management system </w:t>
      </w:r>
      <w:r w:rsidR="00ED13D4">
        <w:rPr>
          <w:rFonts w:ascii="Arial" w:hAnsi="Arial" w:cs="Arial"/>
          <w:sz w:val="24"/>
          <w:szCs w:val="24"/>
        </w:rPr>
        <w:t xml:space="preserve">which provides for the conclusion of an annual performance agreement with the Board detailing the key responsibility areas and key performance indicators </w:t>
      </w:r>
      <w:r w:rsidR="00A96B52">
        <w:rPr>
          <w:rFonts w:ascii="Arial" w:hAnsi="Arial" w:cs="Arial"/>
          <w:sz w:val="24"/>
          <w:szCs w:val="24"/>
        </w:rPr>
        <w:t>to measure and review the performance o</w:t>
      </w:r>
      <w:r w:rsidR="00ED13D4">
        <w:rPr>
          <w:rFonts w:ascii="Arial" w:hAnsi="Arial" w:cs="Arial"/>
          <w:sz w:val="24"/>
          <w:szCs w:val="24"/>
        </w:rPr>
        <w:t>f the Board;</w:t>
      </w:r>
    </w:p>
    <w:p w:rsidR="00E93A31" w:rsidRDefault="00E93A31" w:rsidP="00C73BCC">
      <w:pPr>
        <w:pStyle w:val="ListParagraph"/>
        <w:widowControl w:val="0"/>
        <w:spacing w:after="0" w:line="480" w:lineRule="auto"/>
        <w:ind w:left="0"/>
        <w:rPr>
          <w:rFonts w:ascii="Arial" w:hAnsi="Arial" w:cs="Arial"/>
          <w:sz w:val="24"/>
          <w:szCs w:val="24"/>
        </w:rPr>
      </w:pPr>
    </w:p>
    <w:p w:rsidR="00E93A31" w:rsidRDefault="00E93A31" w:rsidP="00C73BCC">
      <w:pPr>
        <w:pStyle w:val="ListParagraph"/>
        <w:widowControl w:val="0"/>
        <w:spacing w:after="0" w:line="480" w:lineRule="auto"/>
        <w:ind w:left="0"/>
        <w:rPr>
          <w:rFonts w:ascii="Arial" w:hAnsi="Arial" w:cs="Arial"/>
          <w:b/>
          <w:sz w:val="24"/>
          <w:szCs w:val="24"/>
        </w:rPr>
      </w:pPr>
      <w:r w:rsidRPr="00F37970">
        <w:rPr>
          <w:rFonts w:ascii="Arial" w:hAnsi="Arial" w:cs="Arial"/>
          <w:b/>
          <w:sz w:val="24"/>
          <w:szCs w:val="24"/>
        </w:rPr>
        <w:t>Appointment of Board</w:t>
      </w:r>
    </w:p>
    <w:p w:rsidR="00F54864" w:rsidRPr="00F37970" w:rsidRDefault="00F54864" w:rsidP="00C73BCC">
      <w:pPr>
        <w:pStyle w:val="ListParagraph"/>
        <w:widowControl w:val="0"/>
        <w:spacing w:after="0" w:line="480" w:lineRule="auto"/>
        <w:ind w:left="0"/>
        <w:rPr>
          <w:rFonts w:ascii="Arial" w:hAnsi="Arial" w:cs="Arial"/>
          <w:b/>
          <w:sz w:val="24"/>
          <w:szCs w:val="24"/>
        </w:rPr>
      </w:pPr>
    </w:p>
    <w:p w:rsidR="00E93A31" w:rsidRDefault="00555F28" w:rsidP="00C73BCC">
      <w:pPr>
        <w:pStyle w:val="ListParagraph"/>
        <w:widowControl w:val="0"/>
        <w:spacing w:after="0" w:line="480" w:lineRule="auto"/>
        <w:ind w:left="0"/>
        <w:rPr>
          <w:rFonts w:ascii="Arial" w:hAnsi="Arial" w:cs="Arial"/>
          <w:sz w:val="24"/>
          <w:szCs w:val="24"/>
        </w:rPr>
      </w:pPr>
      <w:r>
        <w:rPr>
          <w:rFonts w:ascii="Arial" w:hAnsi="Arial" w:cs="Arial"/>
          <w:sz w:val="24"/>
          <w:szCs w:val="24"/>
        </w:rPr>
        <w:tab/>
      </w:r>
      <w:r w:rsidR="00E93A31" w:rsidRPr="00F37970">
        <w:rPr>
          <w:rFonts w:ascii="Arial" w:hAnsi="Arial" w:cs="Arial"/>
          <w:b/>
          <w:sz w:val="24"/>
          <w:szCs w:val="24"/>
        </w:rPr>
        <w:t>7</w:t>
      </w:r>
      <w:r w:rsidR="00124834">
        <w:rPr>
          <w:rFonts w:ascii="Arial" w:hAnsi="Arial" w:cs="Arial"/>
          <w:b/>
          <w:sz w:val="24"/>
          <w:szCs w:val="24"/>
        </w:rPr>
        <w:t>.</w:t>
      </w:r>
      <w:r>
        <w:rPr>
          <w:rFonts w:ascii="Arial" w:hAnsi="Arial" w:cs="Arial"/>
          <w:sz w:val="24"/>
          <w:szCs w:val="24"/>
        </w:rPr>
        <w:tab/>
      </w:r>
      <w:r w:rsidR="00952697" w:rsidRPr="00C73BCC">
        <w:rPr>
          <w:rFonts w:ascii="Arial" w:hAnsi="Arial" w:cs="Arial"/>
          <w:sz w:val="24"/>
          <w:szCs w:val="24"/>
        </w:rPr>
        <w:t>(</w:t>
      </w:r>
      <w:r w:rsidR="00E93A31">
        <w:rPr>
          <w:rFonts w:ascii="Arial" w:hAnsi="Arial" w:cs="Arial"/>
          <w:sz w:val="24"/>
          <w:szCs w:val="24"/>
        </w:rPr>
        <w:t>1</w:t>
      </w:r>
      <w:r w:rsidR="00952697" w:rsidRPr="00C73BCC">
        <w:rPr>
          <w:rFonts w:ascii="Arial" w:hAnsi="Arial" w:cs="Arial"/>
          <w:sz w:val="24"/>
          <w:szCs w:val="24"/>
        </w:rPr>
        <w:t>)</w:t>
      </w:r>
      <w:r>
        <w:rPr>
          <w:rFonts w:ascii="Arial" w:hAnsi="Arial" w:cs="Arial"/>
          <w:sz w:val="24"/>
          <w:szCs w:val="24"/>
        </w:rPr>
        <w:tab/>
      </w:r>
      <w:r w:rsidR="00E93A31">
        <w:rPr>
          <w:rFonts w:ascii="Arial" w:hAnsi="Arial" w:cs="Arial"/>
          <w:sz w:val="24"/>
          <w:szCs w:val="24"/>
        </w:rPr>
        <w:t xml:space="preserve">The non-executive members of the </w:t>
      </w:r>
      <w:r w:rsidR="00065D09" w:rsidRPr="00C73BCC">
        <w:rPr>
          <w:rFonts w:ascii="Arial" w:hAnsi="Arial" w:cs="Arial"/>
          <w:sz w:val="24"/>
          <w:szCs w:val="24"/>
        </w:rPr>
        <w:t xml:space="preserve">Board must be </w:t>
      </w:r>
      <w:r w:rsidR="00E93A31">
        <w:rPr>
          <w:rFonts w:ascii="Arial" w:hAnsi="Arial" w:cs="Arial"/>
          <w:sz w:val="24"/>
          <w:szCs w:val="24"/>
        </w:rPr>
        <w:t>appointed by the Minister.</w:t>
      </w:r>
    </w:p>
    <w:p w:rsidR="00065D09" w:rsidRPr="00C73BCC" w:rsidRDefault="00124834" w:rsidP="00C73BCC">
      <w:pPr>
        <w:pStyle w:val="ListParagraph"/>
        <w:widowControl w:val="0"/>
        <w:spacing w:after="0" w:line="48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sidR="00E93A31">
        <w:rPr>
          <w:rFonts w:ascii="Arial" w:hAnsi="Arial" w:cs="Arial"/>
          <w:sz w:val="24"/>
          <w:szCs w:val="24"/>
        </w:rPr>
        <w:t>(2)</w:t>
      </w:r>
      <w:r>
        <w:rPr>
          <w:rFonts w:ascii="Arial" w:hAnsi="Arial" w:cs="Arial"/>
          <w:sz w:val="24"/>
          <w:szCs w:val="24"/>
        </w:rPr>
        <w:tab/>
      </w:r>
      <w:r w:rsidR="00E93A31">
        <w:rPr>
          <w:rFonts w:ascii="Arial" w:hAnsi="Arial" w:cs="Arial"/>
          <w:sz w:val="24"/>
          <w:szCs w:val="24"/>
        </w:rPr>
        <w:t xml:space="preserve">The Board must be </w:t>
      </w:r>
      <w:r w:rsidR="00065D09" w:rsidRPr="00C73BCC">
        <w:rPr>
          <w:rFonts w:ascii="Arial" w:hAnsi="Arial" w:cs="Arial"/>
          <w:sz w:val="24"/>
          <w:szCs w:val="24"/>
        </w:rPr>
        <w:t>constituted in a manner that is broadly representative of the demographics of the Republic.</w:t>
      </w:r>
    </w:p>
    <w:p w:rsidR="00065D09" w:rsidRPr="00C73BCC" w:rsidRDefault="00065D09" w:rsidP="00C73BCC">
      <w:pPr>
        <w:pStyle w:val="Heading1"/>
        <w:widowControl w:val="0"/>
        <w:numPr>
          <w:ilvl w:val="0"/>
          <w:numId w:val="0"/>
        </w:numPr>
        <w:spacing w:after="0" w:line="480" w:lineRule="auto"/>
        <w:jc w:val="left"/>
        <w:rPr>
          <w:rFonts w:cs="Arial"/>
          <w:b w:val="0"/>
          <w:sz w:val="24"/>
          <w:szCs w:val="24"/>
        </w:rPr>
      </w:pPr>
      <w:bookmarkStart w:id="71" w:name="_Toc420575221"/>
      <w:r w:rsidRPr="00C73BCC">
        <w:rPr>
          <w:rFonts w:cs="Arial"/>
          <w:b w:val="0"/>
          <w:sz w:val="24"/>
          <w:szCs w:val="24"/>
        </w:rPr>
        <w:tab/>
      </w:r>
      <w:r w:rsidRPr="00C73BCC">
        <w:rPr>
          <w:rFonts w:cs="Arial"/>
          <w:b w:val="0"/>
          <w:sz w:val="24"/>
          <w:szCs w:val="24"/>
        </w:rPr>
        <w:tab/>
        <w:t>(</w:t>
      </w:r>
      <w:r w:rsidR="00B4395B">
        <w:rPr>
          <w:rFonts w:cs="Arial"/>
          <w:b w:val="0"/>
          <w:sz w:val="24"/>
          <w:szCs w:val="24"/>
        </w:rPr>
        <w:t>3</w:t>
      </w:r>
      <w:r w:rsidRPr="00C73BCC">
        <w:rPr>
          <w:rFonts w:cs="Arial"/>
          <w:b w:val="0"/>
          <w:sz w:val="24"/>
          <w:szCs w:val="24"/>
        </w:rPr>
        <w:t>)</w:t>
      </w:r>
      <w:r w:rsidRPr="00C73BCC">
        <w:rPr>
          <w:rFonts w:cs="Arial"/>
          <w:b w:val="0"/>
          <w:sz w:val="24"/>
          <w:szCs w:val="24"/>
        </w:rPr>
        <w:tab/>
        <w:t xml:space="preserve">Before appointing the </w:t>
      </w:r>
      <w:r w:rsidR="00493F26">
        <w:rPr>
          <w:rFonts w:cs="Arial"/>
          <w:b w:val="0"/>
          <w:sz w:val="24"/>
          <w:szCs w:val="24"/>
        </w:rPr>
        <w:t xml:space="preserve">non-executive </w:t>
      </w:r>
      <w:r w:rsidRPr="00C73BCC">
        <w:rPr>
          <w:rFonts w:cs="Arial"/>
          <w:b w:val="0"/>
          <w:sz w:val="24"/>
          <w:szCs w:val="24"/>
        </w:rPr>
        <w:t>members of the Board referred to in subsection (</w:t>
      </w:r>
      <w:r w:rsidR="00B4395B">
        <w:rPr>
          <w:rFonts w:cs="Arial"/>
          <w:b w:val="0"/>
          <w:sz w:val="24"/>
          <w:szCs w:val="24"/>
        </w:rPr>
        <w:t>1</w:t>
      </w:r>
      <w:r w:rsidRPr="00C73BCC">
        <w:rPr>
          <w:rFonts w:cs="Arial"/>
          <w:b w:val="0"/>
          <w:sz w:val="24"/>
          <w:szCs w:val="24"/>
        </w:rPr>
        <w:t>), the Minister must—</w:t>
      </w:r>
    </w:p>
    <w:p w:rsidR="00065D09" w:rsidRPr="00C73BCC" w:rsidRDefault="00F62209" w:rsidP="00C73BCC">
      <w:pPr>
        <w:pStyle w:val="Heading1"/>
        <w:widowControl w:val="0"/>
        <w:numPr>
          <w:ilvl w:val="0"/>
          <w:numId w:val="0"/>
        </w:numPr>
        <w:spacing w:after="0" w:line="480" w:lineRule="auto"/>
        <w:ind w:left="720" w:hanging="720"/>
        <w:jc w:val="left"/>
        <w:rPr>
          <w:rFonts w:cs="Arial"/>
          <w:b w:val="0"/>
          <w:sz w:val="24"/>
          <w:szCs w:val="24"/>
        </w:rPr>
      </w:pPr>
      <w:r w:rsidRPr="00F62209">
        <w:rPr>
          <w:rFonts w:cs="Arial"/>
          <w:b w:val="0"/>
          <w:i/>
          <w:sz w:val="24"/>
          <w:szCs w:val="24"/>
        </w:rPr>
        <w:t>(a)</w:t>
      </w:r>
      <w:r w:rsidR="00065D09" w:rsidRPr="00C73BCC">
        <w:rPr>
          <w:rFonts w:cs="Arial"/>
          <w:b w:val="0"/>
          <w:sz w:val="24"/>
          <w:szCs w:val="24"/>
        </w:rPr>
        <w:tab/>
        <w:t xml:space="preserve">publish a notice in the </w:t>
      </w:r>
      <w:r w:rsidR="00205C72" w:rsidRPr="00205C72">
        <w:rPr>
          <w:rFonts w:cs="Arial"/>
          <w:b w:val="0"/>
          <w:i/>
          <w:sz w:val="24"/>
          <w:szCs w:val="24"/>
        </w:rPr>
        <w:t>Gazette</w:t>
      </w:r>
      <w:r w:rsidR="00065D09" w:rsidRPr="00C73BCC">
        <w:rPr>
          <w:rFonts w:cs="Arial"/>
          <w:b w:val="0"/>
          <w:sz w:val="24"/>
          <w:szCs w:val="24"/>
        </w:rPr>
        <w:t xml:space="preserve"> and </w:t>
      </w:r>
      <w:r w:rsidR="00253DB4" w:rsidRPr="00C73BCC">
        <w:rPr>
          <w:rFonts w:cs="Arial"/>
          <w:b w:val="0"/>
          <w:sz w:val="24"/>
          <w:szCs w:val="24"/>
        </w:rPr>
        <w:t xml:space="preserve">at least </w:t>
      </w:r>
      <w:r w:rsidR="00067336">
        <w:rPr>
          <w:rFonts w:cs="Arial"/>
          <w:b w:val="0"/>
          <w:sz w:val="24"/>
          <w:szCs w:val="24"/>
        </w:rPr>
        <w:t>two</w:t>
      </w:r>
      <w:r w:rsidR="00253DB4" w:rsidRPr="00C73BCC">
        <w:rPr>
          <w:rFonts w:cs="Arial"/>
          <w:b w:val="0"/>
          <w:sz w:val="24"/>
          <w:szCs w:val="24"/>
        </w:rPr>
        <w:t xml:space="preserve"> national newspaper</w:t>
      </w:r>
      <w:r w:rsidR="00067336">
        <w:rPr>
          <w:rFonts w:cs="Arial"/>
          <w:b w:val="0"/>
          <w:sz w:val="24"/>
          <w:szCs w:val="24"/>
        </w:rPr>
        <w:t>s</w:t>
      </w:r>
      <w:r w:rsidR="00065D09" w:rsidRPr="00C73BCC">
        <w:rPr>
          <w:rFonts w:cs="Arial"/>
          <w:b w:val="0"/>
          <w:sz w:val="24"/>
          <w:szCs w:val="24"/>
        </w:rPr>
        <w:t xml:space="preserve">, with due regard to the Use of Official Languages Act, 2012 (Act No. 12 of 2012), calling upon members of the public to nominate </w:t>
      </w:r>
      <w:r w:rsidR="00B4395B">
        <w:rPr>
          <w:rFonts w:cs="Arial"/>
          <w:b w:val="0"/>
          <w:sz w:val="24"/>
          <w:szCs w:val="24"/>
        </w:rPr>
        <w:t xml:space="preserve">suitable </w:t>
      </w:r>
      <w:r w:rsidR="00065D09" w:rsidRPr="00C73BCC">
        <w:rPr>
          <w:rFonts w:cs="Arial"/>
          <w:b w:val="0"/>
          <w:sz w:val="24"/>
          <w:szCs w:val="24"/>
        </w:rPr>
        <w:t xml:space="preserve">persons contemplated in </w:t>
      </w:r>
      <w:r w:rsidR="00065D09" w:rsidRPr="00C73BCC">
        <w:rPr>
          <w:rFonts w:cs="Arial"/>
          <w:b w:val="0"/>
          <w:sz w:val="24"/>
          <w:szCs w:val="24"/>
        </w:rPr>
        <w:lastRenderedPageBreak/>
        <w:t>subsection (</w:t>
      </w:r>
      <w:r w:rsidR="00B4395B">
        <w:rPr>
          <w:rFonts w:cs="Arial"/>
          <w:b w:val="0"/>
          <w:sz w:val="24"/>
          <w:szCs w:val="24"/>
        </w:rPr>
        <w:t>1</w:t>
      </w:r>
      <w:r w:rsidR="00065D09" w:rsidRPr="00C73BCC">
        <w:rPr>
          <w:rFonts w:cs="Arial"/>
          <w:b w:val="0"/>
          <w:sz w:val="24"/>
          <w:szCs w:val="24"/>
        </w:rPr>
        <w:t>); and</w:t>
      </w:r>
    </w:p>
    <w:p w:rsidR="00065D09" w:rsidRPr="00C73BCC" w:rsidRDefault="00F62209" w:rsidP="00C73BCC">
      <w:pPr>
        <w:pStyle w:val="Heading1"/>
        <w:widowControl w:val="0"/>
        <w:numPr>
          <w:ilvl w:val="0"/>
          <w:numId w:val="0"/>
        </w:numPr>
        <w:spacing w:after="0" w:line="480" w:lineRule="auto"/>
        <w:ind w:left="720" w:hanging="720"/>
        <w:jc w:val="left"/>
        <w:rPr>
          <w:rFonts w:cs="Arial"/>
          <w:b w:val="0"/>
          <w:sz w:val="24"/>
          <w:szCs w:val="24"/>
        </w:rPr>
      </w:pPr>
      <w:r w:rsidRPr="00F62209">
        <w:rPr>
          <w:rFonts w:cs="Arial"/>
          <w:b w:val="0"/>
          <w:i/>
          <w:sz w:val="24"/>
          <w:szCs w:val="24"/>
        </w:rPr>
        <w:t>(b)</w:t>
      </w:r>
      <w:r w:rsidR="00065D09" w:rsidRPr="00C73BCC">
        <w:rPr>
          <w:rFonts w:cs="Arial"/>
          <w:b w:val="0"/>
          <w:sz w:val="24"/>
          <w:szCs w:val="24"/>
        </w:rPr>
        <w:tab/>
        <w:t xml:space="preserve">appoint an independent </w:t>
      </w:r>
      <w:r w:rsidR="002375C9" w:rsidRPr="00C73BCC">
        <w:rPr>
          <w:rFonts w:cs="Arial"/>
          <w:b w:val="0"/>
          <w:sz w:val="24"/>
          <w:szCs w:val="24"/>
        </w:rPr>
        <w:t>nomination committee</w:t>
      </w:r>
      <w:r w:rsidR="00065D09" w:rsidRPr="00C73BCC">
        <w:rPr>
          <w:rFonts w:cs="Arial"/>
          <w:b w:val="0"/>
          <w:sz w:val="24"/>
          <w:szCs w:val="24"/>
        </w:rPr>
        <w:t xml:space="preserve"> which must compile a shortlist of not more than 20 persons from the nominees referred to in paragraph </w:t>
      </w:r>
      <w:r w:rsidRPr="00F62209">
        <w:rPr>
          <w:rFonts w:cs="Arial"/>
          <w:b w:val="0"/>
          <w:i/>
          <w:sz w:val="24"/>
          <w:szCs w:val="24"/>
        </w:rPr>
        <w:t>(a)</w:t>
      </w:r>
      <w:r w:rsidR="00065D09" w:rsidRPr="00C73BCC">
        <w:rPr>
          <w:rFonts w:cs="Arial"/>
          <w:b w:val="0"/>
          <w:sz w:val="24"/>
          <w:szCs w:val="24"/>
        </w:rPr>
        <w:t>.</w:t>
      </w:r>
    </w:p>
    <w:p w:rsidR="00D13CAD" w:rsidRPr="00C73BCC" w:rsidRDefault="00065D09" w:rsidP="00D13CAD">
      <w:pPr>
        <w:pStyle w:val="Heading1"/>
        <w:widowControl w:val="0"/>
        <w:numPr>
          <w:ilvl w:val="0"/>
          <w:numId w:val="0"/>
        </w:numPr>
        <w:spacing w:after="0" w:line="480" w:lineRule="auto"/>
        <w:jc w:val="left"/>
        <w:rPr>
          <w:rFonts w:cs="Arial"/>
          <w:b w:val="0"/>
          <w:sz w:val="24"/>
          <w:szCs w:val="24"/>
        </w:rPr>
      </w:pPr>
      <w:r w:rsidRPr="00C73BCC">
        <w:rPr>
          <w:rFonts w:cs="Arial"/>
          <w:b w:val="0"/>
          <w:sz w:val="24"/>
          <w:szCs w:val="24"/>
        </w:rPr>
        <w:tab/>
      </w:r>
      <w:r w:rsidRPr="00C73BCC">
        <w:rPr>
          <w:rFonts w:cs="Arial"/>
          <w:b w:val="0"/>
          <w:sz w:val="24"/>
          <w:szCs w:val="24"/>
        </w:rPr>
        <w:tab/>
        <w:t>(</w:t>
      </w:r>
      <w:r w:rsidR="00D13CAD">
        <w:rPr>
          <w:rFonts w:cs="Arial"/>
          <w:b w:val="0"/>
          <w:sz w:val="24"/>
          <w:szCs w:val="24"/>
        </w:rPr>
        <w:t>4</w:t>
      </w:r>
      <w:r w:rsidRPr="00C73BCC">
        <w:rPr>
          <w:rFonts w:cs="Arial"/>
          <w:b w:val="0"/>
          <w:sz w:val="24"/>
          <w:szCs w:val="24"/>
        </w:rPr>
        <w:t>)</w:t>
      </w:r>
      <w:r w:rsidRPr="00C73BCC">
        <w:rPr>
          <w:rFonts w:cs="Arial"/>
          <w:b w:val="0"/>
          <w:sz w:val="24"/>
          <w:szCs w:val="24"/>
        </w:rPr>
        <w:tab/>
      </w:r>
      <w:r w:rsidR="00D13CAD" w:rsidRPr="00C73BCC">
        <w:rPr>
          <w:rFonts w:cs="Arial"/>
          <w:b w:val="0"/>
          <w:sz w:val="24"/>
          <w:szCs w:val="24"/>
        </w:rPr>
        <w:t>The nomination committee must consider the proven skills, knowledge and experi</w:t>
      </w:r>
      <w:r w:rsidR="00D13CAD">
        <w:rPr>
          <w:rFonts w:cs="Arial"/>
          <w:b w:val="0"/>
          <w:sz w:val="24"/>
          <w:szCs w:val="24"/>
        </w:rPr>
        <w:t xml:space="preserve">ence of a </w:t>
      </w:r>
      <w:r w:rsidR="00D5145E">
        <w:rPr>
          <w:rFonts w:cs="Arial"/>
          <w:b w:val="0"/>
          <w:sz w:val="24"/>
          <w:szCs w:val="24"/>
        </w:rPr>
        <w:t>nominee</w:t>
      </w:r>
      <w:r w:rsidR="00D13CAD">
        <w:rPr>
          <w:rFonts w:cs="Arial"/>
          <w:b w:val="0"/>
          <w:sz w:val="24"/>
          <w:szCs w:val="24"/>
        </w:rPr>
        <w:t xml:space="preserve"> in areas of—</w:t>
      </w:r>
    </w:p>
    <w:p w:rsidR="00D13CAD" w:rsidRPr="00C73BCC" w:rsidRDefault="00D13CAD" w:rsidP="00D13CAD">
      <w:pPr>
        <w:pStyle w:val="Heading1"/>
        <w:widowControl w:val="0"/>
        <w:numPr>
          <w:ilvl w:val="0"/>
          <w:numId w:val="0"/>
        </w:numPr>
        <w:spacing w:after="0" w:line="480" w:lineRule="auto"/>
        <w:jc w:val="left"/>
        <w:rPr>
          <w:rFonts w:cs="Arial"/>
          <w:b w:val="0"/>
          <w:sz w:val="24"/>
          <w:szCs w:val="24"/>
        </w:rPr>
      </w:pPr>
      <w:r w:rsidRPr="00F62209">
        <w:rPr>
          <w:rFonts w:cs="Arial"/>
          <w:b w:val="0"/>
          <w:i/>
          <w:sz w:val="24"/>
          <w:szCs w:val="24"/>
        </w:rPr>
        <w:t>(a)</w:t>
      </w:r>
      <w:r>
        <w:rPr>
          <w:rFonts w:cs="Arial"/>
          <w:b w:val="0"/>
          <w:sz w:val="24"/>
          <w:szCs w:val="24"/>
        </w:rPr>
        <w:tab/>
      </w:r>
      <w:r w:rsidRPr="00C73BCC">
        <w:rPr>
          <w:rFonts w:cs="Arial"/>
          <w:b w:val="0"/>
          <w:sz w:val="24"/>
          <w:szCs w:val="24"/>
        </w:rPr>
        <w:t>ICT academia;</w:t>
      </w:r>
    </w:p>
    <w:p w:rsidR="00D13CAD" w:rsidRPr="00C73BCC" w:rsidRDefault="00D13CAD" w:rsidP="00D13CAD">
      <w:pPr>
        <w:pStyle w:val="Heading1"/>
        <w:widowControl w:val="0"/>
        <w:numPr>
          <w:ilvl w:val="0"/>
          <w:numId w:val="0"/>
        </w:numPr>
        <w:spacing w:after="0" w:line="480" w:lineRule="auto"/>
        <w:jc w:val="left"/>
        <w:rPr>
          <w:rFonts w:cs="Arial"/>
          <w:b w:val="0"/>
          <w:sz w:val="24"/>
          <w:szCs w:val="24"/>
        </w:rPr>
      </w:pPr>
      <w:r w:rsidRPr="00F62209">
        <w:rPr>
          <w:rFonts w:cs="Arial"/>
          <w:b w:val="0"/>
          <w:i/>
          <w:sz w:val="24"/>
          <w:szCs w:val="24"/>
        </w:rPr>
        <w:t>(b)</w:t>
      </w:r>
      <w:r>
        <w:rPr>
          <w:rFonts w:cs="Arial"/>
          <w:b w:val="0"/>
          <w:sz w:val="24"/>
          <w:szCs w:val="24"/>
        </w:rPr>
        <w:tab/>
      </w:r>
      <w:r w:rsidRPr="00C73BCC">
        <w:rPr>
          <w:rFonts w:cs="Arial"/>
          <w:b w:val="0"/>
          <w:sz w:val="24"/>
          <w:szCs w:val="24"/>
        </w:rPr>
        <w:t>ICT research;</w:t>
      </w:r>
    </w:p>
    <w:p w:rsidR="00D13CAD" w:rsidRPr="00C73BCC" w:rsidRDefault="00D13CAD" w:rsidP="00D13CAD">
      <w:pPr>
        <w:pStyle w:val="Heading1"/>
        <w:widowControl w:val="0"/>
        <w:numPr>
          <w:ilvl w:val="0"/>
          <w:numId w:val="0"/>
        </w:numPr>
        <w:spacing w:after="0" w:line="480" w:lineRule="auto"/>
        <w:jc w:val="left"/>
        <w:rPr>
          <w:rFonts w:cs="Arial"/>
          <w:b w:val="0"/>
          <w:sz w:val="24"/>
          <w:szCs w:val="24"/>
        </w:rPr>
      </w:pPr>
      <w:r w:rsidRPr="00F62209">
        <w:rPr>
          <w:rFonts w:cs="Arial"/>
          <w:b w:val="0"/>
          <w:i/>
          <w:sz w:val="24"/>
          <w:szCs w:val="24"/>
        </w:rPr>
        <w:t>(c)</w:t>
      </w:r>
      <w:r>
        <w:rPr>
          <w:rFonts w:cs="Arial"/>
          <w:b w:val="0"/>
          <w:sz w:val="24"/>
          <w:szCs w:val="24"/>
        </w:rPr>
        <w:tab/>
      </w:r>
      <w:r w:rsidRPr="00C73BCC">
        <w:rPr>
          <w:rFonts w:cs="Arial"/>
          <w:b w:val="0"/>
          <w:sz w:val="24"/>
          <w:szCs w:val="24"/>
        </w:rPr>
        <w:t>ICT innovation or practice;</w:t>
      </w:r>
    </w:p>
    <w:p w:rsidR="00D13CAD" w:rsidRPr="00C73BCC" w:rsidRDefault="00D13CAD" w:rsidP="00D13CAD">
      <w:pPr>
        <w:pStyle w:val="Heading1"/>
        <w:widowControl w:val="0"/>
        <w:numPr>
          <w:ilvl w:val="0"/>
          <w:numId w:val="0"/>
        </w:numPr>
        <w:spacing w:after="0" w:line="480" w:lineRule="auto"/>
        <w:jc w:val="left"/>
        <w:rPr>
          <w:rFonts w:cs="Arial"/>
          <w:b w:val="0"/>
          <w:sz w:val="24"/>
          <w:szCs w:val="24"/>
        </w:rPr>
      </w:pPr>
      <w:r w:rsidRPr="00F62209">
        <w:rPr>
          <w:rFonts w:cs="Arial"/>
          <w:b w:val="0"/>
          <w:i/>
          <w:sz w:val="24"/>
          <w:szCs w:val="24"/>
        </w:rPr>
        <w:t>(d)</w:t>
      </w:r>
      <w:r>
        <w:rPr>
          <w:rFonts w:cs="Arial"/>
          <w:b w:val="0"/>
          <w:sz w:val="24"/>
          <w:szCs w:val="24"/>
        </w:rPr>
        <w:tab/>
      </w:r>
      <w:r w:rsidRPr="00C73BCC">
        <w:rPr>
          <w:rFonts w:cs="Arial"/>
          <w:b w:val="0"/>
          <w:sz w:val="24"/>
          <w:szCs w:val="24"/>
        </w:rPr>
        <w:t>ICT management;</w:t>
      </w:r>
    </w:p>
    <w:p w:rsidR="00D13CAD" w:rsidRPr="00C73BCC" w:rsidRDefault="00D13CAD" w:rsidP="00D13CAD">
      <w:pPr>
        <w:pStyle w:val="Heading1"/>
        <w:widowControl w:val="0"/>
        <w:numPr>
          <w:ilvl w:val="0"/>
          <w:numId w:val="0"/>
        </w:numPr>
        <w:spacing w:after="0" w:line="480" w:lineRule="auto"/>
        <w:jc w:val="left"/>
        <w:rPr>
          <w:rFonts w:cs="Arial"/>
          <w:b w:val="0"/>
          <w:sz w:val="24"/>
          <w:szCs w:val="24"/>
        </w:rPr>
      </w:pPr>
      <w:r w:rsidRPr="00F62209">
        <w:rPr>
          <w:rFonts w:cs="Arial"/>
          <w:b w:val="0"/>
          <w:i/>
          <w:sz w:val="24"/>
          <w:szCs w:val="24"/>
        </w:rPr>
        <w:t>(e)</w:t>
      </w:r>
      <w:r>
        <w:rPr>
          <w:rFonts w:cs="Arial"/>
          <w:b w:val="0"/>
          <w:sz w:val="24"/>
          <w:szCs w:val="24"/>
        </w:rPr>
        <w:tab/>
      </w:r>
      <w:r w:rsidRPr="00C73BCC">
        <w:rPr>
          <w:rFonts w:cs="Arial"/>
          <w:b w:val="0"/>
          <w:sz w:val="24"/>
          <w:szCs w:val="24"/>
        </w:rPr>
        <w:t>digital skills</w:t>
      </w:r>
      <w:r>
        <w:rPr>
          <w:rFonts w:cs="Arial"/>
          <w:b w:val="0"/>
          <w:sz w:val="24"/>
          <w:szCs w:val="24"/>
        </w:rPr>
        <w:t>;</w:t>
      </w:r>
    </w:p>
    <w:p w:rsidR="00D13CAD" w:rsidRPr="00C73BCC" w:rsidRDefault="00D13CAD" w:rsidP="00D13CAD">
      <w:pPr>
        <w:pStyle w:val="Heading1"/>
        <w:widowControl w:val="0"/>
        <w:numPr>
          <w:ilvl w:val="0"/>
          <w:numId w:val="0"/>
        </w:numPr>
        <w:spacing w:after="0" w:line="480" w:lineRule="auto"/>
        <w:jc w:val="left"/>
        <w:rPr>
          <w:rFonts w:cs="Arial"/>
          <w:b w:val="0"/>
          <w:sz w:val="24"/>
          <w:szCs w:val="24"/>
        </w:rPr>
      </w:pPr>
      <w:r w:rsidRPr="00F62209">
        <w:rPr>
          <w:rFonts w:cs="Arial"/>
          <w:b w:val="0"/>
          <w:i/>
          <w:sz w:val="24"/>
          <w:szCs w:val="24"/>
        </w:rPr>
        <w:t>(f)</w:t>
      </w:r>
      <w:r>
        <w:rPr>
          <w:rFonts w:cs="Arial"/>
          <w:b w:val="0"/>
          <w:sz w:val="24"/>
          <w:szCs w:val="24"/>
        </w:rPr>
        <w:tab/>
      </w:r>
      <w:r w:rsidRPr="00C73BCC">
        <w:rPr>
          <w:rFonts w:cs="Arial"/>
          <w:b w:val="0"/>
          <w:sz w:val="24"/>
          <w:szCs w:val="24"/>
        </w:rPr>
        <w:t>law;</w:t>
      </w:r>
    </w:p>
    <w:p w:rsidR="00D13CAD" w:rsidRPr="00C73BCC" w:rsidRDefault="00D13CAD" w:rsidP="00D13CAD">
      <w:pPr>
        <w:pStyle w:val="Heading1"/>
        <w:widowControl w:val="0"/>
        <w:numPr>
          <w:ilvl w:val="0"/>
          <w:numId w:val="0"/>
        </w:numPr>
        <w:spacing w:after="0" w:line="480" w:lineRule="auto"/>
        <w:jc w:val="left"/>
        <w:rPr>
          <w:rFonts w:cs="Arial"/>
          <w:b w:val="0"/>
          <w:sz w:val="24"/>
          <w:szCs w:val="24"/>
        </w:rPr>
      </w:pPr>
      <w:r w:rsidRPr="00F62209">
        <w:rPr>
          <w:rFonts w:cs="Arial"/>
          <w:b w:val="0"/>
          <w:i/>
          <w:sz w:val="24"/>
          <w:szCs w:val="24"/>
        </w:rPr>
        <w:t>(g)</w:t>
      </w:r>
      <w:r>
        <w:rPr>
          <w:rFonts w:cs="Arial"/>
          <w:b w:val="0"/>
          <w:sz w:val="24"/>
          <w:szCs w:val="24"/>
        </w:rPr>
        <w:tab/>
      </w:r>
      <w:r w:rsidRPr="00C73BCC">
        <w:rPr>
          <w:rFonts w:cs="Arial"/>
          <w:b w:val="0"/>
          <w:sz w:val="24"/>
          <w:szCs w:val="24"/>
        </w:rPr>
        <w:t>intellectual property; and</w:t>
      </w:r>
    </w:p>
    <w:p w:rsidR="00D5145E" w:rsidRDefault="00D13CAD" w:rsidP="00F37970">
      <w:pPr>
        <w:pStyle w:val="Heading1"/>
        <w:widowControl w:val="0"/>
        <w:numPr>
          <w:ilvl w:val="0"/>
          <w:numId w:val="0"/>
        </w:numPr>
        <w:spacing w:after="0" w:line="480" w:lineRule="auto"/>
        <w:ind w:left="720" w:hanging="720"/>
        <w:jc w:val="left"/>
        <w:rPr>
          <w:rFonts w:cs="Arial"/>
          <w:b w:val="0"/>
          <w:sz w:val="24"/>
          <w:szCs w:val="24"/>
        </w:rPr>
      </w:pPr>
      <w:r w:rsidRPr="00F62209">
        <w:rPr>
          <w:rFonts w:cs="Arial"/>
          <w:b w:val="0"/>
          <w:i/>
          <w:sz w:val="24"/>
          <w:szCs w:val="24"/>
        </w:rPr>
        <w:t>(h)</w:t>
      </w:r>
      <w:r>
        <w:rPr>
          <w:rFonts w:cs="Arial"/>
          <w:b w:val="0"/>
          <w:sz w:val="24"/>
          <w:szCs w:val="24"/>
        </w:rPr>
        <w:tab/>
      </w:r>
      <w:r w:rsidRPr="00C73BCC">
        <w:rPr>
          <w:rFonts w:cs="Arial"/>
          <w:b w:val="0"/>
          <w:sz w:val="24"/>
          <w:szCs w:val="24"/>
        </w:rPr>
        <w:t>business skills</w:t>
      </w:r>
    </w:p>
    <w:p w:rsidR="00D13CAD" w:rsidRDefault="00D13CAD" w:rsidP="00124834">
      <w:pPr>
        <w:pStyle w:val="Heading1"/>
        <w:widowControl w:val="0"/>
        <w:numPr>
          <w:ilvl w:val="0"/>
          <w:numId w:val="0"/>
        </w:numPr>
        <w:spacing w:after="0" w:line="480" w:lineRule="auto"/>
        <w:jc w:val="left"/>
        <w:rPr>
          <w:rFonts w:cs="Arial"/>
          <w:b w:val="0"/>
          <w:sz w:val="24"/>
          <w:szCs w:val="24"/>
        </w:rPr>
      </w:pPr>
      <w:r w:rsidRPr="00C73BCC">
        <w:rPr>
          <w:rFonts w:cs="Arial"/>
          <w:b w:val="0"/>
          <w:sz w:val="24"/>
          <w:szCs w:val="24"/>
        </w:rPr>
        <w:t>which, when considered collectively, should enable the Board to achieve the objects</w:t>
      </w:r>
      <w:r w:rsidR="00D5145E">
        <w:rPr>
          <w:rFonts w:cs="Arial"/>
          <w:b w:val="0"/>
          <w:sz w:val="24"/>
          <w:szCs w:val="24"/>
        </w:rPr>
        <w:t xml:space="preserve"> </w:t>
      </w:r>
      <w:r w:rsidRPr="00C73BCC">
        <w:rPr>
          <w:rFonts w:cs="Arial"/>
          <w:b w:val="0"/>
          <w:sz w:val="24"/>
          <w:szCs w:val="24"/>
        </w:rPr>
        <w:t>of the Institute.</w:t>
      </w:r>
    </w:p>
    <w:p w:rsidR="00D3415E" w:rsidRPr="00C73BCC" w:rsidRDefault="00124834" w:rsidP="00C73BCC">
      <w:pPr>
        <w:pStyle w:val="Heading1"/>
        <w:widowControl w:val="0"/>
        <w:numPr>
          <w:ilvl w:val="0"/>
          <w:numId w:val="0"/>
        </w:numPr>
        <w:spacing w:after="0" w:line="480" w:lineRule="auto"/>
        <w:jc w:val="left"/>
        <w:rPr>
          <w:rFonts w:cs="Arial"/>
          <w:b w:val="0"/>
          <w:sz w:val="24"/>
          <w:szCs w:val="24"/>
        </w:rPr>
      </w:pPr>
      <w:r>
        <w:rPr>
          <w:rFonts w:cs="Arial"/>
          <w:b w:val="0"/>
          <w:sz w:val="24"/>
          <w:szCs w:val="24"/>
        </w:rPr>
        <w:tab/>
      </w:r>
      <w:r>
        <w:rPr>
          <w:rFonts w:cs="Arial"/>
          <w:b w:val="0"/>
          <w:sz w:val="24"/>
          <w:szCs w:val="24"/>
        </w:rPr>
        <w:tab/>
      </w:r>
      <w:r w:rsidR="00D13CAD">
        <w:rPr>
          <w:rFonts w:cs="Arial"/>
          <w:b w:val="0"/>
          <w:sz w:val="24"/>
          <w:szCs w:val="24"/>
        </w:rPr>
        <w:t>(5)</w:t>
      </w:r>
      <w:r>
        <w:rPr>
          <w:rFonts w:cs="Arial"/>
          <w:b w:val="0"/>
          <w:sz w:val="24"/>
          <w:szCs w:val="24"/>
        </w:rPr>
        <w:tab/>
      </w:r>
      <w:r w:rsidR="00952697" w:rsidRPr="00C73BCC">
        <w:rPr>
          <w:rFonts w:cs="Arial"/>
          <w:b w:val="0"/>
          <w:sz w:val="24"/>
          <w:szCs w:val="24"/>
        </w:rPr>
        <w:t>If the Minister receives no nominations</w:t>
      </w:r>
      <w:r>
        <w:rPr>
          <w:rFonts w:cs="Arial"/>
          <w:b w:val="0"/>
          <w:sz w:val="24"/>
          <w:szCs w:val="24"/>
        </w:rPr>
        <w:t>,</w:t>
      </w:r>
      <w:r w:rsidR="00952697" w:rsidRPr="00C73BCC">
        <w:rPr>
          <w:rFonts w:cs="Arial"/>
          <w:b w:val="0"/>
          <w:sz w:val="24"/>
          <w:szCs w:val="24"/>
        </w:rPr>
        <w:t xml:space="preserve"> or an insuff</w:t>
      </w:r>
      <w:r w:rsidR="00D3415E" w:rsidRPr="00C73BCC">
        <w:rPr>
          <w:rFonts w:cs="Arial"/>
          <w:b w:val="0"/>
          <w:sz w:val="24"/>
          <w:szCs w:val="24"/>
        </w:rPr>
        <w:t xml:space="preserve">icient number of </w:t>
      </w:r>
      <w:r w:rsidR="002375C9" w:rsidRPr="00C73BCC">
        <w:rPr>
          <w:rFonts w:cs="Arial"/>
          <w:b w:val="0"/>
          <w:sz w:val="24"/>
          <w:szCs w:val="24"/>
        </w:rPr>
        <w:t xml:space="preserve">suitable </w:t>
      </w:r>
      <w:r w:rsidR="00D3415E" w:rsidRPr="00C73BCC">
        <w:rPr>
          <w:rFonts w:cs="Arial"/>
          <w:b w:val="0"/>
          <w:sz w:val="24"/>
          <w:szCs w:val="24"/>
        </w:rPr>
        <w:t>nominations, the Minister may</w:t>
      </w:r>
      <w:r w:rsidR="002375C9" w:rsidRPr="00C73BCC">
        <w:rPr>
          <w:rFonts w:cs="Arial"/>
          <w:b w:val="0"/>
          <w:sz w:val="24"/>
          <w:szCs w:val="24"/>
        </w:rPr>
        <w:t xml:space="preserve">, </w:t>
      </w:r>
      <w:r w:rsidR="00D13CAD">
        <w:rPr>
          <w:rFonts w:cs="Arial"/>
          <w:b w:val="0"/>
          <w:sz w:val="24"/>
          <w:szCs w:val="24"/>
        </w:rPr>
        <w:t>after</w:t>
      </w:r>
      <w:r w:rsidR="002375C9" w:rsidRPr="00C73BCC">
        <w:rPr>
          <w:rFonts w:cs="Arial"/>
          <w:b w:val="0"/>
          <w:sz w:val="24"/>
          <w:szCs w:val="24"/>
        </w:rPr>
        <w:t xml:space="preserve"> consultation with the nomination </w:t>
      </w:r>
      <w:r w:rsidR="00681065" w:rsidRPr="00C73BCC">
        <w:rPr>
          <w:rFonts w:cs="Arial"/>
          <w:b w:val="0"/>
          <w:sz w:val="24"/>
          <w:szCs w:val="24"/>
        </w:rPr>
        <w:t>committee,</w:t>
      </w:r>
      <w:r w:rsidR="00D3415E" w:rsidRPr="00C73BCC">
        <w:rPr>
          <w:rFonts w:cs="Arial"/>
          <w:b w:val="0"/>
          <w:sz w:val="24"/>
          <w:szCs w:val="24"/>
        </w:rPr>
        <w:t xml:space="preserve"> appoint the required number of Board members in a transparent manner.</w:t>
      </w:r>
    </w:p>
    <w:p w:rsidR="00BF7EDD" w:rsidRPr="00C73BCC" w:rsidRDefault="00555F28" w:rsidP="00F37970">
      <w:pPr>
        <w:pStyle w:val="Heading1"/>
        <w:widowControl w:val="0"/>
        <w:numPr>
          <w:ilvl w:val="0"/>
          <w:numId w:val="0"/>
        </w:numPr>
        <w:spacing w:after="0" w:line="480" w:lineRule="auto"/>
        <w:jc w:val="left"/>
        <w:rPr>
          <w:rFonts w:cs="Arial"/>
          <w:b w:val="0"/>
          <w:sz w:val="24"/>
          <w:szCs w:val="24"/>
        </w:rPr>
      </w:pPr>
      <w:r>
        <w:rPr>
          <w:rFonts w:cs="Arial"/>
          <w:b w:val="0"/>
          <w:sz w:val="24"/>
          <w:szCs w:val="24"/>
        </w:rPr>
        <w:tab/>
      </w:r>
    </w:p>
    <w:p w:rsidR="00F45667" w:rsidRPr="00C73BCC" w:rsidRDefault="00065D09" w:rsidP="00555F28">
      <w:pPr>
        <w:pStyle w:val="Heading1"/>
        <w:widowControl w:val="0"/>
        <w:numPr>
          <w:ilvl w:val="0"/>
          <w:numId w:val="0"/>
        </w:numPr>
        <w:spacing w:after="0" w:line="480" w:lineRule="auto"/>
        <w:jc w:val="left"/>
        <w:rPr>
          <w:rFonts w:cs="Arial"/>
          <w:b w:val="0"/>
          <w:sz w:val="24"/>
          <w:szCs w:val="24"/>
        </w:rPr>
      </w:pPr>
      <w:r w:rsidRPr="00C73BCC">
        <w:rPr>
          <w:rFonts w:cs="Arial"/>
          <w:b w:val="0"/>
          <w:sz w:val="24"/>
          <w:szCs w:val="24"/>
        </w:rPr>
        <w:tab/>
      </w:r>
    </w:p>
    <w:p w:rsidR="00065D09" w:rsidRPr="00C73BCC" w:rsidRDefault="00065D09" w:rsidP="00C73BCC">
      <w:pPr>
        <w:pStyle w:val="ListParagraph"/>
        <w:widowControl w:val="0"/>
        <w:spacing w:after="0" w:line="480" w:lineRule="auto"/>
        <w:ind w:left="0"/>
        <w:rPr>
          <w:rFonts w:ascii="Arial" w:hAnsi="Arial" w:cs="Arial"/>
          <w:b/>
          <w:sz w:val="24"/>
          <w:szCs w:val="24"/>
        </w:rPr>
      </w:pPr>
      <w:r w:rsidRPr="00C73BCC">
        <w:rPr>
          <w:rFonts w:ascii="Arial" w:hAnsi="Arial" w:cs="Arial"/>
          <w:b/>
          <w:sz w:val="24"/>
          <w:szCs w:val="24"/>
        </w:rPr>
        <w:t xml:space="preserve">Term of office </w:t>
      </w:r>
      <w:r w:rsidR="00F82335" w:rsidRPr="00C73BCC">
        <w:rPr>
          <w:rFonts w:ascii="Arial" w:hAnsi="Arial" w:cs="Arial"/>
          <w:b/>
          <w:sz w:val="24"/>
          <w:szCs w:val="24"/>
        </w:rPr>
        <w:t xml:space="preserve">and conditions of service </w:t>
      </w:r>
      <w:r w:rsidRPr="00C73BCC">
        <w:rPr>
          <w:rFonts w:ascii="Arial" w:hAnsi="Arial" w:cs="Arial"/>
          <w:b/>
          <w:sz w:val="24"/>
          <w:szCs w:val="24"/>
        </w:rPr>
        <w:t xml:space="preserve">of </w:t>
      </w:r>
      <w:r w:rsidR="008B3B20">
        <w:rPr>
          <w:rFonts w:ascii="Arial" w:hAnsi="Arial" w:cs="Arial"/>
          <w:b/>
          <w:sz w:val="24"/>
          <w:szCs w:val="24"/>
        </w:rPr>
        <w:t>non-</w:t>
      </w:r>
      <w:r w:rsidR="00F82335" w:rsidRPr="00C73BCC">
        <w:rPr>
          <w:rFonts w:ascii="Arial" w:hAnsi="Arial" w:cs="Arial"/>
          <w:b/>
          <w:sz w:val="24"/>
          <w:szCs w:val="24"/>
        </w:rPr>
        <w:t xml:space="preserve">executive </w:t>
      </w:r>
      <w:r w:rsidRPr="00C73BCC">
        <w:rPr>
          <w:rFonts w:ascii="Arial" w:hAnsi="Arial" w:cs="Arial"/>
          <w:b/>
          <w:sz w:val="24"/>
          <w:szCs w:val="24"/>
        </w:rPr>
        <w:t>members of Board</w:t>
      </w:r>
    </w:p>
    <w:p w:rsidR="00065D09" w:rsidRPr="00C73BCC" w:rsidRDefault="00065D09" w:rsidP="00C73BCC">
      <w:pPr>
        <w:widowControl w:val="0"/>
        <w:spacing w:after="0" w:line="480" w:lineRule="auto"/>
        <w:rPr>
          <w:rFonts w:ascii="Arial" w:hAnsi="Arial" w:cs="Arial"/>
          <w:b/>
          <w:sz w:val="24"/>
          <w:szCs w:val="24"/>
        </w:rPr>
      </w:pPr>
    </w:p>
    <w:p w:rsidR="00A05832"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00E93A31">
        <w:rPr>
          <w:rFonts w:ascii="Arial" w:hAnsi="Arial" w:cs="Arial"/>
          <w:b/>
          <w:sz w:val="24"/>
          <w:szCs w:val="24"/>
        </w:rPr>
        <w:t>8</w:t>
      </w:r>
      <w:r w:rsidRPr="00C73BCC">
        <w:rPr>
          <w:rFonts w:ascii="Arial" w:hAnsi="Arial" w:cs="Arial"/>
          <w:b/>
          <w:sz w:val="24"/>
          <w:szCs w:val="24"/>
        </w:rPr>
        <w:t>.</w:t>
      </w:r>
      <w:r w:rsidRPr="00C73BCC">
        <w:rPr>
          <w:rFonts w:ascii="Arial" w:hAnsi="Arial" w:cs="Arial"/>
          <w:sz w:val="24"/>
          <w:szCs w:val="24"/>
        </w:rPr>
        <w:tab/>
        <w:t>(1)</w:t>
      </w:r>
      <w:r w:rsidR="00555F28">
        <w:rPr>
          <w:rFonts w:ascii="Arial" w:hAnsi="Arial" w:cs="Arial"/>
          <w:sz w:val="24"/>
          <w:szCs w:val="24"/>
        </w:rPr>
        <w:tab/>
      </w:r>
      <w:r w:rsidR="00F82335" w:rsidRPr="00C73BCC">
        <w:rPr>
          <w:rFonts w:ascii="Arial" w:hAnsi="Arial" w:cs="Arial"/>
          <w:sz w:val="24"/>
          <w:szCs w:val="24"/>
        </w:rPr>
        <w:t>A non-executive m</w:t>
      </w:r>
      <w:r w:rsidRPr="00C73BCC">
        <w:rPr>
          <w:rFonts w:ascii="Arial" w:hAnsi="Arial" w:cs="Arial"/>
          <w:sz w:val="24"/>
          <w:szCs w:val="24"/>
        </w:rPr>
        <w:t>ember of the Board</w:t>
      </w:r>
      <w:r w:rsidR="00555F28">
        <w:rPr>
          <w:rFonts w:ascii="Arial" w:hAnsi="Arial" w:cs="Arial"/>
          <w:sz w:val="24"/>
          <w:szCs w:val="24"/>
        </w:rPr>
        <w:t>—</w:t>
      </w:r>
    </w:p>
    <w:p w:rsidR="00A05832" w:rsidRPr="00C73BCC" w:rsidRDefault="00F62209" w:rsidP="00C73BCC">
      <w:pPr>
        <w:pStyle w:val="ListParagraph"/>
        <w:widowControl w:val="0"/>
        <w:spacing w:after="0" w:line="480" w:lineRule="auto"/>
        <w:ind w:left="0"/>
        <w:rPr>
          <w:rFonts w:ascii="Arial" w:hAnsi="Arial" w:cs="Arial"/>
          <w:sz w:val="24"/>
          <w:szCs w:val="24"/>
        </w:rPr>
      </w:pPr>
      <w:r w:rsidRPr="00F62209">
        <w:rPr>
          <w:rFonts w:ascii="Arial" w:hAnsi="Arial" w:cs="Arial"/>
          <w:i/>
          <w:sz w:val="24"/>
          <w:szCs w:val="24"/>
        </w:rPr>
        <w:t>(a)</w:t>
      </w:r>
      <w:r w:rsidR="00555F28">
        <w:rPr>
          <w:rFonts w:ascii="Arial" w:hAnsi="Arial" w:cs="Arial"/>
          <w:sz w:val="24"/>
          <w:szCs w:val="24"/>
        </w:rPr>
        <w:tab/>
      </w:r>
      <w:r w:rsidR="00065D09" w:rsidRPr="00C73BCC">
        <w:rPr>
          <w:rFonts w:ascii="Arial" w:hAnsi="Arial" w:cs="Arial"/>
          <w:sz w:val="24"/>
          <w:szCs w:val="24"/>
        </w:rPr>
        <w:t>hold</w:t>
      </w:r>
      <w:r w:rsidR="00A05832" w:rsidRPr="00C73BCC">
        <w:rPr>
          <w:rFonts w:ascii="Arial" w:hAnsi="Arial" w:cs="Arial"/>
          <w:sz w:val="24"/>
          <w:szCs w:val="24"/>
        </w:rPr>
        <w:t>s</w:t>
      </w:r>
      <w:r w:rsidR="00065D09" w:rsidRPr="00C73BCC">
        <w:rPr>
          <w:rFonts w:ascii="Arial" w:hAnsi="Arial" w:cs="Arial"/>
          <w:sz w:val="24"/>
          <w:szCs w:val="24"/>
        </w:rPr>
        <w:t xml:space="preserve"> office for a period </w:t>
      </w:r>
      <w:r w:rsidR="00A05832" w:rsidRPr="00C73BCC">
        <w:rPr>
          <w:rFonts w:ascii="Arial" w:hAnsi="Arial" w:cs="Arial"/>
          <w:sz w:val="24"/>
          <w:szCs w:val="24"/>
        </w:rPr>
        <w:t xml:space="preserve">not exceeding </w:t>
      </w:r>
      <w:r w:rsidR="00E93A31">
        <w:rPr>
          <w:rFonts w:ascii="Arial" w:hAnsi="Arial" w:cs="Arial"/>
          <w:sz w:val="24"/>
          <w:szCs w:val="24"/>
        </w:rPr>
        <w:t>three</w:t>
      </w:r>
      <w:r w:rsidR="00065D09" w:rsidRPr="00C73BCC">
        <w:rPr>
          <w:rFonts w:ascii="Arial" w:hAnsi="Arial" w:cs="Arial"/>
          <w:sz w:val="24"/>
          <w:szCs w:val="24"/>
        </w:rPr>
        <w:t xml:space="preserve"> years</w:t>
      </w:r>
      <w:r w:rsidR="00A05832" w:rsidRPr="00C73BCC">
        <w:rPr>
          <w:rFonts w:ascii="Arial" w:hAnsi="Arial" w:cs="Arial"/>
          <w:sz w:val="24"/>
          <w:szCs w:val="24"/>
        </w:rPr>
        <w:t>;</w:t>
      </w:r>
    </w:p>
    <w:p w:rsidR="00A05832" w:rsidRPr="00C73BCC" w:rsidRDefault="00F62209" w:rsidP="00C73BCC">
      <w:pPr>
        <w:pStyle w:val="ListParagraph"/>
        <w:widowControl w:val="0"/>
        <w:spacing w:after="0" w:line="480" w:lineRule="auto"/>
        <w:ind w:left="0"/>
        <w:rPr>
          <w:rFonts w:ascii="Arial" w:hAnsi="Arial" w:cs="Arial"/>
          <w:sz w:val="24"/>
          <w:szCs w:val="24"/>
        </w:rPr>
      </w:pPr>
      <w:r w:rsidRPr="00F62209">
        <w:rPr>
          <w:rFonts w:ascii="Arial" w:hAnsi="Arial" w:cs="Arial"/>
          <w:i/>
          <w:sz w:val="24"/>
          <w:szCs w:val="24"/>
        </w:rPr>
        <w:t>(b)</w:t>
      </w:r>
      <w:r w:rsidR="00555F28">
        <w:rPr>
          <w:rFonts w:ascii="Arial" w:hAnsi="Arial" w:cs="Arial"/>
          <w:sz w:val="24"/>
          <w:szCs w:val="24"/>
        </w:rPr>
        <w:tab/>
      </w:r>
      <w:r w:rsidR="00F82335" w:rsidRPr="00C73BCC">
        <w:rPr>
          <w:rFonts w:ascii="Arial" w:hAnsi="Arial" w:cs="Arial"/>
          <w:sz w:val="24"/>
          <w:szCs w:val="24"/>
        </w:rPr>
        <w:t xml:space="preserve">may be re-appointed but may not serve for more than two </w:t>
      </w:r>
      <w:r w:rsidR="00681065" w:rsidRPr="00C73BCC">
        <w:rPr>
          <w:rFonts w:ascii="Arial" w:hAnsi="Arial" w:cs="Arial"/>
          <w:sz w:val="24"/>
          <w:szCs w:val="24"/>
        </w:rPr>
        <w:t>consecutive terms</w:t>
      </w:r>
      <w:r w:rsidR="00A05832" w:rsidRPr="00C73BCC">
        <w:rPr>
          <w:rFonts w:ascii="Arial" w:hAnsi="Arial" w:cs="Arial"/>
          <w:sz w:val="24"/>
          <w:szCs w:val="24"/>
        </w:rPr>
        <w:t xml:space="preserve">; </w:t>
      </w:r>
    </w:p>
    <w:p w:rsidR="00A05832" w:rsidRPr="00C73BCC" w:rsidRDefault="00F62209" w:rsidP="00555F28">
      <w:pPr>
        <w:pStyle w:val="ListParagraph"/>
        <w:widowControl w:val="0"/>
        <w:spacing w:after="0" w:line="480" w:lineRule="auto"/>
        <w:ind w:hanging="720"/>
        <w:rPr>
          <w:rFonts w:ascii="Arial" w:hAnsi="Arial" w:cs="Arial"/>
          <w:sz w:val="24"/>
          <w:szCs w:val="24"/>
        </w:rPr>
      </w:pPr>
      <w:r w:rsidRPr="00F62209">
        <w:rPr>
          <w:rFonts w:ascii="Arial" w:hAnsi="Arial" w:cs="Arial"/>
          <w:i/>
          <w:sz w:val="24"/>
          <w:szCs w:val="24"/>
        </w:rPr>
        <w:lastRenderedPageBreak/>
        <w:t>(c)</w:t>
      </w:r>
      <w:r w:rsidR="00555F28">
        <w:rPr>
          <w:rFonts w:ascii="Arial" w:hAnsi="Arial" w:cs="Arial"/>
          <w:sz w:val="24"/>
          <w:szCs w:val="24"/>
        </w:rPr>
        <w:tab/>
      </w:r>
      <w:r w:rsidR="00CE7730" w:rsidRPr="00C73BCC">
        <w:rPr>
          <w:rFonts w:ascii="Arial" w:hAnsi="Arial" w:cs="Arial"/>
          <w:sz w:val="24"/>
          <w:szCs w:val="24"/>
        </w:rPr>
        <w:t>is appointed</w:t>
      </w:r>
      <w:r w:rsidR="00A05832" w:rsidRPr="00C73BCC">
        <w:rPr>
          <w:rFonts w:ascii="Arial" w:hAnsi="Arial" w:cs="Arial"/>
          <w:sz w:val="24"/>
          <w:szCs w:val="24"/>
        </w:rPr>
        <w:t xml:space="preserve"> on a part-time basis </w:t>
      </w:r>
      <w:r w:rsidR="00F82335" w:rsidRPr="00C73BCC">
        <w:rPr>
          <w:rFonts w:ascii="Arial" w:hAnsi="Arial" w:cs="Arial"/>
          <w:sz w:val="24"/>
          <w:szCs w:val="24"/>
        </w:rPr>
        <w:t xml:space="preserve">according to the conditions </w:t>
      </w:r>
      <w:r w:rsidR="00940DEB">
        <w:rPr>
          <w:rFonts w:ascii="Arial" w:hAnsi="Arial" w:cs="Arial"/>
          <w:sz w:val="24"/>
          <w:szCs w:val="24"/>
        </w:rPr>
        <w:t xml:space="preserve">of service as </w:t>
      </w:r>
      <w:r w:rsidR="00F82335" w:rsidRPr="00C73BCC">
        <w:rPr>
          <w:rFonts w:ascii="Arial" w:hAnsi="Arial" w:cs="Arial"/>
          <w:sz w:val="24"/>
          <w:szCs w:val="24"/>
        </w:rPr>
        <w:t>determined by the Minister</w:t>
      </w:r>
      <w:r w:rsidR="00A05832" w:rsidRPr="00C73BCC">
        <w:rPr>
          <w:rFonts w:ascii="Arial" w:hAnsi="Arial" w:cs="Arial"/>
          <w:sz w:val="24"/>
          <w:szCs w:val="24"/>
        </w:rPr>
        <w:t>;</w:t>
      </w:r>
      <w:r w:rsidR="00681065" w:rsidRPr="00C73BCC">
        <w:rPr>
          <w:rFonts w:ascii="Arial" w:hAnsi="Arial" w:cs="Arial"/>
          <w:sz w:val="24"/>
          <w:szCs w:val="24"/>
        </w:rPr>
        <w:t xml:space="preserve"> and</w:t>
      </w:r>
    </w:p>
    <w:p w:rsidR="00065D09" w:rsidRPr="00C73BCC" w:rsidRDefault="00F62209" w:rsidP="00555F28">
      <w:pPr>
        <w:pStyle w:val="ListParagraph"/>
        <w:widowControl w:val="0"/>
        <w:spacing w:after="0" w:line="480" w:lineRule="auto"/>
        <w:ind w:hanging="720"/>
        <w:rPr>
          <w:rFonts w:ascii="Arial" w:hAnsi="Arial" w:cs="Arial"/>
          <w:sz w:val="24"/>
          <w:szCs w:val="24"/>
        </w:rPr>
      </w:pPr>
      <w:r w:rsidRPr="00F62209">
        <w:rPr>
          <w:rFonts w:ascii="Arial" w:hAnsi="Arial" w:cs="Arial"/>
          <w:i/>
          <w:sz w:val="24"/>
          <w:szCs w:val="24"/>
        </w:rPr>
        <w:t>(d)</w:t>
      </w:r>
      <w:r w:rsidR="00555F28">
        <w:rPr>
          <w:rFonts w:ascii="Arial" w:hAnsi="Arial" w:cs="Arial"/>
          <w:sz w:val="24"/>
          <w:szCs w:val="24"/>
        </w:rPr>
        <w:tab/>
      </w:r>
      <w:r w:rsidR="00A05832" w:rsidRPr="00C73BCC">
        <w:rPr>
          <w:rFonts w:ascii="Arial" w:hAnsi="Arial" w:cs="Arial"/>
          <w:sz w:val="24"/>
          <w:szCs w:val="24"/>
        </w:rPr>
        <w:t xml:space="preserve">must be paid from the monies appropriated to the </w:t>
      </w:r>
      <w:r w:rsidR="007D6D33" w:rsidRPr="00C73BCC">
        <w:rPr>
          <w:rFonts w:ascii="Arial" w:hAnsi="Arial" w:cs="Arial"/>
          <w:sz w:val="24"/>
          <w:szCs w:val="24"/>
        </w:rPr>
        <w:t>Institute</w:t>
      </w:r>
      <w:r w:rsidR="00A05832" w:rsidRPr="00C73BCC">
        <w:rPr>
          <w:rFonts w:ascii="Arial" w:hAnsi="Arial" w:cs="Arial"/>
          <w:sz w:val="24"/>
          <w:szCs w:val="24"/>
        </w:rPr>
        <w:t xml:space="preserve"> such remuneration and all</w:t>
      </w:r>
      <w:r w:rsidR="007E7555" w:rsidRPr="00C73BCC">
        <w:rPr>
          <w:rFonts w:ascii="Arial" w:hAnsi="Arial" w:cs="Arial"/>
          <w:sz w:val="24"/>
          <w:szCs w:val="24"/>
        </w:rPr>
        <w:t>owances as determined by the Minister</w:t>
      </w:r>
      <w:r w:rsidR="003A7075">
        <w:rPr>
          <w:rFonts w:ascii="Arial" w:hAnsi="Arial" w:cs="Arial"/>
          <w:sz w:val="24"/>
          <w:szCs w:val="24"/>
        </w:rPr>
        <w:t>, in consultation with the Minister</w:t>
      </w:r>
      <w:r w:rsidR="007E7555" w:rsidRPr="00C73BCC">
        <w:rPr>
          <w:rFonts w:ascii="Arial" w:hAnsi="Arial" w:cs="Arial"/>
          <w:sz w:val="24"/>
          <w:szCs w:val="24"/>
        </w:rPr>
        <w:t xml:space="preserve"> </w:t>
      </w:r>
      <w:r w:rsidR="00F8262C" w:rsidRPr="00C73BCC">
        <w:rPr>
          <w:rFonts w:ascii="Arial" w:hAnsi="Arial" w:cs="Arial"/>
          <w:sz w:val="24"/>
          <w:szCs w:val="24"/>
        </w:rPr>
        <w:t>responsible for finance</w:t>
      </w:r>
      <w:r w:rsidR="00065D09" w:rsidRPr="00C73BCC">
        <w:rPr>
          <w:rFonts w:ascii="Arial" w:hAnsi="Arial" w:cs="Arial"/>
          <w:sz w:val="24"/>
          <w:szCs w:val="24"/>
        </w:rPr>
        <w:t>.</w:t>
      </w:r>
    </w:p>
    <w:p w:rsidR="00065D09" w:rsidRDefault="00555F28" w:rsidP="00C73BCC">
      <w:pPr>
        <w:widowControl w:val="0"/>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sidR="00F82335" w:rsidRPr="00C73BCC">
        <w:rPr>
          <w:rFonts w:ascii="Arial" w:hAnsi="Arial" w:cs="Arial"/>
          <w:sz w:val="24"/>
          <w:szCs w:val="24"/>
        </w:rPr>
        <w:t>(</w:t>
      </w:r>
      <w:r w:rsidR="00681065" w:rsidRPr="00C73BCC">
        <w:rPr>
          <w:rFonts w:ascii="Arial" w:hAnsi="Arial" w:cs="Arial"/>
          <w:sz w:val="24"/>
          <w:szCs w:val="24"/>
        </w:rPr>
        <w:t>2</w:t>
      </w:r>
      <w:r w:rsidR="00F82335" w:rsidRPr="00C73BCC">
        <w:rPr>
          <w:rFonts w:ascii="Arial" w:hAnsi="Arial" w:cs="Arial"/>
          <w:sz w:val="24"/>
          <w:szCs w:val="24"/>
        </w:rPr>
        <w:t>)</w:t>
      </w:r>
      <w:r>
        <w:rPr>
          <w:rFonts w:ascii="Arial" w:hAnsi="Arial" w:cs="Arial"/>
          <w:sz w:val="24"/>
          <w:szCs w:val="24"/>
        </w:rPr>
        <w:tab/>
      </w:r>
      <w:r w:rsidR="00065D09" w:rsidRPr="00C73BCC">
        <w:rPr>
          <w:rFonts w:ascii="Arial" w:hAnsi="Arial" w:cs="Arial"/>
          <w:sz w:val="24"/>
          <w:szCs w:val="24"/>
        </w:rPr>
        <w:t>Despite subsection (1), the Minister may, after consultation with the Board, extend the period of office of any or all of the members of the Board for a period of not more than six months or until a new Board has been appointed, whichever comes first.</w:t>
      </w:r>
    </w:p>
    <w:p w:rsidR="00065D09" w:rsidRPr="00C73BCC" w:rsidRDefault="00065D09" w:rsidP="00C73BCC">
      <w:pPr>
        <w:pStyle w:val="ListParagraph"/>
        <w:widowControl w:val="0"/>
        <w:spacing w:after="0" w:line="480" w:lineRule="auto"/>
        <w:ind w:left="0"/>
        <w:rPr>
          <w:rFonts w:ascii="Arial" w:hAnsi="Arial" w:cs="Arial"/>
          <w:b/>
          <w:sz w:val="24"/>
          <w:szCs w:val="24"/>
        </w:rPr>
      </w:pPr>
      <w:commentRangeStart w:id="72"/>
      <w:r w:rsidRPr="00C73BCC">
        <w:rPr>
          <w:rFonts w:ascii="Arial" w:hAnsi="Arial" w:cs="Arial"/>
          <w:b/>
          <w:sz w:val="24"/>
          <w:szCs w:val="24"/>
        </w:rPr>
        <w:t xml:space="preserve">Disqualification of </w:t>
      </w:r>
      <w:r w:rsidR="00D36E75" w:rsidRPr="00C73BCC">
        <w:rPr>
          <w:rFonts w:ascii="Arial" w:hAnsi="Arial" w:cs="Arial"/>
          <w:b/>
          <w:sz w:val="24"/>
          <w:szCs w:val="24"/>
        </w:rPr>
        <w:t>a</w:t>
      </w:r>
      <w:r w:rsidR="00555F28">
        <w:rPr>
          <w:rFonts w:ascii="Arial" w:hAnsi="Arial" w:cs="Arial"/>
          <w:b/>
          <w:sz w:val="24"/>
          <w:szCs w:val="24"/>
        </w:rPr>
        <w:t xml:space="preserve"> </w:t>
      </w:r>
      <w:r w:rsidRPr="00C73BCC">
        <w:rPr>
          <w:rFonts w:ascii="Arial" w:hAnsi="Arial" w:cs="Arial"/>
          <w:b/>
          <w:sz w:val="24"/>
          <w:szCs w:val="24"/>
        </w:rPr>
        <w:t xml:space="preserve">member </w:t>
      </w:r>
      <w:r w:rsidR="00D36E75" w:rsidRPr="00C73BCC">
        <w:rPr>
          <w:rFonts w:ascii="Arial" w:hAnsi="Arial" w:cs="Arial"/>
          <w:b/>
          <w:sz w:val="24"/>
          <w:szCs w:val="24"/>
        </w:rPr>
        <w:t>of</w:t>
      </w:r>
      <w:r w:rsidR="00555F28">
        <w:rPr>
          <w:rFonts w:ascii="Arial" w:hAnsi="Arial" w:cs="Arial"/>
          <w:b/>
          <w:sz w:val="24"/>
          <w:szCs w:val="24"/>
        </w:rPr>
        <w:t xml:space="preserve"> </w:t>
      </w:r>
      <w:r w:rsidR="00D36E75" w:rsidRPr="00C73BCC">
        <w:rPr>
          <w:rFonts w:ascii="Arial" w:hAnsi="Arial" w:cs="Arial"/>
          <w:b/>
          <w:sz w:val="24"/>
          <w:szCs w:val="24"/>
        </w:rPr>
        <w:t xml:space="preserve">Board </w:t>
      </w:r>
      <w:r w:rsidRPr="00C73BCC">
        <w:rPr>
          <w:rFonts w:ascii="Arial" w:hAnsi="Arial" w:cs="Arial"/>
          <w:b/>
          <w:sz w:val="24"/>
          <w:szCs w:val="24"/>
        </w:rPr>
        <w:t xml:space="preserve">and removal from office </w:t>
      </w:r>
      <w:commentRangeEnd w:id="72"/>
      <w:r w:rsidR="00C6179B">
        <w:rPr>
          <w:rStyle w:val="CommentReference"/>
        </w:rPr>
        <w:commentReference w:id="72"/>
      </w:r>
    </w:p>
    <w:p w:rsidR="00065D09" w:rsidRPr="00C73BCC" w:rsidRDefault="00065D09" w:rsidP="00C73BCC">
      <w:pPr>
        <w:widowControl w:val="0"/>
        <w:spacing w:after="0" w:line="480" w:lineRule="auto"/>
        <w:rPr>
          <w:rFonts w:ascii="Arial" w:hAnsi="Arial" w:cs="Arial"/>
          <w:b/>
          <w:sz w:val="24"/>
          <w:szCs w:val="24"/>
        </w:rPr>
      </w:pP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00A15862">
        <w:rPr>
          <w:rFonts w:ascii="Arial" w:hAnsi="Arial" w:cs="Arial"/>
          <w:b/>
          <w:sz w:val="24"/>
          <w:szCs w:val="24"/>
        </w:rPr>
        <w:t>9</w:t>
      </w:r>
      <w:r w:rsidRPr="00C73BCC">
        <w:rPr>
          <w:rFonts w:ascii="Arial" w:hAnsi="Arial" w:cs="Arial"/>
          <w:b/>
          <w:sz w:val="24"/>
          <w:szCs w:val="24"/>
        </w:rPr>
        <w:t>.</w:t>
      </w:r>
      <w:r w:rsidRPr="00C73BCC">
        <w:rPr>
          <w:rFonts w:ascii="Arial" w:hAnsi="Arial" w:cs="Arial"/>
          <w:b/>
          <w:sz w:val="24"/>
          <w:szCs w:val="24"/>
        </w:rPr>
        <w:tab/>
      </w:r>
      <w:r w:rsidRPr="00C73BCC">
        <w:rPr>
          <w:rFonts w:ascii="Arial" w:hAnsi="Arial" w:cs="Arial"/>
          <w:sz w:val="24"/>
          <w:szCs w:val="24"/>
        </w:rPr>
        <w:t>(1)</w:t>
      </w:r>
      <w:r w:rsidRPr="00C73BCC">
        <w:rPr>
          <w:rFonts w:ascii="Arial" w:hAnsi="Arial" w:cs="Arial"/>
          <w:b/>
          <w:sz w:val="24"/>
          <w:szCs w:val="24"/>
        </w:rPr>
        <w:tab/>
      </w:r>
      <w:r w:rsidRPr="00C73BCC">
        <w:rPr>
          <w:rFonts w:ascii="Arial" w:hAnsi="Arial" w:cs="Arial"/>
          <w:sz w:val="24"/>
          <w:szCs w:val="24"/>
        </w:rPr>
        <w:t>A person may not be appointed or continue as a member of the Board if such person—</w:t>
      </w:r>
    </w:p>
    <w:p w:rsidR="00065D09" w:rsidRPr="00C73BCC" w:rsidRDefault="00F62209" w:rsidP="00C73BCC">
      <w:pPr>
        <w:pStyle w:val="ListParagraph"/>
        <w:widowControl w:val="0"/>
        <w:spacing w:after="0" w:line="480" w:lineRule="auto"/>
        <w:ind w:hanging="720"/>
        <w:rPr>
          <w:rFonts w:ascii="Arial" w:hAnsi="Arial" w:cs="Arial"/>
          <w:sz w:val="24"/>
          <w:szCs w:val="24"/>
        </w:rPr>
      </w:pPr>
      <w:r w:rsidRPr="00F62209">
        <w:rPr>
          <w:rFonts w:ascii="Arial" w:hAnsi="Arial" w:cs="Arial"/>
          <w:i/>
          <w:sz w:val="24"/>
          <w:szCs w:val="24"/>
        </w:rPr>
        <w:t>(a)</w:t>
      </w:r>
      <w:r w:rsidR="00065D09" w:rsidRPr="00C73BCC">
        <w:rPr>
          <w:rFonts w:ascii="Arial" w:hAnsi="Arial" w:cs="Arial"/>
          <w:sz w:val="24"/>
          <w:szCs w:val="24"/>
        </w:rPr>
        <w:tab/>
      </w:r>
      <w:r w:rsidR="00CE4888" w:rsidRPr="00C73BCC">
        <w:rPr>
          <w:rFonts w:ascii="Arial" w:hAnsi="Arial" w:cs="Arial"/>
          <w:sz w:val="24"/>
          <w:szCs w:val="24"/>
        </w:rPr>
        <w:t xml:space="preserve">is </w:t>
      </w:r>
      <w:r w:rsidR="00065D09" w:rsidRPr="00C73BCC">
        <w:rPr>
          <w:rFonts w:ascii="Arial" w:hAnsi="Arial" w:cs="Arial"/>
          <w:sz w:val="24"/>
          <w:szCs w:val="24"/>
        </w:rPr>
        <w:t>declared mentally</w:t>
      </w:r>
      <w:r w:rsidR="00555F28">
        <w:rPr>
          <w:rFonts w:ascii="Arial" w:hAnsi="Arial" w:cs="Arial"/>
          <w:sz w:val="24"/>
          <w:szCs w:val="24"/>
        </w:rPr>
        <w:t xml:space="preserve"> </w:t>
      </w:r>
      <w:r w:rsidR="00065D09" w:rsidRPr="00C73BCC">
        <w:rPr>
          <w:rFonts w:ascii="Arial" w:hAnsi="Arial" w:cs="Arial"/>
          <w:sz w:val="24"/>
          <w:szCs w:val="24"/>
        </w:rPr>
        <w:t>ill</w:t>
      </w:r>
      <w:r w:rsidR="00555F28">
        <w:rPr>
          <w:rFonts w:ascii="Arial" w:hAnsi="Arial" w:cs="Arial"/>
          <w:sz w:val="24"/>
          <w:szCs w:val="24"/>
        </w:rPr>
        <w:t xml:space="preserve"> </w:t>
      </w:r>
      <w:r w:rsidR="00065D09" w:rsidRPr="00C73BCC">
        <w:rPr>
          <w:rFonts w:ascii="Arial" w:hAnsi="Arial" w:cs="Arial"/>
          <w:sz w:val="24"/>
          <w:szCs w:val="24"/>
        </w:rPr>
        <w:t>in</w:t>
      </w:r>
      <w:r w:rsidR="00681065" w:rsidRPr="00C73BCC">
        <w:rPr>
          <w:rFonts w:ascii="Arial" w:hAnsi="Arial" w:cs="Arial"/>
          <w:sz w:val="24"/>
          <w:szCs w:val="24"/>
        </w:rPr>
        <w:t xml:space="preserve"> terms of</w:t>
      </w:r>
      <w:r w:rsidR="00065D09" w:rsidRPr="00C73BCC">
        <w:rPr>
          <w:rFonts w:ascii="Arial" w:hAnsi="Arial" w:cs="Arial"/>
          <w:sz w:val="24"/>
          <w:szCs w:val="24"/>
        </w:rPr>
        <w:t xml:space="preserve"> the Mental Health Care Act, 2002 (Act No. 17 of 2002);</w:t>
      </w:r>
    </w:p>
    <w:p w:rsidR="00A15862" w:rsidRPr="00F37970" w:rsidRDefault="00F62209">
      <w:pPr>
        <w:pStyle w:val="ListParagraph"/>
        <w:widowControl w:val="0"/>
        <w:spacing w:after="0" w:line="480" w:lineRule="auto"/>
        <w:ind w:hanging="720"/>
        <w:rPr>
          <w:rFonts w:ascii="Arial" w:hAnsi="Arial" w:cs="Arial"/>
          <w:sz w:val="24"/>
          <w:szCs w:val="24"/>
        </w:rPr>
      </w:pPr>
      <w:r w:rsidRPr="00F62209">
        <w:rPr>
          <w:rFonts w:ascii="Arial" w:hAnsi="Arial" w:cs="Arial"/>
          <w:i/>
          <w:sz w:val="24"/>
          <w:szCs w:val="24"/>
        </w:rPr>
        <w:t>(b)</w:t>
      </w:r>
      <w:r w:rsidR="00065D09" w:rsidRPr="00C73BCC">
        <w:rPr>
          <w:rFonts w:ascii="Arial" w:hAnsi="Arial" w:cs="Arial"/>
          <w:sz w:val="24"/>
          <w:szCs w:val="24"/>
        </w:rPr>
        <w:tab/>
      </w:r>
      <w:r w:rsidR="00CE4888" w:rsidRPr="00C73BCC">
        <w:rPr>
          <w:rFonts w:ascii="Arial" w:hAnsi="Arial" w:cs="Arial"/>
          <w:sz w:val="24"/>
          <w:szCs w:val="24"/>
        </w:rPr>
        <w:t xml:space="preserve">has been or is </w:t>
      </w:r>
      <w:r w:rsidR="00065D09" w:rsidRPr="00C73BCC">
        <w:rPr>
          <w:rFonts w:ascii="Arial" w:hAnsi="Arial" w:cs="Arial"/>
          <w:sz w:val="24"/>
          <w:szCs w:val="24"/>
        </w:rPr>
        <w:t>convicted</w:t>
      </w:r>
      <w:r w:rsidR="00F8262C" w:rsidRPr="00C73BCC">
        <w:rPr>
          <w:rFonts w:ascii="Arial" w:hAnsi="Arial" w:cs="Arial"/>
          <w:sz w:val="24"/>
          <w:szCs w:val="24"/>
        </w:rPr>
        <w:t>, in the Republic or elsewhere,</w:t>
      </w:r>
      <w:r w:rsidR="00065D09" w:rsidRPr="00C73BCC">
        <w:rPr>
          <w:rFonts w:ascii="Arial" w:hAnsi="Arial" w:cs="Arial"/>
          <w:sz w:val="24"/>
          <w:szCs w:val="24"/>
        </w:rPr>
        <w:t xml:space="preserve"> of an</w:t>
      </w:r>
      <w:r w:rsidR="00CE4888" w:rsidRPr="00C73BCC">
        <w:rPr>
          <w:rFonts w:ascii="Arial" w:hAnsi="Arial" w:cs="Arial"/>
          <w:sz w:val="24"/>
          <w:szCs w:val="24"/>
        </w:rPr>
        <w:t>y</w:t>
      </w:r>
      <w:r w:rsidR="00065D09" w:rsidRPr="00C73BCC">
        <w:rPr>
          <w:rFonts w:ascii="Arial" w:hAnsi="Arial" w:cs="Arial"/>
          <w:sz w:val="24"/>
          <w:szCs w:val="24"/>
        </w:rPr>
        <w:t xml:space="preserve"> offence and sentenced to imprisonment without the option of a fine</w:t>
      </w:r>
      <w:r w:rsidR="00A15862">
        <w:rPr>
          <w:rFonts w:ascii="Arial" w:hAnsi="Arial" w:cs="Arial"/>
          <w:sz w:val="24"/>
          <w:szCs w:val="24"/>
        </w:rPr>
        <w:t>;</w:t>
      </w:r>
    </w:p>
    <w:p w:rsidR="00F8262C" w:rsidRPr="00C73BCC" w:rsidRDefault="00A15862" w:rsidP="00C73BCC">
      <w:pPr>
        <w:pStyle w:val="ListParagraph"/>
        <w:widowControl w:val="0"/>
        <w:spacing w:after="0" w:line="480" w:lineRule="auto"/>
        <w:ind w:hanging="720"/>
        <w:rPr>
          <w:rFonts w:ascii="Arial" w:hAnsi="Arial" w:cs="Arial"/>
          <w:sz w:val="24"/>
          <w:szCs w:val="24"/>
        </w:rPr>
      </w:pPr>
      <w:r w:rsidRPr="00124834">
        <w:rPr>
          <w:rFonts w:ascii="Arial" w:hAnsi="Arial" w:cs="Arial"/>
          <w:i/>
          <w:sz w:val="24"/>
          <w:szCs w:val="24"/>
        </w:rPr>
        <w:t>(c)</w:t>
      </w:r>
      <w:r>
        <w:rPr>
          <w:rFonts w:ascii="Arial" w:hAnsi="Arial" w:cs="Arial"/>
          <w:sz w:val="24"/>
          <w:szCs w:val="24"/>
        </w:rPr>
        <w:t xml:space="preserve">       </w:t>
      </w:r>
      <w:r w:rsidRPr="00C73BCC">
        <w:rPr>
          <w:rFonts w:ascii="Arial" w:hAnsi="Arial" w:cs="Arial"/>
          <w:sz w:val="24"/>
          <w:szCs w:val="24"/>
        </w:rPr>
        <w:t>has been or is convicted</w:t>
      </w:r>
      <w:r w:rsidR="00CA634A">
        <w:rPr>
          <w:rFonts w:ascii="Arial" w:hAnsi="Arial" w:cs="Arial"/>
          <w:sz w:val="24"/>
          <w:szCs w:val="24"/>
        </w:rPr>
        <w:t xml:space="preserve"> in the Republic or elsewhere </w:t>
      </w:r>
      <w:r w:rsidR="00065D09" w:rsidRPr="00C73BCC">
        <w:rPr>
          <w:rFonts w:ascii="Arial" w:hAnsi="Arial" w:cs="Arial"/>
          <w:sz w:val="24"/>
          <w:szCs w:val="24"/>
        </w:rPr>
        <w:t xml:space="preserve">of </w:t>
      </w:r>
      <w:r w:rsidR="00F8262C" w:rsidRPr="00C73BCC">
        <w:rPr>
          <w:rFonts w:ascii="Arial" w:hAnsi="Arial" w:cs="Arial"/>
          <w:sz w:val="24"/>
          <w:szCs w:val="24"/>
        </w:rPr>
        <w:t>an</w:t>
      </w:r>
      <w:r w:rsidR="00CA634A">
        <w:rPr>
          <w:rFonts w:ascii="Arial" w:hAnsi="Arial" w:cs="Arial"/>
          <w:sz w:val="24"/>
          <w:szCs w:val="24"/>
        </w:rPr>
        <w:t>y</w:t>
      </w:r>
      <w:r w:rsidR="00F8262C" w:rsidRPr="00C73BCC">
        <w:rPr>
          <w:rFonts w:ascii="Arial" w:hAnsi="Arial" w:cs="Arial"/>
          <w:sz w:val="24"/>
          <w:szCs w:val="24"/>
        </w:rPr>
        <w:t xml:space="preserve"> offence involving dishonesty </w:t>
      </w:r>
      <w:r w:rsidR="00D36E75" w:rsidRPr="00C73BCC">
        <w:rPr>
          <w:rFonts w:ascii="Arial" w:hAnsi="Arial" w:cs="Arial"/>
          <w:sz w:val="24"/>
          <w:szCs w:val="24"/>
        </w:rPr>
        <w:t>with</w:t>
      </w:r>
      <w:r w:rsidR="00CE4888" w:rsidRPr="00C73BCC">
        <w:rPr>
          <w:rFonts w:ascii="Arial" w:hAnsi="Arial" w:cs="Arial"/>
          <w:sz w:val="24"/>
          <w:szCs w:val="24"/>
        </w:rPr>
        <w:t xml:space="preserve"> or without the option of a fine</w:t>
      </w:r>
      <w:r w:rsidR="003C1A01" w:rsidRPr="00C73BCC">
        <w:rPr>
          <w:rFonts w:ascii="Arial" w:hAnsi="Arial" w:cs="Arial"/>
          <w:sz w:val="24"/>
          <w:szCs w:val="24"/>
        </w:rPr>
        <w:t>;</w:t>
      </w:r>
    </w:p>
    <w:p w:rsidR="00065D09" w:rsidRPr="00C73BCC" w:rsidRDefault="00F62209" w:rsidP="00C73BCC">
      <w:pPr>
        <w:pStyle w:val="ListParagraph"/>
        <w:widowControl w:val="0"/>
        <w:spacing w:after="0" w:line="480" w:lineRule="auto"/>
        <w:ind w:hanging="720"/>
        <w:rPr>
          <w:rFonts w:ascii="Arial" w:hAnsi="Arial" w:cs="Arial"/>
          <w:sz w:val="24"/>
          <w:szCs w:val="24"/>
        </w:rPr>
      </w:pPr>
      <w:r w:rsidRPr="00F62209">
        <w:rPr>
          <w:rFonts w:ascii="Arial" w:hAnsi="Arial" w:cs="Arial"/>
          <w:i/>
          <w:sz w:val="24"/>
          <w:szCs w:val="24"/>
        </w:rPr>
        <w:t>(</w:t>
      </w:r>
      <w:r w:rsidR="00124834">
        <w:rPr>
          <w:rFonts w:ascii="Arial" w:hAnsi="Arial" w:cs="Arial"/>
          <w:i/>
          <w:sz w:val="24"/>
          <w:szCs w:val="24"/>
        </w:rPr>
        <w:t>d</w:t>
      </w:r>
      <w:r w:rsidRPr="00F62209">
        <w:rPr>
          <w:rFonts w:ascii="Arial" w:hAnsi="Arial" w:cs="Arial"/>
          <w:i/>
          <w:sz w:val="24"/>
          <w:szCs w:val="24"/>
        </w:rPr>
        <w:t>)</w:t>
      </w:r>
      <w:r w:rsidR="00065D09" w:rsidRPr="00C73BCC">
        <w:rPr>
          <w:rFonts w:ascii="Arial" w:hAnsi="Arial" w:cs="Arial"/>
          <w:sz w:val="24"/>
          <w:szCs w:val="24"/>
        </w:rPr>
        <w:tab/>
      </w:r>
      <w:r w:rsidR="00CE4888" w:rsidRPr="00C73BCC">
        <w:rPr>
          <w:rFonts w:ascii="Arial" w:hAnsi="Arial" w:cs="Arial"/>
          <w:sz w:val="24"/>
          <w:szCs w:val="24"/>
        </w:rPr>
        <w:t xml:space="preserve">is </w:t>
      </w:r>
      <w:r w:rsidR="00CA634A">
        <w:rPr>
          <w:rFonts w:ascii="Arial" w:hAnsi="Arial" w:cs="Arial"/>
          <w:sz w:val="24"/>
          <w:szCs w:val="24"/>
        </w:rPr>
        <w:t xml:space="preserve">or becomes </w:t>
      </w:r>
      <w:r w:rsidR="00065D09" w:rsidRPr="00C73BCC">
        <w:rPr>
          <w:rFonts w:ascii="Arial" w:hAnsi="Arial" w:cs="Arial"/>
          <w:sz w:val="24"/>
          <w:szCs w:val="24"/>
        </w:rPr>
        <w:t xml:space="preserve">a member of </w:t>
      </w:r>
      <w:r w:rsidR="00CA634A">
        <w:rPr>
          <w:rFonts w:ascii="Arial" w:hAnsi="Arial" w:cs="Arial"/>
          <w:sz w:val="24"/>
          <w:szCs w:val="24"/>
        </w:rPr>
        <w:t xml:space="preserve">the </w:t>
      </w:r>
      <w:r w:rsidR="00065D09" w:rsidRPr="00C73BCC">
        <w:rPr>
          <w:rFonts w:ascii="Arial" w:hAnsi="Arial" w:cs="Arial"/>
          <w:sz w:val="24"/>
          <w:szCs w:val="24"/>
        </w:rPr>
        <w:t>National Assembly, a provincial legislature or the council of a municipality, or is appointed as a delegate to the National Council of Provinces by a provincial legislature;</w:t>
      </w:r>
    </w:p>
    <w:p w:rsidR="00065D09" w:rsidRPr="00C73BCC" w:rsidRDefault="00F62209" w:rsidP="00C73BCC">
      <w:pPr>
        <w:pStyle w:val="ListParagraph"/>
        <w:widowControl w:val="0"/>
        <w:spacing w:after="0" w:line="480" w:lineRule="auto"/>
        <w:ind w:left="0"/>
        <w:rPr>
          <w:rFonts w:ascii="Arial" w:hAnsi="Arial" w:cs="Arial"/>
          <w:sz w:val="24"/>
          <w:szCs w:val="24"/>
        </w:rPr>
      </w:pPr>
      <w:r w:rsidRPr="00F62209">
        <w:rPr>
          <w:rFonts w:ascii="Arial" w:hAnsi="Arial" w:cs="Arial"/>
          <w:i/>
          <w:sz w:val="24"/>
          <w:szCs w:val="24"/>
        </w:rPr>
        <w:t>(</w:t>
      </w:r>
      <w:r w:rsidR="00124834">
        <w:rPr>
          <w:rFonts w:ascii="Arial" w:hAnsi="Arial" w:cs="Arial"/>
          <w:i/>
          <w:sz w:val="24"/>
          <w:szCs w:val="24"/>
        </w:rPr>
        <w:t>e</w:t>
      </w:r>
      <w:r w:rsidRPr="00F62209">
        <w:rPr>
          <w:rFonts w:ascii="Arial" w:hAnsi="Arial" w:cs="Arial"/>
          <w:i/>
          <w:sz w:val="24"/>
          <w:szCs w:val="24"/>
        </w:rPr>
        <w:t>)</w:t>
      </w:r>
      <w:r w:rsidR="00065D09" w:rsidRPr="00C73BCC">
        <w:rPr>
          <w:rFonts w:ascii="Arial" w:hAnsi="Arial" w:cs="Arial"/>
          <w:sz w:val="24"/>
          <w:szCs w:val="24"/>
        </w:rPr>
        <w:tab/>
      </w:r>
      <w:r w:rsidR="00CE4888" w:rsidRPr="00C73BCC">
        <w:rPr>
          <w:rFonts w:ascii="Arial" w:hAnsi="Arial" w:cs="Arial"/>
          <w:sz w:val="24"/>
          <w:szCs w:val="24"/>
        </w:rPr>
        <w:t xml:space="preserve">is </w:t>
      </w:r>
      <w:r w:rsidR="00065D09" w:rsidRPr="00C73BCC">
        <w:rPr>
          <w:rFonts w:ascii="Arial" w:hAnsi="Arial" w:cs="Arial"/>
          <w:sz w:val="24"/>
          <w:szCs w:val="24"/>
        </w:rPr>
        <w:t xml:space="preserve">not </w:t>
      </w:r>
      <w:r w:rsidR="00CA634A">
        <w:rPr>
          <w:rFonts w:ascii="Arial" w:hAnsi="Arial" w:cs="Arial"/>
          <w:sz w:val="24"/>
          <w:szCs w:val="24"/>
        </w:rPr>
        <w:t xml:space="preserve">or ceases to be </w:t>
      </w:r>
      <w:r w:rsidR="00065D09" w:rsidRPr="00C73BCC">
        <w:rPr>
          <w:rFonts w:ascii="Arial" w:hAnsi="Arial" w:cs="Arial"/>
          <w:sz w:val="24"/>
          <w:szCs w:val="24"/>
        </w:rPr>
        <w:t>a South African citizen;</w:t>
      </w:r>
    </w:p>
    <w:p w:rsidR="00065D09" w:rsidRPr="00C73BCC" w:rsidRDefault="00F62209" w:rsidP="00555F28">
      <w:pPr>
        <w:pStyle w:val="ListParagraph"/>
        <w:widowControl w:val="0"/>
        <w:spacing w:after="0" w:line="480" w:lineRule="auto"/>
        <w:ind w:hanging="720"/>
        <w:rPr>
          <w:rFonts w:ascii="Arial" w:hAnsi="Arial" w:cs="Arial"/>
          <w:sz w:val="24"/>
          <w:szCs w:val="24"/>
        </w:rPr>
      </w:pPr>
      <w:r w:rsidRPr="00F62209">
        <w:rPr>
          <w:rFonts w:ascii="Arial" w:hAnsi="Arial" w:cs="Arial"/>
          <w:i/>
          <w:sz w:val="24"/>
          <w:szCs w:val="24"/>
        </w:rPr>
        <w:t>(</w:t>
      </w:r>
      <w:r w:rsidR="00124834">
        <w:rPr>
          <w:rFonts w:ascii="Arial" w:hAnsi="Arial" w:cs="Arial"/>
          <w:i/>
          <w:sz w:val="24"/>
          <w:szCs w:val="24"/>
        </w:rPr>
        <w:t>f</w:t>
      </w:r>
      <w:r w:rsidRPr="00F62209">
        <w:rPr>
          <w:rFonts w:ascii="Arial" w:hAnsi="Arial" w:cs="Arial"/>
          <w:i/>
          <w:sz w:val="24"/>
          <w:szCs w:val="24"/>
        </w:rPr>
        <w:t>)</w:t>
      </w:r>
      <w:r w:rsidR="00065D09" w:rsidRPr="00C73BCC">
        <w:rPr>
          <w:rFonts w:ascii="Arial" w:hAnsi="Arial" w:cs="Arial"/>
          <w:sz w:val="24"/>
          <w:szCs w:val="24"/>
        </w:rPr>
        <w:tab/>
      </w:r>
      <w:r w:rsidR="00CE4888" w:rsidRPr="00C73BCC">
        <w:rPr>
          <w:rFonts w:ascii="Arial" w:hAnsi="Arial" w:cs="Arial"/>
          <w:sz w:val="24"/>
          <w:szCs w:val="24"/>
        </w:rPr>
        <w:t xml:space="preserve">has been or is </w:t>
      </w:r>
      <w:r w:rsidR="00065D09" w:rsidRPr="00C73BCC">
        <w:rPr>
          <w:rFonts w:ascii="Arial" w:hAnsi="Arial" w:cs="Arial"/>
          <w:sz w:val="24"/>
          <w:szCs w:val="24"/>
        </w:rPr>
        <w:t>removed from a</w:t>
      </w:r>
      <w:r w:rsidR="00CE4888" w:rsidRPr="00C73BCC">
        <w:rPr>
          <w:rFonts w:ascii="Arial" w:hAnsi="Arial" w:cs="Arial"/>
          <w:sz w:val="24"/>
          <w:szCs w:val="24"/>
        </w:rPr>
        <w:t xml:space="preserve">n office </w:t>
      </w:r>
      <w:r w:rsidR="00065D09" w:rsidRPr="00C73BCC">
        <w:rPr>
          <w:rFonts w:ascii="Arial" w:hAnsi="Arial" w:cs="Arial"/>
          <w:sz w:val="24"/>
          <w:szCs w:val="24"/>
        </w:rPr>
        <w:t xml:space="preserve">of trust </w:t>
      </w:r>
      <w:r w:rsidR="00F8262C" w:rsidRPr="00C73BCC">
        <w:rPr>
          <w:rFonts w:ascii="Arial" w:hAnsi="Arial" w:cs="Arial"/>
          <w:sz w:val="24"/>
          <w:szCs w:val="24"/>
        </w:rPr>
        <w:t>on account of misconduct or in respect of the misappropriation of money</w:t>
      </w:r>
      <w:r w:rsidR="00065D09" w:rsidRPr="00C73BCC">
        <w:rPr>
          <w:rFonts w:ascii="Arial" w:hAnsi="Arial" w:cs="Arial"/>
          <w:sz w:val="24"/>
          <w:szCs w:val="24"/>
        </w:rPr>
        <w:t xml:space="preserve">; </w:t>
      </w:r>
    </w:p>
    <w:p w:rsidR="00CE4888" w:rsidRPr="00C73BCC" w:rsidRDefault="00F62209" w:rsidP="00F37970">
      <w:pPr>
        <w:pStyle w:val="ListParagraph"/>
        <w:widowControl w:val="0"/>
        <w:spacing w:after="0" w:line="480" w:lineRule="auto"/>
        <w:ind w:left="0"/>
      </w:pPr>
      <w:r w:rsidRPr="00F62209">
        <w:rPr>
          <w:rFonts w:ascii="Arial" w:hAnsi="Arial" w:cs="Arial"/>
          <w:i/>
          <w:sz w:val="24"/>
          <w:szCs w:val="24"/>
        </w:rPr>
        <w:lastRenderedPageBreak/>
        <w:t>(</w:t>
      </w:r>
      <w:r w:rsidR="00124834">
        <w:rPr>
          <w:rFonts w:ascii="Arial" w:hAnsi="Arial" w:cs="Arial"/>
          <w:i/>
          <w:sz w:val="24"/>
          <w:szCs w:val="24"/>
        </w:rPr>
        <w:t>g</w:t>
      </w:r>
      <w:r w:rsidRPr="00F62209">
        <w:rPr>
          <w:rFonts w:ascii="Arial" w:hAnsi="Arial" w:cs="Arial"/>
          <w:i/>
          <w:sz w:val="24"/>
          <w:szCs w:val="24"/>
        </w:rPr>
        <w:t>)</w:t>
      </w:r>
      <w:r w:rsidR="00065D09" w:rsidRPr="00C73BCC">
        <w:rPr>
          <w:rFonts w:ascii="Arial" w:hAnsi="Arial" w:cs="Arial"/>
          <w:sz w:val="24"/>
          <w:szCs w:val="24"/>
        </w:rPr>
        <w:tab/>
      </w:r>
      <w:r w:rsidR="00CE4888" w:rsidRPr="00C73BCC">
        <w:rPr>
          <w:rFonts w:ascii="Arial" w:hAnsi="Arial" w:cs="Arial"/>
          <w:sz w:val="24"/>
          <w:szCs w:val="24"/>
        </w:rPr>
        <w:t>is</w:t>
      </w:r>
      <w:r w:rsidR="003C1A01" w:rsidRPr="00C73BCC">
        <w:rPr>
          <w:rFonts w:ascii="Arial" w:hAnsi="Arial" w:cs="Arial"/>
          <w:sz w:val="24"/>
          <w:szCs w:val="24"/>
        </w:rPr>
        <w:t xml:space="preserve"> </w:t>
      </w:r>
      <w:r w:rsidR="00065D09" w:rsidRPr="00C73BCC">
        <w:rPr>
          <w:rFonts w:ascii="Arial" w:hAnsi="Arial" w:cs="Arial"/>
          <w:sz w:val="24"/>
          <w:szCs w:val="24"/>
        </w:rPr>
        <w:t>an unreha</w:t>
      </w:r>
      <w:bookmarkStart w:id="73" w:name="_GoBack"/>
      <w:bookmarkEnd w:id="73"/>
      <w:r w:rsidR="00065D09" w:rsidRPr="00C73BCC">
        <w:rPr>
          <w:rFonts w:ascii="Arial" w:hAnsi="Arial" w:cs="Arial"/>
          <w:sz w:val="24"/>
          <w:szCs w:val="24"/>
        </w:rPr>
        <w:t>bilitated insolvent</w:t>
      </w:r>
      <w:r w:rsidR="00CE4888" w:rsidRPr="00C73BCC">
        <w:rPr>
          <w:rFonts w:ascii="Arial" w:hAnsi="Arial" w:cs="Arial"/>
          <w:sz w:val="24"/>
          <w:szCs w:val="24"/>
        </w:rPr>
        <w:t>;</w:t>
      </w:r>
    </w:p>
    <w:p w:rsidR="00CE4888" w:rsidRPr="00C73BCC" w:rsidRDefault="00F62209" w:rsidP="00555F28">
      <w:pPr>
        <w:pStyle w:val="ListParagraph"/>
        <w:widowControl w:val="0"/>
        <w:spacing w:after="0" w:line="480" w:lineRule="auto"/>
        <w:ind w:hanging="720"/>
        <w:rPr>
          <w:rFonts w:ascii="Arial" w:hAnsi="Arial" w:cs="Arial"/>
          <w:sz w:val="24"/>
          <w:szCs w:val="24"/>
        </w:rPr>
      </w:pPr>
      <w:r w:rsidRPr="00F62209">
        <w:rPr>
          <w:rFonts w:ascii="Arial" w:hAnsi="Arial" w:cs="Arial"/>
          <w:i/>
          <w:sz w:val="24"/>
          <w:szCs w:val="24"/>
        </w:rPr>
        <w:t>(h)</w:t>
      </w:r>
      <w:r w:rsidR="00555F28">
        <w:rPr>
          <w:rFonts w:ascii="Arial" w:hAnsi="Arial" w:cs="Arial"/>
          <w:sz w:val="24"/>
          <w:szCs w:val="24"/>
        </w:rPr>
        <w:tab/>
      </w:r>
      <w:r w:rsidR="00CE4888" w:rsidRPr="00C73BCC">
        <w:rPr>
          <w:rFonts w:ascii="Arial" w:hAnsi="Arial" w:cs="Arial"/>
          <w:sz w:val="24"/>
          <w:szCs w:val="24"/>
        </w:rPr>
        <w:t>has or acquires an interest in a business or enterprise, which may conflict or interfere with the proper performance of th</w:t>
      </w:r>
      <w:r w:rsidR="00AE10EF" w:rsidRPr="00C73BCC">
        <w:rPr>
          <w:rFonts w:ascii="Arial" w:hAnsi="Arial" w:cs="Arial"/>
          <w:sz w:val="24"/>
          <w:szCs w:val="24"/>
        </w:rPr>
        <w:t xml:space="preserve">e duties </w:t>
      </w:r>
      <w:r w:rsidR="00D36E75" w:rsidRPr="00C73BCC">
        <w:rPr>
          <w:rFonts w:ascii="Arial" w:hAnsi="Arial" w:cs="Arial"/>
          <w:sz w:val="24"/>
          <w:szCs w:val="24"/>
        </w:rPr>
        <w:t>of a member of the</w:t>
      </w:r>
      <w:r w:rsidR="00AE10EF" w:rsidRPr="00C73BCC">
        <w:rPr>
          <w:rFonts w:ascii="Arial" w:hAnsi="Arial" w:cs="Arial"/>
          <w:sz w:val="24"/>
          <w:szCs w:val="24"/>
        </w:rPr>
        <w:t xml:space="preserve"> Board; or</w:t>
      </w:r>
    </w:p>
    <w:p w:rsidR="00AE10EF" w:rsidRPr="00C73BCC" w:rsidRDefault="00AE10EF" w:rsidP="00555F28">
      <w:pPr>
        <w:pStyle w:val="ListParagraph"/>
        <w:widowControl w:val="0"/>
        <w:spacing w:after="0" w:line="480" w:lineRule="auto"/>
        <w:ind w:hanging="720"/>
        <w:rPr>
          <w:rFonts w:ascii="Arial" w:hAnsi="Arial" w:cs="Arial"/>
          <w:sz w:val="24"/>
          <w:szCs w:val="24"/>
        </w:rPr>
      </w:pPr>
      <w:r w:rsidRPr="00555F28">
        <w:rPr>
          <w:rFonts w:ascii="Arial" w:hAnsi="Arial" w:cs="Arial"/>
          <w:i/>
          <w:sz w:val="24"/>
          <w:szCs w:val="24"/>
        </w:rPr>
        <w:t>(i)</w:t>
      </w:r>
      <w:r w:rsidR="00555F28">
        <w:rPr>
          <w:rFonts w:ascii="Arial" w:hAnsi="Arial" w:cs="Arial"/>
          <w:sz w:val="24"/>
          <w:szCs w:val="24"/>
        </w:rPr>
        <w:tab/>
      </w:r>
      <w:r w:rsidRPr="00C73BCC">
        <w:rPr>
          <w:rFonts w:ascii="Arial" w:hAnsi="Arial" w:cs="Arial"/>
          <w:sz w:val="24"/>
          <w:szCs w:val="24"/>
        </w:rPr>
        <w:t xml:space="preserve">is an office-bearer or employee of any </w:t>
      </w:r>
      <w:ins w:id="74" w:author="Fatima Ebrahim" w:date="2018-10-22T11:32:00Z">
        <w:r w:rsidR="00A72B40">
          <w:rPr>
            <w:rFonts w:ascii="Arial" w:hAnsi="Arial" w:cs="Arial"/>
            <w:sz w:val="24"/>
            <w:szCs w:val="24"/>
          </w:rPr>
          <w:t xml:space="preserve">political </w:t>
        </w:r>
      </w:ins>
      <w:r w:rsidRPr="00C73BCC">
        <w:rPr>
          <w:rFonts w:ascii="Arial" w:hAnsi="Arial" w:cs="Arial"/>
          <w:sz w:val="24"/>
          <w:szCs w:val="24"/>
        </w:rPr>
        <w:t>party</w:t>
      </w:r>
      <w:ins w:id="75" w:author="Fatima Ebrahim" w:date="2018-10-22T11:32:00Z">
        <w:r w:rsidR="00A72B40">
          <w:rPr>
            <w:rFonts w:ascii="Arial" w:hAnsi="Arial" w:cs="Arial"/>
            <w:sz w:val="24"/>
            <w:szCs w:val="24"/>
          </w:rPr>
          <w:t xml:space="preserve"> registered in terms of the</w:t>
        </w:r>
      </w:ins>
      <w:ins w:id="76" w:author="Fatima Ebrahim" w:date="2018-10-22T11:35:00Z">
        <w:r w:rsidR="00A72B40">
          <w:rPr>
            <w:rFonts w:ascii="Arial" w:hAnsi="Arial" w:cs="Arial"/>
            <w:sz w:val="24"/>
            <w:szCs w:val="24"/>
          </w:rPr>
          <w:t xml:space="preserve"> Electoral Commission Act, 1996 (Act 51 of 1996)</w:t>
        </w:r>
      </w:ins>
      <w:ins w:id="77" w:author="Fatima Ebrahim" w:date="2018-10-22T11:32:00Z">
        <w:r w:rsidR="00A72B40">
          <w:rPr>
            <w:rFonts w:ascii="Arial" w:hAnsi="Arial" w:cs="Arial"/>
            <w:sz w:val="24"/>
            <w:szCs w:val="24"/>
          </w:rPr>
          <w:t>.</w:t>
        </w:r>
      </w:ins>
      <w:del w:id="78" w:author="Fatima Ebrahim" w:date="2018-10-22T11:35:00Z">
        <w:r w:rsidRPr="00C73BCC" w:rsidDel="00A72B40">
          <w:rPr>
            <w:rFonts w:ascii="Arial" w:hAnsi="Arial" w:cs="Arial"/>
            <w:sz w:val="24"/>
            <w:szCs w:val="24"/>
          </w:rPr>
          <w:delText>, movement or organisation of a party-political nature</w:delText>
        </w:r>
      </w:del>
      <w:r w:rsidR="00EC05CF" w:rsidRPr="00C73BCC">
        <w:rPr>
          <w:rFonts w:ascii="Arial" w:hAnsi="Arial" w:cs="Arial"/>
          <w:sz w:val="24"/>
          <w:szCs w:val="24"/>
        </w:rPr>
        <w:t>.</w:t>
      </w:r>
    </w:p>
    <w:p w:rsidR="00DB0C4F" w:rsidRDefault="00555F28" w:rsidP="00C73BCC">
      <w:pPr>
        <w:pStyle w:val="ListParagraph"/>
        <w:widowControl w:val="0"/>
        <w:spacing w:after="0" w:line="480" w:lineRule="auto"/>
        <w:ind w:left="0"/>
        <w:rPr>
          <w:rFonts w:ascii="Arial" w:hAnsi="Arial" w:cs="Arial"/>
          <w:sz w:val="24"/>
          <w:szCs w:val="24"/>
        </w:rPr>
      </w:pPr>
      <w:r>
        <w:rPr>
          <w:rFonts w:ascii="Arial" w:hAnsi="Arial" w:cs="Arial"/>
          <w:sz w:val="24"/>
          <w:szCs w:val="24"/>
        </w:rPr>
        <w:tab/>
      </w:r>
      <w:r w:rsidR="00065D09" w:rsidRPr="00C73BCC">
        <w:rPr>
          <w:rFonts w:ascii="Arial" w:hAnsi="Arial" w:cs="Arial"/>
          <w:sz w:val="24"/>
          <w:szCs w:val="24"/>
        </w:rPr>
        <w:tab/>
        <w:t>(2)</w:t>
      </w:r>
      <w:r w:rsidR="00065D09" w:rsidRPr="00C73BCC">
        <w:rPr>
          <w:rFonts w:ascii="Arial" w:hAnsi="Arial" w:cs="Arial"/>
          <w:sz w:val="24"/>
          <w:szCs w:val="24"/>
        </w:rPr>
        <w:tab/>
        <w:t>The Minister m</w:t>
      </w:r>
      <w:r w:rsidR="00DB0C4F">
        <w:rPr>
          <w:rFonts w:ascii="Arial" w:hAnsi="Arial" w:cs="Arial"/>
          <w:sz w:val="24"/>
          <w:szCs w:val="24"/>
        </w:rPr>
        <w:t>ust remove a member of the Board from office if such member becomes disqualified in terms of subsection (1).</w:t>
      </w:r>
    </w:p>
    <w:p w:rsidR="00065D09" w:rsidRPr="00C73BCC" w:rsidRDefault="00124834" w:rsidP="00C73BCC">
      <w:pPr>
        <w:pStyle w:val="ListParagraph"/>
        <w:widowControl w:val="0"/>
        <w:spacing w:after="0" w:line="48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sidR="00DB0C4F">
        <w:rPr>
          <w:rFonts w:ascii="Arial" w:hAnsi="Arial" w:cs="Arial"/>
          <w:sz w:val="24"/>
          <w:szCs w:val="24"/>
        </w:rPr>
        <w:t>(3)</w:t>
      </w:r>
      <w:r>
        <w:rPr>
          <w:rFonts w:ascii="Arial" w:hAnsi="Arial" w:cs="Arial"/>
          <w:sz w:val="24"/>
          <w:szCs w:val="24"/>
        </w:rPr>
        <w:tab/>
      </w:r>
      <w:r w:rsidR="00DB0C4F">
        <w:rPr>
          <w:rFonts w:ascii="Arial" w:hAnsi="Arial" w:cs="Arial"/>
          <w:sz w:val="24"/>
          <w:szCs w:val="24"/>
        </w:rPr>
        <w:t xml:space="preserve">The Minister may, </w:t>
      </w:r>
      <w:r w:rsidR="00065D09" w:rsidRPr="00C73BCC">
        <w:rPr>
          <w:rFonts w:ascii="Arial" w:hAnsi="Arial" w:cs="Arial"/>
          <w:sz w:val="24"/>
          <w:szCs w:val="24"/>
        </w:rPr>
        <w:t>after consultation with the Board, remove a member of the Board from office on account of—</w:t>
      </w:r>
    </w:p>
    <w:p w:rsidR="00065D09" w:rsidRPr="00C73BCC" w:rsidRDefault="00F62209" w:rsidP="00C73BCC">
      <w:pPr>
        <w:pStyle w:val="ListParagraph"/>
        <w:widowControl w:val="0"/>
        <w:spacing w:after="0" w:line="480" w:lineRule="auto"/>
        <w:ind w:left="0"/>
        <w:rPr>
          <w:rFonts w:ascii="Arial" w:hAnsi="Arial" w:cs="Arial"/>
          <w:sz w:val="24"/>
          <w:szCs w:val="24"/>
        </w:rPr>
      </w:pPr>
      <w:r w:rsidRPr="00F62209">
        <w:rPr>
          <w:rFonts w:ascii="Arial" w:hAnsi="Arial" w:cs="Arial"/>
          <w:i/>
          <w:sz w:val="24"/>
          <w:szCs w:val="24"/>
        </w:rPr>
        <w:t>(a)</w:t>
      </w:r>
      <w:r w:rsidR="00065D09" w:rsidRPr="00C73BCC">
        <w:rPr>
          <w:rFonts w:ascii="Arial" w:hAnsi="Arial" w:cs="Arial"/>
          <w:sz w:val="24"/>
          <w:szCs w:val="24"/>
        </w:rPr>
        <w:tab/>
        <w:t>misconduct;</w:t>
      </w:r>
    </w:p>
    <w:p w:rsidR="00065D09" w:rsidRPr="00C73BCC" w:rsidRDefault="00F62209" w:rsidP="00C73BCC">
      <w:pPr>
        <w:pStyle w:val="ListParagraph"/>
        <w:widowControl w:val="0"/>
        <w:spacing w:after="0" w:line="480" w:lineRule="auto"/>
        <w:ind w:left="0"/>
        <w:rPr>
          <w:rFonts w:ascii="Arial" w:hAnsi="Arial" w:cs="Arial"/>
          <w:sz w:val="24"/>
          <w:szCs w:val="24"/>
        </w:rPr>
      </w:pPr>
      <w:r w:rsidRPr="00F62209">
        <w:rPr>
          <w:rFonts w:ascii="Arial" w:hAnsi="Arial" w:cs="Arial"/>
          <w:i/>
          <w:sz w:val="24"/>
          <w:szCs w:val="24"/>
        </w:rPr>
        <w:t>(b)</w:t>
      </w:r>
      <w:r w:rsidR="00065D09" w:rsidRPr="00C73BCC">
        <w:rPr>
          <w:rFonts w:ascii="Arial" w:hAnsi="Arial" w:cs="Arial"/>
          <w:sz w:val="24"/>
          <w:szCs w:val="24"/>
        </w:rPr>
        <w:tab/>
        <w:t>inability to perform the duties of his or her office efficiently;</w:t>
      </w:r>
    </w:p>
    <w:p w:rsidR="00065D09" w:rsidRPr="00C73BCC" w:rsidRDefault="00F62209" w:rsidP="00C73BCC">
      <w:pPr>
        <w:widowControl w:val="0"/>
        <w:spacing w:after="0" w:line="480" w:lineRule="auto"/>
        <w:ind w:left="720" w:hanging="720"/>
        <w:rPr>
          <w:rFonts w:ascii="Arial" w:hAnsi="Arial" w:cs="Arial"/>
          <w:sz w:val="24"/>
          <w:szCs w:val="24"/>
        </w:rPr>
      </w:pPr>
      <w:r w:rsidRPr="00F62209">
        <w:rPr>
          <w:rFonts w:ascii="Arial" w:hAnsi="Arial" w:cs="Arial"/>
          <w:i/>
          <w:sz w:val="24"/>
          <w:szCs w:val="24"/>
        </w:rPr>
        <w:t>(c)</w:t>
      </w:r>
      <w:r w:rsidR="00065D09" w:rsidRPr="00C73BCC">
        <w:rPr>
          <w:rFonts w:ascii="Arial" w:hAnsi="Arial" w:cs="Arial"/>
          <w:sz w:val="24"/>
          <w:szCs w:val="24"/>
        </w:rPr>
        <w:tab/>
        <w:t>absence from three consecutive meetings of the Board without the leave of the Board, except on good cause shown; or</w:t>
      </w:r>
    </w:p>
    <w:p w:rsidR="00065D09" w:rsidRPr="00C73BCC" w:rsidRDefault="00F62209" w:rsidP="00F37970">
      <w:pPr>
        <w:widowControl w:val="0"/>
        <w:spacing w:after="0" w:line="480" w:lineRule="auto"/>
        <w:ind w:left="709" w:hanging="709"/>
      </w:pPr>
      <w:r w:rsidRPr="00F62209">
        <w:rPr>
          <w:rFonts w:ascii="Arial" w:hAnsi="Arial" w:cs="Arial"/>
          <w:i/>
          <w:sz w:val="24"/>
          <w:szCs w:val="24"/>
        </w:rPr>
        <w:t>(d)</w:t>
      </w:r>
      <w:r w:rsidR="00065D09" w:rsidRPr="00C73BCC">
        <w:rPr>
          <w:rFonts w:ascii="Arial" w:hAnsi="Arial" w:cs="Arial"/>
          <w:sz w:val="24"/>
          <w:szCs w:val="24"/>
        </w:rPr>
        <w:tab/>
        <w:t>any other reasonable ground.</w:t>
      </w:r>
    </w:p>
    <w:p w:rsidR="00065D09" w:rsidRPr="00C73BCC" w:rsidRDefault="00065D09" w:rsidP="00F37970">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(4)</w:t>
      </w:r>
      <w:r w:rsidRPr="00C73BCC">
        <w:rPr>
          <w:rFonts w:ascii="Arial" w:hAnsi="Arial" w:cs="Arial"/>
          <w:sz w:val="24"/>
          <w:szCs w:val="24"/>
        </w:rPr>
        <w:tab/>
      </w:r>
      <w:r w:rsidR="006C2486" w:rsidRPr="00C73BCC">
        <w:rPr>
          <w:rFonts w:ascii="Arial" w:hAnsi="Arial" w:cs="Arial"/>
          <w:sz w:val="24"/>
          <w:szCs w:val="24"/>
        </w:rPr>
        <w:t>A</w:t>
      </w:r>
      <w:r w:rsidRPr="00C73BCC">
        <w:rPr>
          <w:rFonts w:ascii="Arial" w:hAnsi="Arial" w:cs="Arial"/>
          <w:sz w:val="24"/>
          <w:szCs w:val="24"/>
        </w:rPr>
        <w:t xml:space="preserve"> member</w:t>
      </w:r>
      <w:r w:rsidR="00B4138B" w:rsidRPr="00C73BCC">
        <w:rPr>
          <w:rFonts w:ascii="Arial" w:hAnsi="Arial" w:cs="Arial"/>
          <w:sz w:val="24"/>
          <w:szCs w:val="24"/>
        </w:rPr>
        <w:t xml:space="preserve"> of the Board</w:t>
      </w:r>
      <w:r w:rsidRPr="00C73BCC">
        <w:rPr>
          <w:rFonts w:ascii="Arial" w:hAnsi="Arial" w:cs="Arial"/>
          <w:sz w:val="24"/>
          <w:szCs w:val="24"/>
        </w:rPr>
        <w:t xml:space="preserve"> </w:t>
      </w:r>
      <w:r w:rsidR="00683A6E">
        <w:rPr>
          <w:rFonts w:ascii="Arial" w:hAnsi="Arial" w:cs="Arial"/>
          <w:sz w:val="24"/>
          <w:szCs w:val="24"/>
        </w:rPr>
        <w:t>may at any time, upon at least three months’ written notice to the Minister or such shorter period as agreed to by the Minister, resign from office.</w:t>
      </w:r>
    </w:p>
    <w:p w:rsidR="00065D09" w:rsidRDefault="00065D09" w:rsidP="00C73BCC">
      <w:pPr>
        <w:widowControl w:val="0"/>
        <w:spacing w:after="0" w:line="480" w:lineRule="auto"/>
        <w:ind w:left="349" w:hanging="709"/>
        <w:rPr>
          <w:rFonts w:ascii="Arial" w:hAnsi="Arial" w:cs="Arial"/>
          <w:sz w:val="24"/>
          <w:szCs w:val="24"/>
        </w:rPr>
      </w:pPr>
    </w:p>
    <w:p w:rsidR="00291ECC" w:rsidRDefault="00291ECC" w:rsidP="00597599">
      <w:pPr>
        <w:widowControl w:val="0"/>
        <w:spacing w:after="0" w:line="480" w:lineRule="auto"/>
        <w:rPr>
          <w:rFonts w:ascii="Arial" w:hAnsi="Arial" w:cs="Arial"/>
          <w:b/>
          <w:sz w:val="24"/>
          <w:szCs w:val="24"/>
        </w:rPr>
      </w:pPr>
      <w:r w:rsidRPr="00F37970">
        <w:rPr>
          <w:rFonts w:ascii="Arial" w:hAnsi="Arial" w:cs="Arial"/>
          <w:b/>
          <w:sz w:val="24"/>
          <w:szCs w:val="24"/>
        </w:rPr>
        <w:t>Vacancies</w:t>
      </w:r>
    </w:p>
    <w:p w:rsidR="00597599" w:rsidRPr="00F37970" w:rsidRDefault="00597599" w:rsidP="00597599">
      <w:pPr>
        <w:widowControl w:val="0"/>
        <w:spacing w:after="0" w:line="480" w:lineRule="auto"/>
        <w:rPr>
          <w:rFonts w:ascii="Arial" w:hAnsi="Arial" w:cs="Arial"/>
          <w:b/>
          <w:sz w:val="24"/>
          <w:szCs w:val="24"/>
        </w:rPr>
      </w:pPr>
    </w:p>
    <w:p w:rsidR="00291ECC" w:rsidRPr="00F37970" w:rsidRDefault="00597599">
      <w:pPr>
        <w:widowControl w:val="0"/>
        <w:spacing w:after="0" w:line="480" w:lineRule="auto"/>
        <w:ind w:left="349" w:hanging="709"/>
        <w:rPr>
          <w:rFonts w:ascii="Arial" w:hAnsi="Arial" w:cs="Arial"/>
          <w:b/>
          <w:bCs/>
          <w:sz w:val="24"/>
          <w:szCs w:val="24"/>
        </w:rPr>
      </w:pPr>
      <w:r>
        <w:rPr>
          <w:rFonts w:ascii="Arial" w:hAnsi="Arial" w:cs="Arial"/>
          <w:b/>
          <w:sz w:val="24"/>
          <w:szCs w:val="24"/>
        </w:rPr>
        <w:tab/>
      </w:r>
      <w:r>
        <w:rPr>
          <w:rFonts w:ascii="Arial" w:hAnsi="Arial" w:cs="Arial"/>
          <w:b/>
          <w:sz w:val="24"/>
          <w:szCs w:val="24"/>
        </w:rPr>
        <w:tab/>
      </w:r>
      <w:r w:rsidR="00291ECC" w:rsidRPr="00F37970">
        <w:rPr>
          <w:rFonts w:ascii="Arial" w:hAnsi="Arial" w:cs="Arial"/>
          <w:b/>
          <w:sz w:val="24"/>
          <w:szCs w:val="24"/>
        </w:rPr>
        <w:t>10</w:t>
      </w:r>
      <w:r w:rsidR="00291ECC">
        <w:rPr>
          <w:rFonts w:ascii="Arial" w:hAnsi="Arial" w:cs="Arial"/>
          <w:sz w:val="24"/>
          <w:szCs w:val="24"/>
        </w:rPr>
        <w:t>.</w:t>
      </w:r>
      <w:r>
        <w:rPr>
          <w:rFonts w:ascii="Arial" w:hAnsi="Arial" w:cs="Arial"/>
          <w:sz w:val="24"/>
          <w:szCs w:val="24"/>
        </w:rPr>
        <w:tab/>
      </w:r>
      <w:r w:rsidR="00291ECC">
        <w:rPr>
          <w:rFonts w:ascii="Arial" w:hAnsi="Arial" w:cs="Arial"/>
          <w:sz w:val="24"/>
          <w:szCs w:val="24"/>
        </w:rPr>
        <w:t>(1)</w:t>
      </w:r>
      <w:r>
        <w:rPr>
          <w:rFonts w:ascii="Arial" w:hAnsi="Arial" w:cs="Arial"/>
          <w:sz w:val="24"/>
          <w:szCs w:val="24"/>
        </w:rPr>
        <w:tab/>
      </w:r>
      <w:r w:rsidR="00291ECC">
        <w:rPr>
          <w:rFonts w:ascii="Arial" w:hAnsi="Arial" w:cs="Arial"/>
          <w:sz w:val="24"/>
          <w:szCs w:val="24"/>
        </w:rPr>
        <w:t>A vacancy on</w:t>
      </w:r>
      <w:r w:rsidR="00291ECC" w:rsidRPr="00291ECC">
        <w:rPr>
          <w:rFonts w:ascii="Arial" w:hAnsi="Arial" w:cs="Arial"/>
          <w:sz w:val="24"/>
          <w:szCs w:val="24"/>
        </w:rPr>
        <w:t xml:space="preserve"> the </w:t>
      </w:r>
      <w:r w:rsidR="00291ECC">
        <w:rPr>
          <w:rFonts w:ascii="Arial" w:hAnsi="Arial" w:cs="Arial"/>
          <w:sz w:val="24"/>
          <w:szCs w:val="24"/>
        </w:rPr>
        <w:t>Board</w:t>
      </w:r>
      <w:r w:rsidR="00291ECC" w:rsidRPr="00291ECC">
        <w:rPr>
          <w:rFonts w:ascii="Arial" w:hAnsi="Arial" w:cs="Arial"/>
          <w:sz w:val="24"/>
          <w:szCs w:val="24"/>
        </w:rPr>
        <w:t xml:space="preserve"> </w:t>
      </w:r>
      <w:r w:rsidR="00291ECC">
        <w:rPr>
          <w:rFonts w:ascii="Arial" w:hAnsi="Arial" w:cs="Arial"/>
          <w:sz w:val="24"/>
          <w:szCs w:val="24"/>
        </w:rPr>
        <w:t>occurs if a member of the Board</w:t>
      </w:r>
      <w:r w:rsidR="00291ECC" w:rsidRPr="00291ECC">
        <w:rPr>
          <w:rFonts w:ascii="Arial" w:hAnsi="Arial" w:cs="Arial"/>
          <w:sz w:val="24"/>
          <w:szCs w:val="24"/>
        </w:rPr>
        <w:t>—</w:t>
      </w:r>
    </w:p>
    <w:p w:rsidR="00291ECC" w:rsidRPr="00291ECC" w:rsidRDefault="00291ECC" w:rsidP="00597599">
      <w:pPr>
        <w:widowControl w:val="0"/>
        <w:spacing w:after="0" w:line="480" w:lineRule="auto"/>
        <w:rPr>
          <w:rFonts w:ascii="Arial" w:hAnsi="Arial" w:cs="Arial"/>
          <w:sz w:val="24"/>
          <w:szCs w:val="24"/>
        </w:rPr>
      </w:pPr>
      <w:r w:rsidRPr="00597599">
        <w:rPr>
          <w:rFonts w:ascii="Arial" w:hAnsi="Arial" w:cs="Arial"/>
          <w:i/>
          <w:sz w:val="24"/>
          <w:szCs w:val="24"/>
        </w:rPr>
        <w:t>(a)</w:t>
      </w:r>
      <w:r w:rsidRPr="00291ECC">
        <w:rPr>
          <w:rFonts w:ascii="Arial" w:hAnsi="Arial" w:cs="Arial"/>
          <w:sz w:val="24"/>
          <w:szCs w:val="24"/>
        </w:rPr>
        <w:t xml:space="preserve"> </w:t>
      </w:r>
      <w:r w:rsidR="00597599">
        <w:rPr>
          <w:rFonts w:ascii="Arial" w:hAnsi="Arial" w:cs="Arial"/>
          <w:sz w:val="24"/>
          <w:szCs w:val="24"/>
        </w:rPr>
        <w:tab/>
      </w:r>
      <w:r w:rsidR="00356A81">
        <w:rPr>
          <w:rFonts w:ascii="Arial" w:hAnsi="Arial" w:cs="Arial"/>
          <w:sz w:val="24"/>
          <w:szCs w:val="24"/>
        </w:rPr>
        <w:t>is removed by the Minister in terms of section 9(2) and (3)</w:t>
      </w:r>
      <w:r w:rsidRPr="00291ECC">
        <w:rPr>
          <w:rFonts w:ascii="Arial" w:hAnsi="Arial" w:cs="Arial"/>
          <w:sz w:val="24"/>
          <w:szCs w:val="24"/>
        </w:rPr>
        <w:t>;</w:t>
      </w:r>
    </w:p>
    <w:p w:rsidR="00291ECC" w:rsidRPr="00291ECC" w:rsidRDefault="00291ECC" w:rsidP="00597599">
      <w:pPr>
        <w:widowControl w:val="0"/>
        <w:spacing w:after="0" w:line="480" w:lineRule="auto"/>
        <w:ind w:left="720" w:hanging="720"/>
        <w:rPr>
          <w:rFonts w:ascii="Arial" w:hAnsi="Arial" w:cs="Arial"/>
          <w:sz w:val="24"/>
          <w:szCs w:val="24"/>
        </w:rPr>
      </w:pPr>
      <w:r w:rsidRPr="00597599">
        <w:rPr>
          <w:rFonts w:ascii="Arial" w:hAnsi="Arial" w:cs="Arial"/>
          <w:i/>
          <w:sz w:val="24"/>
          <w:szCs w:val="24"/>
        </w:rPr>
        <w:t>(b)</w:t>
      </w:r>
      <w:r w:rsidR="00597599">
        <w:rPr>
          <w:rFonts w:ascii="Arial" w:hAnsi="Arial" w:cs="Arial"/>
          <w:sz w:val="24"/>
          <w:szCs w:val="24"/>
        </w:rPr>
        <w:tab/>
      </w:r>
      <w:r w:rsidRPr="00291ECC">
        <w:rPr>
          <w:rFonts w:ascii="Arial" w:hAnsi="Arial" w:cs="Arial"/>
          <w:sz w:val="24"/>
          <w:szCs w:val="24"/>
        </w:rPr>
        <w:t xml:space="preserve">tenders his or her resignation as contemplated in </w:t>
      </w:r>
      <w:r w:rsidR="00356A81">
        <w:rPr>
          <w:rFonts w:ascii="Arial" w:hAnsi="Arial" w:cs="Arial"/>
          <w:sz w:val="24"/>
          <w:szCs w:val="24"/>
        </w:rPr>
        <w:t>section 9</w:t>
      </w:r>
      <w:r w:rsidR="007D4740">
        <w:rPr>
          <w:rFonts w:ascii="Arial" w:hAnsi="Arial" w:cs="Arial"/>
          <w:sz w:val="24"/>
          <w:szCs w:val="24"/>
        </w:rPr>
        <w:t>(</w:t>
      </w:r>
      <w:r w:rsidR="00597599">
        <w:rPr>
          <w:rFonts w:ascii="Arial" w:hAnsi="Arial" w:cs="Arial"/>
          <w:sz w:val="24"/>
          <w:szCs w:val="24"/>
        </w:rPr>
        <w:t>4</w:t>
      </w:r>
      <w:r w:rsidRPr="00291ECC">
        <w:rPr>
          <w:rFonts w:ascii="Arial" w:hAnsi="Arial" w:cs="Arial"/>
          <w:sz w:val="24"/>
          <w:szCs w:val="24"/>
        </w:rPr>
        <w:t xml:space="preserve">) and the </w:t>
      </w:r>
      <w:r w:rsidRPr="00291ECC">
        <w:rPr>
          <w:rFonts w:ascii="Arial" w:hAnsi="Arial" w:cs="Arial"/>
          <w:sz w:val="24"/>
          <w:szCs w:val="24"/>
        </w:rPr>
        <w:lastRenderedPageBreak/>
        <w:t>resignation takes</w:t>
      </w:r>
      <w:r w:rsidR="00356A81">
        <w:rPr>
          <w:rFonts w:ascii="Arial" w:hAnsi="Arial" w:cs="Arial"/>
          <w:sz w:val="24"/>
          <w:szCs w:val="24"/>
        </w:rPr>
        <w:t xml:space="preserve"> </w:t>
      </w:r>
      <w:r w:rsidRPr="00291ECC">
        <w:rPr>
          <w:rFonts w:ascii="Arial" w:hAnsi="Arial" w:cs="Arial"/>
          <w:sz w:val="24"/>
          <w:szCs w:val="24"/>
        </w:rPr>
        <w:t>effect;</w:t>
      </w:r>
      <w:r w:rsidR="00356A81">
        <w:rPr>
          <w:rFonts w:ascii="Arial" w:hAnsi="Arial" w:cs="Arial"/>
          <w:sz w:val="24"/>
          <w:szCs w:val="24"/>
        </w:rPr>
        <w:t xml:space="preserve"> or</w:t>
      </w:r>
    </w:p>
    <w:p w:rsidR="00291ECC" w:rsidRPr="00291ECC" w:rsidRDefault="00356A81" w:rsidP="00597599">
      <w:pPr>
        <w:widowControl w:val="0"/>
        <w:spacing w:after="0" w:line="480" w:lineRule="auto"/>
        <w:rPr>
          <w:rFonts w:ascii="Arial" w:hAnsi="Arial" w:cs="Arial"/>
          <w:sz w:val="24"/>
          <w:szCs w:val="24"/>
        </w:rPr>
      </w:pPr>
      <w:r w:rsidRPr="00597599">
        <w:rPr>
          <w:rFonts w:ascii="Arial" w:hAnsi="Arial" w:cs="Arial"/>
          <w:i/>
          <w:sz w:val="24"/>
          <w:szCs w:val="24"/>
        </w:rPr>
        <w:t>(</w:t>
      </w:r>
      <w:r w:rsidR="00597599" w:rsidRPr="00597599">
        <w:rPr>
          <w:rFonts w:ascii="Arial" w:hAnsi="Arial" w:cs="Arial"/>
          <w:i/>
          <w:sz w:val="24"/>
          <w:szCs w:val="24"/>
        </w:rPr>
        <w:t>c</w:t>
      </w:r>
      <w:r w:rsidRPr="00597599">
        <w:rPr>
          <w:rFonts w:ascii="Arial" w:hAnsi="Arial" w:cs="Arial"/>
          <w:i/>
          <w:sz w:val="24"/>
          <w:szCs w:val="24"/>
        </w:rPr>
        <w:t>)</w:t>
      </w:r>
      <w:r w:rsidR="00597599">
        <w:rPr>
          <w:rFonts w:ascii="Arial" w:hAnsi="Arial" w:cs="Arial"/>
          <w:sz w:val="24"/>
          <w:szCs w:val="24"/>
        </w:rPr>
        <w:tab/>
      </w:r>
      <w:r>
        <w:rPr>
          <w:rFonts w:ascii="Arial" w:hAnsi="Arial" w:cs="Arial"/>
          <w:sz w:val="24"/>
          <w:szCs w:val="24"/>
        </w:rPr>
        <w:t>dies.</w:t>
      </w:r>
    </w:p>
    <w:p w:rsidR="009202BE" w:rsidRDefault="00597599" w:rsidP="00F37970">
      <w:pPr>
        <w:widowControl w:val="0"/>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sidR="00291ECC" w:rsidRPr="00291ECC">
        <w:rPr>
          <w:rFonts w:ascii="Arial" w:hAnsi="Arial" w:cs="Arial"/>
          <w:sz w:val="24"/>
          <w:szCs w:val="24"/>
        </w:rPr>
        <w:t>(2)</w:t>
      </w:r>
      <w:r>
        <w:rPr>
          <w:rFonts w:ascii="Arial" w:hAnsi="Arial" w:cs="Arial"/>
          <w:sz w:val="24"/>
          <w:szCs w:val="24"/>
        </w:rPr>
        <w:tab/>
      </w:r>
      <w:r w:rsidR="00291ECC" w:rsidRPr="00597599">
        <w:rPr>
          <w:rFonts w:ascii="Arial" w:hAnsi="Arial" w:cs="Arial"/>
          <w:i/>
          <w:sz w:val="24"/>
          <w:szCs w:val="24"/>
        </w:rPr>
        <w:t>(a)</w:t>
      </w:r>
      <w:r>
        <w:rPr>
          <w:rFonts w:ascii="Arial" w:hAnsi="Arial" w:cs="Arial"/>
          <w:sz w:val="24"/>
          <w:szCs w:val="24"/>
        </w:rPr>
        <w:tab/>
      </w:r>
      <w:r w:rsidR="00291ECC" w:rsidRPr="00291ECC">
        <w:rPr>
          <w:rFonts w:ascii="Arial" w:hAnsi="Arial" w:cs="Arial"/>
          <w:sz w:val="24"/>
          <w:szCs w:val="24"/>
        </w:rPr>
        <w:t>Where a vacancy has arisen as contemplated in subsection (1)</w:t>
      </w:r>
      <w:r>
        <w:rPr>
          <w:rFonts w:ascii="Arial" w:hAnsi="Arial" w:cs="Arial"/>
          <w:sz w:val="24"/>
          <w:szCs w:val="24"/>
        </w:rPr>
        <w:t>,</w:t>
      </w:r>
      <w:r w:rsidR="009202BE">
        <w:rPr>
          <w:rFonts w:ascii="Arial" w:hAnsi="Arial" w:cs="Arial"/>
          <w:sz w:val="24"/>
          <w:szCs w:val="24"/>
        </w:rPr>
        <w:t xml:space="preserve"> the Minister must</w:t>
      </w:r>
      <w:r>
        <w:rPr>
          <w:rFonts w:ascii="Arial" w:hAnsi="Arial" w:cs="Arial"/>
          <w:sz w:val="24"/>
          <w:szCs w:val="24"/>
        </w:rPr>
        <w:t>,</w:t>
      </w:r>
      <w:r w:rsidR="009202BE">
        <w:rPr>
          <w:rFonts w:ascii="Arial" w:hAnsi="Arial" w:cs="Arial"/>
          <w:sz w:val="24"/>
          <w:szCs w:val="24"/>
        </w:rPr>
        <w:t xml:space="preserve"> within </w:t>
      </w:r>
      <w:r>
        <w:rPr>
          <w:rFonts w:ascii="Arial" w:hAnsi="Arial" w:cs="Arial"/>
          <w:sz w:val="24"/>
          <w:szCs w:val="24"/>
        </w:rPr>
        <w:t>six</w:t>
      </w:r>
      <w:r w:rsidR="009202BE">
        <w:rPr>
          <w:rFonts w:ascii="Arial" w:hAnsi="Arial" w:cs="Arial"/>
          <w:sz w:val="24"/>
          <w:szCs w:val="24"/>
        </w:rPr>
        <w:t xml:space="preserve"> months of such vacancy arising</w:t>
      </w:r>
      <w:r>
        <w:rPr>
          <w:rFonts w:ascii="Arial" w:hAnsi="Arial" w:cs="Arial"/>
          <w:sz w:val="24"/>
          <w:szCs w:val="24"/>
        </w:rPr>
        <w:t>,</w:t>
      </w:r>
      <w:r w:rsidR="009202BE">
        <w:rPr>
          <w:rFonts w:ascii="Arial" w:hAnsi="Arial" w:cs="Arial"/>
          <w:sz w:val="24"/>
          <w:szCs w:val="24"/>
        </w:rPr>
        <w:t xml:space="preserve"> appoint a suitable person as a member of the Board in terms of the process set out in section 7.</w:t>
      </w:r>
    </w:p>
    <w:p w:rsidR="007D4740" w:rsidRPr="00291ECC" w:rsidRDefault="009202BE" w:rsidP="00F37970">
      <w:pPr>
        <w:pStyle w:val="ListParagraph"/>
        <w:widowControl w:val="0"/>
        <w:spacing w:after="0" w:line="480" w:lineRule="auto"/>
        <w:ind w:hanging="720"/>
        <w:rPr>
          <w:rFonts w:ascii="Arial" w:hAnsi="Arial" w:cs="Arial"/>
          <w:sz w:val="24"/>
          <w:szCs w:val="24"/>
        </w:rPr>
      </w:pPr>
      <w:r w:rsidRPr="00597599">
        <w:rPr>
          <w:rFonts w:ascii="Arial" w:hAnsi="Arial" w:cs="Arial"/>
          <w:i/>
          <w:sz w:val="24"/>
          <w:szCs w:val="24"/>
        </w:rPr>
        <w:t>(b)</w:t>
      </w:r>
      <w:r w:rsidR="00597599">
        <w:rPr>
          <w:rFonts w:ascii="Arial" w:hAnsi="Arial" w:cs="Arial"/>
          <w:i/>
          <w:sz w:val="24"/>
          <w:szCs w:val="24"/>
        </w:rPr>
        <w:tab/>
      </w:r>
      <w:r>
        <w:rPr>
          <w:rFonts w:ascii="Arial" w:hAnsi="Arial" w:cs="Arial"/>
          <w:sz w:val="24"/>
          <w:szCs w:val="24"/>
        </w:rPr>
        <w:t xml:space="preserve">The Minister may, until the vacancy contemplated in paragraph </w:t>
      </w:r>
      <w:r w:rsidRPr="00597599">
        <w:rPr>
          <w:rFonts w:ascii="Arial" w:hAnsi="Arial" w:cs="Arial"/>
          <w:i/>
          <w:sz w:val="24"/>
          <w:szCs w:val="24"/>
        </w:rPr>
        <w:t>(a)</w:t>
      </w:r>
      <w:r>
        <w:rPr>
          <w:rFonts w:ascii="Arial" w:hAnsi="Arial" w:cs="Arial"/>
          <w:sz w:val="24"/>
          <w:szCs w:val="24"/>
        </w:rPr>
        <w:t xml:space="preserve"> has been filled, appoint a suitable person as a member of the Board</w:t>
      </w:r>
      <w:r w:rsidR="007D4740" w:rsidRPr="00C73BCC">
        <w:rPr>
          <w:rFonts w:ascii="Arial" w:hAnsi="Arial" w:cs="Arial"/>
          <w:sz w:val="24"/>
          <w:szCs w:val="24"/>
        </w:rPr>
        <w:t xml:space="preserve"> </w:t>
      </w:r>
      <w:r>
        <w:rPr>
          <w:rFonts w:ascii="Arial" w:hAnsi="Arial" w:cs="Arial"/>
          <w:sz w:val="24"/>
          <w:szCs w:val="24"/>
        </w:rPr>
        <w:t xml:space="preserve">from the nominees previously shortlisted </w:t>
      </w:r>
      <w:r w:rsidR="007D4740" w:rsidRPr="00C73BCC">
        <w:rPr>
          <w:rFonts w:ascii="Arial" w:hAnsi="Arial" w:cs="Arial"/>
          <w:sz w:val="24"/>
          <w:szCs w:val="24"/>
        </w:rPr>
        <w:t xml:space="preserve">by the nomination committee </w:t>
      </w:r>
      <w:r>
        <w:rPr>
          <w:rFonts w:ascii="Arial" w:hAnsi="Arial" w:cs="Arial"/>
          <w:sz w:val="24"/>
          <w:szCs w:val="24"/>
        </w:rPr>
        <w:t xml:space="preserve">in terms of </w:t>
      </w:r>
      <w:r w:rsidR="007D4740" w:rsidRPr="00C73BCC">
        <w:rPr>
          <w:rFonts w:ascii="Arial" w:hAnsi="Arial" w:cs="Arial"/>
          <w:sz w:val="24"/>
          <w:szCs w:val="24"/>
        </w:rPr>
        <w:t xml:space="preserve">section </w:t>
      </w:r>
      <w:r w:rsidR="007D4740">
        <w:rPr>
          <w:rFonts w:ascii="Arial" w:hAnsi="Arial" w:cs="Arial"/>
          <w:sz w:val="24"/>
          <w:szCs w:val="24"/>
        </w:rPr>
        <w:t>7</w:t>
      </w:r>
      <w:r w:rsidR="007D4740" w:rsidRPr="00C73BCC">
        <w:rPr>
          <w:rFonts w:ascii="Arial" w:hAnsi="Arial" w:cs="Arial"/>
          <w:sz w:val="24"/>
          <w:szCs w:val="24"/>
        </w:rPr>
        <w:t>(</w:t>
      </w:r>
      <w:r w:rsidR="00C13A7A">
        <w:rPr>
          <w:rFonts w:ascii="Arial" w:hAnsi="Arial" w:cs="Arial"/>
          <w:sz w:val="24"/>
          <w:szCs w:val="24"/>
        </w:rPr>
        <w:t>3</w:t>
      </w:r>
      <w:r w:rsidR="007D4740" w:rsidRPr="00C73BCC">
        <w:rPr>
          <w:rFonts w:ascii="Arial" w:hAnsi="Arial" w:cs="Arial"/>
          <w:sz w:val="24"/>
          <w:szCs w:val="24"/>
        </w:rPr>
        <w:t>)</w:t>
      </w:r>
      <w:r w:rsidR="007D4740" w:rsidRPr="00F62209">
        <w:rPr>
          <w:rFonts w:ascii="Arial" w:hAnsi="Arial" w:cs="Arial"/>
          <w:i/>
          <w:sz w:val="24"/>
          <w:szCs w:val="24"/>
        </w:rPr>
        <w:t>(b)</w:t>
      </w:r>
      <w:r>
        <w:rPr>
          <w:rFonts w:ascii="Arial" w:hAnsi="Arial" w:cs="Arial"/>
          <w:i/>
          <w:sz w:val="24"/>
          <w:szCs w:val="24"/>
        </w:rPr>
        <w:t>,</w:t>
      </w:r>
      <w:r w:rsidR="007D4740" w:rsidRPr="00C73BCC">
        <w:rPr>
          <w:rFonts w:ascii="Arial" w:hAnsi="Arial" w:cs="Arial"/>
          <w:sz w:val="24"/>
          <w:szCs w:val="24"/>
        </w:rPr>
        <w:t xml:space="preserve"> or i</w:t>
      </w:r>
      <w:r>
        <w:rPr>
          <w:rFonts w:ascii="Arial" w:hAnsi="Arial" w:cs="Arial"/>
          <w:sz w:val="24"/>
          <w:szCs w:val="24"/>
        </w:rPr>
        <w:t>n any other transparent manner, on a temporary basis</w:t>
      </w:r>
      <w:r w:rsidR="007D4740">
        <w:rPr>
          <w:rFonts w:ascii="Arial" w:hAnsi="Arial" w:cs="Arial"/>
          <w:sz w:val="24"/>
          <w:szCs w:val="24"/>
        </w:rPr>
        <w:t>.</w:t>
      </w:r>
    </w:p>
    <w:p w:rsidR="00291ECC" w:rsidRDefault="00291ECC" w:rsidP="00F37970">
      <w:pPr>
        <w:widowControl w:val="0"/>
        <w:spacing w:after="0" w:line="480" w:lineRule="auto"/>
        <w:ind w:left="720" w:hanging="720"/>
        <w:rPr>
          <w:rFonts w:ascii="Arial" w:hAnsi="Arial" w:cs="Arial"/>
          <w:sz w:val="24"/>
          <w:szCs w:val="24"/>
        </w:rPr>
      </w:pPr>
      <w:r w:rsidRPr="00C13A7A">
        <w:rPr>
          <w:rFonts w:ascii="Arial" w:hAnsi="Arial" w:cs="Arial"/>
          <w:i/>
          <w:sz w:val="24"/>
          <w:szCs w:val="24"/>
        </w:rPr>
        <w:t>(</w:t>
      </w:r>
      <w:r w:rsidR="00F54864">
        <w:rPr>
          <w:rFonts w:ascii="Arial" w:hAnsi="Arial" w:cs="Arial"/>
          <w:i/>
          <w:sz w:val="24"/>
          <w:szCs w:val="24"/>
        </w:rPr>
        <w:t>c</w:t>
      </w:r>
      <w:r w:rsidRPr="00C13A7A">
        <w:rPr>
          <w:rFonts w:ascii="Arial" w:hAnsi="Arial" w:cs="Arial"/>
          <w:i/>
          <w:sz w:val="24"/>
          <w:szCs w:val="24"/>
        </w:rPr>
        <w:t>)</w:t>
      </w:r>
      <w:r w:rsidR="00C13A7A">
        <w:rPr>
          <w:rFonts w:ascii="Arial" w:hAnsi="Arial" w:cs="Arial"/>
          <w:sz w:val="24"/>
          <w:szCs w:val="24"/>
        </w:rPr>
        <w:tab/>
      </w:r>
      <w:r w:rsidRPr="00291ECC">
        <w:rPr>
          <w:rFonts w:ascii="Arial" w:hAnsi="Arial" w:cs="Arial"/>
          <w:sz w:val="24"/>
          <w:szCs w:val="24"/>
        </w:rPr>
        <w:t>Any</w:t>
      </w:r>
      <w:r w:rsidR="001E4D49">
        <w:rPr>
          <w:rFonts w:ascii="Arial" w:hAnsi="Arial" w:cs="Arial"/>
          <w:sz w:val="24"/>
          <w:szCs w:val="24"/>
        </w:rPr>
        <w:t xml:space="preserve"> member of the Board</w:t>
      </w:r>
      <w:r w:rsidR="002D2DCD">
        <w:rPr>
          <w:rFonts w:ascii="Arial" w:hAnsi="Arial" w:cs="Arial"/>
          <w:sz w:val="24"/>
          <w:szCs w:val="24"/>
        </w:rPr>
        <w:t xml:space="preserve"> appointed under paragraph </w:t>
      </w:r>
      <w:r w:rsidR="002D2DCD" w:rsidRPr="00F37970">
        <w:rPr>
          <w:rFonts w:ascii="Arial" w:hAnsi="Arial" w:cs="Arial"/>
          <w:i/>
          <w:sz w:val="24"/>
          <w:szCs w:val="24"/>
        </w:rPr>
        <w:t>(a)</w:t>
      </w:r>
      <w:r w:rsidR="001E4D49">
        <w:rPr>
          <w:rFonts w:ascii="Arial" w:hAnsi="Arial" w:cs="Arial"/>
          <w:sz w:val="24"/>
          <w:szCs w:val="24"/>
        </w:rPr>
        <w:t xml:space="preserve"> holds office for the remainder</w:t>
      </w:r>
      <w:r w:rsidRPr="00291ECC">
        <w:rPr>
          <w:rFonts w:ascii="Arial" w:hAnsi="Arial" w:cs="Arial"/>
          <w:sz w:val="24"/>
          <w:szCs w:val="24"/>
        </w:rPr>
        <w:t xml:space="preserve"> of the period</w:t>
      </w:r>
      <w:r w:rsidR="001E4D49">
        <w:rPr>
          <w:rFonts w:ascii="Arial" w:hAnsi="Arial" w:cs="Arial"/>
          <w:sz w:val="24"/>
          <w:szCs w:val="24"/>
        </w:rPr>
        <w:t xml:space="preserve"> </w:t>
      </w:r>
      <w:r w:rsidRPr="00291ECC">
        <w:rPr>
          <w:rFonts w:ascii="Arial" w:hAnsi="Arial" w:cs="Arial"/>
          <w:sz w:val="24"/>
          <w:szCs w:val="24"/>
        </w:rPr>
        <w:t xml:space="preserve">of the predecessor's term of office, unless the </w:t>
      </w:r>
      <w:r w:rsidR="001E4D49">
        <w:rPr>
          <w:rFonts w:ascii="Arial" w:hAnsi="Arial" w:cs="Arial"/>
          <w:sz w:val="24"/>
          <w:szCs w:val="24"/>
        </w:rPr>
        <w:t xml:space="preserve">Minister determines that the member of the Board </w:t>
      </w:r>
      <w:r w:rsidRPr="00291ECC">
        <w:rPr>
          <w:rFonts w:ascii="Arial" w:hAnsi="Arial" w:cs="Arial"/>
          <w:sz w:val="24"/>
          <w:szCs w:val="24"/>
        </w:rPr>
        <w:t xml:space="preserve">holds office for a longer </w:t>
      </w:r>
      <w:r w:rsidR="001E4D49">
        <w:rPr>
          <w:rFonts w:ascii="Arial" w:hAnsi="Arial" w:cs="Arial"/>
          <w:sz w:val="24"/>
          <w:szCs w:val="24"/>
        </w:rPr>
        <w:t>period which may not exceed three</w:t>
      </w:r>
      <w:r w:rsidRPr="00291ECC">
        <w:rPr>
          <w:rFonts w:ascii="Arial" w:hAnsi="Arial" w:cs="Arial"/>
          <w:sz w:val="24"/>
          <w:szCs w:val="24"/>
        </w:rPr>
        <w:t xml:space="preserve"> years.</w:t>
      </w:r>
    </w:p>
    <w:p w:rsidR="00B777C0" w:rsidRPr="00C73BCC" w:rsidRDefault="00B777C0" w:rsidP="00F37970">
      <w:pPr>
        <w:widowControl w:val="0"/>
        <w:spacing w:after="0" w:line="480" w:lineRule="auto"/>
        <w:rPr>
          <w:rFonts w:ascii="Arial" w:hAnsi="Arial" w:cs="Arial"/>
          <w:sz w:val="24"/>
          <w:szCs w:val="24"/>
        </w:rPr>
      </w:pPr>
    </w:p>
    <w:p w:rsidR="00065D09" w:rsidRPr="00C73BCC" w:rsidRDefault="009B7EFE" w:rsidP="00C73BCC">
      <w:pPr>
        <w:pStyle w:val="ListParagraph"/>
        <w:widowControl w:val="0"/>
        <w:spacing w:after="0" w:line="480" w:lineRule="auto"/>
        <w:ind w:left="0"/>
        <w:rPr>
          <w:rFonts w:ascii="Arial" w:hAnsi="Arial" w:cs="Arial"/>
          <w:b/>
          <w:sz w:val="24"/>
          <w:szCs w:val="24"/>
          <w:lang w:val="en-US"/>
        </w:rPr>
      </w:pPr>
      <w:r>
        <w:rPr>
          <w:rFonts w:ascii="Arial" w:hAnsi="Arial" w:cs="Arial"/>
          <w:b/>
          <w:sz w:val="24"/>
          <w:szCs w:val="24"/>
          <w:lang w:val="en-US"/>
        </w:rPr>
        <w:t xml:space="preserve">Conflict of </w:t>
      </w:r>
      <w:r w:rsidR="00065D09" w:rsidRPr="00C73BCC">
        <w:rPr>
          <w:rFonts w:ascii="Arial" w:hAnsi="Arial" w:cs="Arial"/>
          <w:b/>
          <w:sz w:val="24"/>
          <w:szCs w:val="24"/>
          <w:lang w:val="en-US"/>
        </w:rPr>
        <w:t>interest</w:t>
      </w:r>
      <w:r w:rsidR="00797F3B" w:rsidRPr="00C73BCC">
        <w:rPr>
          <w:rFonts w:ascii="Arial" w:hAnsi="Arial" w:cs="Arial"/>
          <w:b/>
          <w:sz w:val="24"/>
          <w:szCs w:val="24"/>
          <w:lang w:val="en-US"/>
        </w:rPr>
        <w:t xml:space="preserve"> </w:t>
      </w:r>
    </w:p>
    <w:p w:rsidR="00065D09" w:rsidRPr="00C73BCC" w:rsidRDefault="00065D09" w:rsidP="00C73BCC">
      <w:pPr>
        <w:pStyle w:val="ListParagraph"/>
        <w:widowControl w:val="0"/>
        <w:spacing w:after="0" w:line="480" w:lineRule="auto"/>
        <w:ind w:left="0"/>
        <w:rPr>
          <w:rFonts w:ascii="Arial" w:hAnsi="Arial" w:cs="Arial"/>
          <w:b/>
          <w:sz w:val="24"/>
          <w:szCs w:val="24"/>
          <w:lang w:val="en-US"/>
        </w:rPr>
      </w:pPr>
    </w:p>
    <w:p w:rsidR="00AD29F8" w:rsidRPr="0036634F" w:rsidRDefault="00C13A7A" w:rsidP="00F37970">
      <w:pPr>
        <w:autoSpaceDE w:val="0"/>
        <w:autoSpaceDN w:val="0"/>
        <w:adjustRightInd w:val="0"/>
        <w:spacing w:after="0" w:line="480" w:lineRule="auto"/>
        <w:rPr>
          <w:rFonts w:ascii="Arial" w:eastAsiaTheme="minorHAnsi" w:hAnsi="Arial" w:cs="Arial"/>
          <w:color w:val="000000"/>
          <w:sz w:val="24"/>
          <w:szCs w:val="24"/>
        </w:rPr>
      </w:pPr>
      <w:r>
        <w:rPr>
          <w:rFonts w:ascii="Arial" w:hAnsi="Arial" w:cs="Arial"/>
          <w:sz w:val="24"/>
          <w:szCs w:val="24"/>
          <w:lang w:val="en-US"/>
        </w:rPr>
        <w:tab/>
      </w:r>
      <w:r w:rsidR="0056395A" w:rsidRPr="0036634F">
        <w:rPr>
          <w:rFonts w:ascii="Arial" w:hAnsi="Arial" w:cs="Arial"/>
          <w:b/>
          <w:sz w:val="24"/>
          <w:szCs w:val="24"/>
          <w:lang w:val="en-US"/>
        </w:rPr>
        <w:t>1</w:t>
      </w:r>
      <w:r w:rsidR="00291ECC" w:rsidRPr="0036634F">
        <w:rPr>
          <w:rFonts w:ascii="Arial" w:hAnsi="Arial" w:cs="Arial"/>
          <w:b/>
          <w:sz w:val="24"/>
          <w:szCs w:val="24"/>
          <w:lang w:val="en-US"/>
        </w:rPr>
        <w:t>1</w:t>
      </w:r>
      <w:r w:rsidRPr="0036634F">
        <w:rPr>
          <w:rFonts w:ascii="Arial" w:hAnsi="Arial" w:cs="Arial"/>
          <w:b/>
          <w:sz w:val="24"/>
          <w:szCs w:val="24"/>
          <w:lang w:val="en-US"/>
        </w:rPr>
        <w:t>.</w:t>
      </w:r>
      <w:r w:rsidRPr="0036634F">
        <w:rPr>
          <w:rFonts w:ascii="Arial" w:hAnsi="Arial" w:cs="Arial"/>
          <w:b/>
          <w:sz w:val="24"/>
          <w:szCs w:val="24"/>
          <w:lang w:val="en-US"/>
        </w:rPr>
        <w:tab/>
      </w:r>
      <w:r w:rsidR="000304FA" w:rsidRPr="0036634F">
        <w:rPr>
          <w:rFonts w:ascii="Arial" w:eastAsiaTheme="minorHAnsi" w:hAnsi="Arial" w:cs="Arial"/>
          <w:color w:val="000000"/>
          <w:sz w:val="24"/>
          <w:szCs w:val="24"/>
        </w:rPr>
        <w:t>(1)</w:t>
      </w:r>
      <w:r w:rsidRPr="0036634F">
        <w:rPr>
          <w:rFonts w:ascii="Arial" w:eastAsiaTheme="minorHAnsi" w:hAnsi="Arial" w:cs="Arial"/>
          <w:color w:val="000000"/>
          <w:sz w:val="24"/>
          <w:szCs w:val="24"/>
        </w:rPr>
        <w:tab/>
      </w:r>
      <w:r w:rsidR="00AD29F8" w:rsidRPr="0036634F">
        <w:rPr>
          <w:rFonts w:ascii="Arial" w:eastAsiaTheme="minorHAnsi" w:hAnsi="Arial" w:cs="Arial"/>
          <w:color w:val="000000"/>
          <w:sz w:val="24"/>
          <w:szCs w:val="24"/>
        </w:rPr>
        <w:t xml:space="preserve">A member of the Board must </w:t>
      </w:r>
      <w:r w:rsidR="009E58FB">
        <w:rPr>
          <w:rFonts w:ascii="Arial" w:eastAsiaTheme="minorHAnsi" w:hAnsi="Arial" w:cs="Arial"/>
          <w:color w:val="000000"/>
          <w:sz w:val="24"/>
          <w:szCs w:val="24"/>
        </w:rPr>
        <w:t xml:space="preserve">upon appointment, and annually thereafter, </w:t>
      </w:r>
      <w:r w:rsidR="00AD29F8" w:rsidRPr="0036634F">
        <w:rPr>
          <w:rFonts w:ascii="Arial" w:eastAsiaTheme="minorHAnsi" w:hAnsi="Arial" w:cs="Arial"/>
          <w:color w:val="000000"/>
          <w:sz w:val="24"/>
          <w:szCs w:val="24"/>
        </w:rPr>
        <w:t>disclose</w:t>
      </w:r>
      <w:r w:rsidR="009E58FB">
        <w:rPr>
          <w:rFonts w:ascii="Arial" w:eastAsiaTheme="minorHAnsi" w:hAnsi="Arial" w:cs="Arial"/>
          <w:color w:val="000000"/>
          <w:sz w:val="24"/>
          <w:szCs w:val="24"/>
        </w:rPr>
        <w:t xml:space="preserve"> in writing to the Minister and the Board</w:t>
      </w:r>
      <w:r w:rsidR="00AD29F8" w:rsidRPr="0036634F">
        <w:rPr>
          <w:rFonts w:ascii="Arial" w:eastAsiaTheme="minorHAnsi" w:hAnsi="Arial" w:cs="Arial"/>
          <w:color w:val="000000"/>
          <w:sz w:val="24"/>
          <w:szCs w:val="24"/>
        </w:rPr>
        <w:t xml:space="preserve"> if he or she</w:t>
      </w:r>
      <w:r w:rsidR="00AE4FFD" w:rsidRPr="0036634F">
        <w:rPr>
          <w:rFonts w:ascii="Arial" w:eastAsiaTheme="minorHAnsi" w:hAnsi="Arial" w:cs="Arial"/>
          <w:color w:val="000000"/>
          <w:sz w:val="24"/>
          <w:szCs w:val="24"/>
        </w:rPr>
        <w:t>,</w:t>
      </w:r>
      <w:r w:rsidR="00AD29F8" w:rsidRPr="0036634F">
        <w:rPr>
          <w:rFonts w:ascii="Arial" w:eastAsiaTheme="minorHAnsi" w:hAnsi="Arial" w:cs="Arial"/>
          <w:color w:val="000000"/>
          <w:sz w:val="24"/>
          <w:szCs w:val="24"/>
        </w:rPr>
        <w:t xml:space="preserve"> his or her spouse, </w:t>
      </w:r>
      <w:r w:rsidR="00AD29F8" w:rsidRPr="0036634F">
        <w:rPr>
          <w:rFonts w:ascii="Arial" w:eastAsiaTheme="minorHAnsi" w:hAnsi="Arial" w:cs="Arial"/>
          <w:sz w:val="24"/>
          <w:szCs w:val="24"/>
        </w:rPr>
        <w:t xml:space="preserve">family member, </w:t>
      </w:r>
      <w:r w:rsidR="00AD29F8" w:rsidRPr="0036634F">
        <w:rPr>
          <w:rFonts w:ascii="Arial" w:eastAsiaTheme="minorHAnsi" w:hAnsi="Arial" w:cs="Arial"/>
          <w:color w:val="000000"/>
          <w:sz w:val="24"/>
          <w:szCs w:val="24"/>
        </w:rPr>
        <w:t xml:space="preserve">business partner or associate has an interest in any matter which may preclude him or her from performing his or her functions </w:t>
      </w:r>
      <w:r w:rsidR="00323896">
        <w:rPr>
          <w:rFonts w:ascii="Arial" w:eastAsiaTheme="minorHAnsi" w:hAnsi="Arial" w:cs="Arial"/>
          <w:color w:val="000000"/>
          <w:sz w:val="24"/>
          <w:szCs w:val="24"/>
        </w:rPr>
        <w:t xml:space="preserve">as a member of the Board </w:t>
      </w:r>
      <w:r w:rsidR="00AD29F8" w:rsidRPr="0036634F">
        <w:rPr>
          <w:rFonts w:ascii="Arial" w:eastAsiaTheme="minorHAnsi" w:hAnsi="Arial" w:cs="Arial"/>
          <w:color w:val="000000"/>
          <w:sz w:val="24"/>
          <w:szCs w:val="24"/>
        </w:rPr>
        <w:t>in a fair, unbiased and proper manner.</w:t>
      </w:r>
    </w:p>
    <w:p w:rsidR="00323896" w:rsidRDefault="00C13A7A" w:rsidP="00F37970">
      <w:pPr>
        <w:autoSpaceDE w:val="0"/>
        <w:autoSpaceDN w:val="0"/>
        <w:adjustRightInd w:val="0"/>
        <w:spacing w:after="0" w:line="480" w:lineRule="auto"/>
        <w:rPr>
          <w:rFonts w:ascii="Arial" w:eastAsiaTheme="minorHAnsi" w:hAnsi="Arial" w:cs="Arial"/>
          <w:color w:val="000000"/>
          <w:sz w:val="24"/>
          <w:szCs w:val="24"/>
        </w:rPr>
      </w:pPr>
      <w:r w:rsidRPr="0036634F">
        <w:rPr>
          <w:rFonts w:ascii="Arial" w:eastAsiaTheme="minorHAnsi" w:hAnsi="Arial" w:cs="Arial"/>
          <w:color w:val="000000"/>
          <w:sz w:val="24"/>
          <w:szCs w:val="24"/>
        </w:rPr>
        <w:tab/>
      </w:r>
      <w:r w:rsidRPr="0036634F">
        <w:rPr>
          <w:rFonts w:ascii="Arial" w:eastAsiaTheme="minorHAnsi" w:hAnsi="Arial" w:cs="Arial"/>
          <w:color w:val="000000"/>
          <w:sz w:val="24"/>
          <w:szCs w:val="24"/>
        </w:rPr>
        <w:tab/>
      </w:r>
      <w:r w:rsidR="00AD29F8" w:rsidRPr="0036634F">
        <w:rPr>
          <w:rFonts w:ascii="Arial" w:eastAsiaTheme="minorHAnsi" w:hAnsi="Arial" w:cs="Arial"/>
          <w:color w:val="000000"/>
          <w:sz w:val="24"/>
          <w:szCs w:val="24"/>
        </w:rPr>
        <w:t>(2)</w:t>
      </w:r>
      <w:r w:rsidRPr="0036634F">
        <w:rPr>
          <w:rFonts w:ascii="Arial" w:eastAsiaTheme="minorHAnsi" w:hAnsi="Arial" w:cs="Arial"/>
          <w:color w:val="000000"/>
          <w:sz w:val="24"/>
          <w:szCs w:val="24"/>
        </w:rPr>
        <w:tab/>
      </w:r>
      <w:r w:rsidR="00323896">
        <w:rPr>
          <w:rFonts w:ascii="Arial" w:eastAsiaTheme="minorHAnsi" w:hAnsi="Arial" w:cs="Arial"/>
          <w:color w:val="000000"/>
          <w:sz w:val="24"/>
          <w:szCs w:val="24"/>
        </w:rPr>
        <w:t>A member must disclose to the Board at every meeting of the Board</w:t>
      </w:r>
      <w:r w:rsidR="00323896" w:rsidRPr="0036634F">
        <w:rPr>
          <w:rFonts w:ascii="Arial" w:eastAsiaTheme="minorHAnsi" w:hAnsi="Arial" w:cs="Arial"/>
          <w:color w:val="000000"/>
          <w:sz w:val="24"/>
          <w:szCs w:val="24"/>
        </w:rPr>
        <w:t xml:space="preserve"> if he or she, his or her spouse, </w:t>
      </w:r>
      <w:r w:rsidR="00323896" w:rsidRPr="0036634F">
        <w:rPr>
          <w:rFonts w:ascii="Arial" w:eastAsiaTheme="minorHAnsi" w:hAnsi="Arial" w:cs="Arial"/>
          <w:sz w:val="24"/>
          <w:szCs w:val="24"/>
        </w:rPr>
        <w:t xml:space="preserve">family member, </w:t>
      </w:r>
      <w:r w:rsidR="00323896" w:rsidRPr="0036634F">
        <w:rPr>
          <w:rFonts w:ascii="Arial" w:eastAsiaTheme="minorHAnsi" w:hAnsi="Arial" w:cs="Arial"/>
          <w:color w:val="000000"/>
          <w:sz w:val="24"/>
          <w:szCs w:val="24"/>
        </w:rPr>
        <w:t>business partner or associate has an interest in any matter before the</w:t>
      </w:r>
      <w:r w:rsidR="00323896" w:rsidRPr="0036634F">
        <w:rPr>
          <w:rFonts w:ascii="Arial" w:eastAsiaTheme="minorHAnsi" w:hAnsi="Arial" w:cs="Arial"/>
          <w:color w:val="0000FF"/>
          <w:sz w:val="24"/>
          <w:szCs w:val="24"/>
        </w:rPr>
        <w:t xml:space="preserve"> </w:t>
      </w:r>
      <w:r w:rsidR="00323896" w:rsidRPr="0036634F">
        <w:rPr>
          <w:rFonts w:ascii="Arial" w:eastAsiaTheme="minorHAnsi" w:hAnsi="Arial" w:cs="Arial"/>
          <w:sz w:val="24"/>
          <w:szCs w:val="24"/>
        </w:rPr>
        <w:t>Board</w:t>
      </w:r>
      <w:r w:rsidR="00323896" w:rsidRPr="0036634F">
        <w:rPr>
          <w:rFonts w:ascii="Arial" w:eastAsiaTheme="minorHAnsi" w:hAnsi="Arial" w:cs="Arial"/>
          <w:color w:val="000000"/>
          <w:sz w:val="24"/>
          <w:szCs w:val="24"/>
        </w:rPr>
        <w:t xml:space="preserve"> which may preclude him or her from </w:t>
      </w:r>
      <w:r w:rsidR="00323896" w:rsidRPr="0036634F">
        <w:rPr>
          <w:rFonts w:ascii="Arial" w:eastAsiaTheme="minorHAnsi" w:hAnsi="Arial" w:cs="Arial"/>
          <w:color w:val="000000"/>
          <w:sz w:val="24"/>
          <w:szCs w:val="24"/>
        </w:rPr>
        <w:lastRenderedPageBreak/>
        <w:t>performing his or her functions</w:t>
      </w:r>
      <w:ins w:id="79" w:author="Fatima Ebrahim" w:date="2018-10-22T11:36:00Z">
        <w:r w:rsidR="00A72B40" w:rsidRPr="00A72B40">
          <w:rPr>
            <w:rFonts w:ascii="Arial" w:eastAsiaTheme="minorHAnsi" w:hAnsi="Arial" w:cs="Arial"/>
            <w:color w:val="000000"/>
            <w:sz w:val="24"/>
            <w:szCs w:val="24"/>
          </w:rPr>
          <w:t xml:space="preserve"> </w:t>
        </w:r>
        <w:r w:rsidR="00A72B40">
          <w:rPr>
            <w:rFonts w:ascii="Arial" w:eastAsiaTheme="minorHAnsi" w:hAnsi="Arial" w:cs="Arial"/>
            <w:color w:val="000000"/>
            <w:sz w:val="24"/>
            <w:szCs w:val="24"/>
          </w:rPr>
          <w:t xml:space="preserve">as a member of the Board </w:t>
        </w:r>
        <w:r w:rsidR="00A72B40" w:rsidRPr="0036634F">
          <w:rPr>
            <w:rFonts w:ascii="Arial" w:eastAsiaTheme="minorHAnsi" w:hAnsi="Arial" w:cs="Arial"/>
            <w:color w:val="000000"/>
            <w:sz w:val="24"/>
            <w:szCs w:val="24"/>
          </w:rPr>
          <w:t>in a fair, unbiased and proper manner</w:t>
        </w:r>
      </w:ins>
      <w:r w:rsidR="00323896">
        <w:rPr>
          <w:rFonts w:ascii="Arial" w:eastAsiaTheme="minorHAnsi" w:hAnsi="Arial" w:cs="Arial"/>
          <w:color w:val="000000"/>
          <w:sz w:val="24"/>
          <w:szCs w:val="24"/>
        </w:rPr>
        <w:t>.</w:t>
      </w:r>
    </w:p>
    <w:p w:rsidR="00AE4FFD" w:rsidRPr="0036634F" w:rsidRDefault="00323896" w:rsidP="00F37970">
      <w:pPr>
        <w:autoSpaceDE w:val="0"/>
        <w:autoSpaceDN w:val="0"/>
        <w:adjustRightInd w:val="0"/>
        <w:spacing w:after="0" w:line="480" w:lineRule="auto"/>
        <w:rPr>
          <w:rFonts w:ascii="Arial" w:eastAsiaTheme="minorHAnsi" w:hAnsi="Arial" w:cs="Arial"/>
          <w:color w:val="000000"/>
          <w:sz w:val="24"/>
          <w:szCs w:val="24"/>
        </w:rPr>
      </w:pPr>
      <w:r>
        <w:rPr>
          <w:rFonts w:ascii="Arial" w:eastAsiaTheme="minorHAnsi" w:hAnsi="Arial" w:cs="Arial"/>
          <w:color w:val="000000"/>
          <w:sz w:val="24"/>
          <w:szCs w:val="24"/>
        </w:rPr>
        <w:t xml:space="preserve">(3) </w:t>
      </w:r>
      <w:r w:rsidR="000304FA" w:rsidRPr="0036634F">
        <w:rPr>
          <w:rFonts w:ascii="Arial" w:eastAsiaTheme="minorHAnsi" w:hAnsi="Arial" w:cs="Arial"/>
          <w:color w:val="000000"/>
          <w:sz w:val="24"/>
          <w:szCs w:val="24"/>
        </w:rPr>
        <w:t>A member of the Board may not vote at, attend</w:t>
      </w:r>
      <w:r w:rsidR="00C13A7A" w:rsidRPr="0036634F">
        <w:rPr>
          <w:rFonts w:ascii="Arial" w:eastAsiaTheme="minorHAnsi" w:hAnsi="Arial" w:cs="Arial"/>
          <w:color w:val="000000"/>
          <w:sz w:val="24"/>
          <w:szCs w:val="24"/>
        </w:rPr>
        <w:t>,</w:t>
      </w:r>
      <w:r w:rsidR="000304FA" w:rsidRPr="0036634F">
        <w:rPr>
          <w:rFonts w:ascii="Arial" w:eastAsiaTheme="minorHAnsi" w:hAnsi="Arial" w:cs="Arial"/>
          <w:color w:val="000000"/>
          <w:sz w:val="24"/>
          <w:szCs w:val="24"/>
        </w:rPr>
        <w:t xml:space="preserve"> or in any o</w:t>
      </w:r>
      <w:r w:rsidR="00AD29F8" w:rsidRPr="0036634F">
        <w:rPr>
          <w:rFonts w:ascii="Arial" w:eastAsiaTheme="minorHAnsi" w:hAnsi="Arial" w:cs="Arial"/>
          <w:color w:val="000000"/>
          <w:sz w:val="24"/>
          <w:szCs w:val="24"/>
        </w:rPr>
        <w:t xml:space="preserve">ther manner participate in any </w:t>
      </w:r>
      <w:r w:rsidR="000304FA" w:rsidRPr="0036634F">
        <w:rPr>
          <w:rFonts w:ascii="Arial" w:eastAsiaTheme="minorHAnsi" w:hAnsi="Arial" w:cs="Arial"/>
          <w:color w:val="000000"/>
          <w:sz w:val="24"/>
          <w:szCs w:val="24"/>
        </w:rPr>
        <w:t>meeting of the Board</w:t>
      </w:r>
      <w:r w:rsidR="00AD29F8" w:rsidRPr="0036634F">
        <w:rPr>
          <w:rFonts w:ascii="Arial" w:eastAsiaTheme="minorHAnsi" w:hAnsi="Arial" w:cs="Arial"/>
          <w:color w:val="000000"/>
          <w:sz w:val="24"/>
          <w:szCs w:val="24"/>
        </w:rPr>
        <w:t xml:space="preserve"> </w:t>
      </w:r>
      <w:r w:rsidR="000304FA" w:rsidRPr="0036634F">
        <w:rPr>
          <w:rFonts w:ascii="Arial" w:eastAsiaTheme="minorHAnsi" w:hAnsi="Arial" w:cs="Arial"/>
          <w:color w:val="000000"/>
          <w:sz w:val="24"/>
          <w:szCs w:val="24"/>
        </w:rPr>
        <w:t xml:space="preserve">if </w:t>
      </w:r>
      <w:r w:rsidR="00AE4FFD" w:rsidRPr="0036634F">
        <w:rPr>
          <w:rFonts w:ascii="Arial" w:eastAsiaTheme="minorHAnsi" w:hAnsi="Arial" w:cs="Arial"/>
          <w:color w:val="000000"/>
          <w:sz w:val="24"/>
          <w:szCs w:val="24"/>
        </w:rPr>
        <w:t>the member has an interest as contemplated in subsection (1)</w:t>
      </w:r>
      <w:r>
        <w:rPr>
          <w:rFonts w:ascii="Arial" w:eastAsiaTheme="minorHAnsi" w:hAnsi="Arial" w:cs="Arial"/>
          <w:color w:val="000000"/>
          <w:sz w:val="24"/>
          <w:szCs w:val="24"/>
        </w:rPr>
        <w:t xml:space="preserve"> and (2)</w:t>
      </w:r>
      <w:r w:rsidR="00AE4FFD" w:rsidRPr="0036634F">
        <w:rPr>
          <w:rFonts w:ascii="Arial" w:eastAsiaTheme="minorHAnsi" w:hAnsi="Arial" w:cs="Arial"/>
          <w:color w:val="000000"/>
          <w:sz w:val="24"/>
          <w:szCs w:val="24"/>
        </w:rPr>
        <w:t>.</w:t>
      </w:r>
    </w:p>
    <w:p w:rsidR="009F2B37" w:rsidRPr="0036634F" w:rsidRDefault="00C13A7A" w:rsidP="00F37970">
      <w:pPr>
        <w:autoSpaceDE w:val="0"/>
        <w:autoSpaceDN w:val="0"/>
        <w:adjustRightInd w:val="0"/>
        <w:spacing w:after="0" w:line="480" w:lineRule="auto"/>
        <w:rPr>
          <w:rFonts w:ascii="Arial" w:eastAsiaTheme="minorHAnsi" w:hAnsi="Arial" w:cs="Arial"/>
          <w:color w:val="000000"/>
          <w:sz w:val="24"/>
          <w:szCs w:val="24"/>
        </w:rPr>
      </w:pPr>
      <w:r w:rsidRPr="0036634F">
        <w:rPr>
          <w:rFonts w:ascii="Arial" w:eastAsiaTheme="minorHAnsi" w:hAnsi="Arial" w:cs="Arial"/>
          <w:color w:val="000000"/>
          <w:sz w:val="24"/>
          <w:szCs w:val="24"/>
        </w:rPr>
        <w:tab/>
      </w:r>
      <w:r w:rsidRPr="0036634F">
        <w:rPr>
          <w:rFonts w:ascii="Arial" w:eastAsiaTheme="minorHAnsi" w:hAnsi="Arial" w:cs="Arial"/>
          <w:color w:val="000000"/>
          <w:sz w:val="24"/>
          <w:szCs w:val="24"/>
        </w:rPr>
        <w:tab/>
      </w:r>
      <w:r w:rsidR="00632832" w:rsidRPr="0036634F">
        <w:rPr>
          <w:rFonts w:ascii="Arial" w:eastAsiaTheme="minorHAnsi" w:hAnsi="Arial" w:cs="Arial"/>
          <w:color w:val="000000"/>
          <w:sz w:val="24"/>
          <w:szCs w:val="24"/>
        </w:rPr>
        <w:t>(</w:t>
      </w:r>
      <w:ins w:id="80" w:author="Fatima Ebrahim" w:date="2018-10-22T11:37:00Z">
        <w:r w:rsidR="00A72B40">
          <w:rPr>
            <w:rFonts w:ascii="Arial" w:eastAsiaTheme="minorHAnsi" w:hAnsi="Arial" w:cs="Arial"/>
            <w:color w:val="000000"/>
            <w:sz w:val="24"/>
            <w:szCs w:val="24"/>
          </w:rPr>
          <w:t>4</w:t>
        </w:r>
      </w:ins>
      <w:del w:id="81" w:author="Fatima Ebrahim" w:date="2018-10-22T11:37:00Z">
        <w:r w:rsidR="00632832" w:rsidRPr="0036634F" w:rsidDel="00A72B40">
          <w:rPr>
            <w:rFonts w:ascii="Arial" w:eastAsiaTheme="minorHAnsi" w:hAnsi="Arial" w:cs="Arial"/>
            <w:color w:val="000000"/>
            <w:sz w:val="24"/>
            <w:szCs w:val="24"/>
          </w:rPr>
          <w:delText>3</w:delText>
        </w:r>
      </w:del>
      <w:r w:rsidR="00AE4FFD" w:rsidRPr="0036634F">
        <w:rPr>
          <w:rFonts w:ascii="Arial" w:eastAsiaTheme="minorHAnsi" w:hAnsi="Arial" w:cs="Arial"/>
          <w:color w:val="000000"/>
          <w:sz w:val="24"/>
          <w:szCs w:val="24"/>
        </w:rPr>
        <w:t>)</w:t>
      </w:r>
      <w:r w:rsidRPr="0036634F">
        <w:rPr>
          <w:rFonts w:ascii="Arial" w:eastAsiaTheme="minorHAnsi" w:hAnsi="Arial" w:cs="Arial"/>
          <w:color w:val="000000"/>
          <w:sz w:val="24"/>
          <w:szCs w:val="24"/>
        </w:rPr>
        <w:tab/>
      </w:r>
      <w:r w:rsidR="000304FA" w:rsidRPr="0036634F">
        <w:rPr>
          <w:rFonts w:ascii="Arial" w:eastAsiaTheme="minorHAnsi" w:hAnsi="Arial" w:cs="Arial"/>
          <w:i/>
          <w:color w:val="000000"/>
          <w:sz w:val="24"/>
          <w:szCs w:val="24"/>
        </w:rPr>
        <w:t>(a)</w:t>
      </w:r>
      <w:r w:rsidRPr="0036634F">
        <w:rPr>
          <w:rFonts w:ascii="Arial" w:eastAsiaTheme="minorHAnsi" w:hAnsi="Arial" w:cs="Arial"/>
          <w:color w:val="000000"/>
          <w:sz w:val="24"/>
          <w:szCs w:val="24"/>
        </w:rPr>
        <w:tab/>
      </w:r>
      <w:r w:rsidR="000304FA" w:rsidRPr="0036634F">
        <w:rPr>
          <w:rFonts w:ascii="Arial" w:eastAsiaTheme="minorHAnsi" w:hAnsi="Arial" w:cs="Arial"/>
          <w:color w:val="000000"/>
          <w:sz w:val="24"/>
          <w:szCs w:val="24"/>
        </w:rPr>
        <w:t>If, during the course of any</w:t>
      </w:r>
      <w:r w:rsidR="00AD29F8" w:rsidRPr="0036634F">
        <w:rPr>
          <w:rFonts w:ascii="Arial" w:eastAsiaTheme="minorHAnsi" w:hAnsi="Arial" w:cs="Arial"/>
          <w:color w:val="000000"/>
          <w:sz w:val="24"/>
          <w:szCs w:val="24"/>
        </w:rPr>
        <w:t xml:space="preserve"> meeting of the Board</w:t>
      </w:r>
      <w:r w:rsidR="000304FA" w:rsidRPr="0036634F">
        <w:rPr>
          <w:rFonts w:ascii="Arial" w:eastAsiaTheme="minorHAnsi" w:hAnsi="Arial" w:cs="Arial"/>
          <w:color w:val="000000"/>
          <w:sz w:val="24"/>
          <w:szCs w:val="24"/>
        </w:rPr>
        <w:t>, there is reason to believe</w:t>
      </w:r>
      <w:r w:rsidRPr="0036634F">
        <w:rPr>
          <w:rFonts w:ascii="Arial" w:eastAsiaTheme="minorHAnsi" w:hAnsi="Arial" w:cs="Arial"/>
          <w:color w:val="000000"/>
          <w:sz w:val="24"/>
          <w:szCs w:val="24"/>
        </w:rPr>
        <w:t xml:space="preserve"> </w:t>
      </w:r>
      <w:r w:rsidR="000304FA" w:rsidRPr="0036634F">
        <w:rPr>
          <w:rFonts w:ascii="Arial" w:eastAsiaTheme="minorHAnsi" w:hAnsi="Arial" w:cs="Arial"/>
          <w:color w:val="000000"/>
          <w:sz w:val="24"/>
          <w:szCs w:val="24"/>
        </w:rPr>
        <w:t xml:space="preserve">that a </w:t>
      </w:r>
      <w:r w:rsidR="00AD29F8" w:rsidRPr="0036634F">
        <w:rPr>
          <w:rFonts w:ascii="Arial" w:eastAsiaTheme="minorHAnsi" w:hAnsi="Arial" w:cs="Arial"/>
          <w:color w:val="000000"/>
          <w:sz w:val="24"/>
          <w:szCs w:val="24"/>
        </w:rPr>
        <w:t xml:space="preserve">member of the Board </w:t>
      </w:r>
      <w:r w:rsidR="000304FA" w:rsidRPr="0036634F">
        <w:rPr>
          <w:rFonts w:ascii="Arial" w:eastAsiaTheme="minorHAnsi" w:hAnsi="Arial" w:cs="Arial"/>
          <w:color w:val="000000"/>
          <w:sz w:val="24"/>
          <w:szCs w:val="24"/>
        </w:rPr>
        <w:t>has any interest contemplated in subsection (1)</w:t>
      </w:r>
      <w:r w:rsidR="005E475D">
        <w:rPr>
          <w:rFonts w:ascii="Arial" w:eastAsiaTheme="minorHAnsi" w:hAnsi="Arial" w:cs="Arial"/>
          <w:color w:val="000000"/>
          <w:sz w:val="24"/>
          <w:szCs w:val="24"/>
        </w:rPr>
        <w:t xml:space="preserve"> or (2)</w:t>
      </w:r>
      <w:r w:rsidR="000304FA" w:rsidRPr="0036634F">
        <w:rPr>
          <w:rFonts w:ascii="Arial" w:eastAsiaTheme="minorHAnsi" w:hAnsi="Arial" w:cs="Arial"/>
          <w:color w:val="000000"/>
          <w:sz w:val="24"/>
          <w:szCs w:val="24"/>
        </w:rPr>
        <w:t xml:space="preserve">, that </w:t>
      </w:r>
      <w:r w:rsidR="00AD29F8" w:rsidRPr="0036634F">
        <w:rPr>
          <w:rFonts w:ascii="Arial" w:eastAsiaTheme="minorHAnsi" w:hAnsi="Arial" w:cs="Arial"/>
          <w:color w:val="000000"/>
          <w:sz w:val="24"/>
          <w:szCs w:val="24"/>
        </w:rPr>
        <w:t xml:space="preserve">member must, on the request of the Board, </w:t>
      </w:r>
      <w:r w:rsidR="000304FA" w:rsidRPr="0036634F">
        <w:rPr>
          <w:rFonts w:ascii="Arial" w:eastAsiaTheme="minorHAnsi" w:hAnsi="Arial" w:cs="Arial"/>
          <w:color w:val="000000"/>
          <w:sz w:val="24"/>
          <w:szCs w:val="24"/>
        </w:rPr>
        <w:t xml:space="preserve">immediately disclose the nature of his or her interest and leave the meeting so as to enable the remaining </w:t>
      </w:r>
      <w:r w:rsidR="00AD29F8" w:rsidRPr="0036634F">
        <w:rPr>
          <w:rFonts w:ascii="Arial" w:eastAsiaTheme="minorHAnsi" w:hAnsi="Arial" w:cs="Arial"/>
          <w:color w:val="000000"/>
          <w:sz w:val="24"/>
          <w:szCs w:val="24"/>
        </w:rPr>
        <w:t xml:space="preserve">members </w:t>
      </w:r>
      <w:r w:rsidR="000304FA" w:rsidRPr="0036634F">
        <w:rPr>
          <w:rFonts w:ascii="Arial" w:eastAsiaTheme="minorHAnsi" w:hAnsi="Arial" w:cs="Arial"/>
          <w:color w:val="000000"/>
          <w:sz w:val="24"/>
          <w:szCs w:val="24"/>
        </w:rPr>
        <w:t>to discuss the matter and</w:t>
      </w:r>
      <w:r w:rsidR="00AD29F8" w:rsidRPr="0036634F">
        <w:rPr>
          <w:rFonts w:ascii="Arial" w:eastAsiaTheme="minorHAnsi" w:hAnsi="Arial" w:cs="Arial"/>
          <w:color w:val="000000"/>
          <w:sz w:val="24"/>
          <w:szCs w:val="24"/>
        </w:rPr>
        <w:t xml:space="preserve"> </w:t>
      </w:r>
      <w:r w:rsidR="000304FA" w:rsidRPr="0036634F">
        <w:rPr>
          <w:rFonts w:ascii="Arial" w:eastAsiaTheme="minorHAnsi" w:hAnsi="Arial" w:cs="Arial"/>
          <w:color w:val="000000"/>
          <w:sz w:val="24"/>
          <w:szCs w:val="24"/>
        </w:rPr>
        <w:t xml:space="preserve">determine whether or not that </w:t>
      </w:r>
      <w:r w:rsidR="00AD29F8" w:rsidRPr="0036634F">
        <w:rPr>
          <w:rFonts w:ascii="Arial" w:eastAsiaTheme="minorHAnsi" w:hAnsi="Arial" w:cs="Arial"/>
          <w:color w:val="000000"/>
          <w:sz w:val="24"/>
          <w:szCs w:val="24"/>
        </w:rPr>
        <w:t xml:space="preserve">member </w:t>
      </w:r>
      <w:r w:rsidR="000304FA" w:rsidRPr="0036634F">
        <w:rPr>
          <w:rFonts w:ascii="Arial" w:eastAsiaTheme="minorHAnsi" w:hAnsi="Arial" w:cs="Arial"/>
          <w:color w:val="000000"/>
          <w:sz w:val="24"/>
          <w:szCs w:val="24"/>
        </w:rPr>
        <w:t>should be allowed to participate in the</w:t>
      </w:r>
      <w:r w:rsidR="002B59C2">
        <w:rPr>
          <w:rFonts w:ascii="Arial" w:eastAsiaTheme="minorHAnsi" w:hAnsi="Arial" w:cs="Arial"/>
          <w:color w:val="000000"/>
          <w:sz w:val="24"/>
          <w:szCs w:val="24"/>
        </w:rPr>
        <w:t xml:space="preserve"> </w:t>
      </w:r>
      <w:r w:rsidR="00AD29F8" w:rsidRPr="0036634F">
        <w:rPr>
          <w:rFonts w:ascii="Arial" w:eastAsiaTheme="minorHAnsi" w:hAnsi="Arial" w:cs="Arial"/>
          <w:color w:val="000000"/>
          <w:sz w:val="24"/>
          <w:szCs w:val="24"/>
        </w:rPr>
        <w:t>meeting</w:t>
      </w:r>
      <w:r w:rsidR="000304FA" w:rsidRPr="0036634F">
        <w:rPr>
          <w:rFonts w:ascii="Arial" w:eastAsiaTheme="minorHAnsi" w:hAnsi="Arial" w:cs="Arial"/>
          <w:color w:val="000000"/>
          <w:sz w:val="24"/>
          <w:szCs w:val="24"/>
        </w:rPr>
        <w:t>.</w:t>
      </w:r>
    </w:p>
    <w:p w:rsidR="009F2B37" w:rsidRPr="0036634F" w:rsidRDefault="00AD29F8" w:rsidP="00F37970">
      <w:pPr>
        <w:autoSpaceDE w:val="0"/>
        <w:autoSpaceDN w:val="0"/>
        <w:adjustRightInd w:val="0"/>
        <w:spacing w:after="0" w:line="480" w:lineRule="auto"/>
        <w:ind w:left="720" w:hanging="720"/>
        <w:rPr>
          <w:rFonts w:ascii="Arial" w:eastAsiaTheme="minorHAnsi" w:hAnsi="Arial" w:cs="Arial"/>
          <w:color w:val="000000"/>
          <w:sz w:val="24"/>
          <w:szCs w:val="24"/>
        </w:rPr>
      </w:pPr>
      <w:r w:rsidRPr="002B59C2">
        <w:rPr>
          <w:rFonts w:ascii="Arial" w:eastAsiaTheme="minorHAnsi" w:hAnsi="Arial" w:cs="Arial"/>
          <w:i/>
          <w:color w:val="000000"/>
          <w:sz w:val="24"/>
          <w:szCs w:val="24"/>
        </w:rPr>
        <w:t>(b)</w:t>
      </w:r>
      <w:r w:rsidR="002B59C2">
        <w:rPr>
          <w:rFonts w:ascii="Arial" w:eastAsiaTheme="minorHAnsi" w:hAnsi="Arial" w:cs="Arial"/>
          <w:i/>
          <w:color w:val="000000"/>
          <w:sz w:val="24"/>
          <w:szCs w:val="24"/>
        </w:rPr>
        <w:tab/>
      </w:r>
      <w:r w:rsidR="00AE4FFD" w:rsidRPr="0036634F">
        <w:rPr>
          <w:rFonts w:ascii="Arial" w:eastAsiaTheme="minorHAnsi" w:hAnsi="Arial" w:cs="Arial"/>
          <w:color w:val="000000"/>
          <w:sz w:val="24"/>
          <w:szCs w:val="24"/>
        </w:rPr>
        <w:t>T</w:t>
      </w:r>
      <w:r w:rsidR="000304FA" w:rsidRPr="0036634F">
        <w:rPr>
          <w:rFonts w:ascii="Arial" w:eastAsiaTheme="minorHAnsi" w:hAnsi="Arial" w:cs="Arial"/>
          <w:color w:val="000000"/>
          <w:sz w:val="24"/>
          <w:szCs w:val="24"/>
        </w:rPr>
        <w:t>he decision taken by the remaining</w:t>
      </w:r>
      <w:r w:rsidRPr="0036634F">
        <w:rPr>
          <w:rFonts w:ascii="Arial" w:eastAsiaTheme="minorHAnsi" w:hAnsi="Arial" w:cs="Arial"/>
          <w:color w:val="000000"/>
          <w:sz w:val="24"/>
          <w:szCs w:val="24"/>
        </w:rPr>
        <w:t xml:space="preserve"> members of the Board</w:t>
      </w:r>
      <w:r w:rsidR="002B59C2">
        <w:rPr>
          <w:rFonts w:ascii="Arial" w:eastAsiaTheme="minorHAnsi" w:hAnsi="Arial" w:cs="Arial"/>
          <w:color w:val="000000"/>
          <w:sz w:val="24"/>
          <w:szCs w:val="24"/>
        </w:rPr>
        <w:t>,</w:t>
      </w:r>
      <w:r w:rsidR="008265A1" w:rsidRPr="0036634F">
        <w:rPr>
          <w:rFonts w:ascii="Arial" w:eastAsiaTheme="minorHAnsi" w:hAnsi="Arial" w:cs="Arial"/>
          <w:color w:val="000000"/>
          <w:sz w:val="24"/>
          <w:szCs w:val="24"/>
        </w:rPr>
        <w:t xml:space="preserve"> and the reasons for such decision</w:t>
      </w:r>
      <w:r w:rsidR="002B59C2">
        <w:rPr>
          <w:rFonts w:ascii="Arial" w:eastAsiaTheme="minorHAnsi" w:hAnsi="Arial" w:cs="Arial"/>
          <w:color w:val="000000"/>
          <w:sz w:val="24"/>
          <w:szCs w:val="24"/>
        </w:rPr>
        <w:t>,</w:t>
      </w:r>
      <w:r w:rsidRPr="0036634F">
        <w:rPr>
          <w:rFonts w:ascii="Arial" w:eastAsiaTheme="minorHAnsi" w:hAnsi="Arial" w:cs="Arial"/>
          <w:color w:val="000000"/>
          <w:sz w:val="24"/>
          <w:szCs w:val="24"/>
        </w:rPr>
        <w:t xml:space="preserve"> must be recorded </w:t>
      </w:r>
      <w:r w:rsidR="000304FA" w:rsidRPr="0036634F">
        <w:rPr>
          <w:rFonts w:ascii="Arial" w:eastAsiaTheme="minorHAnsi" w:hAnsi="Arial" w:cs="Arial"/>
          <w:color w:val="000000"/>
          <w:sz w:val="24"/>
          <w:szCs w:val="24"/>
        </w:rPr>
        <w:t xml:space="preserve">in the minutes of the </w:t>
      </w:r>
      <w:r w:rsidRPr="0036634F">
        <w:rPr>
          <w:rFonts w:ascii="Arial" w:eastAsiaTheme="minorHAnsi" w:hAnsi="Arial" w:cs="Arial"/>
          <w:color w:val="000000"/>
          <w:sz w:val="24"/>
          <w:szCs w:val="24"/>
        </w:rPr>
        <w:t xml:space="preserve">meeting </w:t>
      </w:r>
      <w:r w:rsidR="000304FA" w:rsidRPr="0036634F">
        <w:rPr>
          <w:rFonts w:ascii="Arial" w:eastAsiaTheme="minorHAnsi" w:hAnsi="Arial" w:cs="Arial"/>
          <w:color w:val="000000"/>
          <w:sz w:val="24"/>
          <w:szCs w:val="24"/>
        </w:rPr>
        <w:t>in question.</w:t>
      </w:r>
    </w:p>
    <w:p w:rsidR="000304FA" w:rsidRPr="0036634F" w:rsidRDefault="002B59C2" w:rsidP="00F37970">
      <w:pPr>
        <w:autoSpaceDE w:val="0"/>
        <w:autoSpaceDN w:val="0"/>
        <w:adjustRightInd w:val="0"/>
        <w:spacing w:after="0" w:line="480" w:lineRule="auto"/>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r>
      <w:r w:rsidR="008265A1" w:rsidRPr="0036634F">
        <w:rPr>
          <w:rFonts w:ascii="Arial" w:eastAsiaTheme="minorHAnsi" w:hAnsi="Arial" w:cs="Arial"/>
          <w:color w:val="000000"/>
          <w:sz w:val="24"/>
          <w:szCs w:val="24"/>
        </w:rPr>
        <w:t>(</w:t>
      </w:r>
      <w:ins w:id="82" w:author="Fatima Ebrahim" w:date="2018-10-22T11:37:00Z">
        <w:r w:rsidR="00A72B40">
          <w:rPr>
            <w:rFonts w:ascii="Arial" w:eastAsiaTheme="minorHAnsi" w:hAnsi="Arial" w:cs="Arial"/>
            <w:color w:val="000000"/>
            <w:sz w:val="24"/>
            <w:szCs w:val="24"/>
          </w:rPr>
          <w:t>5</w:t>
        </w:r>
      </w:ins>
      <w:del w:id="83" w:author="Fatima Ebrahim" w:date="2018-10-22T11:37:00Z">
        <w:r w:rsidR="008265A1" w:rsidRPr="0036634F" w:rsidDel="00A72B40">
          <w:rPr>
            <w:rFonts w:ascii="Arial" w:eastAsiaTheme="minorHAnsi" w:hAnsi="Arial" w:cs="Arial"/>
            <w:color w:val="000000"/>
            <w:sz w:val="24"/>
            <w:szCs w:val="24"/>
          </w:rPr>
          <w:delText>4</w:delText>
        </w:r>
      </w:del>
      <w:r w:rsidR="000304FA" w:rsidRPr="0036634F">
        <w:rPr>
          <w:rFonts w:ascii="Arial" w:eastAsiaTheme="minorHAnsi" w:hAnsi="Arial" w:cs="Arial"/>
          <w:color w:val="000000"/>
          <w:sz w:val="24"/>
          <w:szCs w:val="24"/>
        </w:rPr>
        <w:t>)</w:t>
      </w:r>
      <w:r>
        <w:rPr>
          <w:rFonts w:ascii="Arial" w:eastAsiaTheme="minorHAnsi" w:hAnsi="Arial" w:cs="Arial"/>
          <w:color w:val="000000"/>
          <w:sz w:val="24"/>
          <w:szCs w:val="24"/>
        </w:rPr>
        <w:tab/>
      </w:r>
      <w:r w:rsidR="000304FA" w:rsidRPr="0036634F">
        <w:rPr>
          <w:rFonts w:ascii="Arial" w:eastAsiaTheme="minorHAnsi" w:hAnsi="Arial" w:cs="Arial"/>
          <w:color w:val="000000"/>
          <w:sz w:val="24"/>
          <w:szCs w:val="24"/>
        </w:rPr>
        <w:t xml:space="preserve">If any </w:t>
      </w:r>
      <w:r w:rsidR="00AD29F8" w:rsidRPr="0036634F">
        <w:rPr>
          <w:rFonts w:ascii="Arial" w:eastAsiaTheme="minorHAnsi" w:hAnsi="Arial" w:cs="Arial"/>
          <w:color w:val="000000"/>
          <w:sz w:val="24"/>
          <w:szCs w:val="24"/>
        </w:rPr>
        <w:t xml:space="preserve">member of the Board </w:t>
      </w:r>
      <w:r w:rsidR="00A1234E" w:rsidRPr="0036634F">
        <w:rPr>
          <w:rFonts w:ascii="Arial" w:eastAsiaTheme="minorHAnsi" w:hAnsi="Arial" w:cs="Arial"/>
          <w:color w:val="000000"/>
          <w:sz w:val="24"/>
          <w:szCs w:val="24"/>
        </w:rPr>
        <w:t xml:space="preserve">contravenes subsection </w:t>
      </w:r>
      <w:r w:rsidR="00632832" w:rsidRPr="0036634F">
        <w:rPr>
          <w:rFonts w:ascii="Arial" w:eastAsiaTheme="minorHAnsi" w:hAnsi="Arial" w:cs="Arial"/>
          <w:color w:val="000000"/>
          <w:sz w:val="24"/>
          <w:szCs w:val="24"/>
        </w:rPr>
        <w:t>(1</w:t>
      </w:r>
      <w:r w:rsidR="00A1234E" w:rsidRPr="0036634F">
        <w:rPr>
          <w:rFonts w:ascii="Arial" w:eastAsiaTheme="minorHAnsi" w:hAnsi="Arial" w:cs="Arial"/>
          <w:color w:val="000000"/>
          <w:sz w:val="24"/>
          <w:szCs w:val="24"/>
        </w:rPr>
        <w:t>), (2</w:t>
      </w:r>
      <w:r w:rsidR="00632832" w:rsidRPr="0036634F">
        <w:rPr>
          <w:rFonts w:ascii="Arial" w:eastAsiaTheme="minorHAnsi" w:hAnsi="Arial" w:cs="Arial"/>
          <w:color w:val="000000"/>
          <w:sz w:val="24"/>
          <w:szCs w:val="24"/>
        </w:rPr>
        <w:t>)</w:t>
      </w:r>
      <w:del w:id="84" w:author="Fatima Ebrahim" w:date="2018-10-22T11:38:00Z">
        <w:r w:rsidR="000304FA" w:rsidRPr="0036634F" w:rsidDel="0056006B">
          <w:rPr>
            <w:rFonts w:ascii="Arial" w:eastAsiaTheme="minorHAnsi" w:hAnsi="Arial" w:cs="Arial"/>
            <w:color w:val="000000"/>
            <w:sz w:val="24"/>
            <w:szCs w:val="24"/>
          </w:rPr>
          <w:delText xml:space="preserve"> or</w:delText>
        </w:r>
      </w:del>
      <w:r w:rsidR="008265A1" w:rsidRPr="0036634F">
        <w:rPr>
          <w:rFonts w:ascii="Arial" w:eastAsiaTheme="minorHAnsi" w:hAnsi="Arial" w:cs="Arial"/>
          <w:color w:val="000000"/>
          <w:sz w:val="24"/>
          <w:szCs w:val="24"/>
        </w:rPr>
        <w:t xml:space="preserve"> </w:t>
      </w:r>
      <w:r w:rsidR="00A1234E" w:rsidRPr="0036634F">
        <w:rPr>
          <w:rFonts w:ascii="Arial" w:eastAsiaTheme="minorHAnsi" w:hAnsi="Arial" w:cs="Arial"/>
          <w:color w:val="000000"/>
          <w:sz w:val="24"/>
          <w:szCs w:val="24"/>
        </w:rPr>
        <w:t>(3</w:t>
      </w:r>
      <w:r w:rsidR="008265A1" w:rsidRPr="0036634F">
        <w:rPr>
          <w:rFonts w:ascii="Arial" w:eastAsiaTheme="minorHAnsi" w:hAnsi="Arial" w:cs="Arial"/>
          <w:color w:val="000000"/>
          <w:sz w:val="24"/>
          <w:szCs w:val="24"/>
        </w:rPr>
        <w:t>)</w:t>
      </w:r>
      <w:ins w:id="85" w:author="Fatima Ebrahim" w:date="2018-10-22T11:38:00Z">
        <w:r w:rsidR="0056006B">
          <w:rPr>
            <w:rFonts w:ascii="Arial" w:eastAsiaTheme="minorHAnsi" w:hAnsi="Arial" w:cs="Arial"/>
            <w:color w:val="000000"/>
            <w:sz w:val="24"/>
            <w:szCs w:val="24"/>
          </w:rPr>
          <w:t xml:space="preserve"> or (4)</w:t>
        </w:r>
      </w:ins>
      <w:r w:rsidR="008265A1" w:rsidRPr="0036634F">
        <w:rPr>
          <w:rFonts w:ascii="Arial" w:eastAsiaTheme="minorHAnsi" w:hAnsi="Arial" w:cs="Arial"/>
          <w:color w:val="000000"/>
          <w:sz w:val="24"/>
          <w:szCs w:val="24"/>
        </w:rPr>
        <w:t xml:space="preserve">, </w:t>
      </w:r>
      <w:r w:rsidR="00A1234E" w:rsidRPr="0036634F">
        <w:rPr>
          <w:rFonts w:ascii="Arial" w:eastAsiaTheme="minorHAnsi" w:hAnsi="Arial" w:cs="Arial"/>
          <w:color w:val="000000"/>
          <w:sz w:val="24"/>
          <w:szCs w:val="24"/>
        </w:rPr>
        <w:t xml:space="preserve">any </w:t>
      </w:r>
      <w:r w:rsidR="008265A1" w:rsidRPr="0036634F">
        <w:rPr>
          <w:rFonts w:ascii="Arial" w:eastAsiaTheme="minorHAnsi" w:hAnsi="Arial" w:cs="Arial"/>
          <w:color w:val="000000"/>
          <w:sz w:val="24"/>
          <w:szCs w:val="24"/>
        </w:rPr>
        <w:t>decision of the Board</w:t>
      </w:r>
      <w:r w:rsidR="00A1234E" w:rsidRPr="0036634F">
        <w:rPr>
          <w:rFonts w:ascii="Arial" w:eastAsiaTheme="minorHAnsi" w:hAnsi="Arial" w:cs="Arial"/>
          <w:color w:val="000000"/>
          <w:sz w:val="24"/>
          <w:szCs w:val="24"/>
        </w:rPr>
        <w:t xml:space="preserve"> to which such conflict of interest relates</w:t>
      </w:r>
      <w:r w:rsidR="008265A1" w:rsidRPr="0036634F">
        <w:rPr>
          <w:rFonts w:ascii="Arial" w:eastAsiaTheme="minorHAnsi" w:hAnsi="Arial" w:cs="Arial"/>
          <w:color w:val="000000"/>
          <w:sz w:val="24"/>
          <w:szCs w:val="24"/>
        </w:rPr>
        <w:t xml:space="preserve"> </w:t>
      </w:r>
      <w:r w:rsidR="000304FA" w:rsidRPr="0036634F">
        <w:rPr>
          <w:rFonts w:ascii="Arial" w:eastAsiaTheme="minorHAnsi" w:hAnsi="Arial" w:cs="Arial"/>
          <w:color w:val="000000"/>
          <w:sz w:val="24"/>
          <w:szCs w:val="24"/>
        </w:rPr>
        <w:t>shall be null and void.</w:t>
      </w:r>
    </w:p>
    <w:p w:rsidR="000304FA" w:rsidRPr="0036634F" w:rsidRDefault="002B59C2" w:rsidP="00F37970">
      <w:pPr>
        <w:autoSpaceDE w:val="0"/>
        <w:autoSpaceDN w:val="0"/>
        <w:adjustRightInd w:val="0"/>
        <w:spacing w:after="0" w:line="480" w:lineRule="auto"/>
        <w:rPr>
          <w:rFonts w:ascii="Arial" w:eastAsiaTheme="minorHAnsi" w:hAnsi="Arial" w:cs="Arial"/>
          <w:color w:val="000000"/>
          <w:sz w:val="24"/>
          <w:szCs w:val="24"/>
        </w:rPr>
      </w:pPr>
      <w:r>
        <w:rPr>
          <w:rFonts w:ascii="Arial" w:eastAsiaTheme="minorHAnsi" w:hAnsi="Arial" w:cs="Arial"/>
          <w:color w:val="000000"/>
          <w:sz w:val="24"/>
          <w:szCs w:val="24"/>
        </w:rPr>
        <w:tab/>
      </w:r>
      <w:r>
        <w:rPr>
          <w:rFonts w:ascii="Arial" w:eastAsiaTheme="minorHAnsi" w:hAnsi="Arial" w:cs="Arial"/>
          <w:color w:val="000000"/>
          <w:sz w:val="24"/>
          <w:szCs w:val="24"/>
        </w:rPr>
        <w:tab/>
      </w:r>
      <w:r w:rsidR="008265A1" w:rsidRPr="0036634F">
        <w:rPr>
          <w:rFonts w:ascii="Arial" w:eastAsiaTheme="minorHAnsi" w:hAnsi="Arial" w:cs="Arial"/>
          <w:color w:val="000000"/>
          <w:sz w:val="24"/>
          <w:szCs w:val="24"/>
        </w:rPr>
        <w:t>(</w:t>
      </w:r>
      <w:ins w:id="86" w:author="Fatima Ebrahim" w:date="2018-10-22T11:37:00Z">
        <w:r w:rsidR="00A72B40">
          <w:rPr>
            <w:rFonts w:ascii="Arial" w:eastAsiaTheme="minorHAnsi" w:hAnsi="Arial" w:cs="Arial"/>
            <w:color w:val="000000"/>
            <w:sz w:val="24"/>
            <w:szCs w:val="24"/>
          </w:rPr>
          <w:t>6</w:t>
        </w:r>
      </w:ins>
      <w:del w:id="87" w:author="Fatima Ebrahim" w:date="2018-10-22T11:37:00Z">
        <w:r w:rsidR="008265A1" w:rsidRPr="0036634F" w:rsidDel="00A72B40">
          <w:rPr>
            <w:rFonts w:ascii="Arial" w:eastAsiaTheme="minorHAnsi" w:hAnsi="Arial" w:cs="Arial"/>
            <w:color w:val="000000"/>
            <w:sz w:val="24"/>
            <w:szCs w:val="24"/>
          </w:rPr>
          <w:delText>5</w:delText>
        </w:r>
      </w:del>
      <w:r w:rsidR="000304FA" w:rsidRPr="0036634F">
        <w:rPr>
          <w:rFonts w:ascii="Arial" w:eastAsiaTheme="minorHAnsi" w:hAnsi="Arial" w:cs="Arial"/>
          <w:color w:val="000000"/>
          <w:sz w:val="24"/>
          <w:szCs w:val="24"/>
        </w:rPr>
        <w:t>)</w:t>
      </w:r>
      <w:r>
        <w:rPr>
          <w:rFonts w:ascii="Arial" w:eastAsiaTheme="minorHAnsi" w:hAnsi="Arial" w:cs="Arial"/>
          <w:color w:val="000000"/>
          <w:sz w:val="24"/>
          <w:szCs w:val="24"/>
        </w:rPr>
        <w:tab/>
      </w:r>
      <w:r w:rsidR="000304FA" w:rsidRPr="0036634F">
        <w:rPr>
          <w:rFonts w:ascii="Arial" w:eastAsiaTheme="minorHAnsi" w:hAnsi="Arial" w:cs="Arial"/>
          <w:color w:val="000000"/>
          <w:sz w:val="24"/>
          <w:szCs w:val="24"/>
        </w:rPr>
        <w:t xml:space="preserve">A </w:t>
      </w:r>
      <w:r w:rsidR="00632832" w:rsidRPr="0036634F">
        <w:rPr>
          <w:rFonts w:ascii="Arial" w:eastAsiaTheme="minorHAnsi" w:hAnsi="Arial" w:cs="Arial"/>
          <w:color w:val="000000"/>
          <w:sz w:val="24"/>
          <w:szCs w:val="24"/>
        </w:rPr>
        <w:t xml:space="preserve">member of the Board </w:t>
      </w:r>
      <w:r w:rsidR="000304FA" w:rsidRPr="0036634F">
        <w:rPr>
          <w:rFonts w:ascii="Arial" w:eastAsiaTheme="minorHAnsi" w:hAnsi="Arial" w:cs="Arial"/>
          <w:color w:val="000000"/>
          <w:sz w:val="24"/>
          <w:szCs w:val="24"/>
        </w:rPr>
        <w:t>is guilty of an offence and liable on con</w:t>
      </w:r>
      <w:r w:rsidR="00632832" w:rsidRPr="0036634F">
        <w:rPr>
          <w:rFonts w:ascii="Arial" w:eastAsiaTheme="minorHAnsi" w:hAnsi="Arial" w:cs="Arial"/>
          <w:color w:val="000000"/>
          <w:sz w:val="24"/>
          <w:szCs w:val="24"/>
        </w:rPr>
        <w:t xml:space="preserve">viction to a fine not exceeding </w:t>
      </w:r>
      <w:r w:rsidR="000304FA" w:rsidRPr="0036634F">
        <w:rPr>
          <w:rFonts w:ascii="Arial" w:eastAsiaTheme="minorHAnsi" w:hAnsi="Arial" w:cs="Arial"/>
          <w:color w:val="000000"/>
          <w:sz w:val="24"/>
          <w:szCs w:val="24"/>
        </w:rPr>
        <w:t>R</w:t>
      </w:r>
      <w:ins w:id="88" w:author="Fatima Ebrahim" w:date="2018-10-22T11:50:00Z">
        <w:r w:rsidR="00DD0692">
          <w:rPr>
            <w:rFonts w:ascii="Arial" w:eastAsiaTheme="minorHAnsi" w:hAnsi="Arial" w:cs="Arial"/>
            <w:color w:val="000000"/>
            <w:sz w:val="24"/>
            <w:szCs w:val="24"/>
          </w:rPr>
          <w:t>50</w:t>
        </w:r>
      </w:ins>
      <w:del w:id="89" w:author="Fatima Ebrahim" w:date="2018-10-22T11:50:00Z">
        <w:r w:rsidR="000304FA" w:rsidRPr="0036634F" w:rsidDel="00DD0692">
          <w:rPr>
            <w:rFonts w:ascii="Arial" w:eastAsiaTheme="minorHAnsi" w:hAnsi="Arial" w:cs="Arial"/>
            <w:color w:val="000000"/>
            <w:sz w:val="24"/>
            <w:szCs w:val="24"/>
          </w:rPr>
          <w:delText>25</w:delText>
        </w:r>
      </w:del>
      <w:r w:rsidR="000304FA" w:rsidRPr="0036634F">
        <w:rPr>
          <w:rFonts w:ascii="Arial" w:eastAsiaTheme="minorHAnsi" w:hAnsi="Arial" w:cs="Arial"/>
          <w:color w:val="000000"/>
          <w:sz w:val="24"/>
          <w:szCs w:val="24"/>
        </w:rPr>
        <w:t>0 000 or to imprisonment for a period not exceeding f</w:t>
      </w:r>
      <w:r w:rsidR="00FF5A4F" w:rsidRPr="0036634F">
        <w:rPr>
          <w:rFonts w:ascii="Arial" w:eastAsiaTheme="minorHAnsi" w:hAnsi="Arial" w:cs="Arial"/>
          <w:color w:val="000000"/>
          <w:sz w:val="24"/>
          <w:szCs w:val="24"/>
        </w:rPr>
        <w:t xml:space="preserve">ive years, or to both such fine </w:t>
      </w:r>
      <w:r w:rsidR="007A760A" w:rsidRPr="0036634F">
        <w:rPr>
          <w:rFonts w:ascii="Arial" w:eastAsiaTheme="minorHAnsi" w:hAnsi="Arial" w:cs="Arial"/>
          <w:color w:val="000000"/>
          <w:sz w:val="24"/>
          <w:szCs w:val="24"/>
        </w:rPr>
        <w:t xml:space="preserve">and imprisonment, if he or she </w:t>
      </w:r>
      <w:r w:rsidR="000304FA" w:rsidRPr="0036634F">
        <w:rPr>
          <w:rFonts w:ascii="Arial" w:eastAsiaTheme="minorHAnsi" w:hAnsi="Arial" w:cs="Arial"/>
          <w:color w:val="000000"/>
          <w:sz w:val="24"/>
          <w:szCs w:val="24"/>
        </w:rPr>
        <w:t>contravenes subsection (1)</w:t>
      </w:r>
      <w:r w:rsidR="00FF5A4F" w:rsidRPr="0036634F">
        <w:rPr>
          <w:rFonts w:ascii="Arial" w:eastAsiaTheme="minorHAnsi" w:hAnsi="Arial" w:cs="Arial"/>
          <w:color w:val="000000"/>
          <w:sz w:val="24"/>
          <w:szCs w:val="24"/>
        </w:rPr>
        <w:t xml:space="preserve">, (2) </w:t>
      </w:r>
      <w:del w:id="90" w:author="Fatima Ebrahim" w:date="2018-10-22T11:38:00Z">
        <w:r w:rsidR="00FF5A4F" w:rsidRPr="0036634F" w:rsidDel="0056006B">
          <w:rPr>
            <w:rFonts w:ascii="Arial" w:eastAsiaTheme="minorHAnsi" w:hAnsi="Arial" w:cs="Arial"/>
            <w:color w:val="000000"/>
            <w:sz w:val="24"/>
            <w:szCs w:val="24"/>
          </w:rPr>
          <w:delText xml:space="preserve">or </w:delText>
        </w:r>
      </w:del>
      <w:r w:rsidR="00FF5A4F" w:rsidRPr="0036634F">
        <w:rPr>
          <w:rFonts w:ascii="Arial" w:eastAsiaTheme="minorHAnsi" w:hAnsi="Arial" w:cs="Arial"/>
          <w:color w:val="000000"/>
          <w:sz w:val="24"/>
          <w:szCs w:val="24"/>
        </w:rPr>
        <w:t>(3)</w:t>
      </w:r>
      <w:ins w:id="91" w:author="Fatima Ebrahim" w:date="2018-10-22T11:38:00Z">
        <w:r w:rsidR="0056006B">
          <w:rPr>
            <w:rFonts w:ascii="Arial" w:eastAsiaTheme="minorHAnsi" w:hAnsi="Arial" w:cs="Arial"/>
            <w:color w:val="000000"/>
            <w:sz w:val="24"/>
            <w:szCs w:val="24"/>
          </w:rPr>
          <w:t xml:space="preserve"> or (4)</w:t>
        </w:r>
      </w:ins>
      <w:r w:rsidR="007A760A" w:rsidRPr="0036634F">
        <w:rPr>
          <w:rFonts w:ascii="Arial" w:eastAsiaTheme="minorHAnsi" w:hAnsi="Arial" w:cs="Arial"/>
          <w:color w:val="000000"/>
          <w:sz w:val="24"/>
          <w:szCs w:val="24"/>
        </w:rPr>
        <w:t>.</w:t>
      </w:r>
    </w:p>
    <w:p w:rsidR="009B7EFE" w:rsidRDefault="007A760A" w:rsidP="00F37970">
      <w:pPr>
        <w:pStyle w:val="ListParagraph"/>
        <w:widowControl w:val="0"/>
        <w:spacing w:after="0" w:line="480" w:lineRule="auto"/>
        <w:ind w:left="0"/>
        <w:rPr>
          <w:rFonts w:ascii="Arial" w:hAnsi="Arial" w:cs="Arial"/>
          <w:sz w:val="24"/>
          <w:szCs w:val="24"/>
          <w:lang w:val="en-US"/>
        </w:rPr>
      </w:pPr>
      <w:r w:rsidRPr="00C73BCC" w:rsidDel="00AD29F8">
        <w:rPr>
          <w:rFonts w:ascii="Arial" w:hAnsi="Arial" w:cs="Arial"/>
          <w:sz w:val="24"/>
          <w:szCs w:val="24"/>
          <w:lang w:val="en-US"/>
        </w:rPr>
        <w:t xml:space="preserve"> </w:t>
      </w:r>
    </w:p>
    <w:p w:rsidR="002B59C2" w:rsidRDefault="002B59C2" w:rsidP="002B59C2">
      <w:pPr>
        <w:pStyle w:val="ListParagraph"/>
        <w:widowControl w:val="0"/>
        <w:spacing w:after="0" w:line="480" w:lineRule="auto"/>
        <w:ind w:left="0"/>
        <w:rPr>
          <w:rFonts w:ascii="Arial" w:hAnsi="Arial" w:cs="Arial"/>
          <w:sz w:val="24"/>
          <w:szCs w:val="24"/>
          <w:lang w:val="en-US"/>
        </w:rPr>
      </w:pPr>
    </w:p>
    <w:p w:rsidR="009B7EFE" w:rsidRDefault="009B7EFE" w:rsidP="00C73BCC">
      <w:pPr>
        <w:widowControl w:val="0"/>
        <w:spacing w:after="0" w:line="480" w:lineRule="auto"/>
        <w:rPr>
          <w:rFonts w:ascii="Arial" w:hAnsi="Arial" w:cs="Arial"/>
          <w:sz w:val="24"/>
          <w:szCs w:val="24"/>
          <w:lang w:val="en-US"/>
        </w:rPr>
      </w:pPr>
      <w:r>
        <w:rPr>
          <w:rFonts w:ascii="Arial" w:hAnsi="Arial" w:cs="Arial"/>
          <w:sz w:val="24"/>
          <w:szCs w:val="24"/>
          <w:lang w:val="en-US"/>
        </w:rPr>
        <w:t xml:space="preserve"> </w:t>
      </w:r>
      <w:r w:rsidRPr="00F37970">
        <w:rPr>
          <w:rFonts w:ascii="Arial" w:hAnsi="Arial" w:cs="Arial"/>
          <w:b/>
          <w:sz w:val="24"/>
          <w:szCs w:val="24"/>
          <w:lang w:val="en-US"/>
        </w:rPr>
        <w:t>Code of Ethics</w:t>
      </w:r>
      <w:r>
        <w:rPr>
          <w:rFonts w:ascii="Arial" w:hAnsi="Arial" w:cs="Arial"/>
          <w:sz w:val="24"/>
          <w:szCs w:val="24"/>
          <w:lang w:val="en-US"/>
        </w:rPr>
        <w:t xml:space="preserve"> </w:t>
      </w:r>
    </w:p>
    <w:p w:rsidR="002B59C2" w:rsidRDefault="002B59C2" w:rsidP="00C73BCC">
      <w:pPr>
        <w:widowControl w:val="0"/>
        <w:spacing w:after="0" w:line="480" w:lineRule="auto"/>
        <w:rPr>
          <w:rFonts w:ascii="Arial" w:hAnsi="Arial" w:cs="Arial"/>
          <w:sz w:val="24"/>
          <w:szCs w:val="24"/>
          <w:lang w:val="en-US"/>
        </w:rPr>
      </w:pPr>
    </w:p>
    <w:p w:rsidR="009B7EFE" w:rsidRDefault="002B59C2" w:rsidP="00C73BCC">
      <w:pPr>
        <w:widowControl w:val="0"/>
        <w:spacing w:after="0" w:line="480" w:lineRule="auto"/>
        <w:rPr>
          <w:rFonts w:ascii="Arial" w:hAnsi="Arial" w:cs="Arial"/>
          <w:sz w:val="24"/>
          <w:szCs w:val="24"/>
          <w:lang w:val="en-US"/>
        </w:rPr>
      </w:pPr>
      <w:r>
        <w:rPr>
          <w:rFonts w:ascii="Arial" w:hAnsi="Arial" w:cs="Arial"/>
          <w:b/>
          <w:sz w:val="24"/>
          <w:szCs w:val="24"/>
          <w:lang w:val="en-US"/>
        </w:rPr>
        <w:tab/>
      </w:r>
      <w:r w:rsidR="0094616B">
        <w:rPr>
          <w:rFonts w:ascii="Arial" w:hAnsi="Arial" w:cs="Arial"/>
          <w:b/>
          <w:sz w:val="24"/>
          <w:szCs w:val="24"/>
          <w:lang w:val="en-US"/>
        </w:rPr>
        <w:t>12</w:t>
      </w:r>
      <w:r w:rsidR="009B7EFE" w:rsidRPr="00F37970">
        <w:rPr>
          <w:rFonts w:ascii="Arial" w:hAnsi="Arial" w:cs="Arial"/>
          <w:b/>
          <w:sz w:val="24"/>
          <w:szCs w:val="24"/>
          <w:lang w:val="en-US"/>
        </w:rPr>
        <w:t>.</w:t>
      </w:r>
      <w:r>
        <w:rPr>
          <w:rFonts w:ascii="Arial" w:hAnsi="Arial" w:cs="Arial"/>
          <w:b/>
          <w:sz w:val="24"/>
          <w:szCs w:val="24"/>
          <w:lang w:val="en-US"/>
        </w:rPr>
        <w:tab/>
      </w:r>
      <w:r w:rsidR="009772A0">
        <w:rPr>
          <w:rFonts w:ascii="Arial" w:hAnsi="Arial" w:cs="Arial"/>
          <w:sz w:val="24"/>
          <w:szCs w:val="24"/>
          <w:lang w:val="en-US"/>
        </w:rPr>
        <w:t>(1)</w:t>
      </w:r>
      <w:r>
        <w:rPr>
          <w:rFonts w:ascii="Arial" w:hAnsi="Arial" w:cs="Arial"/>
          <w:sz w:val="24"/>
          <w:szCs w:val="24"/>
          <w:lang w:val="en-US"/>
        </w:rPr>
        <w:tab/>
      </w:r>
      <w:r w:rsidR="00365B3E">
        <w:rPr>
          <w:rFonts w:ascii="Arial" w:hAnsi="Arial" w:cs="Arial"/>
          <w:sz w:val="24"/>
          <w:szCs w:val="24"/>
          <w:lang w:val="en-US"/>
        </w:rPr>
        <w:t>Subject to subsection (2)</w:t>
      </w:r>
      <w:r>
        <w:rPr>
          <w:rFonts w:ascii="Arial" w:hAnsi="Arial" w:cs="Arial"/>
          <w:sz w:val="24"/>
          <w:szCs w:val="24"/>
          <w:lang w:val="en-US"/>
        </w:rPr>
        <w:t>,</w:t>
      </w:r>
      <w:r w:rsidR="00365B3E">
        <w:rPr>
          <w:rFonts w:ascii="Arial" w:hAnsi="Arial" w:cs="Arial"/>
          <w:sz w:val="24"/>
          <w:szCs w:val="24"/>
          <w:lang w:val="en-US"/>
        </w:rPr>
        <w:t xml:space="preserve"> t</w:t>
      </w:r>
      <w:r w:rsidR="009772A0">
        <w:rPr>
          <w:rFonts w:ascii="Arial" w:hAnsi="Arial" w:cs="Arial"/>
          <w:sz w:val="24"/>
          <w:szCs w:val="24"/>
          <w:lang w:val="en-US"/>
        </w:rPr>
        <w:t>he Board must</w:t>
      </w:r>
      <w:r w:rsidR="0094616B">
        <w:rPr>
          <w:rFonts w:ascii="Arial" w:hAnsi="Arial" w:cs="Arial"/>
          <w:sz w:val="24"/>
          <w:szCs w:val="24"/>
          <w:lang w:val="en-US"/>
        </w:rPr>
        <w:t xml:space="preserve">, in consultation with </w:t>
      </w:r>
      <w:r w:rsidR="0094616B">
        <w:rPr>
          <w:rFonts w:ascii="Arial" w:hAnsi="Arial" w:cs="Arial"/>
          <w:sz w:val="24"/>
          <w:szCs w:val="24"/>
          <w:lang w:val="en-US"/>
        </w:rPr>
        <w:lastRenderedPageBreak/>
        <w:t>the Minister</w:t>
      </w:r>
      <w:r w:rsidR="009772A0">
        <w:rPr>
          <w:rFonts w:ascii="Arial" w:hAnsi="Arial" w:cs="Arial"/>
          <w:sz w:val="24"/>
          <w:szCs w:val="24"/>
          <w:lang w:val="en-US"/>
        </w:rPr>
        <w:t xml:space="preserve">, </w:t>
      </w:r>
      <w:ins w:id="92" w:author="Fatima Ebrahim" w:date="2018-10-22T11:39:00Z">
        <w:r w:rsidR="0056006B">
          <w:rPr>
            <w:rFonts w:ascii="Arial" w:hAnsi="Arial" w:cs="Arial"/>
            <w:sz w:val="24"/>
            <w:szCs w:val="24"/>
            <w:lang w:val="en-US"/>
          </w:rPr>
          <w:t>develop</w:t>
        </w:r>
      </w:ins>
      <w:del w:id="93" w:author="Fatima Ebrahim" w:date="2018-10-22T11:39:00Z">
        <w:r w:rsidR="0094616B" w:rsidDel="0056006B">
          <w:rPr>
            <w:rFonts w:ascii="Arial" w:hAnsi="Arial" w:cs="Arial"/>
            <w:sz w:val="24"/>
            <w:szCs w:val="24"/>
            <w:lang w:val="en-US"/>
          </w:rPr>
          <w:delText>adopt</w:delText>
        </w:r>
      </w:del>
      <w:r w:rsidR="0094616B">
        <w:rPr>
          <w:rFonts w:ascii="Arial" w:hAnsi="Arial" w:cs="Arial"/>
          <w:sz w:val="24"/>
          <w:szCs w:val="24"/>
          <w:lang w:val="en-US"/>
        </w:rPr>
        <w:t xml:space="preserve"> and make publicly available on its website</w:t>
      </w:r>
      <w:r>
        <w:rPr>
          <w:rFonts w:ascii="Arial" w:hAnsi="Arial" w:cs="Arial"/>
          <w:sz w:val="24"/>
          <w:szCs w:val="24"/>
          <w:lang w:val="en-US"/>
        </w:rPr>
        <w:t>,</w:t>
      </w:r>
      <w:r w:rsidR="0094616B">
        <w:rPr>
          <w:rFonts w:ascii="Arial" w:hAnsi="Arial" w:cs="Arial"/>
          <w:sz w:val="24"/>
          <w:szCs w:val="24"/>
          <w:lang w:val="en-US"/>
        </w:rPr>
        <w:t xml:space="preserve"> </w:t>
      </w:r>
      <w:r w:rsidR="00365B3E">
        <w:rPr>
          <w:rFonts w:ascii="Arial" w:hAnsi="Arial" w:cs="Arial"/>
          <w:sz w:val="24"/>
          <w:szCs w:val="24"/>
          <w:lang w:val="en-US"/>
        </w:rPr>
        <w:t>a code of ethics for members of the Board</w:t>
      </w:r>
      <w:ins w:id="94" w:author="Fatima Ebrahim" w:date="2018-10-22T11:39:00Z">
        <w:r w:rsidR="0056006B">
          <w:rPr>
            <w:rFonts w:ascii="Arial" w:hAnsi="Arial" w:cs="Arial"/>
            <w:sz w:val="24"/>
            <w:szCs w:val="24"/>
            <w:lang w:val="en-US"/>
          </w:rPr>
          <w:t xml:space="preserve"> which must be reviewed at least every 5 years</w:t>
        </w:r>
      </w:ins>
      <w:r w:rsidR="00365B3E">
        <w:rPr>
          <w:rFonts w:ascii="Arial" w:hAnsi="Arial" w:cs="Arial"/>
          <w:sz w:val="24"/>
          <w:szCs w:val="24"/>
          <w:lang w:val="en-US"/>
        </w:rPr>
        <w:t>.</w:t>
      </w:r>
    </w:p>
    <w:p w:rsidR="00365B3E" w:rsidRDefault="002B59C2" w:rsidP="00C73BCC">
      <w:pPr>
        <w:widowControl w:val="0"/>
        <w:spacing w:after="0" w:line="480" w:lineRule="auto"/>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sidR="00365B3E">
        <w:rPr>
          <w:rFonts w:ascii="Arial" w:hAnsi="Arial" w:cs="Arial"/>
          <w:sz w:val="24"/>
          <w:szCs w:val="24"/>
          <w:lang w:val="en-US"/>
        </w:rPr>
        <w:t>(2)</w:t>
      </w:r>
      <w:r>
        <w:rPr>
          <w:rFonts w:ascii="Arial" w:hAnsi="Arial" w:cs="Arial"/>
          <w:sz w:val="24"/>
          <w:szCs w:val="24"/>
          <w:lang w:val="en-US"/>
        </w:rPr>
        <w:tab/>
      </w:r>
      <w:r w:rsidR="00365B3E">
        <w:rPr>
          <w:rFonts w:ascii="Arial" w:hAnsi="Arial" w:cs="Arial"/>
          <w:sz w:val="24"/>
          <w:szCs w:val="24"/>
          <w:lang w:val="en-US"/>
        </w:rPr>
        <w:t>The code of ethics</w:t>
      </w:r>
      <w:r w:rsidR="0094616B" w:rsidRPr="0094616B">
        <w:rPr>
          <w:rFonts w:ascii="Arial" w:hAnsi="Arial" w:cs="Arial"/>
          <w:sz w:val="24"/>
          <w:szCs w:val="24"/>
          <w:lang w:val="en-US"/>
        </w:rPr>
        <w:t xml:space="preserve"> </w:t>
      </w:r>
      <w:r w:rsidR="0094616B">
        <w:rPr>
          <w:rFonts w:ascii="Arial" w:hAnsi="Arial" w:cs="Arial"/>
          <w:sz w:val="24"/>
          <w:szCs w:val="24"/>
          <w:lang w:val="en-US"/>
        </w:rPr>
        <w:t xml:space="preserve">must be </w:t>
      </w:r>
      <w:ins w:id="95" w:author="Fatima Ebrahim" w:date="2018-10-22T11:40:00Z">
        <w:r w:rsidR="0056006B">
          <w:rPr>
            <w:rFonts w:ascii="Arial" w:hAnsi="Arial" w:cs="Arial"/>
            <w:sz w:val="24"/>
            <w:szCs w:val="24"/>
            <w:lang w:val="en-US"/>
          </w:rPr>
          <w:t>developed</w:t>
        </w:r>
      </w:ins>
      <w:del w:id="96" w:author="Fatima Ebrahim" w:date="2018-10-22T11:40:00Z">
        <w:r w:rsidR="0094616B" w:rsidDel="0056006B">
          <w:rPr>
            <w:rFonts w:ascii="Arial" w:hAnsi="Arial" w:cs="Arial"/>
            <w:sz w:val="24"/>
            <w:szCs w:val="24"/>
            <w:lang w:val="en-US"/>
          </w:rPr>
          <w:delText>adopted</w:delText>
        </w:r>
      </w:del>
      <w:r w:rsidR="0094616B">
        <w:rPr>
          <w:rFonts w:ascii="Arial" w:hAnsi="Arial" w:cs="Arial"/>
          <w:sz w:val="24"/>
          <w:szCs w:val="24"/>
          <w:lang w:val="en-US"/>
        </w:rPr>
        <w:t xml:space="preserve"> by the Board within 120 days from </w:t>
      </w:r>
      <w:ins w:id="97" w:author="Fatima Ebrahim" w:date="2018-10-22T11:40:00Z">
        <w:r w:rsidR="0056006B">
          <w:rPr>
            <w:rFonts w:ascii="Arial" w:hAnsi="Arial" w:cs="Arial"/>
            <w:sz w:val="24"/>
            <w:szCs w:val="24"/>
            <w:lang w:val="en-US"/>
          </w:rPr>
          <w:t>the</w:t>
        </w:r>
      </w:ins>
      <w:del w:id="98" w:author="Fatima Ebrahim" w:date="2018-10-22T11:40:00Z">
        <w:r w:rsidR="0094616B" w:rsidDel="0056006B">
          <w:rPr>
            <w:rFonts w:ascii="Arial" w:hAnsi="Arial" w:cs="Arial"/>
            <w:sz w:val="24"/>
            <w:szCs w:val="24"/>
            <w:lang w:val="en-US"/>
          </w:rPr>
          <w:delText>its</w:delText>
        </w:r>
      </w:del>
      <w:r w:rsidR="0094616B">
        <w:rPr>
          <w:rFonts w:ascii="Arial" w:hAnsi="Arial" w:cs="Arial"/>
          <w:sz w:val="24"/>
          <w:szCs w:val="24"/>
          <w:lang w:val="en-US"/>
        </w:rPr>
        <w:t xml:space="preserve"> appointment </w:t>
      </w:r>
      <w:ins w:id="99" w:author="Fatima Ebrahim" w:date="2018-10-22T11:40:00Z">
        <w:r w:rsidR="0056006B">
          <w:rPr>
            <w:rFonts w:ascii="Arial" w:hAnsi="Arial" w:cs="Arial"/>
            <w:sz w:val="24"/>
            <w:szCs w:val="24"/>
            <w:lang w:val="en-US"/>
          </w:rPr>
          <w:t xml:space="preserve">of the first Board in terms of this Act </w:t>
        </w:r>
      </w:ins>
      <w:r w:rsidR="0094616B">
        <w:rPr>
          <w:rFonts w:ascii="Arial" w:hAnsi="Arial" w:cs="Arial"/>
          <w:sz w:val="24"/>
          <w:szCs w:val="24"/>
          <w:lang w:val="en-US"/>
        </w:rPr>
        <w:t>and</w:t>
      </w:r>
      <w:r w:rsidR="00365B3E">
        <w:rPr>
          <w:rFonts w:ascii="Arial" w:hAnsi="Arial" w:cs="Arial"/>
          <w:sz w:val="24"/>
          <w:szCs w:val="24"/>
          <w:lang w:val="en-US"/>
        </w:rPr>
        <w:t xml:space="preserve"> must at least provide for the following</w:t>
      </w:r>
      <w:r>
        <w:rPr>
          <w:rFonts w:ascii="Arial" w:hAnsi="Arial" w:cs="Arial"/>
          <w:sz w:val="24"/>
          <w:szCs w:val="24"/>
          <w:lang w:val="en-US"/>
        </w:rPr>
        <w:t>—</w:t>
      </w:r>
    </w:p>
    <w:p w:rsidR="00365B3E" w:rsidRDefault="00365B3E" w:rsidP="002B59C2">
      <w:pPr>
        <w:widowControl w:val="0"/>
        <w:spacing w:after="0" w:line="480" w:lineRule="auto"/>
        <w:ind w:left="720" w:hanging="720"/>
        <w:rPr>
          <w:rFonts w:ascii="Arial" w:hAnsi="Arial" w:cs="Arial"/>
          <w:sz w:val="24"/>
          <w:szCs w:val="24"/>
          <w:lang w:val="en-US"/>
        </w:rPr>
      </w:pPr>
      <w:r w:rsidRPr="002B59C2">
        <w:rPr>
          <w:rFonts w:ascii="Arial" w:hAnsi="Arial" w:cs="Arial"/>
          <w:i/>
          <w:sz w:val="24"/>
          <w:szCs w:val="24"/>
          <w:lang w:val="en-US"/>
        </w:rPr>
        <w:t>(a)</w:t>
      </w:r>
      <w:r w:rsidR="002B59C2">
        <w:rPr>
          <w:rFonts w:ascii="Arial" w:hAnsi="Arial" w:cs="Arial"/>
          <w:i/>
          <w:sz w:val="24"/>
          <w:szCs w:val="24"/>
          <w:lang w:val="en-US"/>
        </w:rPr>
        <w:tab/>
      </w:r>
      <w:r>
        <w:rPr>
          <w:rFonts w:ascii="Arial" w:hAnsi="Arial" w:cs="Arial"/>
          <w:sz w:val="24"/>
          <w:szCs w:val="24"/>
          <w:lang w:val="en-US"/>
        </w:rPr>
        <w:t>fiduciary duties of members of the board</w:t>
      </w:r>
      <w:r w:rsidRPr="00365B3E">
        <w:rPr>
          <w:rFonts w:ascii="Arial" w:hAnsi="Arial" w:cs="Arial"/>
          <w:sz w:val="24"/>
          <w:szCs w:val="24"/>
          <w:lang w:val="en-US"/>
        </w:rPr>
        <w:t xml:space="preserve"> </w:t>
      </w:r>
      <w:r>
        <w:rPr>
          <w:rFonts w:ascii="Arial" w:hAnsi="Arial" w:cs="Arial"/>
          <w:sz w:val="24"/>
          <w:szCs w:val="24"/>
          <w:lang w:val="en-US"/>
        </w:rPr>
        <w:t xml:space="preserve">including the duty of a member to </w:t>
      </w:r>
      <w:del w:id="100" w:author="Fatima Ebrahim" w:date="2018-10-22T11:40:00Z">
        <w:r w:rsidRPr="00C73BCC" w:rsidDel="0056006B">
          <w:rPr>
            <w:rFonts w:ascii="Arial" w:hAnsi="Arial" w:cs="Arial"/>
            <w:sz w:val="24"/>
            <w:szCs w:val="24"/>
            <w:lang w:val="en-US"/>
          </w:rPr>
          <w:delText>at all times</w:delText>
        </w:r>
        <w:r w:rsidDel="0056006B">
          <w:rPr>
            <w:rFonts w:ascii="Arial" w:hAnsi="Arial" w:cs="Arial"/>
            <w:sz w:val="24"/>
            <w:szCs w:val="24"/>
            <w:lang w:val="en-US"/>
          </w:rPr>
          <w:delText xml:space="preserve">, </w:delText>
        </w:r>
      </w:del>
      <w:r w:rsidRPr="00C73BCC">
        <w:rPr>
          <w:rFonts w:ascii="Arial" w:hAnsi="Arial" w:cs="Arial"/>
          <w:sz w:val="24"/>
          <w:szCs w:val="24"/>
          <w:lang w:val="en-US"/>
        </w:rPr>
        <w:t>diligently perform his or her functions of office and exercise the utmost good faith, honesty</w:t>
      </w:r>
      <w:r>
        <w:rPr>
          <w:rFonts w:ascii="Arial" w:hAnsi="Arial" w:cs="Arial"/>
          <w:sz w:val="24"/>
          <w:szCs w:val="24"/>
          <w:lang w:val="en-US"/>
        </w:rPr>
        <w:t>,</w:t>
      </w:r>
      <w:r w:rsidRPr="00C73BCC">
        <w:rPr>
          <w:rFonts w:ascii="Arial" w:hAnsi="Arial" w:cs="Arial"/>
          <w:sz w:val="24"/>
          <w:szCs w:val="24"/>
          <w:lang w:val="en-US"/>
        </w:rPr>
        <w:t xml:space="preserve"> integrity and care in the performance of his or her function</w:t>
      </w:r>
      <w:r>
        <w:rPr>
          <w:rFonts w:ascii="Arial" w:hAnsi="Arial" w:cs="Arial"/>
          <w:sz w:val="24"/>
          <w:szCs w:val="24"/>
          <w:lang w:val="en-US"/>
        </w:rPr>
        <w:t>;</w:t>
      </w:r>
    </w:p>
    <w:p w:rsidR="00365B3E" w:rsidRDefault="00365B3E" w:rsidP="00F37970">
      <w:pPr>
        <w:widowControl w:val="0"/>
        <w:spacing w:after="0" w:line="480" w:lineRule="auto"/>
        <w:ind w:left="720" w:hanging="720"/>
        <w:rPr>
          <w:rFonts w:ascii="Arial" w:hAnsi="Arial" w:cs="Arial"/>
          <w:sz w:val="24"/>
          <w:szCs w:val="24"/>
          <w:lang w:val="en-US"/>
        </w:rPr>
      </w:pPr>
      <w:r w:rsidRPr="002B59C2">
        <w:rPr>
          <w:rFonts w:ascii="Arial" w:hAnsi="Arial" w:cs="Arial"/>
          <w:i/>
          <w:sz w:val="24"/>
          <w:szCs w:val="24"/>
          <w:lang w:val="en-US"/>
        </w:rPr>
        <w:t>(b)</w:t>
      </w:r>
      <w:r w:rsidR="002B59C2">
        <w:rPr>
          <w:rFonts w:ascii="Arial" w:hAnsi="Arial" w:cs="Arial"/>
          <w:i/>
          <w:sz w:val="24"/>
          <w:szCs w:val="24"/>
          <w:lang w:val="en-US"/>
        </w:rPr>
        <w:tab/>
      </w:r>
      <w:r w:rsidR="002B59C2">
        <w:rPr>
          <w:rFonts w:ascii="Arial" w:hAnsi="Arial" w:cs="Arial"/>
          <w:sz w:val="24"/>
          <w:szCs w:val="24"/>
          <w:lang w:val="en-US"/>
        </w:rPr>
        <w:t xml:space="preserve">the </w:t>
      </w:r>
      <w:r>
        <w:rPr>
          <w:rFonts w:ascii="Arial" w:hAnsi="Arial" w:cs="Arial"/>
          <w:sz w:val="24"/>
          <w:szCs w:val="24"/>
          <w:lang w:val="en-US"/>
        </w:rPr>
        <w:t xml:space="preserve">procedure for annual and ad hoc </w:t>
      </w:r>
      <w:r w:rsidR="002D2DCD">
        <w:rPr>
          <w:rFonts w:ascii="Arial" w:hAnsi="Arial" w:cs="Arial"/>
          <w:sz w:val="24"/>
          <w:szCs w:val="24"/>
          <w:lang w:val="en-US"/>
        </w:rPr>
        <w:t xml:space="preserve">declarations </w:t>
      </w:r>
      <w:r>
        <w:rPr>
          <w:rFonts w:ascii="Arial" w:hAnsi="Arial" w:cs="Arial"/>
          <w:sz w:val="24"/>
          <w:szCs w:val="24"/>
          <w:lang w:val="en-US"/>
        </w:rPr>
        <w:t>of interest to the Minister;</w:t>
      </w:r>
      <w:r w:rsidR="0094616B">
        <w:rPr>
          <w:rFonts w:ascii="Arial" w:hAnsi="Arial" w:cs="Arial"/>
          <w:sz w:val="24"/>
          <w:szCs w:val="24"/>
          <w:lang w:val="en-US"/>
        </w:rPr>
        <w:t xml:space="preserve"> and</w:t>
      </w:r>
    </w:p>
    <w:p w:rsidR="00203494" w:rsidRPr="00C73BCC" w:rsidRDefault="00365B3E">
      <w:pPr>
        <w:widowControl w:val="0"/>
        <w:spacing w:after="0" w:line="480" w:lineRule="auto"/>
        <w:rPr>
          <w:rFonts w:ascii="Arial" w:hAnsi="Arial" w:cs="Arial"/>
          <w:sz w:val="24"/>
          <w:szCs w:val="24"/>
        </w:rPr>
      </w:pPr>
      <w:r w:rsidRPr="002B59C2">
        <w:rPr>
          <w:rFonts w:ascii="Arial" w:hAnsi="Arial" w:cs="Arial"/>
          <w:i/>
          <w:sz w:val="24"/>
          <w:szCs w:val="24"/>
          <w:lang w:val="en-US"/>
        </w:rPr>
        <w:t>(c)</w:t>
      </w:r>
      <w:r w:rsidR="002B59C2">
        <w:rPr>
          <w:rFonts w:ascii="Arial" w:hAnsi="Arial" w:cs="Arial"/>
          <w:i/>
          <w:sz w:val="24"/>
          <w:szCs w:val="24"/>
          <w:lang w:val="en-US"/>
        </w:rPr>
        <w:tab/>
      </w:r>
      <w:r>
        <w:rPr>
          <w:rFonts w:ascii="Arial" w:hAnsi="Arial" w:cs="Arial"/>
          <w:sz w:val="24"/>
          <w:szCs w:val="24"/>
          <w:lang w:val="en-US"/>
        </w:rPr>
        <w:t>governance principles in terms of which the Board will carry out its powers and functions</w:t>
      </w:r>
      <w:r w:rsidR="002D45A1">
        <w:rPr>
          <w:rFonts w:ascii="Arial" w:hAnsi="Arial" w:cs="Arial"/>
          <w:sz w:val="24"/>
          <w:szCs w:val="24"/>
          <w:lang w:val="en-US"/>
        </w:rPr>
        <w:t>.</w:t>
      </w:r>
      <w:r w:rsidR="002360E8">
        <w:rPr>
          <w:rFonts w:ascii="Arial" w:hAnsi="Arial" w:cs="Arial"/>
          <w:sz w:val="24"/>
          <w:szCs w:val="24"/>
          <w:lang w:val="en-US"/>
        </w:rPr>
        <w:tab/>
      </w:r>
    </w:p>
    <w:p w:rsidR="00016853" w:rsidRPr="00C73BCC" w:rsidRDefault="002360E8" w:rsidP="00C73BCC">
      <w:pPr>
        <w:widowControl w:val="0"/>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sidR="00203494" w:rsidRPr="00C73BCC">
        <w:rPr>
          <w:rFonts w:ascii="Arial" w:hAnsi="Arial" w:cs="Arial"/>
          <w:sz w:val="24"/>
          <w:szCs w:val="24"/>
        </w:rPr>
        <w:t>(</w:t>
      </w:r>
      <w:r w:rsidR="002B59C2">
        <w:rPr>
          <w:rFonts w:ascii="Arial" w:hAnsi="Arial" w:cs="Arial"/>
          <w:sz w:val="24"/>
          <w:szCs w:val="24"/>
        </w:rPr>
        <w:t>3</w:t>
      </w:r>
      <w:r w:rsidR="00BB5186" w:rsidRPr="00C73BCC">
        <w:rPr>
          <w:rFonts w:ascii="Arial" w:hAnsi="Arial" w:cs="Arial"/>
          <w:sz w:val="24"/>
          <w:szCs w:val="24"/>
        </w:rPr>
        <w:t>)</w:t>
      </w:r>
      <w:r>
        <w:rPr>
          <w:rFonts w:ascii="Arial" w:hAnsi="Arial" w:cs="Arial"/>
          <w:sz w:val="24"/>
          <w:szCs w:val="24"/>
        </w:rPr>
        <w:tab/>
      </w:r>
      <w:r w:rsidR="00BB5186" w:rsidRPr="00C73BCC">
        <w:rPr>
          <w:rFonts w:ascii="Arial" w:hAnsi="Arial" w:cs="Arial"/>
          <w:sz w:val="24"/>
          <w:szCs w:val="24"/>
        </w:rPr>
        <w:t xml:space="preserve">A member of the Board </w:t>
      </w:r>
      <w:r w:rsidR="00016853" w:rsidRPr="00C73BCC">
        <w:rPr>
          <w:rFonts w:ascii="Arial" w:hAnsi="Arial" w:cs="Arial"/>
          <w:sz w:val="24"/>
          <w:szCs w:val="24"/>
        </w:rPr>
        <w:t xml:space="preserve">who contravenes or fails to comply with </w:t>
      </w:r>
      <w:r w:rsidR="002D45A1">
        <w:rPr>
          <w:rFonts w:ascii="Arial" w:hAnsi="Arial" w:cs="Arial"/>
          <w:sz w:val="24"/>
          <w:szCs w:val="24"/>
        </w:rPr>
        <w:t xml:space="preserve">the code of ethics </w:t>
      </w:r>
      <w:r w:rsidR="00016853" w:rsidRPr="00C73BCC">
        <w:rPr>
          <w:rFonts w:ascii="Arial" w:hAnsi="Arial" w:cs="Arial"/>
          <w:sz w:val="24"/>
          <w:szCs w:val="24"/>
        </w:rPr>
        <w:t>is guilty of misconduct.</w:t>
      </w:r>
    </w:p>
    <w:p w:rsidR="00DF0ED5" w:rsidRDefault="002360E8" w:rsidP="00C73BCC">
      <w:pPr>
        <w:widowControl w:val="0"/>
        <w:spacing w:after="0" w:line="480" w:lineRule="auto"/>
        <w:rPr>
          <w:rFonts w:ascii="Arial" w:hAnsi="Arial" w:cs="Arial"/>
          <w:sz w:val="24"/>
          <w:szCs w:val="24"/>
          <w:lang w:val="en-US"/>
        </w:rPr>
      </w:pPr>
      <w:r>
        <w:rPr>
          <w:rFonts w:ascii="Arial" w:hAnsi="Arial" w:cs="Arial"/>
          <w:sz w:val="24"/>
          <w:szCs w:val="24"/>
        </w:rPr>
        <w:tab/>
      </w:r>
      <w:r>
        <w:rPr>
          <w:rFonts w:ascii="Arial" w:hAnsi="Arial" w:cs="Arial"/>
          <w:sz w:val="24"/>
          <w:szCs w:val="24"/>
        </w:rPr>
        <w:tab/>
      </w:r>
      <w:r w:rsidR="00016853" w:rsidRPr="00C73BCC">
        <w:rPr>
          <w:rFonts w:ascii="Arial" w:hAnsi="Arial" w:cs="Arial"/>
          <w:sz w:val="24"/>
          <w:szCs w:val="24"/>
        </w:rPr>
        <w:t xml:space="preserve"> </w:t>
      </w:r>
    </w:p>
    <w:p w:rsidR="007204D2" w:rsidRPr="00C73BCC" w:rsidRDefault="007204D2" w:rsidP="00C73BCC">
      <w:pPr>
        <w:widowControl w:val="0"/>
        <w:spacing w:after="0" w:line="480" w:lineRule="auto"/>
        <w:rPr>
          <w:rFonts w:ascii="Arial" w:hAnsi="Arial" w:cs="Arial"/>
          <w:sz w:val="24"/>
          <w:szCs w:val="24"/>
          <w:lang w:val="en-US"/>
        </w:rPr>
      </w:pPr>
    </w:p>
    <w:p w:rsidR="00065D09" w:rsidRPr="00C73BCC" w:rsidRDefault="00065D09" w:rsidP="00C73BCC">
      <w:pPr>
        <w:pStyle w:val="ListParagraph"/>
        <w:widowControl w:val="0"/>
        <w:spacing w:after="0" w:line="480" w:lineRule="auto"/>
        <w:ind w:left="0"/>
        <w:rPr>
          <w:rFonts w:ascii="Arial" w:hAnsi="Arial" w:cs="Arial"/>
          <w:b/>
          <w:sz w:val="24"/>
          <w:szCs w:val="24"/>
        </w:rPr>
      </w:pPr>
      <w:r w:rsidRPr="00C73BCC">
        <w:rPr>
          <w:rFonts w:ascii="Arial" w:hAnsi="Arial" w:cs="Arial"/>
          <w:b/>
          <w:sz w:val="24"/>
          <w:szCs w:val="24"/>
        </w:rPr>
        <w:t>Board</w:t>
      </w:r>
      <w:r w:rsidR="00D6518E" w:rsidRPr="00C73BCC">
        <w:rPr>
          <w:rFonts w:ascii="Arial" w:hAnsi="Arial" w:cs="Arial"/>
          <w:b/>
          <w:sz w:val="24"/>
          <w:szCs w:val="24"/>
        </w:rPr>
        <w:t xml:space="preserve"> </w:t>
      </w:r>
      <w:r w:rsidR="00A53166" w:rsidRPr="00C73BCC">
        <w:rPr>
          <w:rFonts w:ascii="Arial" w:hAnsi="Arial" w:cs="Arial"/>
          <w:b/>
          <w:sz w:val="24"/>
          <w:szCs w:val="24"/>
        </w:rPr>
        <w:t>c</w:t>
      </w:r>
      <w:r w:rsidR="00D6518E" w:rsidRPr="00C73BCC">
        <w:rPr>
          <w:rFonts w:ascii="Arial" w:hAnsi="Arial" w:cs="Arial"/>
          <w:b/>
          <w:sz w:val="24"/>
          <w:szCs w:val="24"/>
        </w:rPr>
        <w:t xml:space="preserve">ommittees </w:t>
      </w:r>
    </w:p>
    <w:p w:rsidR="00065D09" w:rsidRPr="00C73BCC" w:rsidRDefault="00065D09" w:rsidP="00C73BCC">
      <w:pPr>
        <w:widowControl w:val="0"/>
        <w:spacing w:after="0" w:line="480" w:lineRule="auto"/>
        <w:rPr>
          <w:rFonts w:ascii="Arial" w:hAnsi="Arial" w:cs="Arial"/>
          <w:b/>
          <w:sz w:val="24"/>
          <w:szCs w:val="24"/>
        </w:rPr>
      </w:pPr>
    </w:p>
    <w:p w:rsidR="006E55DB"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0056395A">
        <w:rPr>
          <w:rFonts w:ascii="Arial" w:hAnsi="Arial" w:cs="Arial"/>
          <w:b/>
          <w:sz w:val="24"/>
          <w:szCs w:val="24"/>
        </w:rPr>
        <w:t>1</w:t>
      </w:r>
      <w:r w:rsidR="0051777A">
        <w:rPr>
          <w:rFonts w:ascii="Arial" w:hAnsi="Arial" w:cs="Arial"/>
          <w:b/>
          <w:sz w:val="24"/>
          <w:szCs w:val="24"/>
        </w:rPr>
        <w:t>3</w:t>
      </w:r>
      <w:r w:rsidRPr="00C73BCC">
        <w:rPr>
          <w:rFonts w:ascii="Arial" w:hAnsi="Arial" w:cs="Arial"/>
          <w:b/>
          <w:sz w:val="24"/>
          <w:szCs w:val="24"/>
        </w:rPr>
        <w:t>.</w:t>
      </w:r>
      <w:r w:rsidRPr="00C73BCC">
        <w:rPr>
          <w:rFonts w:ascii="Arial" w:hAnsi="Arial" w:cs="Arial"/>
          <w:b/>
          <w:sz w:val="24"/>
          <w:szCs w:val="24"/>
        </w:rPr>
        <w:tab/>
      </w:r>
      <w:r w:rsidR="002360E8">
        <w:rPr>
          <w:rFonts w:ascii="Arial" w:hAnsi="Arial" w:cs="Arial"/>
          <w:sz w:val="24"/>
          <w:szCs w:val="24"/>
        </w:rPr>
        <w:t>(1)</w:t>
      </w:r>
      <w:r w:rsidR="002360E8">
        <w:rPr>
          <w:rFonts w:ascii="Arial" w:hAnsi="Arial" w:cs="Arial"/>
          <w:sz w:val="24"/>
          <w:szCs w:val="24"/>
        </w:rPr>
        <w:tab/>
      </w:r>
      <w:r w:rsidR="00D6518E" w:rsidRPr="00C73BCC">
        <w:rPr>
          <w:rFonts w:ascii="Arial" w:hAnsi="Arial" w:cs="Arial"/>
          <w:sz w:val="24"/>
          <w:szCs w:val="24"/>
        </w:rPr>
        <w:t>The Board</w:t>
      </w:r>
      <w:del w:id="101" w:author="Fatima Ebrahim" w:date="2018-10-22T11:40:00Z">
        <w:r w:rsidR="0051777A" w:rsidDel="0056006B">
          <w:rPr>
            <w:rFonts w:ascii="Arial" w:hAnsi="Arial" w:cs="Arial"/>
            <w:sz w:val="24"/>
            <w:szCs w:val="24"/>
          </w:rPr>
          <w:delText>, in consultation with the Minister,</w:delText>
        </w:r>
        <w:r w:rsidR="00D6518E" w:rsidRPr="00C73BCC" w:rsidDel="0056006B">
          <w:rPr>
            <w:rFonts w:ascii="Arial" w:hAnsi="Arial" w:cs="Arial"/>
            <w:sz w:val="24"/>
            <w:szCs w:val="24"/>
          </w:rPr>
          <w:delText xml:space="preserve"> </w:delText>
        </w:r>
      </w:del>
      <w:r w:rsidR="00D6518E" w:rsidRPr="00C73BCC">
        <w:rPr>
          <w:rFonts w:ascii="Arial" w:hAnsi="Arial" w:cs="Arial"/>
          <w:sz w:val="24"/>
          <w:szCs w:val="24"/>
        </w:rPr>
        <w:t>may from time to time appoint one or more committees</w:t>
      </w:r>
      <w:r w:rsidR="0051777A">
        <w:rPr>
          <w:rFonts w:ascii="Arial" w:hAnsi="Arial" w:cs="Arial"/>
          <w:sz w:val="24"/>
          <w:szCs w:val="24"/>
        </w:rPr>
        <w:t xml:space="preserve"> as may be required for the Board to fulfil its functions and meet its objectives</w:t>
      </w:r>
      <w:ins w:id="102" w:author="Fatima Ebrahim" w:date="2018-10-22T11:41:00Z">
        <w:r w:rsidR="0056006B">
          <w:rPr>
            <w:rFonts w:ascii="Arial" w:hAnsi="Arial" w:cs="Arial"/>
            <w:sz w:val="24"/>
            <w:szCs w:val="24"/>
          </w:rPr>
          <w:t xml:space="preserve"> in terms of this Act or any other law</w:t>
        </w:r>
      </w:ins>
      <w:r w:rsidR="00D6518E" w:rsidRPr="00C73BCC">
        <w:rPr>
          <w:rFonts w:ascii="Arial" w:hAnsi="Arial" w:cs="Arial"/>
          <w:sz w:val="24"/>
          <w:szCs w:val="24"/>
        </w:rPr>
        <w:t>.</w:t>
      </w:r>
    </w:p>
    <w:p w:rsidR="002360E8" w:rsidRDefault="006E55DB" w:rsidP="00C73BCC">
      <w:pPr>
        <w:widowControl w:val="0"/>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sidR="00D6518E" w:rsidRPr="00C73BCC">
        <w:rPr>
          <w:rFonts w:ascii="Arial" w:hAnsi="Arial" w:cs="Arial"/>
          <w:sz w:val="24"/>
          <w:szCs w:val="24"/>
        </w:rPr>
        <w:t>(2)</w:t>
      </w:r>
      <w:r>
        <w:rPr>
          <w:rFonts w:ascii="Arial" w:hAnsi="Arial" w:cs="Arial"/>
          <w:sz w:val="24"/>
          <w:szCs w:val="24"/>
        </w:rPr>
        <w:tab/>
      </w:r>
      <w:r w:rsidR="00D6518E" w:rsidRPr="00C73BCC">
        <w:rPr>
          <w:rFonts w:ascii="Arial" w:hAnsi="Arial" w:cs="Arial"/>
          <w:sz w:val="24"/>
          <w:szCs w:val="24"/>
        </w:rPr>
        <w:t>The Board must</w:t>
      </w:r>
      <w:r w:rsidR="002360E8">
        <w:rPr>
          <w:rFonts w:ascii="Arial" w:hAnsi="Arial" w:cs="Arial"/>
          <w:sz w:val="24"/>
          <w:szCs w:val="24"/>
        </w:rPr>
        <w:t>—</w:t>
      </w:r>
    </w:p>
    <w:p w:rsidR="00F8380D" w:rsidRPr="00C73BCC" w:rsidRDefault="00F62209" w:rsidP="002360E8">
      <w:pPr>
        <w:widowControl w:val="0"/>
        <w:spacing w:after="0" w:line="480" w:lineRule="auto"/>
        <w:ind w:left="720" w:hanging="720"/>
        <w:rPr>
          <w:rFonts w:ascii="Arial" w:hAnsi="Arial" w:cs="Arial"/>
          <w:sz w:val="24"/>
          <w:szCs w:val="24"/>
        </w:rPr>
      </w:pPr>
      <w:r w:rsidRPr="00F62209">
        <w:rPr>
          <w:rFonts w:ascii="Arial" w:hAnsi="Arial" w:cs="Arial"/>
          <w:i/>
          <w:sz w:val="24"/>
          <w:szCs w:val="24"/>
        </w:rPr>
        <w:t>(a)</w:t>
      </w:r>
      <w:r w:rsidR="002360E8">
        <w:rPr>
          <w:rFonts w:ascii="Arial" w:hAnsi="Arial" w:cs="Arial"/>
          <w:sz w:val="24"/>
          <w:szCs w:val="24"/>
        </w:rPr>
        <w:tab/>
      </w:r>
      <w:r w:rsidR="00D6518E" w:rsidRPr="00C73BCC">
        <w:rPr>
          <w:rFonts w:ascii="Arial" w:hAnsi="Arial" w:cs="Arial"/>
          <w:sz w:val="24"/>
          <w:szCs w:val="24"/>
        </w:rPr>
        <w:t>assign members of the Board to serve on a committee, based on their knowledge</w:t>
      </w:r>
      <w:r w:rsidR="00C1409A">
        <w:rPr>
          <w:rFonts w:ascii="Arial" w:hAnsi="Arial" w:cs="Arial"/>
          <w:sz w:val="24"/>
          <w:szCs w:val="24"/>
        </w:rPr>
        <w:t xml:space="preserve">, </w:t>
      </w:r>
      <w:r w:rsidR="00D6518E" w:rsidRPr="00C73BCC">
        <w:rPr>
          <w:rFonts w:ascii="Arial" w:hAnsi="Arial" w:cs="Arial"/>
          <w:sz w:val="24"/>
          <w:szCs w:val="24"/>
        </w:rPr>
        <w:t>skills</w:t>
      </w:r>
      <w:r w:rsidR="00C1409A">
        <w:rPr>
          <w:rFonts w:ascii="Arial" w:hAnsi="Arial" w:cs="Arial"/>
          <w:sz w:val="24"/>
          <w:szCs w:val="24"/>
        </w:rPr>
        <w:t xml:space="preserve"> and experience</w:t>
      </w:r>
      <w:r w:rsidR="00D6518E" w:rsidRPr="00C73BCC">
        <w:rPr>
          <w:rFonts w:ascii="Arial" w:hAnsi="Arial" w:cs="Arial"/>
          <w:sz w:val="24"/>
          <w:szCs w:val="24"/>
        </w:rPr>
        <w:t>;</w:t>
      </w:r>
      <w:r w:rsidR="007204D2">
        <w:rPr>
          <w:rFonts w:ascii="Arial" w:hAnsi="Arial" w:cs="Arial"/>
          <w:sz w:val="24"/>
          <w:szCs w:val="24"/>
        </w:rPr>
        <w:t xml:space="preserve"> and</w:t>
      </w:r>
      <w:r w:rsidR="00D6518E" w:rsidRPr="00C73BCC">
        <w:rPr>
          <w:rFonts w:ascii="Arial" w:hAnsi="Arial" w:cs="Arial"/>
          <w:sz w:val="24"/>
          <w:szCs w:val="24"/>
        </w:rPr>
        <w:t xml:space="preserve"> </w:t>
      </w:r>
    </w:p>
    <w:p w:rsidR="00F8380D" w:rsidRPr="00C73BCC" w:rsidRDefault="00F62209" w:rsidP="00C73BCC">
      <w:pPr>
        <w:widowControl w:val="0"/>
        <w:spacing w:after="0" w:line="480" w:lineRule="auto"/>
        <w:rPr>
          <w:rFonts w:ascii="Arial" w:hAnsi="Arial" w:cs="Arial"/>
          <w:sz w:val="24"/>
          <w:szCs w:val="24"/>
        </w:rPr>
      </w:pPr>
      <w:r w:rsidRPr="00F62209">
        <w:rPr>
          <w:rFonts w:ascii="Arial" w:hAnsi="Arial" w:cs="Arial"/>
          <w:i/>
          <w:sz w:val="24"/>
          <w:szCs w:val="24"/>
        </w:rPr>
        <w:lastRenderedPageBreak/>
        <w:t>(b)</w:t>
      </w:r>
      <w:r w:rsidR="002360E8">
        <w:rPr>
          <w:rFonts w:ascii="Arial" w:hAnsi="Arial" w:cs="Arial"/>
          <w:sz w:val="24"/>
          <w:szCs w:val="24"/>
        </w:rPr>
        <w:tab/>
        <w:t>determine the—</w:t>
      </w:r>
    </w:p>
    <w:p w:rsidR="00F8380D" w:rsidRPr="00C73BCC" w:rsidRDefault="00D6518E" w:rsidP="002360E8">
      <w:pPr>
        <w:widowControl w:val="0"/>
        <w:spacing w:after="0" w:line="480" w:lineRule="auto"/>
        <w:ind w:left="720"/>
        <w:rPr>
          <w:rFonts w:ascii="Arial" w:hAnsi="Arial" w:cs="Arial"/>
          <w:sz w:val="24"/>
          <w:szCs w:val="24"/>
        </w:rPr>
      </w:pPr>
      <w:r w:rsidRPr="00C73BCC">
        <w:rPr>
          <w:rFonts w:ascii="Arial" w:hAnsi="Arial" w:cs="Arial"/>
          <w:sz w:val="24"/>
          <w:szCs w:val="24"/>
        </w:rPr>
        <w:t>(i)</w:t>
      </w:r>
      <w:r w:rsidR="002360E8">
        <w:rPr>
          <w:rFonts w:ascii="Arial" w:hAnsi="Arial" w:cs="Arial"/>
          <w:sz w:val="24"/>
          <w:szCs w:val="24"/>
        </w:rPr>
        <w:tab/>
      </w:r>
      <w:r w:rsidRPr="00C73BCC">
        <w:rPr>
          <w:rFonts w:ascii="Arial" w:hAnsi="Arial" w:cs="Arial"/>
          <w:sz w:val="24"/>
          <w:szCs w:val="24"/>
        </w:rPr>
        <w:t xml:space="preserve">terms of reference of a committee; </w:t>
      </w:r>
    </w:p>
    <w:p w:rsidR="00F8380D" w:rsidRPr="00C73BCC" w:rsidRDefault="00D6518E" w:rsidP="002360E8">
      <w:pPr>
        <w:widowControl w:val="0"/>
        <w:spacing w:after="0" w:line="480" w:lineRule="auto"/>
        <w:ind w:left="720"/>
        <w:rPr>
          <w:rFonts w:ascii="Arial" w:hAnsi="Arial" w:cs="Arial"/>
          <w:sz w:val="24"/>
          <w:szCs w:val="24"/>
        </w:rPr>
      </w:pPr>
      <w:r w:rsidRPr="00C73BCC">
        <w:rPr>
          <w:rFonts w:ascii="Arial" w:hAnsi="Arial" w:cs="Arial"/>
          <w:sz w:val="24"/>
          <w:szCs w:val="24"/>
        </w:rPr>
        <w:t>(ii)</w:t>
      </w:r>
      <w:r w:rsidR="002360E8">
        <w:rPr>
          <w:rFonts w:ascii="Arial" w:hAnsi="Arial" w:cs="Arial"/>
          <w:sz w:val="24"/>
          <w:szCs w:val="24"/>
        </w:rPr>
        <w:tab/>
      </w:r>
      <w:r w:rsidRPr="00C73BCC">
        <w:rPr>
          <w:rFonts w:ascii="Arial" w:hAnsi="Arial" w:cs="Arial"/>
          <w:sz w:val="24"/>
          <w:szCs w:val="24"/>
        </w:rPr>
        <w:t xml:space="preserve">composition of a committee; </w:t>
      </w:r>
    </w:p>
    <w:p w:rsidR="00F8380D" w:rsidRPr="00C73BCC" w:rsidRDefault="00D6518E" w:rsidP="002360E8">
      <w:pPr>
        <w:widowControl w:val="0"/>
        <w:spacing w:after="0" w:line="480" w:lineRule="auto"/>
        <w:ind w:left="720"/>
        <w:rPr>
          <w:rFonts w:ascii="Arial" w:hAnsi="Arial" w:cs="Arial"/>
          <w:sz w:val="24"/>
          <w:szCs w:val="24"/>
        </w:rPr>
      </w:pPr>
      <w:r w:rsidRPr="00C73BCC">
        <w:rPr>
          <w:rFonts w:ascii="Arial" w:hAnsi="Arial" w:cs="Arial"/>
          <w:sz w:val="24"/>
          <w:szCs w:val="24"/>
        </w:rPr>
        <w:t>(iii)</w:t>
      </w:r>
      <w:r w:rsidR="002360E8">
        <w:rPr>
          <w:rFonts w:ascii="Arial" w:hAnsi="Arial" w:cs="Arial"/>
          <w:sz w:val="24"/>
          <w:szCs w:val="24"/>
        </w:rPr>
        <w:tab/>
      </w:r>
      <w:r w:rsidRPr="00C73BCC">
        <w:rPr>
          <w:rFonts w:ascii="Arial" w:hAnsi="Arial" w:cs="Arial"/>
          <w:sz w:val="24"/>
          <w:szCs w:val="24"/>
        </w:rPr>
        <w:t xml:space="preserve">tenure of members on a committee; </w:t>
      </w:r>
    </w:p>
    <w:p w:rsidR="00851155" w:rsidRDefault="00D6518E" w:rsidP="002360E8">
      <w:pPr>
        <w:widowControl w:val="0"/>
        <w:spacing w:after="0" w:line="480" w:lineRule="auto"/>
        <w:ind w:left="720"/>
        <w:rPr>
          <w:ins w:id="103" w:author="Fatima Ebrahim" w:date="2018-10-22T12:06:00Z"/>
          <w:rFonts w:ascii="Arial" w:hAnsi="Arial" w:cs="Arial"/>
          <w:sz w:val="24"/>
          <w:szCs w:val="24"/>
        </w:rPr>
      </w:pPr>
      <w:r w:rsidRPr="00C73BCC">
        <w:rPr>
          <w:rFonts w:ascii="Arial" w:hAnsi="Arial" w:cs="Arial"/>
          <w:sz w:val="24"/>
          <w:szCs w:val="24"/>
        </w:rPr>
        <w:t>(iv)</w:t>
      </w:r>
      <w:r w:rsidR="002360E8">
        <w:rPr>
          <w:rFonts w:ascii="Arial" w:hAnsi="Arial" w:cs="Arial"/>
          <w:sz w:val="24"/>
          <w:szCs w:val="24"/>
        </w:rPr>
        <w:tab/>
      </w:r>
      <w:r w:rsidRPr="00C73BCC">
        <w:rPr>
          <w:rFonts w:ascii="Arial" w:hAnsi="Arial" w:cs="Arial"/>
          <w:sz w:val="24"/>
          <w:szCs w:val="24"/>
        </w:rPr>
        <w:t>reporting mechanisms of a committee;</w:t>
      </w:r>
    </w:p>
    <w:p w:rsidR="00F8380D" w:rsidRPr="00C73BCC" w:rsidRDefault="00851155" w:rsidP="002360E8">
      <w:pPr>
        <w:widowControl w:val="0"/>
        <w:spacing w:after="0" w:line="480" w:lineRule="auto"/>
        <w:ind w:left="720"/>
        <w:rPr>
          <w:rFonts w:ascii="Arial" w:hAnsi="Arial" w:cs="Arial"/>
          <w:sz w:val="24"/>
          <w:szCs w:val="24"/>
        </w:rPr>
      </w:pPr>
      <w:ins w:id="104" w:author="Fatima Ebrahim" w:date="2018-10-22T12:06:00Z">
        <w:r>
          <w:rPr>
            <w:rFonts w:ascii="Arial" w:hAnsi="Arial" w:cs="Arial"/>
            <w:sz w:val="24"/>
            <w:szCs w:val="24"/>
          </w:rPr>
          <w:t xml:space="preserve">(v) </w:t>
        </w:r>
        <w:r>
          <w:rPr>
            <w:rFonts w:ascii="Arial" w:hAnsi="Arial" w:cs="Arial"/>
            <w:sz w:val="24"/>
            <w:szCs w:val="24"/>
          </w:rPr>
          <w:tab/>
          <w:t>dissolution of a committee</w:t>
        </w:r>
      </w:ins>
      <w:r w:rsidR="00D6518E" w:rsidRPr="00C73BCC">
        <w:rPr>
          <w:rFonts w:ascii="Arial" w:hAnsi="Arial" w:cs="Arial"/>
          <w:sz w:val="24"/>
          <w:szCs w:val="24"/>
        </w:rPr>
        <w:t xml:space="preserve"> and</w:t>
      </w:r>
    </w:p>
    <w:p w:rsidR="00F8380D" w:rsidRPr="00C73BCC" w:rsidRDefault="00D6518E" w:rsidP="002360E8">
      <w:pPr>
        <w:widowControl w:val="0"/>
        <w:spacing w:after="0" w:line="480" w:lineRule="auto"/>
        <w:ind w:left="720"/>
        <w:rPr>
          <w:rFonts w:ascii="Arial" w:hAnsi="Arial" w:cs="Arial"/>
          <w:sz w:val="24"/>
          <w:szCs w:val="24"/>
        </w:rPr>
      </w:pPr>
      <w:r w:rsidRPr="00C73BCC">
        <w:rPr>
          <w:rFonts w:ascii="Arial" w:hAnsi="Arial" w:cs="Arial"/>
          <w:sz w:val="24"/>
          <w:szCs w:val="24"/>
        </w:rPr>
        <w:t>(v</w:t>
      </w:r>
      <w:ins w:id="105" w:author="Fatima Ebrahim" w:date="2018-10-22T12:07:00Z">
        <w:r w:rsidR="00851155">
          <w:rPr>
            <w:rFonts w:ascii="Arial" w:hAnsi="Arial" w:cs="Arial"/>
            <w:sz w:val="24"/>
            <w:szCs w:val="24"/>
          </w:rPr>
          <w:t>i</w:t>
        </w:r>
      </w:ins>
      <w:r w:rsidRPr="00C73BCC">
        <w:rPr>
          <w:rFonts w:ascii="Arial" w:hAnsi="Arial" w:cs="Arial"/>
          <w:sz w:val="24"/>
          <w:szCs w:val="24"/>
        </w:rPr>
        <w:t>)</w:t>
      </w:r>
      <w:r w:rsidR="002360E8">
        <w:rPr>
          <w:rFonts w:ascii="Arial" w:hAnsi="Arial" w:cs="Arial"/>
          <w:sz w:val="24"/>
          <w:szCs w:val="24"/>
        </w:rPr>
        <w:tab/>
      </w:r>
      <w:r w:rsidRPr="00C73BCC">
        <w:rPr>
          <w:rFonts w:ascii="Arial" w:hAnsi="Arial" w:cs="Arial"/>
          <w:sz w:val="24"/>
          <w:szCs w:val="24"/>
        </w:rPr>
        <w:t xml:space="preserve">method and reasons for removal of a member from a committee. </w:t>
      </w:r>
    </w:p>
    <w:p w:rsidR="00F8380D" w:rsidRPr="00C73BCC" w:rsidRDefault="002360E8" w:rsidP="00C73BCC">
      <w:pPr>
        <w:widowControl w:val="0"/>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sidR="00D6518E" w:rsidRPr="00C73BCC">
        <w:rPr>
          <w:rFonts w:ascii="Arial" w:hAnsi="Arial" w:cs="Arial"/>
          <w:sz w:val="24"/>
          <w:szCs w:val="24"/>
        </w:rPr>
        <w:t>(3)</w:t>
      </w:r>
      <w:r>
        <w:rPr>
          <w:rFonts w:ascii="Arial" w:hAnsi="Arial" w:cs="Arial"/>
          <w:sz w:val="24"/>
          <w:szCs w:val="24"/>
        </w:rPr>
        <w:tab/>
      </w:r>
      <w:r w:rsidR="00D6518E" w:rsidRPr="00C73BCC">
        <w:rPr>
          <w:rFonts w:ascii="Arial" w:hAnsi="Arial" w:cs="Arial"/>
          <w:sz w:val="24"/>
          <w:szCs w:val="24"/>
        </w:rPr>
        <w:t xml:space="preserve">Non-executive members of the Board must make up the majority of the members of a </w:t>
      </w:r>
      <w:r w:rsidR="00A53166" w:rsidRPr="00C73BCC">
        <w:rPr>
          <w:rFonts w:ascii="Arial" w:hAnsi="Arial" w:cs="Arial"/>
          <w:sz w:val="24"/>
          <w:szCs w:val="24"/>
        </w:rPr>
        <w:t>c</w:t>
      </w:r>
      <w:r w:rsidR="00D6518E" w:rsidRPr="00C73BCC">
        <w:rPr>
          <w:rFonts w:ascii="Arial" w:hAnsi="Arial" w:cs="Arial"/>
          <w:sz w:val="24"/>
          <w:szCs w:val="24"/>
        </w:rPr>
        <w:t>ommittee.</w:t>
      </w:r>
    </w:p>
    <w:p w:rsidR="00F8380D" w:rsidRPr="00C73BCC" w:rsidRDefault="002360E8" w:rsidP="00C73BCC">
      <w:pPr>
        <w:widowControl w:val="0"/>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sidR="00D6518E" w:rsidRPr="00C73BCC">
        <w:rPr>
          <w:rFonts w:ascii="Arial" w:hAnsi="Arial" w:cs="Arial"/>
          <w:sz w:val="24"/>
          <w:szCs w:val="24"/>
        </w:rPr>
        <w:t>(4)</w:t>
      </w:r>
      <w:r>
        <w:rPr>
          <w:rFonts w:ascii="Arial" w:hAnsi="Arial" w:cs="Arial"/>
          <w:sz w:val="24"/>
          <w:szCs w:val="24"/>
        </w:rPr>
        <w:tab/>
      </w:r>
      <w:r w:rsidR="00D6518E" w:rsidRPr="00C73BCC">
        <w:rPr>
          <w:rFonts w:ascii="Arial" w:hAnsi="Arial" w:cs="Arial"/>
          <w:sz w:val="24"/>
          <w:szCs w:val="24"/>
        </w:rPr>
        <w:t>The Board may appoint</w:t>
      </w:r>
      <w:r w:rsidR="000F43F1">
        <w:rPr>
          <w:rFonts w:ascii="Arial" w:hAnsi="Arial" w:cs="Arial"/>
          <w:sz w:val="24"/>
          <w:szCs w:val="24"/>
        </w:rPr>
        <w:t xml:space="preserve"> any external person with the necessary knowledge, expertise and experience to assist </w:t>
      </w:r>
      <w:r w:rsidR="00D6518E" w:rsidRPr="00C73BCC">
        <w:rPr>
          <w:rFonts w:ascii="Arial" w:hAnsi="Arial" w:cs="Arial"/>
          <w:sz w:val="24"/>
          <w:szCs w:val="24"/>
        </w:rPr>
        <w:t>a committee</w:t>
      </w:r>
      <w:r w:rsidR="000F43F1">
        <w:rPr>
          <w:rFonts w:ascii="Arial" w:hAnsi="Arial" w:cs="Arial"/>
          <w:sz w:val="24"/>
          <w:szCs w:val="24"/>
        </w:rPr>
        <w:t xml:space="preserve"> in the performance of its functions</w:t>
      </w:r>
      <w:r w:rsidR="00D6518E" w:rsidRPr="00C73BCC">
        <w:rPr>
          <w:rFonts w:ascii="Arial" w:hAnsi="Arial" w:cs="Arial"/>
          <w:sz w:val="24"/>
          <w:szCs w:val="24"/>
        </w:rPr>
        <w:t xml:space="preserve">. </w:t>
      </w:r>
    </w:p>
    <w:p w:rsidR="00F8380D" w:rsidRPr="00C73BCC" w:rsidRDefault="002360E8" w:rsidP="00C73BCC">
      <w:pPr>
        <w:widowControl w:val="0"/>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sidR="00D6518E" w:rsidRPr="00C73BCC">
        <w:rPr>
          <w:rFonts w:ascii="Arial" w:hAnsi="Arial" w:cs="Arial"/>
          <w:sz w:val="24"/>
          <w:szCs w:val="24"/>
        </w:rPr>
        <w:t>(5)</w:t>
      </w:r>
      <w:r>
        <w:rPr>
          <w:rFonts w:ascii="Arial" w:hAnsi="Arial" w:cs="Arial"/>
          <w:sz w:val="24"/>
          <w:szCs w:val="24"/>
        </w:rPr>
        <w:tab/>
      </w:r>
      <w:r w:rsidR="00D6518E" w:rsidRPr="00C73BCC">
        <w:rPr>
          <w:rFonts w:ascii="Arial" w:hAnsi="Arial" w:cs="Arial"/>
          <w:sz w:val="24"/>
          <w:szCs w:val="24"/>
        </w:rPr>
        <w:t>Unless specially delegated by the Board</w:t>
      </w:r>
      <w:r w:rsidR="00A53166" w:rsidRPr="00C73BCC">
        <w:rPr>
          <w:rFonts w:ascii="Arial" w:hAnsi="Arial" w:cs="Arial"/>
          <w:sz w:val="24"/>
          <w:szCs w:val="24"/>
        </w:rPr>
        <w:t>,</w:t>
      </w:r>
      <w:r w:rsidR="00D6518E" w:rsidRPr="00C73BCC">
        <w:rPr>
          <w:rFonts w:ascii="Arial" w:hAnsi="Arial" w:cs="Arial"/>
          <w:sz w:val="24"/>
          <w:szCs w:val="24"/>
        </w:rPr>
        <w:t xml:space="preserve"> a committee has no decision-making powers and can only make recommendations to the Board. </w:t>
      </w:r>
    </w:p>
    <w:p w:rsidR="00F8380D" w:rsidRPr="00C73BCC" w:rsidRDefault="002360E8" w:rsidP="00C73BCC">
      <w:pPr>
        <w:widowControl w:val="0"/>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sidR="00D6518E" w:rsidRPr="00C73BCC">
        <w:rPr>
          <w:rFonts w:ascii="Arial" w:hAnsi="Arial" w:cs="Arial"/>
          <w:sz w:val="24"/>
          <w:szCs w:val="24"/>
        </w:rPr>
        <w:t>(6)</w:t>
      </w:r>
      <w:r>
        <w:rPr>
          <w:rFonts w:ascii="Arial" w:hAnsi="Arial" w:cs="Arial"/>
          <w:sz w:val="24"/>
          <w:szCs w:val="24"/>
        </w:rPr>
        <w:tab/>
      </w:r>
      <w:r w:rsidR="00D6518E" w:rsidRPr="00C73BCC">
        <w:rPr>
          <w:rFonts w:ascii="Arial" w:hAnsi="Arial" w:cs="Arial"/>
          <w:sz w:val="24"/>
          <w:szCs w:val="24"/>
        </w:rPr>
        <w:t xml:space="preserve">A committee must meet as often as is necessary in order to carry out its functions and may determine its own procedures. </w:t>
      </w:r>
    </w:p>
    <w:p w:rsidR="00DF0ED5" w:rsidRPr="00C73BCC" w:rsidRDefault="002360E8" w:rsidP="00C73BCC">
      <w:pPr>
        <w:widowControl w:val="0"/>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sidR="00D6518E" w:rsidRPr="00C73BCC">
        <w:rPr>
          <w:rFonts w:ascii="Arial" w:hAnsi="Arial" w:cs="Arial"/>
          <w:sz w:val="24"/>
          <w:szCs w:val="24"/>
        </w:rPr>
        <w:t>(7)</w:t>
      </w:r>
      <w:r>
        <w:rPr>
          <w:rFonts w:ascii="Arial" w:hAnsi="Arial" w:cs="Arial"/>
          <w:sz w:val="24"/>
          <w:szCs w:val="24"/>
        </w:rPr>
        <w:tab/>
      </w:r>
      <w:r w:rsidR="00D6518E" w:rsidRPr="00C73BCC">
        <w:rPr>
          <w:rFonts w:ascii="Arial" w:hAnsi="Arial" w:cs="Arial"/>
          <w:sz w:val="24"/>
          <w:szCs w:val="24"/>
        </w:rPr>
        <w:t>Each committee must be chaired by a non-executive member of the Board.</w:t>
      </w:r>
    </w:p>
    <w:p w:rsidR="00065D09" w:rsidRPr="00C73BCC" w:rsidRDefault="00065D09" w:rsidP="00C73BCC">
      <w:pPr>
        <w:pStyle w:val="ListParagraph"/>
        <w:widowControl w:val="0"/>
        <w:spacing w:after="0" w:line="480" w:lineRule="auto"/>
        <w:ind w:left="0"/>
        <w:rPr>
          <w:rFonts w:ascii="Arial" w:hAnsi="Arial" w:cs="Arial"/>
          <w:b/>
          <w:sz w:val="24"/>
          <w:szCs w:val="24"/>
        </w:rPr>
      </w:pPr>
      <w:r w:rsidRPr="00C73BCC">
        <w:rPr>
          <w:rFonts w:ascii="Arial" w:hAnsi="Arial" w:cs="Arial"/>
          <w:b/>
          <w:sz w:val="24"/>
          <w:szCs w:val="24"/>
        </w:rPr>
        <w:t>Meetings of Board</w:t>
      </w:r>
    </w:p>
    <w:p w:rsidR="00065D09" w:rsidRPr="00C73BCC" w:rsidRDefault="00065D09" w:rsidP="00C73BCC">
      <w:pPr>
        <w:widowControl w:val="0"/>
        <w:spacing w:after="0" w:line="480" w:lineRule="auto"/>
        <w:rPr>
          <w:rFonts w:ascii="Arial" w:hAnsi="Arial" w:cs="Arial"/>
          <w:b/>
          <w:sz w:val="24"/>
          <w:szCs w:val="24"/>
        </w:rPr>
      </w:pP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0056395A">
        <w:rPr>
          <w:rFonts w:ascii="Arial" w:hAnsi="Arial" w:cs="Arial"/>
          <w:b/>
          <w:sz w:val="24"/>
          <w:szCs w:val="24"/>
        </w:rPr>
        <w:t>1</w:t>
      </w:r>
      <w:r w:rsidR="0055264B">
        <w:rPr>
          <w:rFonts w:ascii="Arial" w:hAnsi="Arial" w:cs="Arial"/>
          <w:b/>
          <w:sz w:val="24"/>
          <w:szCs w:val="24"/>
        </w:rPr>
        <w:t>4</w:t>
      </w:r>
      <w:r w:rsidRPr="00C73BCC">
        <w:rPr>
          <w:rFonts w:ascii="Arial" w:hAnsi="Arial" w:cs="Arial"/>
          <w:b/>
          <w:sz w:val="24"/>
          <w:szCs w:val="24"/>
        </w:rPr>
        <w:t>.</w:t>
      </w:r>
      <w:r w:rsidRPr="00C73BCC">
        <w:rPr>
          <w:rFonts w:ascii="Arial" w:hAnsi="Arial" w:cs="Arial"/>
          <w:b/>
          <w:sz w:val="24"/>
          <w:szCs w:val="24"/>
        </w:rPr>
        <w:tab/>
      </w:r>
      <w:r w:rsidRPr="00C73BCC">
        <w:rPr>
          <w:rFonts w:ascii="Arial" w:hAnsi="Arial" w:cs="Arial"/>
          <w:sz w:val="24"/>
          <w:szCs w:val="24"/>
        </w:rPr>
        <w:t>(1)</w:t>
      </w:r>
      <w:r w:rsidRPr="00C73BCC">
        <w:rPr>
          <w:rFonts w:ascii="Arial" w:hAnsi="Arial" w:cs="Arial"/>
          <w:b/>
          <w:sz w:val="24"/>
          <w:szCs w:val="24"/>
        </w:rPr>
        <w:tab/>
      </w:r>
      <w:r w:rsidRPr="00C73BCC">
        <w:rPr>
          <w:rFonts w:ascii="Arial" w:hAnsi="Arial" w:cs="Arial"/>
          <w:sz w:val="24"/>
          <w:szCs w:val="24"/>
        </w:rPr>
        <w:t>The chairperson must preside at a meeting of the Board.</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(2)</w:t>
      </w:r>
      <w:r w:rsidRPr="00C73BCC">
        <w:rPr>
          <w:rFonts w:ascii="Arial" w:hAnsi="Arial" w:cs="Arial"/>
          <w:sz w:val="24"/>
          <w:szCs w:val="24"/>
        </w:rPr>
        <w:tab/>
        <w:t xml:space="preserve">If the chairperson and deputy chairperson are not present at </w:t>
      </w:r>
      <w:ins w:id="106" w:author="Fatima Ebrahim" w:date="2018-10-22T11:41:00Z">
        <w:r w:rsidR="0056006B">
          <w:rPr>
            <w:rFonts w:ascii="Arial" w:hAnsi="Arial" w:cs="Arial"/>
            <w:sz w:val="24"/>
            <w:szCs w:val="24"/>
          </w:rPr>
          <w:t>a</w:t>
        </w:r>
      </w:ins>
      <w:del w:id="107" w:author="Fatima Ebrahim" w:date="2018-10-22T11:41:00Z">
        <w:r w:rsidRPr="00C73BCC" w:rsidDel="0056006B">
          <w:rPr>
            <w:rFonts w:ascii="Arial" w:hAnsi="Arial" w:cs="Arial"/>
            <w:sz w:val="24"/>
            <w:szCs w:val="24"/>
          </w:rPr>
          <w:delText>the</w:delText>
        </w:r>
      </w:del>
      <w:r w:rsidRPr="00C73BCC">
        <w:rPr>
          <w:rFonts w:ascii="Arial" w:hAnsi="Arial" w:cs="Arial"/>
          <w:sz w:val="24"/>
          <w:szCs w:val="24"/>
        </w:rPr>
        <w:t xml:space="preserve"> meeting of the Board, the members of the Board present at that meeting must elect from amongst themselves a member to preside at such a meeting.</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(3)</w:t>
      </w:r>
      <w:r w:rsidRPr="00C73BCC">
        <w:rPr>
          <w:rFonts w:ascii="Arial" w:hAnsi="Arial" w:cs="Arial"/>
          <w:sz w:val="24"/>
          <w:szCs w:val="24"/>
        </w:rPr>
        <w:tab/>
        <w:t xml:space="preserve">The Board must meet at least four times a year at such time and </w:t>
      </w:r>
      <w:r w:rsidRPr="00C73BCC">
        <w:rPr>
          <w:rFonts w:ascii="Arial" w:hAnsi="Arial" w:cs="Arial"/>
          <w:sz w:val="24"/>
          <w:szCs w:val="24"/>
        </w:rPr>
        <w:lastRenderedPageBreak/>
        <w:t>place as the Board may determine.</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(4)</w:t>
      </w:r>
      <w:r w:rsidRPr="00C73BCC">
        <w:rPr>
          <w:rFonts w:ascii="Arial" w:hAnsi="Arial" w:cs="Arial"/>
          <w:sz w:val="24"/>
          <w:szCs w:val="24"/>
        </w:rPr>
        <w:tab/>
        <w:t>The Board may determine the procedure for its meetings.</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(5)</w:t>
      </w:r>
      <w:r w:rsidRPr="00C73BCC">
        <w:rPr>
          <w:rFonts w:ascii="Arial" w:hAnsi="Arial" w:cs="Arial"/>
          <w:sz w:val="24"/>
          <w:szCs w:val="24"/>
        </w:rPr>
        <w:tab/>
        <w:t>The chairperson—</w:t>
      </w:r>
    </w:p>
    <w:p w:rsidR="00065D09" w:rsidRPr="00C73BCC" w:rsidRDefault="00F62209" w:rsidP="00C73BCC">
      <w:pPr>
        <w:pStyle w:val="ListParagraph"/>
        <w:widowControl w:val="0"/>
        <w:spacing w:after="0" w:line="480" w:lineRule="auto"/>
        <w:ind w:left="0"/>
        <w:rPr>
          <w:rFonts w:ascii="Arial" w:hAnsi="Arial" w:cs="Arial"/>
          <w:sz w:val="24"/>
          <w:szCs w:val="24"/>
        </w:rPr>
      </w:pPr>
      <w:r w:rsidRPr="00F62209">
        <w:rPr>
          <w:rFonts w:ascii="Arial" w:hAnsi="Arial" w:cs="Arial"/>
          <w:i/>
          <w:sz w:val="24"/>
          <w:szCs w:val="24"/>
        </w:rPr>
        <w:t>(a)</w:t>
      </w:r>
      <w:r w:rsidR="00065D09" w:rsidRPr="00C73BCC">
        <w:rPr>
          <w:rFonts w:ascii="Arial" w:hAnsi="Arial" w:cs="Arial"/>
          <w:sz w:val="24"/>
          <w:szCs w:val="24"/>
        </w:rPr>
        <w:tab/>
        <w:t>may convene a special meeting of the Board; and</w:t>
      </w:r>
    </w:p>
    <w:p w:rsidR="00065D09" w:rsidRPr="00C73BCC" w:rsidRDefault="00F62209" w:rsidP="00C73BCC">
      <w:pPr>
        <w:widowControl w:val="0"/>
        <w:spacing w:after="0" w:line="480" w:lineRule="auto"/>
        <w:ind w:left="720" w:hanging="720"/>
        <w:rPr>
          <w:rFonts w:ascii="Arial" w:hAnsi="Arial" w:cs="Arial"/>
          <w:sz w:val="24"/>
          <w:szCs w:val="24"/>
        </w:rPr>
      </w:pPr>
      <w:r w:rsidRPr="00F62209">
        <w:rPr>
          <w:rFonts w:ascii="Arial" w:hAnsi="Arial" w:cs="Arial"/>
          <w:i/>
          <w:sz w:val="24"/>
          <w:szCs w:val="24"/>
        </w:rPr>
        <w:t>(b)</w:t>
      </w:r>
      <w:r w:rsidR="00065D09" w:rsidRPr="00C73BCC">
        <w:rPr>
          <w:rFonts w:ascii="Arial" w:hAnsi="Arial" w:cs="Arial"/>
          <w:sz w:val="24"/>
          <w:szCs w:val="24"/>
        </w:rPr>
        <w:tab/>
        <w:t>must, within 14 days of receipt of a written request signed by at least two thirds of the members of the Board to convene a special meeting, convene such a special meeting.</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(6)</w:t>
      </w:r>
      <w:r w:rsidRPr="00C73BCC">
        <w:rPr>
          <w:rFonts w:ascii="Arial" w:hAnsi="Arial" w:cs="Arial"/>
          <w:sz w:val="24"/>
          <w:szCs w:val="24"/>
        </w:rPr>
        <w:tab/>
        <w:t xml:space="preserve">A quorum for a meeting of the Board is </w:t>
      </w:r>
      <w:r w:rsidR="00C474ED">
        <w:rPr>
          <w:rFonts w:ascii="Arial" w:hAnsi="Arial" w:cs="Arial"/>
          <w:sz w:val="24"/>
          <w:szCs w:val="24"/>
        </w:rPr>
        <w:t>two-thirds</w:t>
      </w:r>
      <w:r w:rsidR="00217A46">
        <w:rPr>
          <w:rFonts w:ascii="Arial" w:hAnsi="Arial" w:cs="Arial"/>
          <w:sz w:val="24"/>
          <w:szCs w:val="24"/>
        </w:rPr>
        <w:t xml:space="preserve"> </w:t>
      </w:r>
      <w:r w:rsidRPr="00C73BCC">
        <w:rPr>
          <w:rFonts w:ascii="Arial" w:hAnsi="Arial" w:cs="Arial"/>
          <w:sz w:val="24"/>
          <w:szCs w:val="24"/>
        </w:rPr>
        <w:t>of the members eligible to vote at that meeting.</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(7)</w:t>
      </w:r>
      <w:r w:rsidRPr="00C73BCC">
        <w:rPr>
          <w:rFonts w:ascii="Arial" w:hAnsi="Arial" w:cs="Arial"/>
          <w:sz w:val="24"/>
          <w:szCs w:val="24"/>
        </w:rPr>
        <w:tab/>
        <w:t xml:space="preserve">A decision of the Board must be taken by resolution of the majority of the members present </w:t>
      </w:r>
      <w:r w:rsidR="00430462">
        <w:rPr>
          <w:rFonts w:ascii="Arial" w:hAnsi="Arial" w:cs="Arial"/>
          <w:sz w:val="24"/>
          <w:szCs w:val="24"/>
        </w:rPr>
        <w:t>at a meeting of the Board or via</w:t>
      </w:r>
      <w:r w:rsidR="00B26AF2">
        <w:rPr>
          <w:rFonts w:ascii="Arial" w:hAnsi="Arial" w:cs="Arial"/>
          <w:sz w:val="24"/>
          <w:szCs w:val="24"/>
        </w:rPr>
        <w:t xml:space="preserve"> an</w:t>
      </w:r>
      <w:r w:rsidR="00430462">
        <w:rPr>
          <w:rFonts w:ascii="Arial" w:hAnsi="Arial" w:cs="Arial"/>
          <w:sz w:val="24"/>
          <w:szCs w:val="24"/>
        </w:rPr>
        <w:t xml:space="preserve"> Electronic Communication facility</w:t>
      </w:r>
      <w:r w:rsidRPr="00C73BCC">
        <w:rPr>
          <w:rFonts w:ascii="Arial" w:hAnsi="Arial" w:cs="Arial"/>
          <w:sz w:val="24"/>
          <w:szCs w:val="24"/>
        </w:rPr>
        <w:t>, and in the event of an equality of votes</w:t>
      </w:r>
      <w:r w:rsidR="00B26AF2">
        <w:rPr>
          <w:rFonts w:ascii="Arial" w:hAnsi="Arial" w:cs="Arial"/>
          <w:sz w:val="24"/>
          <w:szCs w:val="24"/>
        </w:rPr>
        <w:t>,</w:t>
      </w:r>
      <w:r w:rsidRPr="00C73BCC">
        <w:rPr>
          <w:rFonts w:ascii="Arial" w:hAnsi="Arial" w:cs="Arial"/>
          <w:sz w:val="24"/>
          <w:szCs w:val="24"/>
        </w:rPr>
        <w:t xml:space="preserve"> the person presiding at the meeting has a casting vote in addition to his or her deliberative vote.</w:t>
      </w:r>
    </w:p>
    <w:p w:rsidR="002360E8" w:rsidRDefault="002360E8">
      <w:pPr>
        <w:spacing w:after="0" w:line="240" w:lineRule="auto"/>
        <w:rPr>
          <w:rFonts w:ascii="Arial" w:hAnsi="Arial" w:cs="Arial"/>
          <w:sz w:val="24"/>
          <w:szCs w:val="24"/>
        </w:rPr>
      </w:pPr>
      <w:r>
        <w:rPr>
          <w:rFonts w:ascii="Arial" w:hAnsi="Arial" w:cs="Arial"/>
          <w:sz w:val="24"/>
          <w:szCs w:val="24"/>
        </w:rPr>
        <w:br w:type="page"/>
      </w:r>
    </w:p>
    <w:p w:rsidR="00065D09" w:rsidRPr="00C73BCC" w:rsidRDefault="00065D09" w:rsidP="00C73BCC">
      <w:pPr>
        <w:pStyle w:val="ListParagraph"/>
        <w:widowControl w:val="0"/>
        <w:spacing w:after="0" w:line="480" w:lineRule="auto"/>
        <w:ind w:left="0"/>
        <w:rPr>
          <w:rFonts w:ascii="Arial" w:hAnsi="Arial" w:cs="Arial"/>
          <w:b/>
          <w:sz w:val="24"/>
          <w:szCs w:val="24"/>
        </w:rPr>
      </w:pPr>
      <w:r w:rsidRPr="00C73BCC">
        <w:rPr>
          <w:rFonts w:ascii="Arial" w:hAnsi="Arial" w:cs="Arial"/>
          <w:b/>
          <w:sz w:val="24"/>
          <w:szCs w:val="24"/>
        </w:rPr>
        <w:lastRenderedPageBreak/>
        <w:t>Dissolution of Board</w:t>
      </w:r>
    </w:p>
    <w:p w:rsidR="00065D09" w:rsidRPr="00C73BCC" w:rsidRDefault="00065D09" w:rsidP="00C73BCC">
      <w:pPr>
        <w:widowControl w:val="0"/>
        <w:spacing w:after="0" w:line="480" w:lineRule="auto"/>
        <w:rPr>
          <w:rFonts w:ascii="Arial" w:hAnsi="Arial" w:cs="Arial"/>
          <w:b/>
          <w:sz w:val="24"/>
          <w:szCs w:val="24"/>
        </w:rPr>
      </w:pP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0056395A">
        <w:rPr>
          <w:rFonts w:ascii="Arial" w:hAnsi="Arial" w:cs="Arial"/>
          <w:b/>
          <w:sz w:val="24"/>
          <w:szCs w:val="24"/>
        </w:rPr>
        <w:t>1</w:t>
      </w:r>
      <w:r w:rsidR="00217A46">
        <w:rPr>
          <w:rFonts w:ascii="Arial" w:hAnsi="Arial" w:cs="Arial"/>
          <w:b/>
          <w:sz w:val="24"/>
          <w:szCs w:val="24"/>
        </w:rPr>
        <w:t>5</w:t>
      </w:r>
      <w:r w:rsidRPr="00C73BCC">
        <w:rPr>
          <w:rFonts w:ascii="Arial" w:hAnsi="Arial" w:cs="Arial"/>
          <w:b/>
          <w:sz w:val="24"/>
          <w:szCs w:val="24"/>
        </w:rPr>
        <w:t>.</w:t>
      </w:r>
      <w:r w:rsidRPr="00C73BCC">
        <w:rPr>
          <w:rFonts w:ascii="Arial" w:hAnsi="Arial" w:cs="Arial"/>
          <w:b/>
          <w:sz w:val="24"/>
          <w:szCs w:val="24"/>
        </w:rPr>
        <w:tab/>
      </w:r>
      <w:r w:rsidRPr="00C73BCC">
        <w:rPr>
          <w:rFonts w:ascii="Arial" w:hAnsi="Arial" w:cs="Arial"/>
          <w:sz w:val="24"/>
          <w:szCs w:val="24"/>
        </w:rPr>
        <w:t>(1)</w:t>
      </w:r>
      <w:r w:rsidRPr="00C73BCC">
        <w:rPr>
          <w:rFonts w:ascii="Arial" w:hAnsi="Arial" w:cs="Arial"/>
          <w:b/>
          <w:sz w:val="24"/>
          <w:szCs w:val="24"/>
        </w:rPr>
        <w:tab/>
      </w:r>
      <w:r w:rsidRPr="00C73BCC">
        <w:rPr>
          <w:rFonts w:ascii="Arial" w:hAnsi="Arial" w:cs="Arial"/>
          <w:sz w:val="24"/>
          <w:szCs w:val="24"/>
        </w:rPr>
        <w:t>The Minister may dissolve the Board if—</w:t>
      </w:r>
    </w:p>
    <w:p w:rsidR="00065D09" w:rsidRPr="00DF1253" w:rsidRDefault="00F62209" w:rsidP="00DF1253">
      <w:pPr>
        <w:pStyle w:val="ListParagraph"/>
        <w:widowControl w:val="0"/>
        <w:spacing w:after="0" w:line="480" w:lineRule="auto"/>
        <w:ind w:hanging="720"/>
        <w:rPr>
          <w:rFonts w:ascii="Arial" w:hAnsi="Arial" w:cs="Arial"/>
          <w:sz w:val="24"/>
          <w:szCs w:val="24"/>
        </w:rPr>
      </w:pPr>
      <w:r w:rsidRPr="00F62209">
        <w:rPr>
          <w:rFonts w:ascii="Arial" w:hAnsi="Arial" w:cs="Arial"/>
          <w:i/>
          <w:sz w:val="24"/>
          <w:szCs w:val="24"/>
        </w:rPr>
        <w:t>(a)</w:t>
      </w:r>
      <w:r w:rsidR="00065D09" w:rsidRPr="00C73BCC">
        <w:rPr>
          <w:rFonts w:ascii="Arial" w:hAnsi="Arial" w:cs="Arial"/>
          <w:sz w:val="24"/>
          <w:szCs w:val="24"/>
        </w:rPr>
        <w:tab/>
        <w:t xml:space="preserve">the Board </w:t>
      </w:r>
      <w:ins w:id="108" w:author="Fatima Ebrahim" w:date="2018-10-22T12:01:00Z">
        <w:r w:rsidR="00DF1253">
          <w:rPr>
            <w:rFonts w:ascii="Arial" w:hAnsi="Arial" w:cs="Arial"/>
            <w:sz w:val="24"/>
            <w:szCs w:val="24"/>
          </w:rPr>
          <w:t xml:space="preserve">has failed or </w:t>
        </w:r>
      </w:ins>
      <w:r w:rsidR="00065D09" w:rsidRPr="00C73BCC">
        <w:rPr>
          <w:rFonts w:ascii="Arial" w:hAnsi="Arial" w:cs="Arial"/>
          <w:sz w:val="24"/>
          <w:szCs w:val="24"/>
        </w:rPr>
        <w:t>is unable to perform its duties in terms of this Act</w:t>
      </w:r>
      <w:ins w:id="109" w:author="Fatima Ebrahim" w:date="2018-10-22T12:01:00Z">
        <w:r w:rsidR="00DF1253">
          <w:rPr>
            <w:rFonts w:ascii="Arial" w:hAnsi="Arial" w:cs="Arial"/>
            <w:sz w:val="24"/>
            <w:szCs w:val="24"/>
          </w:rPr>
          <w:t>;</w:t>
        </w:r>
      </w:ins>
      <w:del w:id="110" w:author="Fatima Ebrahim" w:date="2018-10-22T12:01:00Z">
        <w:r w:rsidR="00065D09" w:rsidRPr="00DF1253" w:rsidDel="00DF1253">
          <w:rPr>
            <w:rFonts w:ascii="Arial" w:hAnsi="Arial" w:cs="Arial"/>
            <w:sz w:val="24"/>
            <w:szCs w:val="24"/>
          </w:rPr>
          <w:delText xml:space="preserve"> or on the grounds of </w:delText>
        </w:r>
      </w:del>
      <w:del w:id="111" w:author="Fatima Ebrahim" w:date="2018-10-22T11:52:00Z">
        <w:r w:rsidR="00065D09" w:rsidRPr="00DF1253" w:rsidDel="00DD0692">
          <w:rPr>
            <w:rFonts w:ascii="Arial" w:hAnsi="Arial" w:cs="Arial"/>
            <w:sz w:val="24"/>
            <w:szCs w:val="24"/>
          </w:rPr>
          <w:delText>mismanagement</w:delText>
        </w:r>
      </w:del>
      <w:r w:rsidR="00065D09" w:rsidRPr="00DF1253">
        <w:rPr>
          <w:rFonts w:ascii="Arial" w:hAnsi="Arial" w:cs="Arial"/>
          <w:sz w:val="24"/>
          <w:szCs w:val="24"/>
        </w:rPr>
        <w:t>;</w:t>
      </w:r>
      <w:r w:rsidR="00F8537C" w:rsidRPr="00DF1253">
        <w:rPr>
          <w:rFonts w:ascii="Arial" w:hAnsi="Arial" w:cs="Arial"/>
          <w:sz w:val="24"/>
          <w:szCs w:val="24"/>
        </w:rPr>
        <w:t xml:space="preserve"> </w:t>
      </w:r>
      <w:del w:id="112" w:author="Fatima Ebrahim" w:date="2018-10-22T12:01:00Z">
        <w:r w:rsidR="00F8537C" w:rsidRPr="00DF1253" w:rsidDel="00DF1253">
          <w:rPr>
            <w:rFonts w:ascii="Arial" w:hAnsi="Arial" w:cs="Arial"/>
            <w:sz w:val="24"/>
            <w:szCs w:val="24"/>
          </w:rPr>
          <w:delText xml:space="preserve">or </w:delText>
        </w:r>
      </w:del>
    </w:p>
    <w:p w:rsidR="00DF1253" w:rsidRDefault="00F62209" w:rsidP="00C73BCC">
      <w:pPr>
        <w:widowControl w:val="0"/>
        <w:spacing w:after="0" w:line="480" w:lineRule="auto"/>
        <w:ind w:left="709" w:hanging="709"/>
        <w:rPr>
          <w:ins w:id="113" w:author="Fatima Ebrahim" w:date="2018-10-22T12:01:00Z"/>
          <w:rFonts w:ascii="Arial" w:hAnsi="Arial" w:cs="Arial"/>
          <w:sz w:val="24"/>
          <w:szCs w:val="24"/>
        </w:rPr>
      </w:pPr>
      <w:r w:rsidRPr="00F62209">
        <w:rPr>
          <w:rFonts w:ascii="Arial" w:hAnsi="Arial" w:cs="Arial"/>
          <w:i/>
          <w:sz w:val="24"/>
          <w:szCs w:val="24"/>
        </w:rPr>
        <w:t>(b)</w:t>
      </w:r>
      <w:r w:rsidR="00065D09" w:rsidRPr="00C73BCC">
        <w:rPr>
          <w:rFonts w:ascii="Arial" w:hAnsi="Arial" w:cs="Arial"/>
          <w:sz w:val="24"/>
          <w:szCs w:val="24"/>
        </w:rPr>
        <w:tab/>
        <w:t>there is a breakdown in the relationship amongst the members of the Board, which renders the continued effective functioning of the Board impossible</w:t>
      </w:r>
      <w:ins w:id="114" w:author="Fatima Ebrahim" w:date="2018-10-22T12:01:00Z">
        <w:r w:rsidR="00DF1253">
          <w:rPr>
            <w:rFonts w:ascii="Arial" w:hAnsi="Arial" w:cs="Arial"/>
            <w:sz w:val="24"/>
            <w:szCs w:val="24"/>
          </w:rPr>
          <w:t>; or</w:t>
        </w:r>
      </w:ins>
    </w:p>
    <w:p w:rsidR="00065D09" w:rsidRPr="00C73BCC" w:rsidRDefault="00DF1253" w:rsidP="00C73BCC">
      <w:pPr>
        <w:widowControl w:val="0"/>
        <w:spacing w:after="0" w:line="480" w:lineRule="auto"/>
        <w:ind w:left="709" w:hanging="709"/>
        <w:rPr>
          <w:rFonts w:ascii="Arial" w:hAnsi="Arial" w:cs="Arial"/>
          <w:sz w:val="24"/>
          <w:szCs w:val="24"/>
        </w:rPr>
      </w:pPr>
      <w:ins w:id="115" w:author="Fatima Ebrahim" w:date="2018-10-22T12:01:00Z">
        <w:r>
          <w:rPr>
            <w:rFonts w:ascii="Arial" w:hAnsi="Arial" w:cs="Arial"/>
            <w:i/>
            <w:sz w:val="24"/>
            <w:szCs w:val="24"/>
          </w:rPr>
          <w:t>(c</w:t>
        </w:r>
        <w:r w:rsidRPr="00DF1253">
          <w:rPr>
            <w:rFonts w:ascii="Arial" w:hAnsi="Arial" w:cs="Arial"/>
            <w:sz w:val="24"/>
            <w:szCs w:val="24"/>
          </w:rPr>
          <w:t xml:space="preserve">)     on any other </w:t>
        </w:r>
      </w:ins>
      <w:ins w:id="116" w:author="Fatima Ebrahim" w:date="2018-10-22T12:02:00Z">
        <w:r w:rsidRPr="00DF1253">
          <w:rPr>
            <w:rFonts w:ascii="Arial" w:hAnsi="Arial" w:cs="Arial"/>
            <w:sz w:val="24"/>
            <w:szCs w:val="24"/>
          </w:rPr>
          <w:t>reasonable</w:t>
        </w:r>
      </w:ins>
      <w:ins w:id="117" w:author="Fatima Ebrahim" w:date="2018-10-22T12:01:00Z">
        <w:r w:rsidRPr="00DF1253">
          <w:rPr>
            <w:rFonts w:ascii="Arial" w:hAnsi="Arial" w:cs="Arial"/>
            <w:sz w:val="24"/>
            <w:szCs w:val="24"/>
          </w:rPr>
          <w:t xml:space="preserve"> </w:t>
        </w:r>
      </w:ins>
      <w:ins w:id="118" w:author="Fatima Ebrahim" w:date="2018-10-22T12:02:00Z">
        <w:r w:rsidRPr="00DF1253">
          <w:rPr>
            <w:rFonts w:ascii="Arial" w:hAnsi="Arial" w:cs="Arial"/>
            <w:sz w:val="24"/>
            <w:szCs w:val="24"/>
          </w:rPr>
          <w:t>grounds</w:t>
        </w:r>
      </w:ins>
      <w:ins w:id="119" w:author="Fatima Ebrahim" w:date="2018-10-22T12:03:00Z">
        <w:r w:rsidRPr="00DF1253">
          <w:rPr>
            <w:rFonts w:ascii="Arial" w:hAnsi="Arial" w:cs="Arial"/>
            <w:sz w:val="24"/>
            <w:szCs w:val="24"/>
          </w:rPr>
          <w:t xml:space="preserve"> </w:t>
        </w:r>
        <w:r w:rsidRPr="00C73BCC">
          <w:rPr>
            <w:rFonts w:ascii="Arial" w:hAnsi="Arial" w:cs="Arial"/>
            <w:sz w:val="24"/>
            <w:szCs w:val="24"/>
          </w:rPr>
          <w:t>which renders the continued effective functioning of the Board impossible</w:t>
        </w:r>
      </w:ins>
      <w:ins w:id="120" w:author="Fatima Ebrahim" w:date="2018-10-22T12:02:00Z">
        <w:r w:rsidRPr="00DF1253">
          <w:rPr>
            <w:rFonts w:ascii="Arial" w:hAnsi="Arial" w:cs="Arial"/>
            <w:sz w:val="24"/>
            <w:szCs w:val="24"/>
          </w:rPr>
          <w:t xml:space="preserve"> </w:t>
        </w:r>
      </w:ins>
      <w:r w:rsidR="003C1A01" w:rsidRPr="00DF1253">
        <w:rPr>
          <w:rFonts w:ascii="Arial" w:hAnsi="Arial" w:cs="Arial"/>
          <w:sz w:val="24"/>
          <w:szCs w:val="24"/>
        </w:rPr>
        <w:t>.</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(2)</w:t>
      </w:r>
      <w:r w:rsidRPr="00C73BCC">
        <w:rPr>
          <w:rFonts w:ascii="Arial" w:hAnsi="Arial" w:cs="Arial"/>
          <w:sz w:val="24"/>
          <w:szCs w:val="24"/>
        </w:rPr>
        <w:tab/>
        <w:t>In exercising his or her powers in terms of this section, the Minister must comply with the Promotion of Administrative Justice Act, 2000 (Act No. 3 of 2000).</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(3)</w:t>
      </w:r>
      <w:r w:rsidRPr="00C73BCC">
        <w:rPr>
          <w:rFonts w:ascii="Arial" w:hAnsi="Arial" w:cs="Arial"/>
          <w:sz w:val="24"/>
          <w:szCs w:val="24"/>
        </w:rPr>
        <w:tab/>
        <w:t xml:space="preserve">Within 21 days of the dissolution of the Board, the Minister must appoint an interim Board, consisting of a minimum of three persons, to assume the responsibilities of the Board until a new Board is constituted in accordance with the procedure contemplated in section </w:t>
      </w:r>
      <w:ins w:id="121" w:author="Fatima Ebrahim" w:date="2018-10-22T11:42:00Z">
        <w:r w:rsidR="0056006B">
          <w:rPr>
            <w:rFonts w:ascii="Arial" w:hAnsi="Arial" w:cs="Arial"/>
            <w:sz w:val="24"/>
            <w:szCs w:val="24"/>
          </w:rPr>
          <w:t>7</w:t>
        </w:r>
      </w:ins>
      <w:del w:id="122" w:author="Fatima Ebrahim" w:date="2018-10-22T11:42:00Z">
        <w:r w:rsidRPr="00C73BCC" w:rsidDel="0056006B">
          <w:rPr>
            <w:rFonts w:ascii="Arial" w:hAnsi="Arial" w:cs="Arial"/>
            <w:sz w:val="24"/>
            <w:szCs w:val="24"/>
          </w:rPr>
          <w:delText>6</w:delText>
        </w:r>
      </w:del>
      <w:r w:rsidRPr="00C73BCC">
        <w:rPr>
          <w:rFonts w:ascii="Arial" w:hAnsi="Arial" w:cs="Arial"/>
          <w:sz w:val="24"/>
          <w:szCs w:val="24"/>
        </w:rPr>
        <w:t>.</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(4)</w:t>
      </w:r>
      <w:r w:rsidRPr="00C73BCC">
        <w:rPr>
          <w:rFonts w:ascii="Arial" w:hAnsi="Arial" w:cs="Arial"/>
          <w:sz w:val="24"/>
          <w:szCs w:val="24"/>
        </w:rPr>
        <w:tab/>
        <w:t>A new Board must be constituted within 180 days of the dissolution of the previous Board.</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(5)</w:t>
      </w:r>
      <w:r w:rsidRPr="00C73BCC">
        <w:rPr>
          <w:rFonts w:ascii="Arial" w:hAnsi="Arial" w:cs="Arial"/>
          <w:sz w:val="24"/>
          <w:szCs w:val="24"/>
        </w:rPr>
        <w:tab/>
        <w:t>Any person who was a member of the Board that was dissolved in terms of this section may be reappointed to a new Board</w:t>
      </w:r>
      <w:r w:rsidR="00F348F2">
        <w:rPr>
          <w:rFonts w:ascii="Arial" w:hAnsi="Arial" w:cs="Arial"/>
          <w:sz w:val="24"/>
          <w:szCs w:val="24"/>
        </w:rPr>
        <w:t xml:space="preserve"> if the Minister, after following the process contemplated in subsection (2), is of the opinion that such person did not contribute to the mismanagement of the Board</w:t>
      </w:r>
      <w:r w:rsidRPr="00C73BCC">
        <w:rPr>
          <w:rFonts w:ascii="Arial" w:hAnsi="Arial" w:cs="Arial"/>
          <w:sz w:val="24"/>
          <w:szCs w:val="24"/>
        </w:rPr>
        <w:t>.</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(6)</w:t>
      </w:r>
      <w:r w:rsidRPr="00C73BCC">
        <w:rPr>
          <w:rFonts w:ascii="Arial" w:hAnsi="Arial" w:cs="Arial"/>
          <w:sz w:val="24"/>
          <w:szCs w:val="24"/>
        </w:rPr>
        <w:tab/>
        <w:t xml:space="preserve">The Minister must, within </w:t>
      </w:r>
      <w:r w:rsidR="001206CC">
        <w:rPr>
          <w:rFonts w:ascii="Arial" w:hAnsi="Arial" w:cs="Arial"/>
          <w:sz w:val="24"/>
          <w:szCs w:val="24"/>
        </w:rPr>
        <w:t>60</w:t>
      </w:r>
      <w:r w:rsidRPr="00C73BCC">
        <w:rPr>
          <w:rFonts w:ascii="Arial" w:hAnsi="Arial" w:cs="Arial"/>
          <w:sz w:val="24"/>
          <w:szCs w:val="24"/>
        </w:rPr>
        <w:t xml:space="preserve"> days of the dissolution of the Board, submit a report to the National Assembly, setting out the reasons for the dissolution of the Board.</w:t>
      </w:r>
    </w:p>
    <w:p w:rsidR="007970F9" w:rsidRDefault="002360E8" w:rsidP="00DF0ED5">
      <w:pPr>
        <w:spacing w:after="0" w:line="240" w:lineRule="auto"/>
        <w:rPr>
          <w:rFonts w:ascii="Arial" w:hAnsi="Arial" w:cs="Arial"/>
          <w:b/>
          <w:sz w:val="24"/>
          <w:szCs w:val="24"/>
        </w:rPr>
      </w:pPr>
      <w:r>
        <w:rPr>
          <w:rFonts w:ascii="Arial" w:hAnsi="Arial" w:cs="Arial"/>
          <w:b/>
          <w:sz w:val="24"/>
          <w:szCs w:val="24"/>
        </w:rPr>
        <w:lastRenderedPageBreak/>
        <w:br w:type="page"/>
      </w:r>
    </w:p>
    <w:p w:rsidR="00065D09" w:rsidRPr="00C73BCC" w:rsidRDefault="00065D09" w:rsidP="00C73BCC">
      <w:pPr>
        <w:pStyle w:val="ListParagraph"/>
        <w:widowControl w:val="0"/>
        <w:spacing w:after="0" w:line="480" w:lineRule="auto"/>
        <w:ind w:left="0"/>
        <w:rPr>
          <w:rFonts w:ascii="Arial" w:hAnsi="Arial" w:cs="Arial"/>
          <w:b/>
          <w:sz w:val="24"/>
          <w:szCs w:val="24"/>
        </w:rPr>
      </w:pPr>
      <w:r w:rsidRPr="00C73BCC">
        <w:rPr>
          <w:rFonts w:ascii="Arial" w:hAnsi="Arial" w:cs="Arial"/>
          <w:b/>
          <w:sz w:val="24"/>
          <w:szCs w:val="24"/>
        </w:rPr>
        <w:lastRenderedPageBreak/>
        <w:t xml:space="preserve">Appointment </w:t>
      </w:r>
      <w:r w:rsidR="00813FF2" w:rsidRPr="00C73BCC">
        <w:rPr>
          <w:rFonts w:ascii="Arial" w:hAnsi="Arial" w:cs="Arial"/>
          <w:b/>
          <w:sz w:val="24"/>
          <w:szCs w:val="24"/>
        </w:rPr>
        <w:t xml:space="preserve">and conditions of service </w:t>
      </w:r>
      <w:r w:rsidRPr="00C73BCC">
        <w:rPr>
          <w:rFonts w:ascii="Arial" w:hAnsi="Arial" w:cs="Arial"/>
          <w:b/>
          <w:sz w:val="24"/>
          <w:szCs w:val="24"/>
        </w:rPr>
        <w:t xml:space="preserve">of chief executive officer and chief financial officer </w:t>
      </w:r>
    </w:p>
    <w:p w:rsidR="00065D09" w:rsidRPr="00C73BCC" w:rsidRDefault="00065D09" w:rsidP="00C73BCC">
      <w:pPr>
        <w:widowControl w:val="0"/>
        <w:spacing w:after="0" w:line="480" w:lineRule="auto"/>
        <w:rPr>
          <w:rFonts w:ascii="Arial" w:hAnsi="Arial" w:cs="Arial"/>
          <w:b/>
          <w:sz w:val="24"/>
          <w:szCs w:val="24"/>
        </w:rPr>
      </w:pP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0056395A">
        <w:rPr>
          <w:rFonts w:ascii="Arial" w:hAnsi="Arial" w:cs="Arial"/>
          <w:b/>
          <w:sz w:val="24"/>
          <w:szCs w:val="24"/>
        </w:rPr>
        <w:t>1</w:t>
      </w:r>
      <w:r w:rsidR="00074D7F">
        <w:rPr>
          <w:rFonts w:ascii="Arial" w:hAnsi="Arial" w:cs="Arial"/>
          <w:b/>
          <w:sz w:val="24"/>
          <w:szCs w:val="24"/>
        </w:rPr>
        <w:t>6</w:t>
      </w:r>
      <w:r w:rsidRPr="00C73BCC">
        <w:rPr>
          <w:rFonts w:ascii="Arial" w:hAnsi="Arial" w:cs="Arial"/>
          <w:b/>
          <w:sz w:val="24"/>
          <w:szCs w:val="24"/>
        </w:rPr>
        <w:t>.</w:t>
      </w:r>
      <w:r w:rsidRPr="00C73BCC">
        <w:rPr>
          <w:rFonts w:ascii="Arial" w:hAnsi="Arial" w:cs="Arial"/>
          <w:b/>
          <w:sz w:val="24"/>
          <w:szCs w:val="24"/>
        </w:rPr>
        <w:tab/>
      </w:r>
      <w:r w:rsidRPr="00C73BCC">
        <w:rPr>
          <w:rFonts w:ascii="Arial" w:hAnsi="Arial" w:cs="Arial"/>
          <w:sz w:val="24"/>
          <w:szCs w:val="24"/>
        </w:rPr>
        <w:t>(1)</w:t>
      </w:r>
      <w:r w:rsidRPr="00C73BCC">
        <w:rPr>
          <w:rFonts w:ascii="Arial" w:hAnsi="Arial" w:cs="Arial"/>
          <w:b/>
          <w:sz w:val="24"/>
          <w:szCs w:val="24"/>
        </w:rPr>
        <w:tab/>
      </w:r>
      <w:r w:rsidRPr="00C73BCC">
        <w:rPr>
          <w:rFonts w:ascii="Arial" w:hAnsi="Arial" w:cs="Arial"/>
          <w:sz w:val="24"/>
          <w:szCs w:val="24"/>
        </w:rPr>
        <w:t xml:space="preserve">The Board must, with the approval of the Minister, appoint a chief executive officer and chief financial officer to ensure that the </w:t>
      </w:r>
      <w:r w:rsidR="00F8380D" w:rsidRPr="00C73BCC">
        <w:rPr>
          <w:rFonts w:ascii="Arial" w:hAnsi="Arial" w:cs="Arial"/>
          <w:sz w:val="24"/>
          <w:szCs w:val="24"/>
        </w:rPr>
        <w:t>Institute</w:t>
      </w:r>
      <w:r w:rsidRPr="00C73BCC">
        <w:rPr>
          <w:rFonts w:ascii="Arial" w:hAnsi="Arial" w:cs="Arial"/>
          <w:sz w:val="24"/>
          <w:szCs w:val="24"/>
        </w:rPr>
        <w:t xml:space="preserve"> meets</w:t>
      </w:r>
      <w:r w:rsidR="00F8380D" w:rsidRPr="00C73BCC">
        <w:rPr>
          <w:rFonts w:ascii="Arial" w:hAnsi="Arial" w:cs="Arial"/>
          <w:sz w:val="24"/>
          <w:szCs w:val="24"/>
        </w:rPr>
        <w:t xml:space="preserve"> </w:t>
      </w:r>
      <w:r w:rsidR="003C1A01" w:rsidRPr="00C73BCC">
        <w:rPr>
          <w:rFonts w:ascii="Arial" w:hAnsi="Arial" w:cs="Arial"/>
          <w:sz w:val="24"/>
          <w:szCs w:val="24"/>
        </w:rPr>
        <w:t>its objectives</w:t>
      </w:r>
      <w:r w:rsidRPr="00C73BCC">
        <w:rPr>
          <w:rFonts w:ascii="Arial" w:hAnsi="Arial" w:cs="Arial"/>
          <w:sz w:val="24"/>
          <w:szCs w:val="24"/>
        </w:rPr>
        <w:t>.</w:t>
      </w:r>
    </w:p>
    <w:p w:rsidR="003C0248"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(2)</w:t>
      </w:r>
      <w:r w:rsidR="002360E8">
        <w:rPr>
          <w:rFonts w:ascii="Arial" w:hAnsi="Arial" w:cs="Arial"/>
          <w:sz w:val="24"/>
          <w:szCs w:val="24"/>
        </w:rPr>
        <w:tab/>
      </w:r>
      <w:r w:rsidR="003C0248" w:rsidRPr="00C73BCC">
        <w:rPr>
          <w:rFonts w:ascii="Arial" w:hAnsi="Arial" w:cs="Arial"/>
          <w:sz w:val="24"/>
          <w:szCs w:val="24"/>
        </w:rPr>
        <w:t xml:space="preserve">The chief executive officer and chief financial officer are appointed for a term </w:t>
      </w:r>
      <w:r w:rsidR="00A53166" w:rsidRPr="00C73BCC">
        <w:rPr>
          <w:rFonts w:ascii="Arial" w:hAnsi="Arial" w:cs="Arial"/>
          <w:sz w:val="24"/>
          <w:szCs w:val="24"/>
        </w:rPr>
        <w:t>not exceeding</w:t>
      </w:r>
      <w:r w:rsidR="003C0248" w:rsidRPr="00C73BCC">
        <w:rPr>
          <w:rFonts w:ascii="Arial" w:hAnsi="Arial" w:cs="Arial"/>
          <w:sz w:val="24"/>
          <w:szCs w:val="24"/>
        </w:rPr>
        <w:t xml:space="preserve"> five years</w:t>
      </w:r>
      <w:r w:rsidR="000C556A">
        <w:rPr>
          <w:rFonts w:ascii="Arial" w:hAnsi="Arial" w:cs="Arial"/>
          <w:sz w:val="24"/>
          <w:szCs w:val="24"/>
        </w:rPr>
        <w:t>, which appointment may</w:t>
      </w:r>
      <w:r w:rsidR="008D1D46">
        <w:rPr>
          <w:rFonts w:ascii="Arial" w:hAnsi="Arial" w:cs="Arial"/>
          <w:sz w:val="24"/>
          <w:szCs w:val="24"/>
        </w:rPr>
        <w:t>, with the approval of the Minister,</w:t>
      </w:r>
      <w:r w:rsidR="00BE0C42">
        <w:rPr>
          <w:rFonts w:ascii="Arial" w:hAnsi="Arial" w:cs="Arial"/>
          <w:sz w:val="24"/>
          <w:szCs w:val="24"/>
        </w:rPr>
        <w:t xml:space="preserve"> </w:t>
      </w:r>
      <w:r w:rsidR="000C556A">
        <w:rPr>
          <w:rFonts w:ascii="Arial" w:hAnsi="Arial" w:cs="Arial"/>
          <w:sz w:val="24"/>
          <w:szCs w:val="24"/>
        </w:rPr>
        <w:t>be renewed</w:t>
      </w:r>
      <w:r w:rsidR="00BE0C42">
        <w:rPr>
          <w:rFonts w:ascii="Arial" w:hAnsi="Arial" w:cs="Arial"/>
          <w:sz w:val="24"/>
          <w:szCs w:val="24"/>
        </w:rPr>
        <w:t xml:space="preserve"> for further terms not exceeding five years each</w:t>
      </w:r>
      <w:del w:id="123" w:author="Fatima Ebrahim" w:date="2018-10-22T11:43:00Z">
        <w:r w:rsidR="00BE0C42" w:rsidDel="0056006B">
          <w:rPr>
            <w:rFonts w:ascii="Arial" w:hAnsi="Arial" w:cs="Arial"/>
            <w:sz w:val="24"/>
            <w:szCs w:val="24"/>
          </w:rPr>
          <w:delText>.</w:delText>
        </w:r>
        <w:r w:rsidR="003C0248" w:rsidRPr="00C73BCC" w:rsidDel="0056006B">
          <w:rPr>
            <w:rFonts w:ascii="Arial" w:hAnsi="Arial" w:cs="Arial"/>
            <w:sz w:val="24"/>
            <w:szCs w:val="24"/>
          </w:rPr>
          <w:delText>.</w:delText>
        </w:r>
      </w:del>
      <w:ins w:id="124" w:author="Fatima Ebrahim" w:date="2018-10-22T11:43:00Z">
        <w:r w:rsidR="0056006B">
          <w:rPr>
            <w:rFonts w:ascii="Arial" w:hAnsi="Arial" w:cs="Arial"/>
            <w:sz w:val="24"/>
            <w:szCs w:val="24"/>
          </w:rPr>
          <w:t>.</w:t>
        </w:r>
      </w:ins>
      <w:r w:rsidR="003C0248" w:rsidRPr="00C73BCC">
        <w:rPr>
          <w:rFonts w:ascii="Arial" w:hAnsi="Arial" w:cs="Arial"/>
          <w:sz w:val="24"/>
          <w:szCs w:val="24"/>
        </w:rPr>
        <w:t xml:space="preserve"> </w:t>
      </w:r>
      <w:r w:rsidRPr="00C73BCC">
        <w:rPr>
          <w:rFonts w:ascii="Arial" w:hAnsi="Arial" w:cs="Arial"/>
          <w:sz w:val="24"/>
          <w:szCs w:val="24"/>
        </w:rPr>
        <w:tab/>
      </w:r>
    </w:p>
    <w:p w:rsidR="00065D09" w:rsidRPr="00C73BCC" w:rsidRDefault="002360E8" w:rsidP="00C73BCC">
      <w:pPr>
        <w:pStyle w:val="ListParagraph"/>
        <w:widowControl w:val="0"/>
        <w:spacing w:after="0" w:line="48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sidR="00210DF6" w:rsidRPr="00C73BCC">
        <w:rPr>
          <w:rFonts w:ascii="Arial" w:hAnsi="Arial" w:cs="Arial"/>
          <w:sz w:val="24"/>
          <w:szCs w:val="24"/>
        </w:rPr>
        <w:t>(3)</w:t>
      </w:r>
      <w:r>
        <w:rPr>
          <w:rFonts w:ascii="Arial" w:hAnsi="Arial" w:cs="Arial"/>
          <w:sz w:val="24"/>
          <w:szCs w:val="24"/>
        </w:rPr>
        <w:tab/>
      </w:r>
      <w:r w:rsidR="00065D09" w:rsidRPr="00C73BCC">
        <w:rPr>
          <w:rFonts w:ascii="Arial" w:hAnsi="Arial" w:cs="Arial"/>
          <w:sz w:val="24"/>
          <w:szCs w:val="24"/>
        </w:rPr>
        <w:t>The Board must invite applications for the posts of chief executive officer and chief financial officer by publishing advertisements i</w:t>
      </w:r>
      <w:r w:rsidR="00EC5940">
        <w:rPr>
          <w:rFonts w:ascii="Arial" w:hAnsi="Arial" w:cs="Arial"/>
          <w:sz w:val="24"/>
          <w:szCs w:val="24"/>
        </w:rPr>
        <w:t>n at least 2 national newspapers</w:t>
      </w:r>
      <w:r w:rsidR="00065D09" w:rsidRPr="00C73BCC">
        <w:rPr>
          <w:rFonts w:ascii="Arial" w:hAnsi="Arial" w:cs="Arial"/>
          <w:sz w:val="24"/>
          <w:szCs w:val="24"/>
        </w:rPr>
        <w:t>.</w:t>
      </w: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w:t>
      </w:r>
      <w:r w:rsidR="00210DF6" w:rsidRPr="00C73BCC">
        <w:rPr>
          <w:rFonts w:ascii="Arial" w:hAnsi="Arial" w:cs="Arial"/>
          <w:sz w:val="24"/>
          <w:szCs w:val="24"/>
        </w:rPr>
        <w:t>4</w:t>
      </w:r>
      <w:r w:rsidRPr="00C73BCC">
        <w:rPr>
          <w:rFonts w:ascii="Arial" w:hAnsi="Arial" w:cs="Arial"/>
          <w:sz w:val="24"/>
          <w:szCs w:val="24"/>
        </w:rPr>
        <w:t>)</w:t>
      </w:r>
      <w:r w:rsidRPr="00C73BCC">
        <w:rPr>
          <w:rFonts w:ascii="Arial" w:hAnsi="Arial" w:cs="Arial"/>
          <w:sz w:val="24"/>
          <w:szCs w:val="24"/>
        </w:rPr>
        <w:tab/>
        <w:t>A person appointed as chief executive officer or chief financial officer must—</w:t>
      </w:r>
    </w:p>
    <w:p w:rsidR="00065D09" w:rsidRPr="00C73BCC" w:rsidRDefault="00F62209" w:rsidP="00C73BCC">
      <w:pPr>
        <w:pStyle w:val="ListParagraph"/>
        <w:widowControl w:val="0"/>
        <w:spacing w:after="0" w:line="480" w:lineRule="auto"/>
        <w:ind w:hanging="720"/>
        <w:rPr>
          <w:rFonts w:ascii="Arial" w:hAnsi="Arial" w:cs="Arial"/>
          <w:sz w:val="24"/>
          <w:szCs w:val="24"/>
        </w:rPr>
      </w:pPr>
      <w:r w:rsidRPr="00F62209">
        <w:rPr>
          <w:rFonts w:ascii="Arial" w:hAnsi="Arial" w:cs="Arial"/>
          <w:i/>
          <w:sz w:val="24"/>
          <w:szCs w:val="24"/>
        </w:rPr>
        <w:t>(a)</w:t>
      </w:r>
      <w:r w:rsidR="00065D09" w:rsidRPr="00C73BCC">
        <w:rPr>
          <w:rFonts w:ascii="Arial" w:hAnsi="Arial" w:cs="Arial"/>
          <w:sz w:val="24"/>
          <w:szCs w:val="24"/>
        </w:rPr>
        <w:tab/>
        <w:t>have the qualifications or experience relevant</w:t>
      </w:r>
      <w:r w:rsidR="005244A1" w:rsidRPr="00C73BCC">
        <w:rPr>
          <w:rFonts w:ascii="Arial" w:hAnsi="Arial" w:cs="Arial"/>
          <w:sz w:val="24"/>
          <w:szCs w:val="24"/>
        </w:rPr>
        <w:t xml:space="preserve"> to the functions of the </w:t>
      </w:r>
      <w:r w:rsidR="00F8380D" w:rsidRPr="00C73BCC">
        <w:rPr>
          <w:rFonts w:ascii="Arial" w:hAnsi="Arial" w:cs="Arial"/>
          <w:sz w:val="24"/>
          <w:szCs w:val="24"/>
        </w:rPr>
        <w:t>Institute including experience in public finance management</w:t>
      </w:r>
      <w:r w:rsidR="005244A1" w:rsidRPr="00C73BCC">
        <w:rPr>
          <w:rFonts w:ascii="Arial" w:hAnsi="Arial" w:cs="Arial"/>
          <w:sz w:val="24"/>
          <w:szCs w:val="24"/>
        </w:rPr>
        <w:t>;</w:t>
      </w:r>
      <w:r w:rsidR="00813FF2" w:rsidRPr="00C73BCC">
        <w:rPr>
          <w:rFonts w:ascii="Arial" w:hAnsi="Arial" w:cs="Arial"/>
          <w:sz w:val="24"/>
          <w:szCs w:val="24"/>
        </w:rPr>
        <w:t xml:space="preserve"> and</w:t>
      </w:r>
    </w:p>
    <w:p w:rsidR="00065D09" w:rsidRPr="00C73BCC" w:rsidRDefault="00F62209" w:rsidP="00C73BCC">
      <w:pPr>
        <w:widowControl w:val="0"/>
        <w:spacing w:after="0" w:line="480" w:lineRule="auto"/>
        <w:ind w:left="709" w:hanging="709"/>
        <w:rPr>
          <w:rFonts w:ascii="Arial" w:hAnsi="Arial" w:cs="Arial"/>
          <w:sz w:val="24"/>
          <w:szCs w:val="24"/>
        </w:rPr>
      </w:pPr>
      <w:r w:rsidRPr="00F62209">
        <w:rPr>
          <w:rFonts w:ascii="Arial" w:hAnsi="Arial" w:cs="Arial"/>
          <w:i/>
          <w:sz w:val="24"/>
          <w:szCs w:val="24"/>
        </w:rPr>
        <w:t>(b)</w:t>
      </w:r>
      <w:r w:rsidR="00065D09" w:rsidRPr="00C73BCC">
        <w:rPr>
          <w:rFonts w:ascii="Arial" w:hAnsi="Arial" w:cs="Arial"/>
          <w:sz w:val="24"/>
          <w:szCs w:val="24"/>
        </w:rPr>
        <w:tab/>
        <w:t xml:space="preserve">not be disqualified as contemplated in section </w:t>
      </w:r>
      <w:r w:rsidR="0056395A">
        <w:rPr>
          <w:rFonts w:ascii="Arial" w:hAnsi="Arial" w:cs="Arial"/>
          <w:sz w:val="24"/>
          <w:szCs w:val="24"/>
        </w:rPr>
        <w:t>9</w:t>
      </w:r>
      <w:r w:rsidR="003C1A01" w:rsidRPr="00C73BCC">
        <w:rPr>
          <w:rFonts w:ascii="Arial" w:hAnsi="Arial" w:cs="Arial"/>
          <w:sz w:val="24"/>
          <w:szCs w:val="24"/>
        </w:rPr>
        <w:t>.</w:t>
      </w:r>
    </w:p>
    <w:p w:rsidR="00813FF2" w:rsidRPr="00C73BCC" w:rsidRDefault="002360E8" w:rsidP="002360E8">
      <w:pPr>
        <w:widowControl w:val="0"/>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sidR="00210DF6" w:rsidRPr="00C73BCC">
        <w:rPr>
          <w:rFonts w:ascii="Arial" w:hAnsi="Arial" w:cs="Arial"/>
          <w:sz w:val="24"/>
          <w:szCs w:val="24"/>
        </w:rPr>
        <w:t>(5</w:t>
      </w:r>
      <w:r w:rsidR="00813FF2" w:rsidRPr="00C73BCC">
        <w:rPr>
          <w:rFonts w:ascii="Arial" w:hAnsi="Arial" w:cs="Arial"/>
          <w:sz w:val="24"/>
          <w:szCs w:val="24"/>
        </w:rPr>
        <w:t>)</w:t>
      </w:r>
      <w:r>
        <w:rPr>
          <w:rFonts w:ascii="Arial" w:hAnsi="Arial" w:cs="Arial"/>
          <w:sz w:val="24"/>
          <w:szCs w:val="24"/>
        </w:rPr>
        <w:tab/>
      </w:r>
      <w:r w:rsidR="00813FF2" w:rsidRPr="00C73BCC">
        <w:rPr>
          <w:rFonts w:ascii="Arial" w:hAnsi="Arial" w:cs="Arial"/>
          <w:sz w:val="24"/>
          <w:szCs w:val="24"/>
        </w:rPr>
        <w:t>The appointment of the chief executive officer and chief financial officer is subject to the conclusion of an annual performance contract with the Board.</w:t>
      </w:r>
    </w:p>
    <w:p w:rsidR="000F5B43" w:rsidRDefault="002360E8" w:rsidP="002360E8">
      <w:pPr>
        <w:widowControl w:val="0"/>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sidR="00210DF6" w:rsidRPr="00C73BCC">
        <w:rPr>
          <w:rFonts w:ascii="Arial" w:hAnsi="Arial" w:cs="Arial"/>
          <w:sz w:val="24"/>
          <w:szCs w:val="24"/>
        </w:rPr>
        <w:t>(6</w:t>
      </w:r>
      <w:r w:rsidR="000F5B43" w:rsidRPr="00C73BCC">
        <w:rPr>
          <w:rFonts w:ascii="Arial" w:hAnsi="Arial" w:cs="Arial"/>
          <w:sz w:val="24"/>
          <w:szCs w:val="24"/>
        </w:rPr>
        <w:t>)</w:t>
      </w:r>
      <w:r>
        <w:rPr>
          <w:rFonts w:ascii="Arial" w:hAnsi="Arial" w:cs="Arial"/>
          <w:sz w:val="24"/>
          <w:szCs w:val="24"/>
        </w:rPr>
        <w:tab/>
      </w:r>
      <w:r w:rsidR="000F5B43" w:rsidRPr="00C73BCC">
        <w:rPr>
          <w:rFonts w:ascii="Arial" w:hAnsi="Arial" w:cs="Arial"/>
          <w:sz w:val="24"/>
          <w:szCs w:val="24"/>
        </w:rPr>
        <w:t xml:space="preserve">The terms and conditions of employment of the chief executive officer and chief financial officer, including remuneration, allowances, pension and other employment benefits are determined by the </w:t>
      </w:r>
      <w:r w:rsidR="00A53166" w:rsidRPr="00C73BCC">
        <w:rPr>
          <w:rFonts w:ascii="Arial" w:hAnsi="Arial" w:cs="Arial"/>
          <w:sz w:val="24"/>
          <w:szCs w:val="24"/>
        </w:rPr>
        <w:t xml:space="preserve">Minister </w:t>
      </w:r>
      <w:r w:rsidR="00C8611D">
        <w:rPr>
          <w:rFonts w:ascii="Arial" w:hAnsi="Arial" w:cs="Arial"/>
          <w:sz w:val="24"/>
          <w:szCs w:val="24"/>
        </w:rPr>
        <w:t xml:space="preserve">in accordance with a remuneration framework to be agreed to with the </w:t>
      </w:r>
      <w:ins w:id="125" w:author="Fatima Ebrahim" w:date="2018-10-22T11:43:00Z">
        <w:r w:rsidR="0056006B">
          <w:rPr>
            <w:rFonts w:ascii="Arial" w:hAnsi="Arial" w:cs="Arial"/>
            <w:sz w:val="24"/>
            <w:szCs w:val="24"/>
          </w:rPr>
          <w:t>M</w:t>
        </w:r>
      </w:ins>
      <w:del w:id="126" w:author="Fatima Ebrahim" w:date="2018-10-22T11:43:00Z">
        <w:r w:rsidR="00C8611D" w:rsidDel="0056006B">
          <w:rPr>
            <w:rFonts w:ascii="Arial" w:hAnsi="Arial" w:cs="Arial"/>
            <w:sz w:val="24"/>
            <w:szCs w:val="24"/>
          </w:rPr>
          <w:delText>m</w:delText>
        </w:r>
      </w:del>
      <w:r w:rsidR="00C8611D">
        <w:rPr>
          <w:rFonts w:ascii="Arial" w:hAnsi="Arial" w:cs="Arial"/>
          <w:sz w:val="24"/>
          <w:szCs w:val="24"/>
        </w:rPr>
        <w:t>inister responsible for finance</w:t>
      </w:r>
      <w:r w:rsidR="000F5B43" w:rsidRPr="00C73BCC">
        <w:rPr>
          <w:rFonts w:ascii="Arial" w:hAnsi="Arial" w:cs="Arial"/>
          <w:sz w:val="24"/>
          <w:szCs w:val="24"/>
        </w:rPr>
        <w:t>.</w:t>
      </w:r>
    </w:p>
    <w:p w:rsidR="002360E8" w:rsidRDefault="002360E8">
      <w:pPr>
        <w:spacing w:after="0" w:line="240" w:lineRule="auto"/>
        <w:rPr>
          <w:rFonts w:ascii="Arial" w:hAnsi="Arial" w:cs="Arial"/>
          <w:sz w:val="24"/>
          <w:szCs w:val="24"/>
        </w:rPr>
      </w:pPr>
      <w:r>
        <w:rPr>
          <w:rFonts w:ascii="Arial" w:hAnsi="Arial" w:cs="Arial"/>
          <w:sz w:val="24"/>
          <w:szCs w:val="24"/>
        </w:rPr>
        <w:br w:type="page"/>
      </w:r>
    </w:p>
    <w:p w:rsidR="001A7B87" w:rsidRPr="00C73BCC" w:rsidRDefault="001A7B87" w:rsidP="00C73BCC">
      <w:pPr>
        <w:widowControl w:val="0"/>
        <w:spacing w:after="0" w:line="480" w:lineRule="auto"/>
        <w:ind w:left="720" w:hanging="720"/>
        <w:rPr>
          <w:rFonts w:ascii="Arial" w:hAnsi="Arial" w:cs="Arial"/>
          <w:b/>
          <w:sz w:val="24"/>
          <w:szCs w:val="24"/>
        </w:rPr>
      </w:pPr>
      <w:r w:rsidRPr="00C73BCC">
        <w:rPr>
          <w:rFonts w:ascii="Arial" w:hAnsi="Arial" w:cs="Arial"/>
          <w:b/>
          <w:sz w:val="24"/>
          <w:szCs w:val="24"/>
        </w:rPr>
        <w:lastRenderedPageBreak/>
        <w:t>Functions of chief executive officer</w:t>
      </w:r>
    </w:p>
    <w:p w:rsidR="002360E8" w:rsidRDefault="002360E8" w:rsidP="00C73BCC">
      <w:pPr>
        <w:widowControl w:val="0"/>
        <w:spacing w:after="0" w:line="480" w:lineRule="auto"/>
        <w:ind w:left="720" w:hanging="720"/>
        <w:rPr>
          <w:rFonts w:ascii="Arial" w:hAnsi="Arial" w:cs="Arial"/>
          <w:b/>
          <w:bCs/>
          <w:sz w:val="24"/>
          <w:szCs w:val="24"/>
        </w:rPr>
      </w:pPr>
    </w:p>
    <w:p w:rsidR="001A7B87" w:rsidRPr="00C73BCC" w:rsidRDefault="002360E8" w:rsidP="002360E8">
      <w:pPr>
        <w:widowControl w:val="0"/>
        <w:spacing w:after="0" w:line="480" w:lineRule="auto"/>
        <w:rPr>
          <w:rFonts w:ascii="Arial" w:hAnsi="Arial" w:cs="Arial"/>
          <w:sz w:val="24"/>
          <w:szCs w:val="24"/>
        </w:rPr>
      </w:pPr>
      <w:r>
        <w:rPr>
          <w:rFonts w:ascii="Arial" w:hAnsi="Arial" w:cs="Arial"/>
          <w:b/>
          <w:bCs/>
          <w:sz w:val="24"/>
          <w:szCs w:val="24"/>
        </w:rPr>
        <w:tab/>
      </w:r>
      <w:r w:rsidR="0056395A">
        <w:rPr>
          <w:rFonts w:ascii="Arial" w:hAnsi="Arial" w:cs="Arial"/>
          <w:b/>
          <w:bCs/>
          <w:sz w:val="24"/>
          <w:szCs w:val="24"/>
        </w:rPr>
        <w:t>1</w:t>
      </w:r>
      <w:r w:rsidR="000F2D9F">
        <w:rPr>
          <w:rFonts w:ascii="Arial" w:hAnsi="Arial" w:cs="Arial"/>
          <w:b/>
          <w:bCs/>
          <w:sz w:val="24"/>
          <w:szCs w:val="24"/>
        </w:rPr>
        <w:t>7</w:t>
      </w:r>
      <w:r w:rsidR="001A7B87" w:rsidRPr="00C73BCC">
        <w:rPr>
          <w:rFonts w:ascii="Arial" w:hAnsi="Arial" w:cs="Arial"/>
          <w:b/>
          <w:bCs/>
          <w:sz w:val="24"/>
          <w:szCs w:val="24"/>
        </w:rPr>
        <w:t>.</w:t>
      </w:r>
      <w:r>
        <w:rPr>
          <w:rFonts w:ascii="Arial" w:hAnsi="Arial" w:cs="Arial"/>
          <w:b/>
          <w:bCs/>
          <w:sz w:val="24"/>
          <w:szCs w:val="24"/>
        </w:rPr>
        <w:tab/>
      </w:r>
      <w:r w:rsidR="001A7B87" w:rsidRPr="00C73BCC">
        <w:rPr>
          <w:rFonts w:ascii="Arial" w:hAnsi="Arial" w:cs="Arial"/>
          <w:sz w:val="24"/>
          <w:szCs w:val="24"/>
        </w:rPr>
        <w:t>(1)</w:t>
      </w:r>
      <w:r>
        <w:rPr>
          <w:rFonts w:ascii="Arial" w:hAnsi="Arial" w:cs="Arial"/>
          <w:sz w:val="24"/>
          <w:szCs w:val="24"/>
        </w:rPr>
        <w:tab/>
      </w:r>
      <w:r w:rsidR="001A7B87" w:rsidRPr="00C73BCC">
        <w:rPr>
          <w:rFonts w:ascii="Arial" w:hAnsi="Arial" w:cs="Arial"/>
          <w:sz w:val="24"/>
          <w:szCs w:val="24"/>
        </w:rPr>
        <w:t>The chief executi</w:t>
      </w:r>
      <w:r w:rsidR="003C1A01" w:rsidRPr="00C73BCC">
        <w:rPr>
          <w:rFonts w:ascii="Arial" w:hAnsi="Arial" w:cs="Arial"/>
          <w:sz w:val="24"/>
          <w:szCs w:val="24"/>
        </w:rPr>
        <w:t>ve officer is head of the Institute</w:t>
      </w:r>
      <w:r w:rsidR="001A7B87" w:rsidRPr="00C73BCC">
        <w:rPr>
          <w:rFonts w:ascii="Arial" w:hAnsi="Arial" w:cs="Arial"/>
          <w:sz w:val="24"/>
          <w:szCs w:val="24"/>
        </w:rPr>
        <w:t xml:space="preserve">'s administration. </w:t>
      </w:r>
    </w:p>
    <w:p w:rsidR="001A7B87" w:rsidRPr="00C73BCC" w:rsidRDefault="002360E8" w:rsidP="002360E8">
      <w:pPr>
        <w:widowControl w:val="0"/>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sidR="001A7B87" w:rsidRPr="00C73BCC">
        <w:rPr>
          <w:rFonts w:ascii="Arial" w:hAnsi="Arial" w:cs="Arial"/>
          <w:sz w:val="24"/>
          <w:szCs w:val="24"/>
        </w:rPr>
        <w:t>(2)</w:t>
      </w:r>
      <w:r>
        <w:rPr>
          <w:rFonts w:ascii="Arial" w:hAnsi="Arial" w:cs="Arial"/>
          <w:sz w:val="24"/>
          <w:szCs w:val="24"/>
        </w:rPr>
        <w:tab/>
      </w:r>
      <w:r w:rsidR="001A7B87" w:rsidRPr="00C73BCC">
        <w:rPr>
          <w:rFonts w:ascii="Arial" w:hAnsi="Arial" w:cs="Arial"/>
          <w:sz w:val="24"/>
          <w:szCs w:val="24"/>
        </w:rPr>
        <w:t>Subject to directives from the Board, the functions of the c</w:t>
      </w:r>
      <w:r>
        <w:rPr>
          <w:rFonts w:ascii="Arial" w:hAnsi="Arial" w:cs="Arial"/>
          <w:sz w:val="24"/>
          <w:szCs w:val="24"/>
        </w:rPr>
        <w:t>hief executive officer are to—</w:t>
      </w:r>
    </w:p>
    <w:p w:rsidR="001A7B87" w:rsidRPr="00C73BCC" w:rsidRDefault="00F62209" w:rsidP="00C73BCC">
      <w:pPr>
        <w:widowControl w:val="0"/>
        <w:spacing w:after="0" w:line="480" w:lineRule="auto"/>
        <w:ind w:left="720" w:hanging="720"/>
        <w:rPr>
          <w:rFonts w:ascii="Arial" w:hAnsi="Arial" w:cs="Arial"/>
          <w:sz w:val="24"/>
          <w:szCs w:val="24"/>
        </w:rPr>
      </w:pPr>
      <w:r w:rsidRPr="00F62209">
        <w:rPr>
          <w:rFonts w:ascii="Arial" w:hAnsi="Arial" w:cs="Arial"/>
          <w:i/>
          <w:sz w:val="24"/>
          <w:szCs w:val="24"/>
        </w:rPr>
        <w:t>(a)</w:t>
      </w:r>
      <w:r w:rsidR="00191933">
        <w:rPr>
          <w:rFonts w:ascii="Arial" w:hAnsi="Arial" w:cs="Arial"/>
          <w:i/>
          <w:sz w:val="24"/>
          <w:szCs w:val="24"/>
        </w:rPr>
        <w:tab/>
      </w:r>
      <w:r w:rsidR="001A7B87" w:rsidRPr="00C73BCC">
        <w:rPr>
          <w:rFonts w:ascii="Arial" w:hAnsi="Arial" w:cs="Arial"/>
          <w:sz w:val="24"/>
          <w:szCs w:val="24"/>
        </w:rPr>
        <w:t xml:space="preserve">implement the </w:t>
      </w:r>
      <w:r w:rsidR="00A53166" w:rsidRPr="00C73BCC">
        <w:rPr>
          <w:rFonts w:ascii="Arial" w:hAnsi="Arial" w:cs="Arial"/>
          <w:sz w:val="24"/>
          <w:szCs w:val="24"/>
        </w:rPr>
        <w:t>strategies</w:t>
      </w:r>
      <w:r w:rsidR="00B26AF2">
        <w:rPr>
          <w:rFonts w:ascii="Arial" w:hAnsi="Arial" w:cs="Arial"/>
          <w:sz w:val="24"/>
          <w:szCs w:val="24"/>
        </w:rPr>
        <w:t>,</w:t>
      </w:r>
      <w:r w:rsidR="00A53166" w:rsidRPr="00C73BCC">
        <w:rPr>
          <w:rFonts w:ascii="Arial" w:hAnsi="Arial" w:cs="Arial"/>
          <w:sz w:val="24"/>
          <w:szCs w:val="24"/>
        </w:rPr>
        <w:t xml:space="preserve"> </w:t>
      </w:r>
      <w:r w:rsidR="001A7B87" w:rsidRPr="00C73BCC">
        <w:rPr>
          <w:rFonts w:ascii="Arial" w:hAnsi="Arial" w:cs="Arial"/>
          <w:sz w:val="24"/>
          <w:szCs w:val="24"/>
        </w:rPr>
        <w:t xml:space="preserve">policies and decisions of the Board; </w:t>
      </w:r>
    </w:p>
    <w:p w:rsidR="00A10D40" w:rsidRPr="00C73BCC" w:rsidRDefault="00F62209" w:rsidP="00C73BCC">
      <w:pPr>
        <w:widowControl w:val="0"/>
        <w:spacing w:after="0" w:line="480" w:lineRule="auto"/>
        <w:ind w:left="720" w:hanging="720"/>
        <w:rPr>
          <w:rFonts w:ascii="Arial" w:hAnsi="Arial" w:cs="Arial"/>
          <w:sz w:val="24"/>
          <w:szCs w:val="24"/>
        </w:rPr>
      </w:pPr>
      <w:r w:rsidRPr="00F62209">
        <w:rPr>
          <w:rFonts w:ascii="Arial" w:hAnsi="Arial" w:cs="Arial"/>
          <w:i/>
          <w:sz w:val="24"/>
          <w:szCs w:val="24"/>
        </w:rPr>
        <w:t>(b)</w:t>
      </w:r>
      <w:r w:rsidR="00191933">
        <w:rPr>
          <w:rFonts w:ascii="Arial" w:hAnsi="Arial" w:cs="Arial"/>
          <w:i/>
          <w:sz w:val="24"/>
          <w:szCs w:val="24"/>
        </w:rPr>
        <w:tab/>
      </w:r>
      <w:r w:rsidR="001A7B87" w:rsidRPr="00C73BCC">
        <w:rPr>
          <w:rFonts w:ascii="Arial" w:hAnsi="Arial" w:cs="Arial"/>
          <w:sz w:val="24"/>
          <w:szCs w:val="24"/>
        </w:rPr>
        <w:t>manage and recruit employees</w:t>
      </w:r>
      <w:r w:rsidR="000863FC">
        <w:rPr>
          <w:rFonts w:ascii="Arial" w:hAnsi="Arial" w:cs="Arial"/>
          <w:sz w:val="24"/>
          <w:szCs w:val="24"/>
        </w:rPr>
        <w:t xml:space="preserve"> as contemplated in section</w:t>
      </w:r>
      <w:r w:rsidR="00B26AF2">
        <w:rPr>
          <w:rFonts w:ascii="Arial" w:hAnsi="Arial" w:cs="Arial"/>
          <w:sz w:val="24"/>
          <w:szCs w:val="24"/>
        </w:rPr>
        <w:t xml:space="preserve"> 20</w:t>
      </w:r>
      <w:r w:rsidR="001A7B87" w:rsidRPr="00C73BCC">
        <w:rPr>
          <w:rFonts w:ascii="Arial" w:hAnsi="Arial" w:cs="Arial"/>
          <w:sz w:val="24"/>
          <w:szCs w:val="24"/>
        </w:rPr>
        <w:t xml:space="preserve">; </w:t>
      </w:r>
    </w:p>
    <w:p w:rsidR="000F2D9F" w:rsidRDefault="00F62209" w:rsidP="00C73BCC">
      <w:pPr>
        <w:widowControl w:val="0"/>
        <w:spacing w:after="0" w:line="480" w:lineRule="auto"/>
        <w:ind w:left="720" w:hanging="720"/>
        <w:rPr>
          <w:rFonts w:ascii="Arial" w:hAnsi="Arial" w:cs="Arial"/>
          <w:sz w:val="24"/>
          <w:szCs w:val="24"/>
        </w:rPr>
      </w:pPr>
      <w:r w:rsidRPr="00F62209">
        <w:rPr>
          <w:rFonts w:ascii="Arial" w:hAnsi="Arial" w:cs="Arial"/>
          <w:i/>
          <w:sz w:val="24"/>
          <w:szCs w:val="24"/>
        </w:rPr>
        <w:t>(c)</w:t>
      </w:r>
      <w:r w:rsidR="00191933">
        <w:rPr>
          <w:rFonts w:ascii="Arial" w:hAnsi="Arial" w:cs="Arial"/>
          <w:i/>
          <w:sz w:val="24"/>
          <w:szCs w:val="24"/>
        </w:rPr>
        <w:tab/>
      </w:r>
      <w:r w:rsidR="001A7B87" w:rsidRPr="00C73BCC">
        <w:rPr>
          <w:rFonts w:ascii="Arial" w:hAnsi="Arial" w:cs="Arial"/>
          <w:sz w:val="24"/>
          <w:szCs w:val="24"/>
        </w:rPr>
        <w:t>develop an</w:t>
      </w:r>
      <w:r w:rsidR="00A10D40" w:rsidRPr="00C73BCC">
        <w:rPr>
          <w:rFonts w:ascii="Arial" w:hAnsi="Arial" w:cs="Arial"/>
          <w:sz w:val="24"/>
          <w:szCs w:val="24"/>
        </w:rPr>
        <w:t>d maintain</w:t>
      </w:r>
      <w:r w:rsidR="001A7B87" w:rsidRPr="00C73BCC">
        <w:rPr>
          <w:rFonts w:ascii="Arial" w:hAnsi="Arial" w:cs="Arial"/>
          <w:sz w:val="24"/>
          <w:szCs w:val="24"/>
        </w:rPr>
        <w:t xml:space="preserve"> efficient, transparent and cost-effective administrative systems</w:t>
      </w:r>
      <w:r w:rsidR="000F2D9F">
        <w:rPr>
          <w:rFonts w:ascii="Arial" w:hAnsi="Arial" w:cs="Arial"/>
          <w:sz w:val="24"/>
          <w:szCs w:val="24"/>
        </w:rPr>
        <w:t>; and</w:t>
      </w:r>
    </w:p>
    <w:p w:rsidR="00385824" w:rsidRDefault="000F2D9F" w:rsidP="00C73BCC">
      <w:pPr>
        <w:widowControl w:val="0"/>
        <w:spacing w:after="0" w:line="480" w:lineRule="auto"/>
        <w:ind w:left="720" w:hanging="720"/>
        <w:rPr>
          <w:rFonts w:ascii="Arial" w:hAnsi="Arial" w:cs="Arial"/>
          <w:sz w:val="24"/>
          <w:szCs w:val="24"/>
        </w:rPr>
      </w:pPr>
      <w:r>
        <w:rPr>
          <w:rFonts w:ascii="Arial" w:hAnsi="Arial" w:cs="Arial"/>
          <w:i/>
          <w:sz w:val="24"/>
          <w:szCs w:val="24"/>
        </w:rPr>
        <w:t xml:space="preserve">(d) </w:t>
      </w:r>
      <w:r w:rsidR="00B26AF2">
        <w:rPr>
          <w:rFonts w:ascii="Arial" w:hAnsi="Arial" w:cs="Arial"/>
          <w:i/>
          <w:sz w:val="24"/>
          <w:szCs w:val="24"/>
        </w:rPr>
        <w:tab/>
      </w:r>
      <w:r w:rsidRPr="00F37970">
        <w:rPr>
          <w:rFonts w:ascii="Arial" w:hAnsi="Arial" w:cs="Arial"/>
          <w:sz w:val="24"/>
          <w:szCs w:val="24"/>
        </w:rPr>
        <w:t>perform any such powers or functions as may be delegated by the Board from time to time.</w:t>
      </w:r>
    </w:p>
    <w:p w:rsidR="00065D09" w:rsidRPr="00C73BCC" w:rsidRDefault="00065D09" w:rsidP="00C73BCC">
      <w:pPr>
        <w:widowControl w:val="0"/>
        <w:spacing w:after="0" w:line="480" w:lineRule="auto"/>
        <w:rPr>
          <w:rFonts w:ascii="Arial" w:hAnsi="Arial" w:cs="Arial"/>
          <w:sz w:val="24"/>
          <w:szCs w:val="24"/>
        </w:rPr>
      </w:pP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b/>
          <w:sz w:val="24"/>
          <w:szCs w:val="24"/>
        </w:rPr>
        <w:t>Termination of employment of chief executive officer and chief financial officer</w:t>
      </w:r>
      <w:r w:rsidRPr="00C73BCC">
        <w:rPr>
          <w:rFonts w:ascii="Arial" w:hAnsi="Arial" w:cs="Arial"/>
          <w:sz w:val="24"/>
          <w:szCs w:val="24"/>
        </w:rPr>
        <w:t xml:space="preserve"> </w:t>
      </w:r>
    </w:p>
    <w:p w:rsidR="00065D09" w:rsidRPr="00C73BCC" w:rsidRDefault="00065D09" w:rsidP="00C73BCC">
      <w:pPr>
        <w:widowControl w:val="0"/>
        <w:spacing w:after="0" w:line="480" w:lineRule="auto"/>
        <w:ind w:firstLine="720"/>
        <w:rPr>
          <w:rFonts w:ascii="Arial" w:hAnsi="Arial" w:cs="Arial"/>
          <w:b/>
          <w:sz w:val="24"/>
          <w:szCs w:val="24"/>
        </w:rPr>
      </w:pP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0056395A">
        <w:rPr>
          <w:rFonts w:ascii="Arial" w:hAnsi="Arial" w:cs="Arial"/>
          <w:b/>
          <w:sz w:val="24"/>
          <w:szCs w:val="24"/>
        </w:rPr>
        <w:t>1</w:t>
      </w:r>
      <w:r w:rsidR="00BD0327">
        <w:rPr>
          <w:rFonts w:ascii="Arial" w:hAnsi="Arial" w:cs="Arial"/>
          <w:b/>
          <w:sz w:val="24"/>
          <w:szCs w:val="24"/>
        </w:rPr>
        <w:t>8</w:t>
      </w:r>
      <w:r w:rsidRPr="00C73BCC">
        <w:rPr>
          <w:rFonts w:ascii="Arial" w:hAnsi="Arial" w:cs="Arial"/>
          <w:b/>
          <w:sz w:val="24"/>
          <w:szCs w:val="24"/>
        </w:rPr>
        <w:t>.</w:t>
      </w:r>
      <w:r w:rsidRPr="00C73BCC">
        <w:rPr>
          <w:rFonts w:ascii="Arial" w:hAnsi="Arial" w:cs="Arial"/>
          <w:b/>
          <w:sz w:val="24"/>
          <w:szCs w:val="24"/>
        </w:rPr>
        <w:tab/>
      </w:r>
      <w:r w:rsidRPr="00C73BCC">
        <w:rPr>
          <w:rFonts w:ascii="Arial" w:hAnsi="Arial" w:cs="Arial"/>
          <w:sz w:val="24"/>
          <w:szCs w:val="24"/>
        </w:rPr>
        <w:t>(1)</w:t>
      </w:r>
      <w:r w:rsidRPr="00C73BCC">
        <w:rPr>
          <w:rFonts w:ascii="Arial" w:hAnsi="Arial" w:cs="Arial"/>
          <w:b/>
          <w:sz w:val="24"/>
          <w:szCs w:val="24"/>
        </w:rPr>
        <w:tab/>
      </w:r>
      <w:r w:rsidRPr="00C73BCC">
        <w:rPr>
          <w:rFonts w:ascii="Arial" w:hAnsi="Arial" w:cs="Arial"/>
          <w:sz w:val="24"/>
          <w:szCs w:val="24"/>
        </w:rPr>
        <w:t xml:space="preserve">The Board must, with the approval of the Minister and subject to compliance with the Labour Relations Act, 1995 (Act No. 66 of 1995), terminate the employment of the chief executive officer </w:t>
      </w:r>
      <w:ins w:id="127" w:author="Fatima Ebrahim" w:date="2018-10-22T11:43:00Z">
        <w:r w:rsidR="0056006B">
          <w:rPr>
            <w:rFonts w:ascii="Arial" w:hAnsi="Arial" w:cs="Arial"/>
            <w:sz w:val="24"/>
            <w:szCs w:val="24"/>
          </w:rPr>
          <w:t>or</w:t>
        </w:r>
      </w:ins>
      <w:del w:id="128" w:author="Fatima Ebrahim" w:date="2018-10-22T11:43:00Z">
        <w:r w:rsidRPr="00C73BCC" w:rsidDel="0056006B">
          <w:rPr>
            <w:rFonts w:ascii="Arial" w:hAnsi="Arial" w:cs="Arial"/>
            <w:sz w:val="24"/>
            <w:szCs w:val="24"/>
          </w:rPr>
          <w:delText>and</w:delText>
        </w:r>
      </w:del>
      <w:r w:rsidRPr="00C73BCC">
        <w:rPr>
          <w:rFonts w:ascii="Arial" w:hAnsi="Arial" w:cs="Arial"/>
          <w:sz w:val="24"/>
          <w:szCs w:val="24"/>
        </w:rPr>
        <w:t xml:space="preserve"> chief financial officer—</w:t>
      </w:r>
    </w:p>
    <w:p w:rsidR="00065D09" w:rsidRPr="00C73BCC" w:rsidRDefault="00F62209" w:rsidP="00C73BCC">
      <w:pPr>
        <w:pStyle w:val="ListParagraph"/>
        <w:widowControl w:val="0"/>
        <w:spacing w:after="0" w:line="480" w:lineRule="auto"/>
        <w:ind w:hanging="720"/>
        <w:rPr>
          <w:rFonts w:ascii="Arial" w:hAnsi="Arial" w:cs="Arial"/>
          <w:sz w:val="24"/>
          <w:szCs w:val="24"/>
        </w:rPr>
      </w:pPr>
      <w:r w:rsidRPr="00F62209">
        <w:rPr>
          <w:rFonts w:ascii="Arial" w:hAnsi="Arial" w:cs="Arial"/>
          <w:i/>
          <w:sz w:val="24"/>
          <w:szCs w:val="24"/>
        </w:rPr>
        <w:t>(a)</w:t>
      </w:r>
      <w:r w:rsidR="00AC40EC" w:rsidRPr="00C73BCC">
        <w:rPr>
          <w:rFonts w:ascii="Arial" w:hAnsi="Arial" w:cs="Arial"/>
          <w:sz w:val="24"/>
          <w:szCs w:val="24"/>
        </w:rPr>
        <w:tab/>
      </w:r>
      <w:r w:rsidR="00A168A8" w:rsidRPr="00C73BCC">
        <w:rPr>
          <w:rFonts w:ascii="Arial" w:hAnsi="Arial" w:cs="Arial"/>
          <w:sz w:val="24"/>
          <w:szCs w:val="24"/>
        </w:rPr>
        <w:t xml:space="preserve">for </w:t>
      </w:r>
      <w:r w:rsidR="00065D09" w:rsidRPr="00C73BCC">
        <w:rPr>
          <w:rFonts w:ascii="Arial" w:hAnsi="Arial" w:cs="Arial"/>
          <w:sz w:val="24"/>
          <w:szCs w:val="24"/>
        </w:rPr>
        <w:t xml:space="preserve">misconduct; </w:t>
      </w:r>
    </w:p>
    <w:p w:rsidR="00A168A8" w:rsidRPr="00C73BCC" w:rsidRDefault="00F62209" w:rsidP="00C73BCC">
      <w:pPr>
        <w:widowControl w:val="0"/>
        <w:spacing w:after="0" w:line="480" w:lineRule="auto"/>
        <w:rPr>
          <w:rFonts w:ascii="Arial" w:hAnsi="Arial" w:cs="Arial"/>
          <w:sz w:val="24"/>
          <w:szCs w:val="24"/>
        </w:rPr>
      </w:pPr>
      <w:r w:rsidRPr="00F62209">
        <w:rPr>
          <w:rFonts w:ascii="Arial" w:hAnsi="Arial" w:cs="Arial"/>
          <w:i/>
          <w:sz w:val="24"/>
          <w:szCs w:val="24"/>
        </w:rPr>
        <w:t>(b)</w:t>
      </w:r>
      <w:r w:rsidR="00065D09" w:rsidRPr="00C73BCC">
        <w:rPr>
          <w:rFonts w:ascii="Arial" w:hAnsi="Arial" w:cs="Arial"/>
          <w:i/>
          <w:sz w:val="24"/>
          <w:szCs w:val="24"/>
        </w:rPr>
        <w:tab/>
      </w:r>
      <w:r w:rsidR="003C1A01" w:rsidRPr="00C73BCC">
        <w:rPr>
          <w:rFonts w:ascii="Arial" w:hAnsi="Arial" w:cs="Arial"/>
          <w:sz w:val="24"/>
          <w:szCs w:val="24"/>
        </w:rPr>
        <w:t>for</w:t>
      </w:r>
      <w:r w:rsidR="00A168A8" w:rsidRPr="00C73BCC">
        <w:rPr>
          <w:rFonts w:ascii="Arial" w:hAnsi="Arial" w:cs="Arial"/>
          <w:i/>
          <w:sz w:val="24"/>
          <w:szCs w:val="24"/>
        </w:rPr>
        <w:t xml:space="preserve"> </w:t>
      </w:r>
      <w:r w:rsidR="00065D09" w:rsidRPr="00C73BCC">
        <w:rPr>
          <w:rFonts w:ascii="Arial" w:hAnsi="Arial" w:cs="Arial"/>
          <w:sz w:val="24"/>
          <w:szCs w:val="24"/>
        </w:rPr>
        <w:t>failing to perform the duties connected with that office diligently</w:t>
      </w:r>
      <w:r w:rsidR="00A168A8" w:rsidRPr="00C73BCC">
        <w:rPr>
          <w:rFonts w:ascii="Arial" w:hAnsi="Arial" w:cs="Arial"/>
          <w:sz w:val="24"/>
          <w:szCs w:val="24"/>
        </w:rPr>
        <w:t>;</w:t>
      </w:r>
      <w:r w:rsidR="006F0958">
        <w:rPr>
          <w:rFonts w:ascii="Arial" w:hAnsi="Arial" w:cs="Arial"/>
          <w:sz w:val="24"/>
          <w:szCs w:val="24"/>
        </w:rPr>
        <w:t xml:space="preserve"> </w:t>
      </w:r>
      <w:r w:rsidR="00D32FEC" w:rsidRPr="00C73BCC">
        <w:rPr>
          <w:rFonts w:ascii="Arial" w:hAnsi="Arial" w:cs="Arial"/>
          <w:sz w:val="24"/>
          <w:szCs w:val="24"/>
        </w:rPr>
        <w:t>or</w:t>
      </w:r>
    </w:p>
    <w:p w:rsidR="00065D09" w:rsidRPr="00C73BCC" w:rsidRDefault="00F62209" w:rsidP="00191933">
      <w:pPr>
        <w:widowControl w:val="0"/>
        <w:spacing w:after="0" w:line="480" w:lineRule="auto"/>
        <w:ind w:left="720" w:hanging="720"/>
        <w:rPr>
          <w:rFonts w:ascii="Arial" w:hAnsi="Arial" w:cs="Arial"/>
          <w:sz w:val="24"/>
          <w:szCs w:val="24"/>
        </w:rPr>
      </w:pPr>
      <w:r w:rsidRPr="00F62209">
        <w:rPr>
          <w:rFonts w:ascii="Arial" w:hAnsi="Arial" w:cs="Arial"/>
          <w:i/>
          <w:sz w:val="24"/>
          <w:szCs w:val="24"/>
        </w:rPr>
        <w:t>(c)</w:t>
      </w:r>
      <w:r w:rsidR="00191933">
        <w:rPr>
          <w:rFonts w:ascii="Arial" w:hAnsi="Arial" w:cs="Arial"/>
          <w:sz w:val="24"/>
          <w:szCs w:val="24"/>
        </w:rPr>
        <w:tab/>
      </w:r>
      <w:r w:rsidR="00A168A8" w:rsidRPr="00C73BCC">
        <w:rPr>
          <w:rFonts w:ascii="Arial" w:hAnsi="Arial" w:cs="Arial"/>
          <w:sz w:val="24"/>
          <w:szCs w:val="24"/>
        </w:rPr>
        <w:t>if the chief executive officer or chief financial officer becomes subject to any disqual</w:t>
      </w:r>
      <w:r w:rsidR="007C7370" w:rsidRPr="00C73BCC">
        <w:rPr>
          <w:rFonts w:ascii="Arial" w:hAnsi="Arial" w:cs="Arial"/>
          <w:sz w:val="24"/>
          <w:szCs w:val="24"/>
        </w:rPr>
        <w:t>ification in terms of section</w:t>
      </w:r>
      <w:r w:rsidR="000863FC">
        <w:rPr>
          <w:rFonts w:ascii="Arial" w:hAnsi="Arial" w:cs="Arial"/>
          <w:sz w:val="24"/>
          <w:szCs w:val="24"/>
        </w:rPr>
        <w:t xml:space="preserve"> </w:t>
      </w:r>
      <w:r w:rsidR="00ED61BF">
        <w:rPr>
          <w:rFonts w:ascii="Arial" w:hAnsi="Arial" w:cs="Arial"/>
          <w:sz w:val="24"/>
          <w:szCs w:val="24"/>
        </w:rPr>
        <w:t>9</w:t>
      </w:r>
      <w:r w:rsidR="00A168A8" w:rsidRPr="00C73BCC">
        <w:rPr>
          <w:rFonts w:ascii="Arial" w:hAnsi="Arial" w:cs="Arial"/>
          <w:sz w:val="24"/>
          <w:szCs w:val="24"/>
        </w:rPr>
        <w:t>.</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(2)</w:t>
      </w:r>
      <w:r w:rsidRPr="00C73BCC">
        <w:rPr>
          <w:rFonts w:ascii="Arial" w:hAnsi="Arial" w:cs="Arial"/>
          <w:sz w:val="24"/>
          <w:szCs w:val="24"/>
        </w:rPr>
        <w:tab/>
        <w:t>The Board may</w:t>
      </w:r>
      <w:r w:rsidR="00D32FEC" w:rsidRPr="00C73BCC">
        <w:rPr>
          <w:rFonts w:ascii="Arial" w:hAnsi="Arial" w:cs="Arial"/>
          <w:sz w:val="24"/>
          <w:szCs w:val="24"/>
        </w:rPr>
        <w:t xml:space="preserve">, </w:t>
      </w:r>
      <w:r w:rsidR="00C033DB">
        <w:rPr>
          <w:rFonts w:ascii="Arial" w:hAnsi="Arial" w:cs="Arial"/>
          <w:sz w:val="24"/>
          <w:szCs w:val="24"/>
        </w:rPr>
        <w:t xml:space="preserve">in </w:t>
      </w:r>
      <w:r w:rsidR="00D32FEC" w:rsidRPr="00C73BCC">
        <w:rPr>
          <w:rFonts w:ascii="Arial" w:hAnsi="Arial" w:cs="Arial"/>
          <w:sz w:val="24"/>
          <w:szCs w:val="24"/>
        </w:rPr>
        <w:t xml:space="preserve"> consultation with the Minister,</w:t>
      </w:r>
      <w:r w:rsidRPr="00C73BCC">
        <w:rPr>
          <w:rFonts w:ascii="Arial" w:hAnsi="Arial" w:cs="Arial"/>
          <w:sz w:val="24"/>
          <w:szCs w:val="24"/>
        </w:rPr>
        <w:t xml:space="preserve"> suspend the services of the chief executive officer or chief financial officer pending the finding of any proceedings against him or her</w:t>
      </w:r>
      <w:r w:rsidR="00A168A8" w:rsidRPr="00C73BCC">
        <w:rPr>
          <w:rFonts w:ascii="Arial" w:hAnsi="Arial" w:cs="Arial"/>
          <w:sz w:val="24"/>
          <w:szCs w:val="24"/>
        </w:rPr>
        <w:t xml:space="preserve"> under</w:t>
      </w:r>
      <w:r w:rsidR="007C7370" w:rsidRPr="00C73BCC">
        <w:rPr>
          <w:rFonts w:ascii="Arial" w:hAnsi="Arial" w:cs="Arial"/>
          <w:sz w:val="24"/>
          <w:szCs w:val="24"/>
        </w:rPr>
        <w:t>tak</w:t>
      </w:r>
      <w:r w:rsidR="00C033DB">
        <w:rPr>
          <w:rFonts w:ascii="Arial" w:hAnsi="Arial" w:cs="Arial"/>
          <w:sz w:val="24"/>
          <w:szCs w:val="24"/>
        </w:rPr>
        <w:t>en</w:t>
      </w:r>
      <w:r w:rsidR="007C7370" w:rsidRPr="00C73BCC">
        <w:rPr>
          <w:rFonts w:ascii="Arial" w:hAnsi="Arial" w:cs="Arial"/>
          <w:sz w:val="24"/>
          <w:szCs w:val="24"/>
        </w:rPr>
        <w:t xml:space="preserve"> in terms of this section</w:t>
      </w:r>
      <w:r w:rsidRPr="00C73BCC">
        <w:rPr>
          <w:rFonts w:ascii="Arial" w:hAnsi="Arial" w:cs="Arial"/>
          <w:sz w:val="24"/>
          <w:szCs w:val="24"/>
        </w:rPr>
        <w:t xml:space="preserve">, during which </w:t>
      </w:r>
      <w:r w:rsidRPr="00C73BCC">
        <w:rPr>
          <w:rFonts w:ascii="Arial" w:hAnsi="Arial" w:cs="Arial"/>
          <w:sz w:val="24"/>
          <w:szCs w:val="24"/>
        </w:rPr>
        <w:lastRenderedPageBreak/>
        <w:t>period the chief executive officer or chief financial officer is also suspended as an executive member of the Board.</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b/>
          <w:sz w:val="24"/>
          <w:szCs w:val="24"/>
        </w:rPr>
        <w:t>Acting chief executive officer and chief financial officer</w:t>
      </w:r>
      <w:r w:rsidRPr="00C73BCC">
        <w:rPr>
          <w:rFonts w:ascii="Arial" w:hAnsi="Arial" w:cs="Arial"/>
          <w:sz w:val="24"/>
          <w:szCs w:val="24"/>
        </w:rPr>
        <w:t xml:space="preserve"> </w:t>
      </w:r>
    </w:p>
    <w:p w:rsidR="00065D09" w:rsidRPr="00C73BCC" w:rsidRDefault="00065D09" w:rsidP="00C73BCC">
      <w:pPr>
        <w:widowControl w:val="0"/>
        <w:spacing w:after="0" w:line="480" w:lineRule="auto"/>
        <w:rPr>
          <w:rFonts w:ascii="Arial" w:hAnsi="Arial" w:cs="Arial"/>
          <w:sz w:val="24"/>
          <w:szCs w:val="24"/>
        </w:rPr>
      </w:pP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0056395A">
        <w:rPr>
          <w:rFonts w:ascii="Arial" w:hAnsi="Arial" w:cs="Arial"/>
          <w:b/>
          <w:sz w:val="24"/>
          <w:szCs w:val="24"/>
        </w:rPr>
        <w:t>1</w:t>
      </w:r>
      <w:r w:rsidR="00BD0327">
        <w:rPr>
          <w:rFonts w:ascii="Arial" w:hAnsi="Arial" w:cs="Arial"/>
          <w:b/>
          <w:sz w:val="24"/>
          <w:szCs w:val="24"/>
        </w:rPr>
        <w:t>9</w:t>
      </w:r>
      <w:r w:rsidRPr="00C73BCC">
        <w:rPr>
          <w:rFonts w:ascii="Arial" w:hAnsi="Arial" w:cs="Arial"/>
          <w:b/>
          <w:sz w:val="24"/>
          <w:szCs w:val="24"/>
        </w:rPr>
        <w:t>.</w:t>
      </w:r>
      <w:r w:rsidRPr="00C73BCC">
        <w:rPr>
          <w:rFonts w:ascii="Arial" w:hAnsi="Arial" w:cs="Arial"/>
          <w:sz w:val="24"/>
          <w:szCs w:val="24"/>
        </w:rPr>
        <w:tab/>
        <w:t>(1)</w:t>
      </w:r>
      <w:r w:rsidRPr="00C73BCC">
        <w:rPr>
          <w:rFonts w:ascii="Arial" w:hAnsi="Arial" w:cs="Arial"/>
          <w:sz w:val="24"/>
          <w:szCs w:val="24"/>
        </w:rPr>
        <w:tab/>
        <w:t>The Board</w:t>
      </w:r>
      <w:r w:rsidR="00D32FEC" w:rsidRPr="00C73BCC">
        <w:rPr>
          <w:rFonts w:ascii="Arial" w:hAnsi="Arial" w:cs="Arial"/>
          <w:sz w:val="24"/>
          <w:szCs w:val="24"/>
        </w:rPr>
        <w:t xml:space="preserve">, </w:t>
      </w:r>
      <w:r w:rsidR="00C033DB">
        <w:rPr>
          <w:rFonts w:ascii="Arial" w:hAnsi="Arial" w:cs="Arial"/>
          <w:sz w:val="24"/>
          <w:szCs w:val="24"/>
        </w:rPr>
        <w:t>in</w:t>
      </w:r>
      <w:r w:rsidR="00D32FEC" w:rsidRPr="00C73BCC">
        <w:rPr>
          <w:rFonts w:ascii="Arial" w:hAnsi="Arial" w:cs="Arial"/>
          <w:sz w:val="24"/>
          <w:szCs w:val="24"/>
        </w:rPr>
        <w:t xml:space="preserve"> consultation with the Minister,</w:t>
      </w:r>
      <w:r w:rsidRPr="00C73BCC">
        <w:rPr>
          <w:rFonts w:ascii="Arial" w:hAnsi="Arial" w:cs="Arial"/>
          <w:sz w:val="24"/>
          <w:szCs w:val="24"/>
        </w:rPr>
        <w:t xml:space="preserve"> may in writing appoint any senior employee of the </w:t>
      </w:r>
      <w:r w:rsidR="000F2C8C" w:rsidRPr="00C73BCC">
        <w:rPr>
          <w:rFonts w:ascii="Arial" w:hAnsi="Arial" w:cs="Arial"/>
          <w:sz w:val="24"/>
          <w:szCs w:val="24"/>
        </w:rPr>
        <w:t>Institute</w:t>
      </w:r>
      <w:r w:rsidRPr="00C73BCC">
        <w:rPr>
          <w:rFonts w:ascii="Arial" w:hAnsi="Arial" w:cs="Arial"/>
          <w:sz w:val="24"/>
          <w:szCs w:val="24"/>
        </w:rPr>
        <w:t xml:space="preserve"> to act as chief executive officer or chief financial officer when the holder of that office—</w:t>
      </w:r>
    </w:p>
    <w:p w:rsidR="00065D09" w:rsidRPr="00C73BCC" w:rsidRDefault="00F62209" w:rsidP="00C73BCC">
      <w:pPr>
        <w:pStyle w:val="ListParagraph"/>
        <w:widowControl w:val="0"/>
        <w:spacing w:after="0" w:line="480" w:lineRule="auto"/>
        <w:ind w:left="0"/>
        <w:rPr>
          <w:rFonts w:ascii="Arial" w:hAnsi="Arial" w:cs="Arial"/>
          <w:sz w:val="24"/>
          <w:szCs w:val="24"/>
        </w:rPr>
      </w:pPr>
      <w:r w:rsidRPr="00F62209">
        <w:rPr>
          <w:rFonts w:ascii="Arial" w:hAnsi="Arial" w:cs="Arial"/>
          <w:i/>
          <w:sz w:val="24"/>
          <w:szCs w:val="24"/>
        </w:rPr>
        <w:t>(a)</w:t>
      </w:r>
      <w:r w:rsidR="00065D09" w:rsidRPr="00C73BCC">
        <w:rPr>
          <w:rFonts w:ascii="Arial" w:hAnsi="Arial" w:cs="Arial"/>
          <w:sz w:val="24"/>
          <w:szCs w:val="24"/>
        </w:rPr>
        <w:tab/>
        <w:t>is temporarily unable to perform the duties connected with that office;</w:t>
      </w:r>
    </w:p>
    <w:p w:rsidR="00065D09" w:rsidRPr="00C73BCC" w:rsidRDefault="00F62209" w:rsidP="00C73BCC">
      <w:pPr>
        <w:widowControl w:val="0"/>
        <w:spacing w:after="0" w:line="480" w:lineRule="auto"/>
        <w:ind w:left="720" w:hanging="720"/>
        <w:rPr>
          <w:rFonts w:ascii="Arial" w:hAnsi="Arial" w:cs="Arial"/>
          <w:sz w:val="24"/>
          <w:szCs w:val="24"/>
        </w:rPr>
      </w:pPr>
      <w:r w:rsidRPr="00F62209">
        <w:rPr>
          <w:rFonts w:ascii="Arial" w:hAnsi="Arial" w:cs="Arial"/>
          <w:i/>
          <w:sz w:val="24"/>
          <w:szCs w:val="24"/>
        </w:rPr>
        <w:t>(b)</w:t>
      </w:r>
      <w:r w:rsidR="00065D09" w:rsidRPr="00C73BCC">
        <w:rPr>
          <w:rFonts w:ascii="Arial" w:hAnsi="Arial" w:cs="Arial"/>
          <w:sz w:val="24"/>
          <w:szCs w:val="24"/>
        </w:rPr>
        <w:tab/>
        <w:t>has been suspended from office; or</w:t>
      </w:r>
    </w:p>
    <w:p w:rsidR="00065D09" w:rsidRPr="00C73BCC" w:rsidRDefault="00F62209" w:rsidP="00C73BCC">
      <w:pPr>
        <w:widowControl w:val="0"/>
        <w:spacing w:after="0" w:line="480" w:lineRule="auto"/>
        <w:ind w:left="720" w:hanging="720"/>
        <w:rPr>
          <w:rFonts w:ascii="Arial" w:hAnsi="Arial" w:cs="Arial"/>
          <w:sz w:val="24"/>
          <w:szCs w:val="24"/>
        </w:rPr>
      </w:pPr>
      <w:r w:rsidRPr="00F62209">
        <w:rPr>
          <w:rFonts w:ascii="Arial" w:hAnsi="Arial" w:cs="Arial"/>
          <w:i/>
          <w:sz w:val="24"/>
          <w:szCs w:val="24"/>
        </w:rPr>
        <w:t>(c)</w:t>
      </w:r>
      <w:r w:rsidR="00065D09" w:rsidRPr="00C73BCC">
        <w:rPr>
          <w:rFonts w:ascii="Arial" w:hAnsi="Arial" w:cs="Arial"/>
          <w:sz w:val="24"/>
          <w:szCs w:val="24"/>
        </w:rPr>
        <w:tab/>
        <w:t>has vacated or has been removed from that office and a new chief executive officer or chief financial officer, as the case may be</w:t>
      </w:r>
      <w:r w:rsidR="005244A1" w:rsidRPr="00C73BCC">
        <w:rPr>
          <w:rFonts w:ascii="Arial" w:hAnsi="Arial" w:cs="Arial"/>
          <w:sz w:val="24"/>
          <w:szCs w:val="24"/>
        </w:rPr>
        <w:t>,</w:t>
      </w:r>
      <w:r w:rsidR="00065D09" w:rsidRPr="00C73BCC">
        <w:rPr>
          <w:rFonts w:ascii="Arial" w:hAnsi="Arial" w:cs="Arial"/>
          <w:sz w:val="24"/>
          <w:szCs w:val="24"/>
        </w:rPr>
        <w:t xml:space="preserve"> has not yet been appointed.</w:t>
      </w:r>
    </w:p>
    <w:p w:rsidR="00D32FEC"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(2)</w:t>
      </w:r>
      <w:r w:rsidRPr="00C73BCC">
        <w:rPr>
          <w:rFonts w:ascii="Arial" w:hAnsi="Arial" w:cs="Arial"/>
          <w:sz w:val="24"/>
          <w:szCs w:val="24"/>
        </w:rPr>
        <w:tab/>
      </w:r>
      <w:r w:rsidR="00D32FEC" w:rsidRPr="00C73BCC">
        <w:rPr>
          <w:rFonts w:ascii="Arial" w:hAnsi="Arial" w:cs="Arial"/>
          <w:sz w:val="24"/>
          <w:szCs w:val="24"/>
        </w:rPr>
        <w:t xml:space="preserve">If no suitable candidate as contemplated in subsection (1) is identified, the Board, </w:t>
      </w:r>
      <w:r w:rsidR="00C033DB">
        <w:rPr>
          <w:rFonts w:ascii="Arial" w:hAnsi="Arial" w:cs="Arial"/>
          <w:sz w:val="24"/>
          <w:szCs w:val="24"/>
        </w:rPr>
        <w:t>in</w:t>
      </w:r>
      <w:r w:rsidR="00D32FEC" w:rsidRPr="00C73BCC">
        <w:rPr>
          <w:rFonts w:ascii="Arial" w:hAnsi="Arial" w:cs="Arial"/>
          <w:sz w:val="24"/>
          <w:szCs w:val="24"/>
        </w:rPr>
        <w:t xml:space="preserve"> consultation with the Minister, may in writing appoint any other suitable person to act as chief executive officer or chief financial officer</w:t>
      </w:r>
      <w:r w:rsidR="00C05144" w:rsidRPr="00C73BCC">
        <w:rPr>
          <w:rFonts w:ascii="Arial" w:hAnsi="Arial" w:cs="Arial"/>
          <w:sz w:val="24"/>
          <w:szCs w:val="24"/>
        </w:rPr>
        <w:t xml:space="preserve"> in a transparent manner.</w:t>
      </w:r>
    </w:p>
    <w:p w:rsidR="00065D09" w:rsidRPr="00C73BCC" w:rsidRDefault="00191933" w:rsidP="00C73BCC">
      <w:pPr>
        <w:widowControl w:val="0"/>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sidR="00D32FEC" w:rsidRPr="00C73BCC">
        <w:rPr>
          <w:rFonts w:ascii="Arial" w:hAnsi="Arial" w:cs="Arial"/>
          <w:sz w:val="24"/>
          <w:szCs w:val="24"/>
        </w:rPr>
        <w:t>(3)</w:t>
      </w:r>
      <w:r>
        <w:rPr>
          <w:rFonts w:ascii="Arial" w:hAnsi="Arial" w:cs="Arial"/>
          <w:sz w:val="24"/>
          <w:szCs w:val="24"/>
        </w:rPr>
        <w:tab/>
      </w:r>
      <w:r w:rsidR="00065D09" w:rsidRPr="00C73BCC">
        <w:rPr>
          <w:rFonts w:ascii="Arial" w:hAnsi="Arial" w:cs="Arial"/>
          <w:sz w:val="24"/>
          <w:szCs w:val="24"/>
        </w:rPr>
        <w:t>An acting chief executive officer or acting chief financial officer may exercise all the powers and must perform all the duties of the chief executive officer or chief financial officer, as the case may be.</w:t>
      </w:r>
    </w:p>
    <w:p w:rsidR="00065D09" w:rsidRPr="00C73BCC" w:rsidRDefault="00065D09" w:rsidP="00C73BCC">
      <w:pPr>
        <w:widowControl w:val="0"/>
        <w:spacing w:after="0" w:line="480" w:lineRule="auto"/>
        <w:rPr>
          <w:rFonts w:ascii="Arial" w:hAnsi="Arial" w:cs="Arial"/>
          <w:b/>
          <w:sz w:val="24"/>
          <w:szCs w:val="24"/>
          <w:lang w:val="en-US"/>
        </w:rPr>
      </w:pPr>
    </w:p>
    <w:p w:rsidR="00065D09" w:rsidRPr="00C73BCC" w:rsidRDefault="000F2C8C" w:rsidP="00C73BCC">
      <w:pPr>
        <w:pStyle w:val="ListParagraph"/>
        <w:widowControl w:val="0"/>
        <w:spacing w:after="0" w:line="480" w:lineRule="auto"/>
        <w:ind w:left="0"/>
        <w:rPr>
          <w:rFonts w:ascii="Arial" w:hAnsi="Arial" w:cs="Arial"/>
          <w:b/>
          <w:sz w:val="24"/>
          <w:szCs w:val="24"/>
        </w:rPr>
      </w:pPr>
      <w:r w:rsidRPr="00C73BCC">
        <w:rPr>
          <w:rFonts w:ascii="Arial" w:hAnsi="Arial" w:cs="Arial"/>
          <w:b/>
          <w:sz w:val="24"/>
          <w:szCs w:val="24"/>
        </w:rPr>
        <w:t>Staff</w:t>
      </w:r>
      <w:r w:rsidR="00065D09" w:rsidRPr="00C73BCC">
        <w:rPr>
          <w:rFonts w:ascii="Arial" w:hAnsi="Arial" w:cs="Arial"/>
          <w:b/>
          <w:sz w:val="24"/>
          <w:szCs w:val="24"/>
        </w:rPr>
        <w:t xml:space="preserve"> </w:t>
      </w:r>
      <w:r w:rsidR="003C1A01" w:rsidRPr="00C73BCC">
        <w:rPr>
          <w:rFonts w:ascii="Arial" w:hAnsi="Arial" w:cs="Arial"/>
          <w:b/>
          <w:sz w:val="24"/>
          <w:szCs w:val="24"/>
        </w:rPr>
        <w:t>of Institute</w:t>
      </w:r>
    </w:p>
    <w:p w:rsidR="00065D09" w:rsidRPr="00C73BCC" w:rsidRDefault="00065D09" w:rsidP="00C73BCC">
      <w:pPr>
        <w:widowControl w:val="0"/>
        <w:spacing w:after="0" w:line="480" w:lineRule="auto"/>
        <w:rPr>
          <w:rFonts w:ascii="Arial" w:hAnsi="Arial" w:cs="Arial"/>
          <w:b/>
          <w:sz w:val="24"/>
          <w:szCs w:val="24"/>
        </w:rPr>
      </w:pP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00BD0327">
        <w:rPr>
          <w:rFonts w:ascii="Arial" w:hAnsi="Arial" w:cs="Arial"/>
          <w:b/>
          <w:sz w:val="24"/>
          <w:szCs w:val="24"/>
        </w:rPr>
        <w:t>20</w:t>
      </w:r>
      <w:r w:rsidRPr="00C73BCC">
        <w:rPr>
          <w:rFonts w:ascii="Arial" w:hAnsi="Arial" w:cs="Arial"/>
          <w:b/>
          <w:sz w:val="24"/>
          <w:szCs w:val="24"/>
        </w:rPr>
        <w:t>.</w:t>
      </w:r>
      <w:r w:rsidRPr="00C73BCC">
        <w:rPr>
          <w:rFonts w:ascii="Arial" w:hAnsi="Arial" w:cs="Arial"/>
          <w:b/>
          <w:sz w:val="24"/>
          <w:szCs w:val="24"/>
        </w:rPr>
        <w:tab/>
      </w:r>
      <w:r w:rsidRPr="00C73BCC">
        <w:rPr>
          <w:rFonts w:ascii="Arial" w:hAnsi="Arial" w:cs="Arial"/>
          <w:sz w:val="24"/>
          <w:szCs w:val="24"/>
        </w:rPr>
        <w:t>(1)</w:t>
      </w:r>
      <w:r w:rsidRPr="00C73BCC">
        <w:rPr>
          <w:rFonts w:ascii="Arial" w:hAnsi="Arial" w:cs="Arial"/>
          <w:b/>
          <w:sz w:val="24"/>
          <w:szCs w:val="24"/>
        </w:rPr>
        <w:tab/>
      </w:r>
      <w:r w:rsidRPr="00C73BCC">
        <w:rPr>
          <w:rFonts w:ascii="Arial" w:hAnsi="Arial" w:cs="Arial"/>
          <w:sz w:val="24"/>
          <w:szCs w:val="24"/>
        </w:rPr>
        <w:t xml:space="preserve">The chief executive officer must, on such terms and conditions as the Board may determine, appoint employees of the </w:t>
      </w:r>
      <w:r w:rsidR="00DB44B3" w:rsidRPr="00C73BCC">
        <w:rPr>
          <w:rFonts w:ascii="Arial" w:hAnsi="Arial" w:cs="Arial"/>
          <w:sz w:val="24"/>
          <w:szCs w:val="24"/>
        </w:rPr>
        <w:t>Institute</w:t>
      </w:r>
      <w:r w:rsidR="00FB6C60">
        <w:rPr>
          <w:rFonts w:ascii="Arial" w:hAnsi="Arial" w:cs="Arial"/>
          <w:sz w:val="24"/>
          <w:szCs w:val="24"/>
        </w:rPr>
        <w:t>,</w:t>
      </w:r>
      <w:r w:rsidR="003C1A01" w:rsidRPr="00C73BCC">
        <w:rPr>
          <w:rFonts w:ascii="Arial" w:hAnsi="Arial" w:cs="Arial"/>
          <w:sz w:val="24"/>
          <w:szCs w:val="24"/>
        </w:rPr>
        <w:t xml:space="preserve"> </w:t>
      </w:r>
      <w:r w:rsidRPr="00C73BCC">
        <w:rPr>
          <w:rFonts w:ascii="Arial" w:hAnsi="Arial" w:cs="Arial"/>
          <w:sz w:val="24"/>
          <w:szCs w:val="24"/>
        </w:rPr>
        <w:t xml:space="preserve">or receive on </w:t>
      </w:r>
      <w:r w:rsidRPr="00C73BCC">
        <w:rPr>
          <w:rFonts w:ascii="Arial" w:hAnsi="Arial" w:cs="Arial"/>
          <w:sz w:val="24"/>
          <w:szCs w:val="24"/>
        </w:rPr>
        <w:lastRenderedPageBreak/>
        <w:t xml:space="preserve">secondment </w:t>
      </w:r>
      <w:r w:rsidR="000863FC">
        <w:rPr>
          <w:rFonts w:ascii="Arial" w:hAnsi="Arial" w:cs="Arial"/>
          <w:sz w:val="24"/>
          <w:szCs w:val="24"/>
        </w:rPr>
        <w:t>from the public service</w:t>
      </w:r>
      <w:r w:rsidR="00FB6C60">
        <w:rPr>
          <w:rFonts w:ascii="Arial" w:hAnsi="Arial" w:cs="Arial"/>
          <w:sz w:val="24"/>
          <w:szCs w:val="24"/>
        </w:rPr>
        <w:t>,</w:t>
      </w:r>
      <w:r w:rsidR="000863FC">
        <w:rPr>
          <w:rFonts w:ascii="Arial" w:hAnsi="Arial" w:cs="Arial"/>
          <w:sz w:val="24"/>
          <w:szCs w:val="24"/>
        </w:rPr>
        <w:t xml:space="preserve"> </w:t>
      </w:r>
      <w:r w:rsidRPr="00C73BCC">
        <w:rPr>
          <w:rFonts w:ascii="Arial" w:hAnsi="Arial" w:cs="Arial"/>
          <w:sz w:val="24"/>
          <w:szCs w:val="24"/>
        </w:rPr>
        <w:t xml:space="preserve">such persons as are necessary to enable the </w:t>
      </w:r>
      <w:r w:rsidR="00DB44B3" w:rsidRPr="00C73BCC">
        <w:rPr>
          <w:rFonts w:ascii="Arial" w:hAnsi="Arial" w:cs="Arial"/>
          <w:sz w:val="24"/>
          <w:szCs w:val="24"/>
        </w:rPr>
        <w:t>Institute</w:t>
      </w:r>
      <w:r w:rsidRPr="00C73BCC">
        <w:rPr>
          <w:rFonts w:ascii="Arial" w:hAnsi="Arial" w:cs="Arial"/>
          <w:sz w:val="24"/>
          <w:szCs w:val="24"/>
        </w:rPr>
        <w:t xml:space="preserve"> to perform its functions.</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(2)</w:t>
      </w:r>
      <w:r w:rsidRPr="00C73BCC">
        <w:rPr>
          <w:rFonts w:ascii="Arial" w:hAnsi="Arial" w:cs="Arial"/>
          <w:sz w:val="24"/>
          <w:szCs w:val="24"/>
        </w:rPr>
        <w:tab/>
        <w:t xml:space="preserve">The </w:t>
      </w:r>
      <w:r w:rsidR="00DB44B3" w:rsidRPr="00C73BCC">
        <w:rPr>
          <w:rFonts w:ascii="Arial" w:hAnsi="Arial" w:cs="Arial"/>
          <w:sz w:val="24"/>
          <w:szCs w:val="24"/>
        </w:rPr>
        <w:t>Institute</w:t>
      </w:r>
      <w:r w:rsidRPr="00C73BCC">
        <w:rPr>
          <w:rFonts w:ascii="Arial" w:hAnsi="Arial" w:cs="Arial"/>
          <w:sz w:val="24"/>
          <w:szCs w:val="24"/>
        </w:rPr>
        <w:t xml:space="preserve"> must pay </w:t>
      </w:r>
      <w:r w:rsidR="00DB44B3" w:rsidRPr="00C73BCC">
        <w:rPr>
          <w:rFonts w:ascii="Arial" w:hAnsi="Arial" w:cs="Arial"/>
          <w:sz w:val="24"/>
          <w:szCs w:val="24"/>
        </w:rPr>
        <w:t>its</w:t>
      </w:r>
      <w:r w:rsidRPr="00C73BCC">
        <w:rPr>
          <w:rFonts w:ascii="Arial" w:hAnsi="Arial" w:cs="Arial"/>
          <w:sz w:val="24"/>
          <w:szCs w:val="24"/>
        </w:rPr>
        <w:t xml:space="preserve"> employees such remuneration, allowances, subsidies and other benefits as are consistent with th</w:t>
      </w:r>
      <w:r w:rsidR="00F857F3">
        <w:rPr>
          <w:rFonts w:ascii="Arial" w:hAnsi="Arial" w:cs="Arial"/>
          <w:sz w:val="24"/>
          <w:szCs w:val="24"/>
        </w:rPr>
        <w:t>e remuneration framework contemplated in section</w:t>
      </w:r>
      <w:r w:rsidRPr="00C73BCC">
        <w:rPr>
          <w:rFonts w:ascii="Arial" w:hAnsi="Arial" w:cs="Arial"/>
          <w:sz w:val="24"/>
          <w:szCs w:val="24"/>
        </w:rPr>
        <w:t xml:space="preserve"> </w:t>
      </w:r>
      <w:r w:rsidR="00F857F3">
        <w:rPr>
          <w:rFonts w:ascii="Arial" w:hAnsi="Arial" w:cs="Arial"/>
          <w:sz w:val="24"/>
          <w:szCs w:val="24"/>
        </w:rPr>
        <w:t>16 (6)</w:t>
      </w:r>
      <w:r w:rsidRPr="00C73BCC">
        <w:rPr>
          <w:rFonts w:ascii="Arial" w:hAnsi="Arial" w:cs="Arial"/>
          <w:sz w:val="24"/>
          <w:szCs w:val="24"/>
        </w:rPr>
        <w:t>.</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(3)</w:t>
      </w:r>
      <w:r w:rsidRPr="00C73BCC">
        <w:rPr>
          <w:rFonts w:ascii="Arial" w:hAnsi="Arial" w:cs="Arial"/>
          <w:sz w:val="24"/>
          <w:szCs w:val="24"/>
        </w:rPr>
        <w:tab/>
        <w:t xml:space="preserve">The chief executive officer is responsible for the administrative control, organisation and discipline of the employees of the </w:t>
      </w:r>
      <w:r w:rsidR="00DB44B3" w:rsidRPr="00C73BCC">
        <w:rPr>
          <w:rFonts w:ascii="Arial" w:hAnsi="Arial" w:cs="Arial"/>
          <w:sz w:val="24"/>
          <w:szCs w:val="24"/>
        </w:rPr>
        <w:t>Institute</w:t>
      </w:r>
      <w:r w:rsidRPr="00C73BCC">
        <w:rPr>
          <w:rFonts w:ascii="Arial" w:hAnsi="Arial" w:cs="Arial"/>
          <w:sz w:val="24"/>
          <w:szCs w:val="24"/>
        </w:rPr>
        <w:t xml:space="preserve"> and for ensuring compliance with applicable labour legislation.</w:t>
      </w:r>
    </w:p>
    <w:p w:rsidR="00E637FD" w:rsidRPr="00C73BCC" w:rsidRDefault="00191933" w:rsidP="00191933">
      <w:pPr>
        <w:widowControl w:val="0"/>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sidR="00E637FD" w:rsidRPr="00C73BCC">
        <w:rPr>
          <w:rFonts w:ascii="Arial" w:hAnsi="Arial" w:cs="Arial"/>
          <w:sz w:val="24"/>
          <w:szCs w:val="24"/>
        </w:rPr>
        <w:t>(4)</w:t>
      </w:r>
      <w:r w:rsidR="00E637FD" w:rsidRPr="00C73BCC">
        <w:rPr>
          <w:rFonts w:ascii="Arial" w:hAnsi="Arial" w:cs="Arial"/>
          <w:sz w:val="24"/>
          <w:szCs w:val="24"/>
        </w:rPr>
        <w:tab/>
        <w:t xml:space="preserve">The chief executive officer must </w:t>
      </w:r>
      <w:r w:rsidR="00196EBD" w:rsidRPr="00C73BCC">
        <w:rPr>
          <w:rFonts w:ascii="Arial" w:hAnsi="Arial" w:cs="Arial"/>
          <w:sz w:val="24"/>
          <w:szCs w:val="24"/>
        </w:rPr>
        <w:t xml:space="preserve">develop and </w:t>
      </w:r>
      <w:r w:rsidR="00E637FD" w:rsidRPr="00C73BCC">
        <w:rPr>
          <w:rFonts w:ascii="Arial" w:hAnsi="Arial" w:cs="Arial"/>
          <w:sz w:val="24"/>
          <w:szCs w:val="24"/>
        </w:rPr>
        <w:t>supply each employee with a copy of the code of conduct</w:t>
      </w:r>
      <w:r w:rsidR="00196EBD" w:rsidRPr="00C73BCC">
        <w:rPr>
          <w:rFonts w:ascii="Arial" w:hAnsi="Arial" w:cs="Arial"/>
          <w:sz w:val="24"/>
          <w:szCs w:val="24"/>
        </w:rPr>
        <w:t>,</w:t>
      </w:r>
      <w:r w:rsidR="00E637FD" w:rsidRPr="00C73BCC">
        <w:rPr>
          <w:rFonts w:ascii="Arial" w:hAnsi="Arial" w:cs="Arial"/>
          <w:sz w:val="24"/>
          <w:szCs w:val="24"/>
        </w:rPr>
        <w:t xml:space="preserve"> as approved by the Board, applicable to all members of staff of the Institute and justiciable for purposes of disciplinary </w:t>
      </w:r>
      <w:r>
        <w:rPr>
          <w:rFonts w:ascii="Arial" w:hAnsi="Arial" w:cs="Arial"/>
          <w:sz w:val="24"/>
          <w:szCs w:val="24"/>
        </w:rPr>
        <w:t>proceedings, to ensure—</w:t>
      </w:r>
    </w:p>
    <w:p w:rsidR="00E637FD" w:rsidRPr="00C73BCC" w:rsidRDefault="00F62209" w:rsidP="00191933">
      <w:pPr>
        <w:widowControl w:val="0"/>
        <w:spacing w:after="0" w:line="480" w:lineRule="auto"/>
        <w:rPr>
          <w:rFonts w:ascii="Arial" w:hAnsi="Arial" w:cs="Arial"/>
          <w:sz w:val="24"/>
          <w:szCs w:val="24"/>
        </w:rPr>
      </w:pPr>
      <w:r w:rsidRPr="00F62209">
        <w:rPr>
          <w:rFonts w:ascii="Arial" w:hAnsi="Arial" w:cs="Arial"/>
          <w:i/>
          <w:sz w:val="24"/>
          <w:szCs w:val="24"/>
        </w:rPr>
        <w:t>(a)</w:t>
      </w:r>
      <w:r w:rsidR="00191933">
        <w:rPr>
          <w:rFonts w:ascii="Arial" w:hAnsi="Arial" w:cs="Arial"/>
          <w:sz w:val="24"/>
          <w:szCs w:val="24"/>
        </w:rPr>
        <w:tab/>
      </w:r>
      <w:r w:rsidR="00E637FD" w:rsidRPr="00C73BCC">
        <w:rPr>
          <w:rFonts w:ascii="Arial" w:hAnsi="Arial" w:cs="Arial"/>
          <w:sz w:val="24"/>
          <w:szCs w:val="24"/>
        </w:rPr>
        <w:t xml:space="preserve">compliance with applicable law; </w:t>
      </w:r>
    </w:p>
    <w:p w:rsidR="00E637FD" w:rsidRPr="00C73BCC" w:rsidRDefault="00F62209" w:rsidP="00191933">
      <w:pPr>
        <w:widowControl w:val="0"/>
        <w:spacing w:after="0" w:line="480" w:lineRule="auto"/>
        <w:rPr>
          <w:rFonts w:ascii="Arial" w:hAnsi="Arial" w:cs="Arial"/>
          <w:sz w:val="24"/>
          <w:szCs w:val="24"/>
        </w:rPr>
      </w:pPr>
      <w:r w:rsidRPr="00F62209">
        <w:rPr>
          <w:rFonts w:ascii="Arial" w:hAnsi="Arial" w:cs="Arial"/>
          <w:i/>
          <w:sz w:val="24"/>
          <w:szCs w:val="24"/>
        </w:rPr>
        <w:t>(b)</w:t>
      </w:r>
      <w:r w:rsidR="00191933">
        <w:rPr>
          <w:rFonts w:ascii="Arial" w:hAnsi="Arial" w:cs="Arial"/>
          <w:sz w:val="24"/>
          <w:szCs w:val="24"/>
        </w:rPr>
        <w:tab/>
      </w:r>
      <w:r w:rsidR="00E637FD" w:rsidRPr="00C73BCC">
        <w:rPr>
          <w:rFonts w:ascii="Arial" w:hAnsi="Arial" w:cs="Arial"/>
          <w:sz w:val="24"/>
          <w:szCs w:val="24"/>
        </w:rPr>
        <w:t xml:space="preserve">the effective, efficient </w:t>
      </w:r>
      <w:r w:rsidR="007D6D33" w:rsidRPr="00C73BCC">
        <w:rPr>
          <w:rFonts w:ascii="Arial" w:hAnsi="Arial" w:cs="Arial"/>
          <w:sz w:val="24"/>
          <w:szCs w:val="24"/>
        </w:rPr>
        <w:t>and economical use of the Institute’s</w:t>
      </w:r>
      <w:r w:rsidR="00E637FD" w:rsidRPr="00C73BCC">
        <w:rPr>
          <w:rFonts w:ascii="Arial" w:hAnsi="Arial" w:cs="Arial"/>
          <w:sz w:val="24"/>
          <w:szCs w:val="24"/>
        </w:rPr>
        <w:t xml:space="preserve"> resources; and</w:t>
      </w:r>
    </w:p>
    <w:p w:rsidR="00E637FD" w:rsidRPr="00C73BCC" w:rsidRDefault="00F62209" w:rsidP="00191933">
      <w:pPr>
        <w:widowControl w:val="0"/>
        <w:spacing w:after="0" w:line="480" w:lineRule="auto"/>
        <w:rPr>
          <w:rFonts w:ascii="Arial" w:hAnsi="Arial" w:cs="Arial"/>
          <w:sz w:val="24"/>
          <w:szCs w:val="24"/>
        </w:rPr>
      </w:pPr>
      <w:r w:rsidRPr="00F62209">
        <w:rPr>
          <w:rFonts w:ascii="Arial" w:hAnsi="Arial" w:cs="Arial"/>
          <w:i/>
          <w:sz w:val="24"/>
          <w:szCs w:val="24"/>
        </w:rPr>
        <w:t>(c)</w:t>
      </w:r>
      <w:r w:rsidR="00191933">
        <w:rPr>
          <w:rFonts w:ascii="Arial" w:hAnsi="Arial" w:cs="Arial"/>
          <w:sz w:val="24"/>
          <w:szCs w:val="24"/>
        </w:rPr>
        <w:tab/>
      </w:r>
      <w:r w:rsidR="00E637FD" w:rsidRPr="00C73BCC">
        <w:rPr>
          <w:rFonts w:ascii="Arial" w:hAnsi="Arial" w:cs="Arial"/>
          <w:sz w:val="24"/>
          <w:szCs w:val="24"/>
        </w:rPr>
        <w:t>the promotion and maintenance of a high standard of professional ethics.</w:t>
      </w:r>
    </w:p>
    <w:p w:rsidR="00065D09" w:rsidRPr="00C73BCC" w:rsidRDefault="00065D09" w:rsidP="00C73BCC">
      <w:pPr>
        <w:widowControl w:val="0"/>
        <w:spacing w:after="0" w:line="480" w:lineRule="auto"/>
        <w:rPr>
          <w:rFonts w:ascii="Arial" w:hAnsi="Arial" w:cs="Arial"/>
          <w:color w:val="404040" w:themeColor="text1" w:themeTint="BF"/>
          <w:sz w:val="24"/>
          <w:szCs w:val="24"/>
        </w:rPr>
      </w:pPr>
    </w:p>
    <w:p w:rsidR="00065D09" w:rsidRPr="00C73BCC" w:rsidRDefault="00065D09" w:rsidP="00C73BCC">
      <w:pPr>
        <w:pStyle w:val="ListParagraph"/>
        <w:widowControl w:val="0"/>
        <w:spacing w:after="0" w:line="480" w:lineRule="auto"/>
        <w:ind w:left="0"/>
        <w:rPr>
          <w:rFonts w:ascii="Arial" w:hAnsi="Arial" w:cs="Arial"/>
          <w:b/>
          <w:sz w:val="24"/>
          <w:szCs w:val="24"/>
        </w:rPr>
      </w:pPr>
      <w:r w:rsidRPr="00C73BCC">
        <w:rPr>
          <w:rFonts w:ascii="Arial" w:hAnsi="Arial" w:cs="Arial"/>
          <w:b/>
          <w:sz w:val="24"/>
          <w:szCs w:val="24"/>
        </w:rPr>
        <w:t xml:space="preserve">Funding of </w:t>
      </w:r>
      <w:r w:rsidR="00A10D40" w:rsidRPr="00C73BCC">
        <w:rPr>
          <w:rFonts w:ascii="Arial" w:hAnsi="Arial" w:cs="Arial"/>
          <w:b/>
          <w:sz w:val="24"/>
          <w:szCs w:val="24"/>
        </w:rPr>
        <w:t>Institute</w:t>
      </w:r>
    </w:p>
    <w:p w:rsidR="00065D09" w:rsidRPr="00C73BCC" w:rsidRDefault="00065D09" w:rsidP="00C73BCC">
      <w:pPr>
        <w:widowControl w:val="0"/>
        <w:spacing w:after="0" w:line="480" w:lineRule="auto"/>
        <w:rPr>
          <w:rFonts w:ascii="Arial" w:hAnsi="Arial" w:cs="Arial"/>
          <w:b/>
          <w:sz w:val="24"/>
          <w:szCs w:val="24"/>
        </w:rPr>
      </w:pP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0056395A">
        <w:rPr>
          <w:rFonts w:ascii="Arial" w:hAnsi="Arial" w:cs="Arial"/>
          <w:b/>
          <w:sz w:val="24"/>
          <w:szCs w:val="24"/>
        </w:rPr>
        <w:t>2</w:t>
      </w:r>
      <w:r w:rsidR="00BD0327">
        <w:rPr>
          <w:rFonts w:ascii="Arial" w:hAnsi="Arial" w:cs="Arial"/>
          <w:b/>
          <w:sz w:val="24"/>
          <w:szCs w:val="24"/>
        </w:rPr>
        <w:t>1</w:t>
      </w:r>
      <w:r w:rsidRPr="00C73BCC">
        <w:rPr>
          <w:rFonts w:ascii="Arial" w:hAnsi="Arial" w:cs="Arial"/>
          <w:b/>
          <w:sz w:val="24"/>
          <w:szCs w:val="24"/>
        </w:rPr>
        <w:t>.</w:t>
      </w:r>
      <w:r w:rsidRPr="00C73BCC">
        <w:rPr>
          <w:rFonts w:ascii="Arial" w:hAnsi="Arial" w:cs="Arial"/>
          <w:b/>
          <w:sz w:val="24"/>
          <w:szCs w:val="24"/>
        </w:rPr>
        <w:tab/>
      </w:r>
      <w:r w:rsidRPr="00C73BCC">
        <w:rPr>
          <w:rFonts w:ascii="Arial" w:hAnsi="Arial" w:cs="Arial"/>
          <w:sz w:val="24"/>
          <w:szCs w:val="24"/>
        </w:rPr>
        <w:t>(1)</w:t>
      </w:r>
      <w:r w:rsidRPr="00C73BCC">
        <w:rPr>
          <w:rFonts w:ascii="Arial" w:hAnsi="Arial" w:cs="Arial"/>
          <w:b/>
          <w:sz w:val="24"/>
          <w:szCs w:val="24"/>
        </w:rPr>
        <w:tab/>
      </w:r>
      <w:r w:rsidRPr="00C73BCC">
        <w:rPr>
          <w:rFonts w:ascii="Arial" w:hAnsi="Arial" w:cs="Arial"/>
          <w:sz w:val="24"/>
          <w:szCs w:val="24"/>
        </w:rPr>
        <w:t xml:space="preserve">The funds of the </w:t>
      </w:r>
      <w:r w:rsidR="00DB44B3" w:rsidRPr="00C73BCC">
        <w:rPr>
          <w:rFonts w:ascii="Arial" w:hAnsi="Arial" w:cs="Arial"/>
          <w:sz w:val="24"/>
          <w:szCs w:val="24"/>
        </w:rPr>
        <w:t>Institute</w:t>
      </w:r>
      <w:r w:rsidRPr="00C73BCC">
        <w:rPr>
          <w:rFonts w:ascii="Arial" w:hAnsi="Arial" w:cs="Arial"/>
          <w:sz w:val="24"/>
          <w:szCs w:val="24"/>
        </w:rPr>
        <w:t xml:space="preserve"> consist of—</w:t>
      </w:r>
    </w:p>
    <w:p w:rsidR="00065D09" w:rsidRPr="00C73BCC" w:rsidRDefault="00F62209" w:rsidP="00C73BCC">
      <w:pPr>
        <w:pStyle w:val="ListParagraph"/>
        <w:widowControl w:val="0"/>
        <w:spacing w:after="0" w:line="480" w:lineRule="auto"/>
        <w:ind w:left="0"/>
        <w:rPr>
          <w:rFonts w:ascii="Arial" w:hAnsi="Arial" w:cs="Arial"/>
          <w:sz w:val="24"/>
          <w:szCs w:val="24"/>
        </w:rPr>
      </w:pPr>
      <w:r w:rsidRPr="00F62209">
        <w:rPr>
          <w:rFonts w:ascii="Arial" w:hAnsi="Arial" w:cs="Arial"/>
          <w:i/>
          <w:sz w:val="24"/>
          <w:szCs w:val="24"/>
        </w:rPr>
        <w:t>(a)</w:t>
      </w:r>
      <w:r w:rsidR="00065D09" w:rsidRPr="00C73BCC">
        <w:rPr>
          <w:rFonts w:ascii="Arial" w:hAnsi="Arial" w:cs="Arial"/>
          <w:sz w:val="24"/>
          <w:szCs w:val="24"/>
        </w:rPr>
        <w:tab/>
        <w:t>money appropriated by Parliament;</w:t>
      </w:r>
    </w:p>
    <w:p w:rsidR="00065D09" w:rsidRPr="00C73BCC" w:rsidRDefault="00F62209" w:rsidP="00C73BCC">
      <w:pPr>
        <w:pStyle w:val="ListParagraph"/>
        <w:widowControl w:val="0"/>
        <w:spacing w:after="0" w:line="480" w:lineRule="auto"/>
        <w:ind w:left="0"/>
        <w:rPr>
          <w:rFonts w:ascii="Arial" w:hAnsi="Arial" w:cs="Arial"/>
          <w:sz w:val="24"/>
          <w:szCs w:val="24"/>
        </w:rPr>
      </w:pPr>
      <w:r w:rsidRPr="00F62209">
        <w:rPr>
          <w:rFonts w:ascii="Arial" w:hAnsi="Arial" w:cs="Arial"/>
          <w:i/>
          <w:sz w:val="24"/>
          <w:szCs w:val="24"/>
        </w:rPr>
        <w:t>(b)</w:t>
      </w:r>
      <w:r w:rsidR="00065D09" w:rsidRPr="00C73BCC">
        <w:rPr>
          <w:rFonts w:ascii="Arial" w:hAnsi="Arial" w:cs="Arial"/>
          <w:sz w:val="24"/>
          <w:szCs w:val="24"/>
        </w:rPr>
        <w:tab/>
        <w:t>revenue, including intere</w:t>
      </w:r>
      <w:r w:rsidR="0035315F" w:rsidRPr="00C73BCC">
        <w:rPr>
          <w:rFonts w:ascii="Arial" w:hAnsi="Arial" w:cs="Arial"/>
          <w:sz w:val="24"/>
          <w:szCs w:val="24"/>
        </w:rPr>
        <w:t>st derived from its investments</w:t>
      </w:r>
      <w:r w:rsidR="005244A1" w:rsidRPr="00C73BCC">
        <w:rPr>
          <w:rFonts w:ascii="Arial" w:hAnsi="Arial" w:cs="Arial"/>
          <w:sz w:val="24"/>
          <w:szCs w:val="24"/>
        </w:rPr>
        <w:t xml:space="preserve">; </w:t>
      </w:r>
      <w:r w:rsidR="00065D09" w:rsidRPr="00C73BCC">
        <w:rPr>
          <w:rFonts w:ascii="Arial" w:hAnsi="Arial" w:cs="Arial"/>
          <w:sz w:val="24"/>
          <w:szCs w:val="24"/>
        </w:rPr>
        <w:t xml:space="preserve">and </w:t>
      </w:r>
    </w:p>
    <w:p w:rsidR="00065D09" w:rsidRPr="00C73BCC" w:rsidRDefault="00F62209" w:rsidP="00C73BCC">
      <w:pPr>
        <w:widowControl w:val="0"/>
        <w:spacing w:after="0" w:line="480" w:lineRule="auto"/>
        <w:ind w:left="709" w:hanging="709"/>
        <w:rPr>
          <w:rFonts w:ascii="Arial" w:hAnsi="Arial" w:cs="Arial"/>
          <w:sz w:val="24"/>
          <w:szCs w:val="24"/>
        </w:rPr>
      </w:pPr>
      <w:r w:rsidRPr="00F62209">
        <w:rPr>
          <w:rFonts w:ascii="Arial" w:hAnsi="Arial" w:cs="Arial"/>
          <w:i/>
          <w:sz w:val="24"/>
          <w:szCs w:val="24"/>
        </w:rPr>
        <w:t>(c)</w:t>
      </w:r>
      <w:r w:rsidR="00065D09" w:rsidRPr="00C73BCC">
        <w:rPr>
          <w:rFonts w:ascii="Arial" w:hAnsi="Arial" w:cs="Arial"/>
          <w:sz w:val="24"/>
          <w:szCs w:val="24"/>
        </w:rPr>
        <w:tab/>
        <w:t>donations and contributions.</w:t>
      </w:r>
    </w:p>
    <w:p w:rsidR="00065D09" w:rsidRPr="00C73BCC"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(2)</w:t>
      </w:r>
      <w:r w:rsidRPr="00C73BCC">
        <w:rPr>
          <w:rFonts w:ascii="Arial" w:hAnsi="Arial" w:cs="Arial"/>
          <w:sz w:val="24"/>
          <w:szCs w:val="24"/>
        </w:rPr>
        <w:tab/>
        <w:t xml:space="preserve">Subject to this section, all income and property and all the proceeds of the </w:t>
      </w:r>
      <w:r w:rsidR="00DB44B3" w:rsidRPr="00C73BCC">
        <w:rPr>
          <w:rFonts w:ascii="Arial" w:hAnsi="Arial" w:cs="Arial"/>
          <w:sz w:val="24"/>
          <w:szCs w:val="24"/>
        </w:rPr>
        <w:t>Institute</w:t>
      </w:r>
      <w:r w:rsidRPr="00C73BCC">
        <w:rPr>
          <w:rFonts w:ascii="Arial" w:hAnsi="Arial" w:cs="Arial"/>
          <w:sz w:val="24"/>
          <w:szCs w:val="24"/>
        </w:rPr>
        <w:t xml:space="preserve"> must be applied exclusively to the promotion of the objects of </w:t>
      </w:r>
      <w:r w:rsidR="00B42885" w:rsidRPr="00C73BCC">
        <w:rPr>
          <w:rFonts w:ascii="Arial" w:hAnsi="Arial" w:cs="Arial"/>
          <w:sz w:val="24"/>
          <w:szCs w:val="24"/>
        </w:rPr>
        <w:t xml:space="preserve">the </w:t>
      </w:r>
      <w:r w:rsidR="00DB44B3" w:rsidRPr="00C73BCC">
        <w:rPr>
          <w:rFonts w:ascii="Arial" w:hAnsi="Arial" w:cs="Arial"/>
          <w:sz w:val="24"/>
          <w:szCs w:val="24"/>
        </w:rPr>
        <w:t>Institute</w:t>
      </w:r>
      <w:r w:rsidRPr="00C73BCC">
        <w:rPr>
          <w:rFonts w:ascii="Arial" w:hAnsi="Arial" w:cs="Arial"/>
          <w:sz w:val="24"/>
          <w:szCs w:val="24"/>
        </w:rPr>
        <w:t>.</w:t>
      </w:r>
    </w:p>
    <w:p w:rsidR="00065D09" w:rsidRPr="00C73BCC" w:rsidRDefault="00C064BD"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lastRenderedPageBreak/>
        <w:tab/>
      </w:r>
      <w:r w:rsidRPr="00C73BCC">
        <w:rPr>
          <w:rFonts w:ascii="Arial" w:hAnsi="Arial" w:cs="Arial"/>
          <w:sz w:val="24"/>
          <w:szCs w:val="24"/>
        </w:rPr>
        <w:tab/>
      </w:r>
      <w:r w:rsidR="0035315F" w:rsidRPr="00C73BCC">
        <w:rPr>
          <w:rFonts w:ascii="Arial" w:hAnsi="Arial" w:cs="Arial"/>
          <w:sz w:val="24"/>
          <w:szCs w:val="24"/>
        </w:rPr>
        <w:t>(3</w:t>
      </w:r>
      <w:r w:rsidR="00065D09" w:rsidRPr="00C73BCC">
        <w:rPr>
          <w:rFonts w:ascii="Arial" w:hAnsi="Arial" w:cs="Arial"/>
          <w:sz w:val="24"/>
          <w:szCs w:val="24"/>
        </w:rPr>
        <w:t>)</w:t>
      </w:r>
      <w:r w:rsidR="00065D09" w:rsidRPr="00C73BCC">
        <w:rPr>
          <w:rFonts w:ascii="Arial" w:hAnsi="Arial" w:cs="Arial"/>
          <w:sz w:val="24"/>
          <w:szCs w:val="24"/>
        </w:rPr>
        <w:tab/>
        <w:t xml:space="preserve">The </w:t>
      </w:r>
      <w:r w:rsidR="00DB44B3" w:rsidRPr="00C73BCC">
        <w:rPr>
          <w:rFonts w:ascii="Arial" w:hAnsi="Arial" w:cs="Arial"/>
          <w:sz w:val="24"/>
          <w:szCs w:val="24"/>
        </w:rPr>
        <w:t>Institute</w:t>
      </w:r>
      <w:r w:rsidR="00065D09" w:rsidRPr="00C73BCC">
        <w:rPr>
          <w:rFonts w:ascii="Arial" w:hAnsi="Arial" w:cs="Arial"/>
          <w:sz w:val="24"/>
          <w:szCs w:val="24"/>
        </w:rPr>
        <w:t xml:space="preserve"> may, subject to the approval of the Minister and in terms of the Public Finance Management Act, invest any of its funds not immediately required.</w:t>
      </w:r>
    </w:p>
    <w:p w:rsidR="00B42885" w:rsidRPr="00C73BCC" w:rsidRDefault="00B42885" w:rsidP="00C73BCC">
      <w:pPr>
        <w:pStyle w:val="ListParagraph"/>
        <w:widowControl w:val="0"/>
        <w:spacing w:after="0" w:line="480" w:lineRule="auto"/>
        <w:ind w:left="0"/>
        <w:rPr>
          <w:rFonts w:ascii="Arial" w:hAnsi="Arial" w:cs="Arial"/>
          <w:sz w:val="24"/>
          <w:szCs w:val="24"/>
        </w:rPr>
      </w:pPr>
    </w:p>
    <w:p w:rsidR="00EF6B46" w:rsidRPr="00C73BCC" w:rsidRDefault="00EF6B46" w:rsidP="00C73BCC">
      <w:pPr>
        <w:pStyle w:val="ListParagraph"/>
        <w:widowControl w:val="0"/>
        <w:spacing w:after="0" w:line="480" w:lineRule="auto"/>
        <w:ind w:left="0"/>
        <w:rPr>
          <w:rFonts w:ascii="Arial" w:hAnsi="Arial" w:cs="Arial"/>
          <w:b/>
          <w:sz w:val="24"/>
          <w:szCs w:val="24"/>
        </w:rPr>
      </w:pPr>
      <w:r w:rsidRPr="00C73BCC">
        <w:rPr>
          <w:rFonts w:ascii="Arial" w:hAnsi="Arial" w:cs="Arial"/>
          <w:b/>
          <w:sz w:val="24"/>
          <w:szCs w:val="24"/>
        </w:rPr>
        <w:t>Regulations</w:t>
      </w:r>
      <w:r w:rsidR="00117616">
        <w:rPr>
          <w:rFonts w:ascii="Arial" w:hAnsi="Arial" w:cs="Arial"/>
          <w:b/>
          <w:sz w:val="24"/>
          <w:szCs w:val="24"/>
        </w:rPr>
        <w:t xml:space="preserve"> and policy </w:t>
      </w:r>
    </w:p>
    <w:p w:rsidR="00EF6B46" w:rsidRPr="00C73BCC" w:rsidRDefault="00EF6B46" w:rsidP="00C73BCC">
      <w:pPr>
        <w:widowControl w:val="0"/>
        <w:spacing w:after="0" w:line="480" w:lineRule="auto"/>
        <w:rPr>
          <w:rFonts w:ascii="Arial" w:hAnsi="Arial" w:cs="Arial"/>
          <w:b/>
          <w:sz w:val="24"/>
          <w:szCs w:val="24"/>
        </w:rPr>
      </w:pPr>
    </w:p>
    <w:p w:rsidR="00EF6B46" w:rsidRPr="00C73BCC" w:rsidRDefault="00EF6B46"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0056395A">
        <w:rPr>
          <w:rFonts w:ascii="Arial" w:hAnsi="Arial" w:cs="Arial"/>
          <w:b/>
          <w:sz w:val="24"/>
          <w:szCs w:val="24"/>
        </w:rPr>
        <w:t>2</w:t>
      </w:r>
      <w:r w:rsidR="00BD0327">
        <w:rPr>
          <w:rFonts w:ascii="Arial" w:hAnsi="Arial" w:cs="Arial"/>
          <w:b/>
          <w:sz w:val="24"/>
          <w:szCs w:val="24"/>
        </w:rPr>
        <w:t>2</w:t>
      </w:r>
      <w:r w:rsidRPr="00C73BCC">
        <w:rPr>
          <w:rFonts w:ascii="Arial" w:hAnsi="Arial" w:cs="Arial"/>
          <w:b/>
          <w:sz w:val="24"/>
          <w:szCs w:val="24"/>
        </w:rPr>
        <w:t>.</w:t>
      </w:r>
      <w:r w:rsidRPr="00C73BCC">
        <w:rPr>
          <w:rFonts w:ascii="Arial" w:hAnsi="Arial" w:cs="Arial"/>
          <w:b/>
          <w:sz w:val="24"/>
          <w:szCs w:val="24"/>
        </w:rPr>
        <w:tab/>
      </w:r>
      <w:r w:rsidR="00117616" w:rsidRPr="0056006B">
        <w:rPr>
          <w:rFonts w:ascii="Arial" w:hAnsi="Arial" w:cs="Arial"/>
          <w:sz w:val="24"/>
          <w:szCs w:val="24"/>
        </w:rPr>
        <w:t>(1)</w:t>
      </w:r>
      <w:r w:rsidR="00117616">
        <w:rPr>
          <w:rFonts w:ascii="Arial" w:hAnsi="Arial" w:cs="Arial"/>
          <w:b/>
          <w:sz w:val="24"/>
          <w:szCs w:val="24"/>
        </w:rPr>
        <w:t xml:space="preserve"> </w:t>
      </w:r>
      <w:r w:rsidRPr="00C73BCC">
        <w:rPr>
          <w:rFonts w:ascii="Arial" w:hAnsi="Arial" w:cs="Arial"/>
          <w:sz w:val="24"/>
          <w:szCs w:val="24"/>
        </w:rPr>
        <w:t>The Minister may make regulations with regard to—</w:t>
      </w:r>
    </w:p>
    <w:p w:rsidR="00EF6B46" w:rsidRPr="00C73BCC" w:rsidRDefault="00F62209" w:rsidP="00C73BCC">
      <w:pPr>
        <w:widowControl w:val="0"/>
        <w:spacing w:after="0" w:line="480" w:lineRule="auto"/>
        <w:ind w:left="709" w:hanging="709"/>
        <w:rPr>
          <w:rFonts w:ascii="Arial" w:hAnsi="Arial" w:cs="Arial"/>
          <w:sz w:val="24"/>
          <w:szCs w:val="24"/>
        </w:rPr>
      </w:pPr>
      <w:r w:rsidRPr="00F62209">
        <w:rPr>
          <w:rFonts w:ascii="Arial" w:hAnsi="Arial" w:cs="Arial"/>
          <w:i/>
          <w:sz w:val="24"/>
          <w:szCs w:val="24"/>
        </w:rPr>
        <w:t>(a)</w:t>
      </w:r>
      <w:r w:rsidR="00EF6B46" w:rsidRPr="00C73BCC">
        <w:rPr>
          <w:rFonts w:ascii="Arial" w:hAnsi="Arial" w:cs="Arial"/>
          <w:sz w:val="24"/>
          <w:szCs w:val="24"/>
        </w:rPr>
        <w:tab/>
        <w:t>any matter that may or must be prescribed in terms of this Act; and</w:t>
      </w:r>
    </w:p>
    <w:p w:rsidR="00EF6B46" w:rsidRDefault="00F62209" w:rsidP="00C73BCC">
      <w:pPr>
        <w:widowControl w:val="0"/>
        <w:spacing w:after="0" w:line="480" w:lineRule="auto"/>
        <w:ind w:left="720" w:hanging="720"/>
        <w:rPr>
          <w:rFonts w:ascii="Arial" w:hAnsi="Arial" w:cs="Arial"/>
          <w:sz w:val="24"/>
          <w:szCs w:val="24"/>
        </w:rPr>
      </w:pPr>
      <w:r w:rsidRPr="00F62209">
        <w:rPr>
          <w:rFonts w:ascii="Arial" w:hAnsi="Arial" w:cs="Arial"/>
          <w:i/>
          <w:sz w:val="24"/>
          <w:szCs w:val="24"/>
        </w:rPr>
        <w:t>(b)</w:t>
      </w:r>
      <w:r w:rsidR="00EF6B46" w:rsidRPr="00C73BCC">
        <w:rPr>
          <w:rFonts w:ascii="Arial" w:hAnsi="Arial" w:cs="Arial"/>
          <w:sz w:val="24"/>
          <w:szCs w:val="24"/>
        </w:rPr>
        <w:tab/>
        <w:t>any ancillary or incidental administrative or procedural matter that is necessary to prescribe for the proper implementation or administration of this Act.</w:t>
      </w:r>
    </w:p>
    <w:p w:rsidR="003A2BFB" w:rsidRDefault="00117616" w:rsidP="00C73BCC">
      <w:pPr>
        <w:widowControl w:val="0"/>
        <w:spacing w:after="0" w:line="480" w:lineRule="auto"/>
        <w:ind w:left="720" w:hanging="720"/>
        <w:rPr>
          <w:ins w:id="129" w:author="Fatima Ebrahim" w:date="2018-10-22T11:44:00Z"/>
          <w:rFonts w:ascii="Arial" w:hAnsi="Arial" w:cs="Arial"/>
          <w:sz w:val="24"/>
          <w:szCs w:val="24"/>
        </w:rPr>
      </w:pPr>
      <w:r>
        <w:rPr>
          <w:rFonts w:ascii="Arial" w:hAnsi="Arial" w:cs="Arial"/>
          <w:sz w:val="24"/>
          <w:szCs w:val="24"/>
        </w:rPr>
        <w:t xml:space="preserve">(2) The Minister may make policy and issue policy directions to the Board which are consistent with the objects of this Act. </w:t>
      </w:r>
    </w:p>
    <w:p w:rsidR="0056006B" w:rsidRPr="00C73BCC" w:rsidRDefault="0056006B" w:rsidP="00C73BCC">
      <w:pPr>
        <w:widowControl w:val="0"/>
        <w:spacing w:after="0" w:line="480" w:lineRule="auto"/>
        <w:ind w:left="720" w:hanging="720"/>
        <w:rPr>
          <w:rFonts w:ascii="Arial" w:hAnsi="Arial" w:cs="Arial"/>
          <w:sz w:val="24"/>
          <w:szCs w:val="24"/>
        </w:rPr>
      </w:pPr>
    </w:p>
    <w:p w:rsidR="00065D09" w:rsidRPr="00C73BCC" w:rsidRDefault="00065D09" w:rsidP="00C73BCC">
      <w:pPr>
        <w:pStyle w:val="ListParagraph"/>
        <w:widowControl w:val="0"/>
        <w:spacing w:after="0" w:line="480" w:lineRule="auto"/>
        <w:ind w:left="0"/>
        <w:rPr>
          <w:rFonts w:ascii="Arial" w:hAnsi="Arial" w:cs="Arial"/>
          <w:b/>
          <w:sz w:val="24"/>
          <w:szCs w:val="24"/>
        </w:rPr>
      </w:pPr>
      <w:r w:rsidRPr="00C73BCC">
        <w:rPr>
          <w:rFonts w:ascii="Arial" w:hAnsi="Arial" w:cs="Arial"/>
          <w:b/>
          <w:sz w:val="24"/>
          <w:szCs w:val="24"/>
        </w:rPr>
        <w:t>Transitional arrangements</w:t>
      </w:r>
    </w:p>
    <w:p w:rsidR="00065D09" w:rsidRPr="00C73BCC" w:rsidRDefault="00065D09" w:rsidP="00C73BCC">
      <w:pPr>
        <w:widowControl w:val="0"/>
        <w:spacing w:after="0" w:line="480" w:lineRule="auto"/>
        <w:rPr>
          <w:rFonts w:ascii="Arial" w:hAnsi="Arial" w:cs="Arial"/>
          <w:b/>
          <w:sz w:val="24"/>
          <w:szCs w:val="24"/>
        </w:rPr>
      </w:pPr>
    </w:p>
    <w:p w:rsidR="003C18B0" w:rsidRDefault="00065D09" w:rsidP="00C73BCC">
      <w:pPr>
        <w:pStyle w:val="ListParagraph"/>
        <w:widowControl w:val="0"/>
        <w:spacing w:after="0" w:line="480" w:lineRule="auto"/>
        <w:ind w:left="0"/>
        <w:rPr>
          <w:rFonts w:ascii="Arial" w:hAnsi="Arial" w:cs="Arial"/>
          <w:sz w:val="24"/>
          <w:szCs w:val="24"/>
        </w:rPr>
      </w:pPr>
      <w:r w:rsidRPr="00C73BCC">
        <w:rPr>
          <w:rFonts w:ascii="Arial" w:hAnsi="Arial" w:cs="Arial"/>
          <w:sz w:val="24"/>
          <w:szCs w:val="24"/>
        </w:rPr>
        <w:tab/>
      </w:r>
      <w:r w:rsidR="0056395A">
        <w:rPr>
          <w:rFonts w:ascii="Arial" w:hAnsi="Arial" w:cs="Arial"/>
          <w:b/>
          <w:sz w:val="24"/>
          <w:szCs w:val="24"/>
        </w:rPr>
        <w:t>2</w:t>
      </w:r>
      <w:r w:rsidR="00BD0327">
        <w:rPr>
          <w:rFonts w:ascii="Arial" w:hAnsi="Arial" w:cs="Arial"/>
          <w:b/>
          <w:sz w:val="24"/>
          <w:szCs w:val="24"/>
        </w:rPr>
        <w:t>3</w:t>
      </w:r>
      <w:r w:rsidR="005709FC" w:rsidRPr="00C73BCC">
        <w:rPr>
          <w:rFonts w:ascii="Arial" w:hAnsi="Arial" w:cs="Arial"/>
          <w:b/>
          <w:sz w:val="24"/>
          <w:szCs w:val="24"/>
        </w:rPr>
        <w:t>.</w:t>
      </w:r>
      <w:r w:rsidRPr="00C73BCC">
        <w:rPr>
          <w:rFonts w:ascii="Arial" w:hAnsi="Arial" w:cs="Arial"/>
          <w:b/>
          <w:sz w:val="24"/>
          <w:szCs w:val="24"/>
        </w:rPr>
        <w:tab/>
      </w:r>
      <w:r w:rsidR="003C18B0" w:rsidRPr="003C18B0">
        <w:rPr>
          <w:rFonts w:ascii="Arial" w:hAnsi="Arial" w:cs="Arial"/>
          <w:sz w:val="24"/>
          <w:szCs w:val="24"/>
        </w:rPr>
        <w:t>(1)</w:t>
      </w:r>
      <w:r w:rsidR="003C18B0">
        <w:rPr>
          <w:rFonts w:ascii="Arial" w:hAnsi="Arial" w:cs="Arial"/>
          <w:sz w:val="24"/>
          <w:szCs w:val="24"/>
        </w:rPr>
        <w:tab/>
      </w:r>
      <w:r w:rsidR="00C92863">
        <w:rPr>
          <w:rFonts w:ascii="Arial" w:hAnsi="Arial" w:cs="Arial"/>
          <w:sz w:val="24"/>
          <w:szCs w:val="24"/>
        </w:rPr>
        <w:t xml:space="preserve">Upon the commencement of this Act, NEMISA </w:t>
      </w:r>
      <w:r w:rsidR="00570806">
        <w:rPr>
          <w:rFonts w:ascii="Arial" w:hAnsi="Arial" w:cs="Arial"/>
          <w:sz w:val="24"/>
          <w:szCs w:val="24"/>
        </w:rPr>
        <w:t>will be dissolved</w:t>
      </w:r>
      <w:r w:rsidR="00C92863">
        <w:rPr>
          <w:rFonts w:ascii="Arial" w:hAnsi="Arial" w:cs="Arial"/>
          <w:sz w:val="24"/>
          <w:szCs w:val="24"/>
        </w:rPr>
        <w:t xml:space="preserve"> and deregistered</w:t>
      </w:r>
      <w:r w:rsidR="00570806">
        <w:rPr>
          <w:rFonts w:ascii="Arial" w:hAnsi="Arial" w:cs="Arial"/>
          <w:sz w:val="24"/>
          <w:szCs w:val="24"/>
        </w:rPr>
        <w:t xml:space="preserve"> in accordance with the </w:t>
      </w:r>
      <w:r w:rsidR="00C92863">
        <w:rPr>
          <w:rFonts w:ascii="Arial" w:hAnsi="Arial" w:cs="Arial"/>
          <w:sz w:val="24"/>
          <w:szCs w:val="24"/>
        </w:rPr>
        <w:t>Companies Act</w:t>
      </w:r>
      <w:r w:rsidR="00570806">
        <w:rPr>
          <w:rFonts w:ascii="Arial" w:hAnsi="Arial" w:cs="Arial"/>
          <w:sz w:val="24"/>
          <w:szCs w:val="24"/>
        </w:rPr>
        <w:t>.</w:t>
      </w:r>
    </w:p>
    <w:p w:rsidR="003C18B0" w:rsidRPr="00ED61BF" w:rsidRDefault="00570806" w:rsidP="00C73BCC">
      <w:pPr>
        <w:pStyle w:val="ListParagraph"/>
        <w:widowControl w:val="0"/>
        <w:spacing w:after="0" w:line="480" w:lineRule="auto"/>
        <w:ind w:left="0"/>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r>
      <w:r w:rsidR="00001392">
        <w:rPr>
          <w:rFonts w:ascii="Arial" w:hAnsi="Arial" w:cs="Arial"/>
          <w:sz w:val="24"/>
          <w:szCs w:val="24"/>
        </w:rPr>
        <w:t>Subject to subsection (</w:t>
      </w:r>
      <w:r w:rsidR="003A2BFB">
        <w:rPr>
          <w:rFonts w:ascii="Arial" w:hAnsi="Arial" w:cs="Arial"/>
          <w:sz w:val="24"/>
          <w:szCs w:val="24"/>
        </w:rPr>
        <w:t>9</w:t>
      </w:r>
      <w:r w:rsidR="00001392">
        <w:rPr>
          <w:rFonts w:ascii="Arial" w:hAnsi="Arial" w:cs="Arial"/>
          <w:sz w:val="24"/>
          <w:szCs w:val="24"/>
        </w:rPr>
        <w:t>), t</w:t>
      </w:r>
      <w:r w:rsidR="00C92863">
        <w:rPr>
          <w:rFonts w:ascii="Arial" w:hAnsi="Arial" w:cs="Arial"/>
          <w:sz w:val="24"/>
          <w:szCs w:val="24"/>
        </w:rPr>
        <w:t xml:space="preserve">he board of directors of NEMISA will be dissolved upon the commencement of this Act. </w:t>
      </w:r>
    </w:p>
    <w:p w:rsidR="00ED61BF" w:rsidRPr="00C73BCC" w:rsidRDefault="003C18B0" w:rsidP="00C73BCC">
      <w:pPr>
        <w:pStyle w:val="ListParagraph"/>
        <w:widowControl w:val="0"/>
        <w:spacing w:after="0" w:line="48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sidR="005244A1" w:rsidRPr="00C73BCC">
        <w:rPr>
          <w:rFonts w:ascii="Arial" w:hAnsi="Arial" w:cs="Arial"/>
          <w:sz w:val="24"/>
          <w:szCs w:val="24"/>
        </w:rPr>
        <w:t>(</w:t>
      </w:r>
      <w:r w:rsidR="00ED61BF">
        <w:rPr>
          <w:rFonts w:ascii="Arial" w:hAnsi="Arial" w:cs="Arial"/>
          <w:sz w:val="24"/>
          <w:szCs w:val="24"/>
        </w:rPr>
        <w:t>3</w:t>
      </w:r>
      <w:r w:rsidR="00065D09" w:rsidRPr="00C73BCC">
        <w:rPr>
          <w:rFonts w:ascii="Arial" w:hAnsi="Arial" w:cs="Arial"/>
          <w:sz w:val="24"/>
          <w:szCs w:val="24"/>
        </w:rPr>
        <w:t>)</w:t>
      </w:r>
      <w:r w:rsidR="00065D09" w:rsidRPr="00C73BCC">
        <w:rPr>
          <w:rFonts w:ascii="Arial" w:hAnsi="Arial" w:cs="Arial"/>
          <w:b/>
          <w:sz w:val="24"/>
          <w:szCs w:val="24"/>
        </w:rPr>
        <w:tab/>
      </w:r>
      <w:r w:rsidR="009571B7" w:rsidRPr="009571B7">
        <w:rPr>
          <w:rFonts w:ascii="Arial" w:hAnsi="Arial" w:cs="Arial"/>
          <w:sz w:val="24"/>
          <w:szCs w:val="24"/>
        </w:rPr>
        <w:t xml:space="preserve">Notwithstanding </w:t>
      </w:r>
      <w:r w:rsidR="009571B7">
        <w:rPr>
          <w:rFonts w:ascii="Arial" w:hAnsi="Arial" w:cs="Arial"/>
          <w:sz w:val="24"/>
          <w:szCs w:val="24"/>
        </w:rPr>
        <w:t>item 1(4)</w:t>
      </w:r>
      <w:r w:rsidR="009571B7">
        <w:rPr>
          <w:rFonts w:ascii="Arial" w:hAnsi="Arial" w:cs="Arial"/>
          <w:i/>
          <w:sz w:val="24"/>
          <w:szCs w:val="24"/>
        </w:rPr>
        <w:t>(b)</w:t>
      </w:r>
      <w:r w:rsidR="009571B7">
        <w:rPr>
          <w:rFonts w:ascii="Arial" w:hAnsi="Arial" w:cs="Arial"/>
          <w:sz w:val="24"/>
          <w:szCs w:val="24"/>
        </w:rPr>
        <w:t xml:space="preserve"> of Schedule 1 of the Companies Act, t</w:t>
      </w:r>
      <w:r w:rsidR="00065D09" w:rsidRPr="00C73BCC">
        <w:rPr>
          <w:rFonts w:ascii="Arial" w:hAnsi="Arial" w:cs="Arial"/>
          <w:sz w:val="24"/>
          <w:szCs w:val="24"/>
        </w:rPr>
        <w:t>he functions</w:t>
      </w:r>
      <w:r>
        <w:rPr>
          <w:rFonts w:ascii="Arial" w:hAnsi="Arial" w:cs="Arial"/>
          <w:sz w:val="24"/>
          <w:szCs w:val="24"/>
        </w:rPr>
        <w:t xml:space="preserve">, </w:t>
      </w:r>
      <w:r w:rsidR="008B3B20">
        <w:rPr>
          <w:rFonts w:ascii="Arial" w:hAnsi="Arial" w:cs="Arial"/>
          <w:sz w:val="24"/>
          <w:szCs w:val="24"/>
        </w:rPr>
        <w:t>personnel</w:t>
      </w:r>
      <w:r w:rsidR="00065D09" w:rsidRPr="00C73BCC">
        <w:rPr>
          <w:rFonts w:ascii="Arial" w:hAnsi="Arial" w:cs="Arial"/>
          <w:sz w:val="24"/>
          <w:szCs w:val="24"/>
        </w:rPr>
        <w:t xml:space="preserve"> and concomitant resources </w:t>
      </w:r>
      <w:r>
        <w:rPr>
          <w:rFonts w:ascii="Arial" w:hAnsi="Arial" w:cs="Arial"/>
          <w:sz w:val="24"/>
          <w:szCs w:val="24"/>
        </w:rPr>
        <w:t xml:space="preserve">of </w:t>
      </w:r>
      <w:r w:rsidR="00065D09" w:rsidRPr="00C73BCC">
        <w:rPr>
          <w:rFonts w:ascii="Arial" w:hAnsi="Arial" w:cs="Arial"/>
          <w:sz w:val="24"/>
          <w:szCs w:val="24"/>
        </w:rPr>
        <w:t xml:space="preserve">NEMISA, e-SI and ISSA will be transferred to </w:t>
      </w:r>
      <w:r w:rsidR="00765328" w:rsidRPr="00C73BCC">
        <w:rPr>
          <w:rFonts w:ascii="Arial" w:hAnsi="Arial" w:cs="Arial"/>
          <w:sz w:val="24"/>
          <w:szCs w:val="24"/>
        </w:rPr>
        <w:t>the Institute</w:t>
      </w:r>
      <w:r w:rsidR="00065D09" w:rsidRPr="00C73BCC">
        <w:rPr>
          <w:rFonts w:ascii="Arial" w:hAnsi="Arial" w:cs="Arial"/>
          <w:b/>
          <w:sz w:val="24"/>
          <w:szCs w:val="24"/>
        </w:rPr>
        <w:t xml:space="preserve"> </w:t>
      </w:r>
      <w:r w:rsidR="00065D09" w:rsidRPr="00C73BCC">
        <w:rPr>
          <w:rFonts w:ascii="Arial" w:hAnsi="Arial" w:cs="Arial"/>
          <w:sz w:val="24"/>
          <w:szCs w:val="24"/>
        </w:rPr>
        <w:t xml:space="preserve">immediately </w:t>
      </w:r>
      <w:r w:rsidR="00C92863">
        <w:rPr>
          <w:rFonts w:ascii="Arial" w:hAnsi="Arial" w:cs="Arial"/>
          <w:sz w:val="24"/>
          <w:szCs w:val="24"/>
        </w:rPr>
        <w:t xml:space="preserve">upon </w:t>
      </w:r>
      <w:r w:rsidR="00065D09" w:rsidRPr="00C73BCC">
        <w:rPr>
          <w:rFonts w:ascii="Arial" w:hAnsi="Arial" w:cs="Arial"/>
          <w:sz w:val="24"/>
          <w:szCs w:val="24"/>
        </w:rPr>
        <w:t>the commencement of this Act in accordance with the Labour Relations Act, 1995 (Act No. 66 of 1995), and any applicable collective bargaining agreement with organised labour.</w:t>
      </w:r>
      <w:r w:rsidR="00ED61BF">
        <w:rPr>
          <w:rFonts w:ascii="Arial" w:hAnsi="Arial" w:cs="Arial"/>
          <w:sz w:val="24"/>
          <w:szCs w:val="24"/>
        </w:rPr>
        <w:t xml:space="preserve"> </w:t>
      </w:r>
    </w:p>
    <w:p w:rsidR="00065D09" w:rsidRPr="00C73BCC" w:rsidRDefault="00685C89" w:rsidP="00C73BCC">
      <w:pPr>
        <w:widowControl w:val="0"/>
        <w:spacing w:after="0" w:line="480" w:lineRule="auto"/>
        <w:rPr>
          <w:rFonts w:ascii="Arial" w:hAnsi="Arial" w:cs="Arial"/>
          <w:sz w:val="24"/>
          <w:szCs w:val="24"/>
        </w:rPr>
      </w:pPr>
      <w:r w:rsidRPr="00C73BCC">
        <w:rPr>
          <w:rFonts w:ascii="Arial" w:hAnsi="Arial" w:cs="Arial"/>
          <w:sz w:val="24"/>
          <w:szCs w:val="24"/>
        </w:rPr>
        <w:lastRenderedPageBreak/>
        <w:tab/>
      </w:r>
      <w:r w:rsidRPr="00C73BCC">
        <w:rPr>
          <w:rFonts w:ascii="Arial" w:hAnsi="Arial" w:cs="Arial"/>
          <w:sz w:val="24"/>
          <w:szCs w:val="24"/>
        </w:rPr>
        <w:tab/>
        <w:t>(</w:t>
      </w:r>
      <w:r w:rsidR="00ED4D5D">
        <w:rPr>
          <w:rFonts w:ascii="Arial" w:hAnsi="Arial" w:cs="Arial"/>
          <w:sz w:val="24"/>
          <w:szCs w:val="24"/>
        </w:rPr>
        <w:t>4</w:t>
      </w:r>
      <w:r w:rsidR="00065D09" w:rsidRPr="00C73BCC">
        <w:rPr>
          <w:rFonts w:ascii="Arial" w:hAnsi="Arial" w:cs="Arial"/>
          <w:sz w:val="24"/>
          <w:szCs w:val="24"/>
        </w:rPr>
        <w:t>)</w:t>
      </w:r>
      <w:r w:rsidR="00065D09" w:rsidRPr="00C73BCC">
        <w:rPr>
          <w:rFonts w:ascii="Arial" w:hAnsi="Arial" w:cs="Arial"/>
          <w:sz w:val="24"/>
          <w:szCs w:val="24"/>
        </w:rPr>
        <w:tab/>
        <w:t>The remuneration and other terms and conditions of service of a person transferred in terms of subsection (</w:t>
      </w:r>
      <w:r w:rsidR="00ED61BF">
        <w:rPr>
          <w:rFonts w:ascii="Arial" w:hAnsi="Arial" w:cs="Arial"/>
          <w:sz w:val="24"/>
          <w:szCs w:val="24"/>
        </w:rPr>
        <w:t>3</w:t>
      </w:r>
      <w:r w:rsidR="00065D09" w:rsidRPr="00C73BCC">
        <w:rPr>
          <w:rFonts w:ascii="Arial" w:hAnsi="Arial" w:cs="Arial"/>
          <w:sz w:val="24"/>
          <w:szCs w:val="24"/>
        </w:rPr>
        <w:t>)</w:t>
      </w:r>
      <w:r w:rsidR="003A2BFB">
        <w:rPr>
          <w:rFonts w:ascii="Arial" w:hAnsi="Arial" w:cs="Arial"/>
          <w:sz w:val="24"/>
          <w:szCs w:val="24"/>
        </w:rPr>
        <w:t xml:space="preserve"> </w:t>
      </w:r>
      <w:r w:rsidR="00065D09" w:rsidRPr="00C73BCC">
        <w:rPr>
          <w:rFonts w:ascii="Arial" w:hAnsi="Arial" w:cs="Arial"/>
          <w:sz w:val="24"/>
          <w:szCs w:val="24"/>
        </w:rPr>
        <w:t>may not be less favourable than the remuneration, terms and conditions applicable to that person immediately before his or her transfer and he or she remains entitled to all rights, benefits, including pension benefits, and privileges to which he or she was entitled immediately before such transfer.</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w:t>
      </w:r>
      <w:r w:rsidR="00ED4D5D">
        <w:rPr>
          <w:rFonts w:ascii="Arial" w:hAnsi="Arial" w:cs="Arial"/>
          <w:sz w:val="24"/>
          <w:szCs w:val="24"/>
        </w:rPr>
        <w:t>5</w:t>
      </w:r>
      <w:r w:rsidRPr="00C73BCC">
        <w:rPr>
          <w:rFonts w:ascii="Arial" w:hAnsi="Arial" w:cs="Arial"/>
          <w:sz w:val="24"/>
          <w:szCs w:val="24"/>
        </w:rPr>
        <w:t>)</w:t>
      </w:r>
      <w:r w:rsidRPr="00C73BCC">
        <w:rPr>
          <w:rFonts w:ascii="Arial" w:hAnsi="Arial" w:cs="Arial"/>
          <w:sz w:val="24"/>
          <w:szCs w:val="24"/>
        </w:rPr>
        <w:tab/>
        <w:t xml:space="preserve">A person transferred to the </w:t>
      </w:r>
      <w:r w:rsidR="00765328" w:rsidRPr="00C73BCC">
        <w:rPr>
          <w:rFonts w:ascii="Arial" w:hAnsi="Arial" w:cs="Arial"/>
          <w:sz w:val="24"/>
          <w:szCs w:val="24"/>
        </w:rPr>
        <w:t>Institute</w:t>
      </w:r>
      <w:r w:rsidRPr="00C73BCC">
        <w:rPr>
          <w:rFonts w:ascii="Arial" w:hAnsi="Arial" w:cs="Arial"/>
          <w:sz w:val="24"/>
          <w:szCs w:val="24"/>
        </w:rPr>
        <w:t xml:space="preserve"> in terms of subsection (</w:t>
      </w:r>
      <w:r w:rsidR="00ED61BF">
        <w:rPr>
          <w:rFonts w:ascii="Arial" w:hAnsi="Arial" w:cs="Arial"/>
          <w:sz w:val="24"/>
          <w:szCs w:val="24"/>
        </w:rPr>
        <w:t>3</w:t>
      </w:r>
      <w:r w:rsidRPr="00C73BCC">
        <w:rPr>
          <w:rFonts w:ascii="Arial" w:hAnsi="Arial" w:cs="Arial"/>
          <w:sz w:val="24"/>
          <w:szCs w:val="24"/>
        </w:rPr>
        <w:t>)</w:t>
      </w:r>
      <w:r w:rsidR="00ED61BF">
        <w:rPr>
          <w:rFonts w:ascii="Arial" w:hAnsi="Arial" w:cs="Arial"/>
          <w:sz w:val="24"/>
          <w:szCs w:val="24"/>
        </w:rPr>
        <w:t xml:space="preserve"> </w:t>
      </w:r>
      <w:r w:rsidRPr="00C73BCC">
        <w:rPr>
          <w:rFonts w:ascii="Arial" w:hAnsi="Arial" w:cs="Arial"/>
          <w:sz w:val="24"/>
          <w:szCs w:val="24"/>
        </w:rPr>
        <w:t>remains subject to any decisions, proceedings, rulings and directions applicable to that person immediately before his or her transfer to the extent that they remain applicable.</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w:t>
      </w:r>
      <w:r w:rsidR="003A2BFB">
        <w:rPr>
          <w:rFonts w:ascii="Arial" w:hAnsi="Arial" w:cs="Arial"/>
          <w:sz w:val="24"/>
          <w:szCs w:val="24"/>
        </w:rPr>
        <w:t>6</w:t>
      </w:r>
      <w:r w:rsidRPr="00C73BCC">
        <w:rPr>
          <w:rFonts w:ascii="Arial" w:hAnsi="Arial" w:cs="Arial"/>
          <w:sz w:val="24"/>
          <w:szCs w:val="24"/>
        </w:rPr>
        <w:t>)</w:t>
      </w:r>
      <w:r w:rsidRPr="00C73BCC">
        <w:rPr>
          <w:rFonts w:ascii="Arial" w:hAnsi="Arial" w:cs="Arial"/>
          <w:sz w:val="24"/>
          <w:szCs w:val="24"/>
        </w:rPr>
        <w:tab/>
        <w:t>Any proceedings against such person which were pending immediately before his or her transfer must be disposed of as if that person had not been transferred.</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w:t>
      </w:r>
      <w:r w:rsidR="003A2BFB">
        <w:rPr>
          <w:rFonts w:ascii="Arial" w:hAnsi="Arial" w:cs="Arial"/>
          <w:sz w:val="24"/>
          <w:szCs w:val="24"/>
        </w:rPr>
        <w:t>7</w:t>
      </w:r>
      <w:r w:rsidRPr="00C73BCC">
        <w:rPr>
          <w:rFonts w:ascii="Arial" w:hAnsi="Arial" w:cs="Arial"/>
          <w:sz w:val="24"/>
          <w:szCs w:val="24"/>
        </w:rPr>
        <w:t>)</w:t>
      </w:r>
      <w:r w:rsidRPr="00C73BCC">
        <w:rPr>
          <w:rFonts w:ascii="Arial" w:hAnsi="Arial" w:cs="Arial"/>
          <w:sz w:val="24"/>
          <w:szCs w:val="24"/>
        </w:rPr>
        <w:tab/>
        <w:t>For the purposes of the Income Tax Act, 1962 (Act No. 58 of 1962), no change of employer must be regarded as having taken place when a person contemplated in subsection (</w:t>
      </w:r>
      <w:r w:rsidR="00ED61BF">
        <w:rPr>
          <w:rFonts w:ascii="Arial" w:hAnsi="Arial" w:cs="Arial"/>
          <w:sz w:val="24"/>
          <w:szCs w:val="24"/>
        </w:rPr>
        <w:t>3</w:t>
      </w:r>
      <w:r w:rsidRPr="00C73BCC">
        <w:rPr>
          <w:rFonts w:ascii="Arial" w:hAnsi="Arial" w:cs="Arial"/>
          <w:sz w:val="24"/>
          <w:szCs w:val="24"/>
        </w:rPr>
        <w:t>)</w:t>
      </w:r>
      <w:r w:rsidR="003A2BFB">
        <w:rPr>
          <w:rFonts w:ascii="Arial" w:hAnsi="Arial" w:cs="Arial"/>
          <w:sz w:val="24"/>
          <w:szCs w:val="24"/>
        </w:rPr>
        <w:t xml:space="preserve"> </w:t>
      </w:r>
      <w:r w:rsidRPr="00C73BCC">
        <w:rPr>
          <w:rFonts w:ascii="Arial" w:hAnsi="Arial" w:cs="Arial"/>
          <w:sz w:val="24"/>
          <w:szCs w:val="24"/>
        </w:rPr>
        <w:t xml:space="preserve">takes up employment at the </w:t>
      </w:r>
      <w:r w:rsidR="00765328" w:rsidRPr="00C73BCC">
        <w:rPr>
          <w:rFonts w:ascii="Arial" w:hAnsi="Arial" w:cs="Arial"/>
          <w:sz w:val="24"/>
          <w:szCs w:val="24"/>
        </w:rPr>
        <w:t>Institute</w:t>
      </w:r>
      <w:r w:rsidRPr="00C73BCC">
        <w:rPr>
          <w:rFonts w:ascii="Arial" w:hAnsi="Arial" w:cs="Arial"/>
          <w:sz w:val="24"/>
          <w:szCs w:val="24"/>
        </w:rPr>
        <w:t>.</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r>
      <w:commentRangeStart w:id="130"/>
      <w:r w:rsidRPr="00C73BCC">
        <w:rPr>
          <w:rFonts w:ascii="Arial" w:hAnsi="Arial" w:cs="Arial"/>
          <w:sz w:val="24"/>
          <w:szCs w:val="24"/>
        </w:rPr>
        <w:t>(</w:t>
      </w:r>
      <w:r w:rsidR="003A2BFB">
        <w:rPr>
          <w:rFonts w:ascii="Arial" w:hAnsi="Arial" w:cs="Arial"/>
          <w:sz w:val="24"/>
          <w:szCs w:val="24"/>
        </w:rPr>
        <w:t>8</w:t>
      </w:r>
      <w:r w:rsidRPr="00C73BCC">
        <w:rPr>
          <w:rFonts w:ascii="Arial" w:hAnsi="Arial" w:cs="Arial"/>
          <w:sz w:val="24"/>
          <w:szCs w:val="24"/>
        </w:rPr>
        <w:t>)</w:t>
      </w:r>
      <w:r w:rsidRPr="00C73BCC">
        <w:rPr>
          <w:rFonts w:ascii="Arial" w:hAnsi="Arial" w:cs="Arial"/>
          <w:sz w:val="24"/>
          <w:szCs w:val="24"/>
        </w:rPr>
        <w:tab/>
        <w:t>A person who was appointed as the chief executive officer or the chief financial officer of NEMISA</w:t>
      </w:r>
      <w:r w:rsidR="00C92863">
        <w:rPr>
          <w:rFonts w:ascii="Arial" w:hAnsi="Arial" w:cs="Arial"/>
          <w:sz w:val="24"/>
          <w:szCs w:val="24"/>
        </w:rPr>
        <w:t>,</w:t>
      </w:r>
      <w:r w:rsidRPr="00C73BCC">
        <w:rPr>
          <w:rFonts w:ascii="Arial" w:hAnsi="Arial" w:cs="Arial"/>
          <w:sz w:val="24"/>
          <w:szCs w:val="24"/>
        </w:rPr>
        <w:t xml:space="preserve"> immediately before this Act comes into operation</w:t>
      </w:r>
      <w:r w:rsidR="00C92863">
        <w:rPr>
          <w:rFonts w:ascii="Arial" w:hAnsi="Arial" w:cs="Arial"/>
          <w:sz w:val="24"/>
          <w:szCs w:val="24"/>
        </w:rPr>
        <w:t>,</w:t>
      </w:r>
      <w:r w:rsidRPr="00C73BCC">
        <w:rPr>
          <w:rFonts w:ascii="Arial" w:hAnsi="Arial" w:cs="Arial"/>
          <w:sz w:val="24"/>
          <w:szCs w:val="24"/>
        </w:rPr>
        <w:t xml:space="preserve"> is </w:t>
      </w:r>
      <w:r w:rsidR="007E59F1">
        <w:rPr>
          <w:rFonts w:ascii="Arial" w:hAnsi="Arial" w:cs="Arial"/>
          <w:sz w:val="24"/>
          <w:szCs w:val="24"/>
        </w:rPr>
        <w:t xml:space="preserve">deemed to be </w:t>
      </w:r>
      <w:r w:rsidR="00C92863">
        <w:rPr>
          <w:rFonts w:ascii="Arial" w:hAnsi="Arial" w:cs="Arial"/>
          <w:sz w:val="24"/>
          <w:szCs w:val="24"/>
        </w:rPr>
        <w:t>the</w:t>
      </w:r>
      <w:r w:rsidRPr="00C73BCC">
        <w:rPr>
          <w:rFonts w:ascii="Arial" w:hAnsi="Arial" w:cs="Arial"/>
          <w:sz w:val="24"/>
          <w:szCs w:val="24"/>
        </w:rPr>
        <w:t xml:space="preserve"> chief executive officer or the chief financial</w:t>
      </w:r>
      <w:r w:rsidRPr="00C73BCC">
        <w:rPr>
          <w:rFonts w:ascii="Arial" w:hAnsi="Arial" w:cs="Arial"/>
          <w:color w:val="404040" w:themeColor="text1" w:themeTint="BF"/>
          <w:sz w:val="24"/>
          <w:szCs w:val="24"/>
        </w:rPr>
        <w:t xml:space="preserve"> </w:t>
      </w:r>
      <w:r w:rsidRPr="00C73BCC">
        <w:rPr>
          <w:rFonts w:ascii="Arial" w:hAnsi="Arial" w:cs="Arial"/>
          <w:sz w:val="24"/>
          <w:szCs w:val="24"/>
        </w:rPr>
        <w:t>officer</w:t>
      </w:r>
      <w:r w:rsidR="00C92863">
        <w:rPr>
          <w:rFonts w:ascii="Arial" w:hAnsi="Arial" w:cs="Arial"/>
          <w:sz w:val="24"/>
          <w:szCs w:val="24"/>
        </w:rPr>
        <w:t xml:space="preserve"> of the Institute</w:t>
      </w:r>
      <w:r w:rsidRPr="00C73BCC">
        <w:rPr>
          <w:rFonts w:ascii="Arial" w:hAnsi="Arial" w:cs="Arial"/>
          <w:sz w:val="24"/>
          <w:szCs w:val="24"/>
        </w:rPr>
        <w:t xml:space="preserve"> for a term expiring on the date that such appointment would have expired had this Act not come into operation.</w:t>
      </w:r>
      <w:commentRangeEnd w:id="130"/>
      <w:r w:rsidR="00DF1253">
        <w:rPr>
          <w:rStyle w:val="CommentReference"/>
        </w:rPr>
        <w:commentReference w:id="130"/>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tab/>
      </w:r>
      <w:r w:rsidRPr="00C73BCC">
        <w:rPr>
          <w:rFonts w:ascii="Arial" w:hAnsi="Arial" w:cs="Arial"/>
          <w:sz w:val="24"/>
          <w:szCs w:val="24"/>
        </w:rPr>
        <w:tab/>
        <w:t>(</w:t>
      </w:r>
      <w:r w:rsidR="003A2BFB">
        <w:rPr>
          <w:rFonts w:ascii="Arial" w:hAnsi="Arial" w:cs="Arial"/>
          <w:sz w:val="24"/>
          <w:szCs w:val="24"/>
        </w:rPr>
        <w:t>9</w:t>
      </w:r>
      <w:r w:rsidRPr="00C73BCC">
        <w:rPr>
          <w:rFonts w:ascii="Arial" w:hAnsi="Arial" w:cs="Arial"/>
          <w:sz w:val="24"/>
          <w:szCs w:val="24"/>
        </w:rPr>
        <w:t>)</w:t>
      </w:r>
      <w:r w:rsidRPr="00C73BCC">
        <w:rPr>
          <w:rFonts w:ascii="Arial" w:hAnsi="Arial" w:cs="Arial"/>
          <w:sz w:val="24"/>
          <w:szCs w:val="24"/>
        </w:rPr>
        <w:tab/>
        <w:t>Any member of the NEMISA Board who immediately prior to the commencement of this Act were members of that Board, must be deemed to have been appointed</w:t>
      </w:r>
      <w:r w:rsidR="007E59F1">
        <w:rPr>
          <w:rFonts w:ascii="Arial" w:hAnsi="Arial" w:cs="Arial"/>
          <w:sz w:val="24"/>
          <w:szCs w:val="24"/>
        </w:rPr>
        <w:t xml:space="preserve"> as</w:t>
      </w:r>
      <w:r w:rsidRPr="00C73BCC">
        <w:rPr>
          <w:rFonts w:ascii="Arial" w:hAnsi="Arial" w:cs="Arial"/>
          <w:sz w:val="24"/>
          <w:szCs w:val="24"/>
        </w:rPr>
        <w:t xml:space="preserve"> members of the Board </w:t>
      </w:r>
      <w:r w:rsidR="00765328" w:rsidRPr="00C73BCC">
        <w:rPr>
          <w:rFonts w:ascii="Arial" w:hAnsi="Arial" w:cs="Arial"/>
          <w:sz w:val="24"/>
          <w:szCs w:val="24"/>
        </w:rPr>
        <w:t>of the Institute</w:t>
      </w:r>
      <w:r w:rsidR="007D6D33" w:rsidRPr="00C73BCC">
        <w:rPr>
          <w:rFonts w:ascii="Arial" w:hAnsi="Arial" w:cs="Arial"/>
          <w:sz w:val="24"/>
          <w:szCs w:val="24"/>
        </w:rPr>
        <w:t xml:space="preserve"> </w:t>
      </w:r>
      <w:r w:rsidRPr="00C73BCC">
        <w:rPr>
          <w:rFonts w:ascii="Arial" w:hAnsi="Arial" w:cs="Arial"/>
          <w:sz w:val="24"/>
          <w:szCs w:val="24"/>
        </w:rPr>
        <w:t xml:space="preserve">for the remainder of the period for which each member was appointed as a member </w:t>
      </w:r>
      <w:r w:rsidR="00D36E75" w:rsidRPr="00C73BCC">
        <w:rPr>
          <w:rFonts w:ascii="Arial" w:hAnsi="Arial" w:cs="Arial"/>
          <w:sz w:val="24"/>
          <w:szCs w:val="24"/>
        </w:rPr>
        <w:t>of the</w:t>
      </w:r>
      <w:r w:rsidR="007E59F1">
        <w:rPr>
          <w:rFonts w:ascii="Arial" w:hAnsi="Arial" w:cs="Arial"/>
          <w:sz w:val="24"/>
          <w:szCs w:val="24"/>
        </w:rPr>
        <w:t xml:space="preserve"> NEMISA</w:t>
      </w:r>
      <w:r w:rsidR="00D36E75" w:rsidRPr="00C73BCC">
        <w:rPr>
          <w:rFonts w:ascii="Arial" w:hAnsi="Arial" w:cs="Arial"/>
          <w:sz w:val="24"/>
          <w:szCs w:val="24"/>
        </w:rPr>
        <w:t xml:space="preserve"> Board</w:t>
      </w:r>
      <w:r w:rsidRPr="00C73BCC">
        <w:rPr>
          <w:rFonts w:ascii="Arial" w:hAnsi="Arial" w:cs="Arial"/>
          <w:sz w:val="24"/>
          <w:szCs w:val="24"/>
        </w:rPr>
        <w:t>.</w:t>
      </w:r>
    </w:p>
    <w:p w:rsidR="00065D09" w:rsidRPr="00C73BCC" w:rsidRDefault="00065D09" w:rsidP="00C73BCC">
      <w:pPr>
        <w:widowControl w:val="0"/>
        <w:spacing w:after="0" w:line="480" w:lineRule="auto"/>
        <w:rPr>
          <w:rFonts w:ascii="Arial" w:hAnsi="Arial" w:cs="Arial"/>
          <w:sz w:val="24"/>
          <w:szCs w:val="24"/>
        </w:rPr>
      </w:pPr>
      <w:r w:rsidRPr="00C73BCC">
        <w:rPr>
          <w:rFonts w:ascii="Arial" w:hAnsi="Arial" w:cs="Arial"/>
          <w:sz w:val="24"/>
          <w:szCs w:val="24"/>
        </w:rPr>
        <w:lastRenderedPageBreak/>
        <w:tab/>
      </w:r>
      <w:r w:rsidRPr="00C73BCC">
        <w:rPr>
          <w:rFonts w:ascii="Arial" w:hAnsi="Arial" w:cs="Arial"/>
          <w:sz w:val="24"/>
          <w:szCs w:val="24"/>
        </w:rPr>
        <w:tab/>
        <w:t>(</w:t>
      </w:r>
      <w:r w:rsidR="00DF0ED5">
        <w:rPr>
          <w:rFonts w:ascii="Arial" w:hAnsi="Arial" w:cs="Arial"/>
          <w:sz w:val="24"/>
          <w:szCs w:val="24"/>
        </w:rPr>
        <w:t>1</w:t>
      </w:r>
      <w:r w:rsidR="003A2BFB">
        <w:rPr>
          <w:rFonts w:ascii="Arial" w:hAnsi="Arial" w:cs="Arial"/>
          <w:sz w:val="24"/>
          <w:szCs w:val="24"/>
        </w:rPr>
        <w:t>0</w:t>
      </w:r>
      <w:r w:rsidRPr="00C73BCC">
        <w:rPr>
          <w:rFonts w:ascii="Arial" w:hAnsi="Arial" w:cs="Arial"/>
          <w:sz w:val="24"/>
          <w:szCs w:val="24"/>
        </w:rPr>
        <w:t>)</w:t>
      </w:r>
      <w:r w:rsidRPr="00C73BCC">
        <w:rPr>
          <w:rFonts w:ascii="Arial" w:hAnsi="Arial" w:cs="Arial"/>
          <w:sz w:val="24"/>
          <w:szCs w:val="24"/>
        </w:rPr>
        <w:tab/>
        <w:t>All policies, procedures and processes governing NEMISA</w:t>
      </w:r>
      <w:r w:rsidR="009B431B" w:rsidRPr="00C73BCC">
        <w:rPr>
          <w:rFonts w:ascii="Arial" w:hAnsi="Arial" w:cs="Arial"/>
          <w:sz w:val="24"/>
          <w:szCs w:val="24"/>
        </w:rPr>
        <w:t xml:space="preserve"> pri</w:t>
      </w:r>
      <w:r w:rsidRPr="00C73BCC">
        <w:rPr>
          <w:rFonts w:ascii="Arial" w:hAnsi="Arial" w:cs="Arial"/>
          <w:sz w:val="24"/>
          <w:szCs w:val="24"/>
        </w:rPr>
        <w:t xml:space="preserve">or to the commencement of this Act, are deemed to have been prescribed in terms of this Act and are binding on </w:t>
      </w:r>
      <w:r w:rsidR="00765328" w:rsidRPr="00C73BCC">
        <w:rPr>
          <w:rFonts w:ascii="Arial" w:hAnsi="Arial" w:cs="Arial"/>
          <w:sz w:val="24"/>
          <w:szCs w:val="24"/>
        </w:rPr>
        <w:t>the Institute</w:t>
      </w:r>
      <w:r w:rsidRPr="00C73BCC">
        <w:rPr>
          <w:rFonts w:ascii="Arial" w:hAnsi="Arial" w:cs="Arial"/>
          <w:sz w:val="24"/>
          <w:szCs w:val="24"/>
        </w:rPr>
        <w:t xml:space="preserve"> until amended or substituted in terms of this Act.</w:t>
      </w:r>
    </w:p>
    <w:p w:rsidR="00065D09" w:rsidDel="0056006B" w:rsidRDefault="00065D09" w:rsidP="00C73BCC">
      <w:pPr>
        <w:widowControl w:val="0"/>
        <w:spacing w:after="0" w:line="480" w:lineRule="auto"/>
        <w:rPr>
          <w:del w:id="131" w:author="Fatima Ebrahim" w:date="2018-10-22T11:44:00Z"/>
          <w:rFonts w:ascii="Arial" w:hAnsi="Arial" w:cs="Arial"/>
          <w:b/>
          <w:sz w:val="24"/>
          <w:szCs w:val="24"/>
        </w:rPr>
      </w:pPr>
    </w:p>
    <w:p w:rsidR="003A2BFB" w:rsidRDefault="003A2BFB" w:rsidP="00C73BCC">
      <w:pPr>
        <w:widowControl w:val="0"/>
        <w:spacing w:after="0" w:line="480" w:lineRule="auto"/>
        <w:rPr>
          <w:rFonts w:ascii="Arial" w:hAnsi="Arial" w:cs="Arial"/>
          <w:b/>
          <w:sz w:val="24"/>
          <w:szCs w:val="24"/>
        </w:rPr>
      </w:pPr>
    </w:p>
    <w:p w:rsidR="003A2BFB" w:rsidRPr="00C73BCC" w:rsidRDefault="003A2BFB" w:rsidP="00C73BCC">
      <w:pPr>
        <w:widowControl w:val="0"/>
        <w:spacing w:after="0" w:line="480" w:lineRule="auto"/>
        <w:rPr>
          <w:rFonts w:ascii="Arial" w:hAnsi="Arial" w:cs="Arial"/>
          <w:b/>
          <w:sz w:val="24"/>
          <w:szCs w:val="24"/>
        </w:rPr>
      </w:pPr>
    </w:p>
    <w:p w:rsidR="00065D09" w:rsidRPr="00C73BCC" w:rsidRDefault="00065D09" w:rsidP="00C73BCC">
      <w:pPr>
        <w:widowControl w:val="0"/>
        <w:spacing w:after="0" w:line="480" w:lineRule="auto"/>
        <w:rPr>
          <w:rFonts w:ascii="Arial" w:hAnsi="Arial" w:cs="Arial"/>
          <w:b/>
          <w:sz w:val="24"/>
          <w:szCs w:val="24"/>
        </w:rPr>
      </w:pPr>
      <w:r w:rsidRPr="00C73BCC">
        <w:rPr>
          <w:rFonts w:ascii="Arial" w:hAnsi="Arial" w:cs="Arial"/>
          <w:b/>
          <w:sz w:val="24"/>
          <w:szCs w:val="24"/>
        </w:rPr>
        <w:t>Short title and commencement</w:t>
      </w:r>
    </w:p>
    <w:p w:rsidR="00065D09" w:rsidRPr="00C73BCC" w:rsidRDefault="00065D09" w:rsidP="00C73BCC">
      <w:pPr>
        <w:widowControl w:val="0"/>
        <w:spacing w:after="0" w:line="480" w:lineRule="auto"/>
        <w:rPr>
          <w:rFonts w:ascii="Arial" w:hAnsi="Arial" w:cs="Arial"/>
          <w:b/>
          <w:sz w:val="24"/>
          <w:szCs w:val="24"/>
        </w:rPr>
      </w:pPr>
    </w:p>
    <w:p w:rsidR="007C4B69" w:rsidRPr="00C73BCC" w:rsidRDefault="00065D09" w:rsidP="00DF0ED5">
      <w:pPr>
        <w:widowControl w:val="0"/>
        <w:spacing w:after="0" w:line="480" w:lineRule="auto"/>
        <w:rPr>
          <w:rFonts w:ascii="Arial" w:hAnsi="Arial" w:cs="Arial"/>
          <w:sz w:val="24"/>
          <w:szCs w:val="24"/>
        </w:rPr>
      </w:pPr>
      <w:r w:rsidRPr="00C73BCC">
        <w:rPr>
          <w:rFonts w:ascii="Arial" w:hAnsi="Arial" w:cs="Arial"/>
          <w:sz w:val="24"/>
          <w:szCs w:val="24"/>
        </w:rPr>
        <w:tab/>
      </w:r>
      <w:r w:rsidR="0056395A">
        <w:rPr>
          <w:rFonts w:ascii="Arial" w:hAnsi="Arial" w:cs="Arial"/>
          <w:b/>
          <w:sz w:val="24"/>
          <w:szCs w:val="24"/>
        </w:rPr>
        <w:t>2</w:t>
      </w:r>
      <w:r w:rsidR="00637B32">
        <w:rPr>
          <w:rFonts w:ascii="Arial" w:hAnsi="Arial" w:cs="Arial"/>
          <w:b/>
          <w:sz w:val="24"/>
          <w:szCs w:val="24"/>
        </w:rPr>
        <w:t>4</w:t>
      </w:r>
      <w:r w:rsidRPr="00C73BCC">
        <w:rPr>
          <w:rFonts w:ascii="Arial" w:hAnsi="Arial" w:cs="Arial"/>
          <w:b/>
          <w:sz w:val="24"/>
          <w:szCs w:val="24"/>
        </w:rPr>
        <w:t>.</w:t>
      </w:r>
      <w:r w:rsidRPr="00C73BCC">
        <w:rPr>
          <w:rFonts w:ascii="Arial" w:hAnsi="Arial" w:cs="Arial"/>
          <w:b/>
          <w:sz w:val="24"/>
          <w:szCs w:val="24"/>
        </w:rPr>
        <w:tab/>
      </w:r>
      <w:r w:rsidRPr="00C73BCC">
        <w:rPr>
          <w:rFonts w:ascii="Arial" w:hAnsi="Arial" w:cs="Arial"/>
          <w:sz w:val="24"/>
          <w:szCs w:val="24"/>
        </w:rPr>
        <w:t xml:space="preserve">This Act is called the iKamva </w:t>
      </w:r>
      <w:r w:rsidR="00765328" w:rsidRPr="00C73BCC">
        <w:rPr>
          <w:rFonts w:ascii="Arial" w:hAnsi="Arial" w:cs="Arial"/>
          <w:sz w:val="24"/>
          <w:szCs w:val="24"/>
        </w:rPr>
        <w:t>Digital</w:t>
      </w:r>
      <w:r w:rsidR="00EC05CF" w:rsidRPr="00C73BCC">
        <w:rPr>
          <w:rFonts w:ascii="Arial" w:hAnsi="Arial" w:cs="Arial"/>
          <w:sz w:val="24"/>
          <w:szCs w:val="24"/>
        </w:rPr>
        <w:t xml:space="preserve"> </w:t>
      </w:r>
      <w:r w:rsidRPr="00C73BCC">
        <w:rPr>
          <w:rFonts w:ascii="Arial" w:hAnsi="Arial" w:cs="Arial"/>
          <w:sz w:val="24"/>
          <w:szCs w:val="24"/>
        </w:rPr>
        <w:t>Skills Institute Act, 201</w:t>
      </w:r>
      <w:r w:rsidR="00685C89" w:rsidRPr="00C73BCC">
        <w:rPr>
          <w:rFonts w:ascii="Arial" w:hAnsi="Arial" w:cs="Arial"/>
          <w:sz w:val="24"/>
          <w:szCs w:val="24"/>
        </w:rPr>
        <w:t>8</w:t>
      </w:r>
      <w:r w:rsidRPr="00C73BCC">
        <w:rPr>
          <w:rFonts w:ascii="Arial" w:hAnsi="Arial" w:cs="Arial"/>
          <w:sz w:val="24"/>
          <w:szCs w:val="24"/>
        </w:rPr>
        <w:t xml:space="preserve">, and comes into operation on a date determined by the President by proclamation in the </w:t>
      </w:r>
      <w:r w:rsidR="00205C72" w:rsidRPr="00205C72">
        <w:rPr>
          <w:rFonts w:ascii="Arial" w:hAnsi="Arial" w:cs="Arial"/>
          <w:i/>
          <w:sz w:val="24"/>
          <w:szCs w:val="24"/>
        </w:rPr>
        <w:t>Gazette</w:t>
      </w:r>
      <w:r w:rsidRPr="00C73BCC">
        <w:rPr>
          <w:rFonts w:ascii="Arial" w:hAnsi="Arial" w:cs="Arial"/>
          <w:sz w:val="24"/>
          <w:szCs w:val="24"/>
        </w:rPr>
        <w:t>.</w:t>
      </w:r>
      <w:bookmarkEnd w:id="71"/>
    </w:p>
    <w:sectPr w:rsidR="007C4B69" w:rsidRPr="00C73BCC" w:rsidSect="00D7363A">
      <w:headerReference w:type="default" r:id="rId9"/>
      <w:pgSz w:w="11906" w:h="16838" w:code="9"/>
      <w:pgMar w:top="1440" w:right="1440" w:bottom="1440" w:left="1440"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2" w:author="Fatima Ebrahim" w:date="2018-10-22T11:45:00Z" w:initials="FE">
    <w:p w:rsidR="00C6179B" w:rsidRDefault="00C6179B">
      <w:pPr>
        <w:pStyle w:val="CommentText"/>
      </w:pPr>
      <w:r>
        <w:rPr>
          <w:rStyle w:val="CommentReference"/>
        </w:rPr>
        <w:annotationRef/>
      </w:r>
      <w:r>
        <w:t xml:space="preserve">Committee to instruct further on whether government officials should be disqualified from serving on the board and whether party political staff/office bearers should be allowed. </w:t>
      </w:r>
    </w:p>
    <w:p w:rsidR="00C6179B" w:rsidRDefault="00C6179B">
      <w:pPr>
        <w:pStyle w:val="CommentText"/>
      </w:pPr>
    </w:p>
    <w:p w:rsidR="00C6179B" w:rsidRDefault="0063542B">
      <w:pPr>
        <w:pStyle w:val="CommentText"/>
      </w:pPr>
      <w:r>
        <w:t>Consider-</w:t>
      </w:r>
    </w:p>
    <w:p w:rsidR="0063542B" w:rsidRDefault="0063542B">
      <w:pPr>
        <w:pStyle w:val="CommentText"/>
      </w:pPr>
      <w:r>
        <w:t>Board independence</w:t>
      </w:r>
    </w:p>
    <w:p w:rsidR="00DD0692" w:rsidRDefault="0063542B">
      <w:pPr>
        <w:pStyle w:val="CommentText"/>
      </w:pPr>
      <w:r>
        <w:t xml:space="preserve">Need for </w:t>
      </w:r>
      <w:r w:rsidR="00DD0692">
        <w:t xml:space="preserve">political neutrality </w:t>
      </w:r>
    </w:p>
  </w:comment>
  <w:comment w:id="130" w:author="Fatima Ebrahim" w:date="2018-10-22T12:04:00Z" w:initials="FE">
    <w:p w:rsidR="00DF1253" w:rsidRDefault="00DF1253">
      <w:pPr>
        <w:pStyle w:val="CommentText"/>
      </w:pPr>
      <w:r>
        <w:rPr>
          <w:rStyle w:val="CommentReference"/>
        </w:rPr>
        <w:annotationRef/>
      </w:r>
      <w:r>
        <w:t>In my view the effect of this section is that the present person acting in the capacity as CEO of Nemisa will automatically become the acting CEO of this new entity. The Department must provide further detail on the legal validity of the acting appointment as agreed to in the last meeting.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1AE3E8" w15:done="0"/>
  <w15:commentEx w15:paraId="595C4EC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135" w:rsidRDefault="00E36135" w:rsidP="00C064BD">
      <w:pPr>
        <w:spacing w:after="0" w:line="240" w:lineRule="auto"/>
      </w:pPr>
      <w:r>
        <w:separator/>
      </w:r>
    </w:p>
  </w:endnote>
  <w:endnote w:type="continuationSeparator" w:id="0">
    <w:p w:rsidR="00E36135" w:rsidRDefault="00E36135" w:rsidP="00C06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GMMHH+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135" w:rsidRDefault="00E36135" w:rsidP="00C064BD">
      <w:pPr>
        <w:spacing w:after="0" w:line="240" w:lineRule="auto"/>
      </w:pPr>
      <w:r>
        <w:separator/>
      </w:r>
    </w:p>
  </w:footnote>
  <w:footnote w:type="continuationSeparator" w:id="0">
    <w:p w:rsidR="00E36135" w:rsidRDefault="00E36135" w:rsidP="00C064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40" w:rsidRPr="00C064BD" w:rsidRDefault="00CC27AD">
    <w:pPr>
      <w:pStyle w:val="Header"/>
      <w:jc w:val="center"/>
      <w:rPr>
        <w:rFonts w:ascii="Arial" w:hAnsi="Arial" w:cs="Arial"/>
      </w:rPr>
    </w:pPr>
    <w:sdt>
      <w:sdtPr>
        <w:id w:val="1198508137"/>
        <w:docPartObj>
          <w:docPartGallery w:val="Page Numbers (Top of Page)"/>
          <w:docPartUnique/>
        </w:docPartObj>
      </w:sdtPr>
      <w:sdtEndPr>
        <w:rPr>
          <w:rFonts w:ascii="Arial" w:hAnsi="Arial" w:cs="Arial"/>
          <w:noProof/>
        </w:rPr>
      </w:sdtEndPr>
      <w:sdtContent>
        <w:r w:rsidRPr="00C064BD">
          <w:rPr>
            <w:rFonts w:ascii="Arial" w:hAnsi="Arial" w:cs="Arial"/>
          </w:rPr>
          <w:fldChar w:fldCharType="begin"/>
        </w:r>
        <w:r w:rsidR="00A72B40" w:rsidRPr="00C064BD">
          <w:rPr>
            <w:rFonts w:ascii="Arial" w:hAnsi="Arial" w:cs="Arial"/>
          </w:rPr>
          <w:instrText xml:space="preserve"> PAGE   \* MERGEFORMAT </w:instrText>
        </w:r>
        <w:r w:rsidRPr="00C064BD">
          <w:rPr>
            <w:rFonts w:ascii="Arial" w:hAnsi="Arial" w:cs="Arial"/>
          </w:rPr>
          <w:fldChar w:fldCharType="separate"/>
        </w:r>
        <w:r w:rsidR="007F15F3">
          <w:rPr>
            <w:rFonts w:ascii="Arial" w:hAnsi="Arial" w:cs="Arial"/>
            <w:noProof/>
          </w:rPr>
          <w:t>28</w:t>
        </w:r>
        <w:r w:rsidRPr="00C064BD">
          <w:rPr>
            <w:rFonts w:ascii="Arial" w:hAnsi="Arial" w:cs="Arial"/>
            <w:noProof/>
          </w:rPr>
          <w:fldChar w:fldCharType="end"/>
        </w:r>
      </w:sdtContent>
    </w:sdt>
  </w:p>
  <w:p w:rsidR="00A72B40" w:rsidRDefault="00A72B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D6ABA"/>
    <w:multiLevelType w:val="multilevel"/>
    <w:tmpl w:val="47783FF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tima Ebrahim">
    <w15:presenceInfo w15:providerId="AD" w15:userId="S-1-5-21-1454741856-2891356945-868088179-34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065D09"/>
    <w:rsid w:val="00001392"/>
    <w:rsid w:val="00002879"/>
    <w:rsid w:val="00012A3A"/>
    <w:rsid w:val="00014DA4"/>
    <w:rsid w:val="00016853"/>
    <w:rsid w:val="00023C11"/>
    <w:rsid w:val="00026268"/>
    <w:rsid w:val="00026F69"/>
    <w:rsid w:val="000304FA"/>
    <w:rsid w:val="00041E3C"/>
    <w:rsid w:val="0004309B"/>
    <w:rsid w:val="000572AA"/>
    <w:rsid w:val="00065D09"/>
    <w:rsid w:val="00067336"/>
    <w:rsid w:val="00067950"/>
    <w:rsid w:val="00074D7F"/>
    <w:rsid w:val="000863FC"/>
    <w:rsid w:val="000873F1"/>
    <w:rsid w:val="00090AEC"/>
    <w:rsid w:val="000A4B84"/>
    <w:rsid w:val="000B3125"/>
    <w:rsid w:val="000B6F8A"/>
    <w:rsid w:val="000C556A"/>
    <w:rsid w:val="000D32F6"/>
    <w:rsid w:val="000E1D7E"/>
    <w:rsid w:val="000E2A5E"/>
    <w:rsid w:val="000E431C"/>
    <w:rsid w:val="000F2C8C"/>
    <w:rsid w:val="000F2D9F"/>
    <w:rsid w:val="000F317B"/>
    <w:rsid w:val="000F43F1"/>
    <w:rsid w:val="000F5B43"/>
    <w:rsid w:val="00100162"/>
    <w:rsid w:val="0010655A"/>
    <w:rsid w:val="00107D42"/>
    <w:rsid w:val="00117616"/>
    <w:rsid w:val="001206CC"/>
    <w:rsid w:val="00124834"/>
    <w:rsid w:val="001348F5"/>
    <w:rsid w:val="00135E81"/>
    <w:rsid w:val="00141EED"/>
    <w:rsid w:val="00167454"/>
    <w:rsid w:val="00182007"/>
    <w:rsid w:val="00183A99"/>
    <w:rsid w:val="00190FC9"/>
    <w:rsid w:val="00191933"/>
    <w:rsid w:val="00196EBD"/>
    <w:rsid w:val="001A58A1"/>
    <w:rsid w:val="001A5AEB"/>
    <w:rsid w:val="001A7B87"/>
    <w:rsid w:val="001C2D21"/>
    <w:rsid w:val="001C4482"/>
    <w:rsid w:val="001C47EE"/>
    <w:rsid w:val="001C5468"/>
    <w:rsid w:val="001E4D49"/>
    <w:rsid w:val="001F3E96"/>
    <w:rsid w:val="001F56F9"/>
    <w:rsid w:val="001F72F3"/>
    <w:rsid w:val="00203494"/>
    <w:rsid w:val="00205C72"/>
    <w:rsid w:val="00206A6B"/>
    <w:rsid w:val="00210DF6"/>
    <w:rsid w:val="00217A46"/>
    <w:rsid w:val="002271AF"/>
    <w:rsid w:val="002317A8"/>
    <w:rsid w:val="002324A7"/>
    <w:rsid w:val="002360E8"/>
    <w:rsid w:val="00236525"/>
    <w:rsid w:val="002375C9"/>
    <w:rsid w:val="00247877"/>
    <w:rsid w:val="00253DB4"/>
    <w:rsid w:val="00265719"/>
    <w:rsid w:val="00274E9F"/>
    <w:rsid w:val="00276801"/>
    <w:rsid w:val="00291ECC"/>
    <w:rsid w:val="00297CBD"/>
    <w:rsid w:val="002A01D9"/>
    <w:rsid w:val="002B59C2"/>
    <w:rsid w:val="002C068C"/>
    <w:rsid w:val="002C675C"/>
    <w:rsid w:val="002D099C"/>
    <w:rsid w:val="002D2DCD"/>
    <w:rsid w:val="002D45A1"/>
    <w:rsid w:val="002D5561"/>
    <w:rsid w:val="002E02C3"/>
    <w:rsid w:val="002F2757"/>
    <w:rsid w:val="00305433"/>
    <w:rsid w:val="003170F4"/>
    <w:rsid w:val="003178BC"/>
    <w:rsid w:val="00321BFE"/>
    <w:rsid w:val="00323896"/>
    <w:rsid w:val="00324A4E"/>
    <w:rsid w:val="00334309"/>
    <w:rsid w:val="00345AE1"/>
    <w:rsid w:val="003516CE"/>
    <w:rsid w:val="0035315F"/>
    <w:rsid w:val="00355912"/>
    <w:rsid w:val="00356A81"/>
    <w:rsid w:val="003572A9"/>
    <w:rsid w:val="003639FB"/>
    <w:rsid w:val="00364968"/>
    <w:rsid w:val="00365B3E"/>
    <w:rsid w:val="0036634F"/>
    <w:rsid w:val="00367DEE"/>
    <w:rsid w:val="003802B6"/>
    <w:rsid w:val="00380A0E"/>
    <w:rsid w:val="00385824"/>
    <w:rsid w:val="0039051B"/>
    <w:rsid w:val="00391C64"/>
    <w:rsid w:val="0039632D"/>
    <w:rsid w:val="003A15D0"/>
    <w:rsid w:val="003A2BFB"/>
    <w:rsid w:val="003A7075"/>
    <w:rsid w:val="003C0248"/>
    <w:rsid w:val="003C18B0"/>
    <w:rsid w:val="003C1A01"/>
    <w:rsid w:val="003E39DC"/>
    <w:rsid w:val="003E7936"/>
    <w:rsid w:val="003F77EE"/>
    <w:rsid w:val="004037B0"/>
    <w:rsid w:val="00416DDF"/>
    <w:rsid w:val="004209F6"/>
    <w:rsid w:val="004242F6"/>
    <w:rsid w:val="00426A37"/>
    <w:rsid w:val="00427C73"/>
    <w:rsid w:val="00430462"/>
    <w:rsid w:val="00436450"/>
    <w:rsid w:val="00470A51"/>
    <w:rsid w:val="004733C1"/>
    <w:rsid w:val="0047630C"/>
    <w:rsid w:val="00485596"/>
    <w:rsid w:val="00493F26"/>
    <w:rsid w:val="004A4854"/>
    <w:rsid w:val="004A6245"/>
    <w:rsid w:val="004A70F6"/>
    <w:rsid w:val="004E6169"/>
    <w:rsid w:val="00507C94"/>
    <w:rsid w:val="00514997"/>
    <w:rsid w:val="0051555B"/>
    <w:rsid w:val="0051777A"/>
    <w:rsid w:val="005212EA"/>
    <w:rsid w:val="005244A1"/>
    <w:rsid w:val="00525889"/>
    <w:rsid w:val="00525CDB"/>
    <w:rsid w:val="0055264B"/>
    <w:rsid w:val="00555F28"/>
    <w:rsid w:val="0056006B"/>
    <w:rsid w:val="00560AEB"/>
    <w:rsid w:val="0056395A"/>
    <w:rsid w:val="00566C36"/>
    <w:rsid w:val="00570806"/>
    <w:rsid w:val="005709FC"/>
    <w:rsid w:val="00583FBE"/>
    <w:rsid w:val="00597599"/>
    <w:rsid w:val="005A53FD"/>
    <w:rsid w:val="005B18B5"/>
    <w:rsid w:val="005C6C29"/>
    <w:rsid w:val="005D787B"/>
    <w:rsid w:val="005E475D"/>
    <w:rsid w:val="00600B8F"/>
    <w:rsid w:val="00606FD7"/>
    <w:rsid w:val="00607277"/>
    <w:rsid w:val="00611E6F"/>
    <w:rsid w:val="006233C2"/>
    <w:rsid w:val="00631690"/>
    <w:rsid w:val="00632832"/>
    <w:rsid w:val="006337B3"/>
    <w:rsid w:val="00635298"/>
    <w:rsid w:val="0063542B"/>
    <w:rsid w:val="00637B32"/>
    <w:rsid w:val="00656208"/>
    <w:rsid w:val="006603B8"/>
    <w:rsid w:val="00663D1F"/>
    <w:rsid w:val="006670E4"/>
    <w:rsid w:val="00671397"/>
    <w:rsid w:val="006716AB"/>
    <w:rsid w:val="006760B9"/>
    <w:rsid w:val="00681065"/>
    <w:rsid w:val="00682CCD"/>
    <w:rsid w:val="00683A6E"/>
    <w:rsid w:val="00685C89"/>
    <w:rsid w:val="006901F6"/>
    <w:rsid w:val="00695EF0"/>
    <w:rsid w:val="006A0575"/>
    <w:rsid w:val="006A6516"/>
    <w:rsid w:val="006C2486"/>
    <w:rsid w:val="006C501D"/>
    <w:rsid w:val="006D32DE"/>
    <w:rsid w:val="006E4380"/>
    <w:rsid w:val="006E55DB"/>
    <w:rsid w:val="006F0958"/>
    <w:rsid w:val="006F1607"/>
    <w:rsid w:val="00700091"/>
    <w:rsid w:val="00704C10"/>
    <w:rsid w:val="00710D23"/>
    <w:rsid w:val="007204D2"/>
    <w:rsid w:val="00721947"/>
    <w:rsid w:val="007276E0"/>
    <w:rsid w:val="0073339C"/>
    <w:rsid w:val="007517B0"/>
    <w:rsid w:val="0075442A"/>
    <w:rsid w:val="00756DBC"/>
    <w:rsid w:val="00764730"/>
    <w:rsid w:val="00765328"/>
    <w:rsid w:val="00765FD7"/>
    <w:rsid w:val="00766491"/>
    <w:rsid w:val="00767FEB"/>
    <w:rsid w:val="007735BF"/>
    <w:rsid w:val="007970F9"/>
    <w:rsid w:val="00797D5F"/>
    <w:rsid w:val="00797F18"/>
    <w:rsid w:val="00797F3B"/>
    <w:rsid w:val="007A760A"/>
    <w:rsid w:val="007B0190"/>
    <w:rsid w:val="007B1945"/>
    <w:rsid w:val="007B5F6C"/>
    <w:rsid w:val="007C4B69"/>
    <w:rsid w:val="007C7370"/>
    <w:rsid w:val="007D10F9"/>
    <w:rsid w:val="007D1B61"/>
    <w:rsid w:val="007D4740"/>
    <w:rsid w:val="007D6D33"/>
    <w:rsid w:val="007E59F1"/>
    <w:rsid w:val="007E7555"/>
    <w:rsid w:val="007F15F3"/>
    <w:rsid w:val="007F6224"/>
    <w:rsid w:val="00805522"/>
    <w:rsid w:val="00813FF2"/>
    <w:rsid w:val="008169C0"/>
    <w:rsid w:val="00816D2A"/>
    <w:rsid w:val="008241A7"/>
    <w:rsid w:val="008265A1"/>
    <w:rsid w:val="00832E7C"/>
    <w:rsid w:val="00837E02"/>
    <w:rsid w:val="00842A3B"/>
    <w:rsid w:val="00851155"/>
    <w:rsid w:val="00857451"/>
    <w:rsid w:val="00865444"/>
    <w:rsid w:val="00865781"/>
    <w:rsid w:val="008821FC"/>
    <w:rsid w:val="00890860"/>
    <w:rsid w:val="00891540"/>
    <w:rsid w:val="008978EF"/>
    <w:rsid w:val="008A05A7"/>
    <w:rsid w:val="008A1842"/>
    <w:rsid w:val="008B3B20"/>
    <w:rsid w:val="008C6A63"/>
    <w:rsid w:val="008C7CC0"/>
    <w:rsid w:val="008D1786"/>
    <w:rsid w:val="008D1D46"/>
    <w:rsid w:val="008D5727"/>
    <w:rsid w:val="008F1886"/>
    <w:rsid w:val="008F401D"/>
    <w:rsid w:val="008F48E2"/>
    <w:rsid w:val="00910C21"/>
    <w:rsid w:val="00911398"/>
    <w:rsid w:val="009202BE"/>
    <w:rsid w:val="0092539F"/>
    <w:rsid w:val="0093592D"/>
    <w:rsid w:val="00940DEB"/>
    <w:rsid w:val="0094616B"/>
    <w:rsid w:val="00946807"/>
    <w:rsid w:val="0094695B"/>
    <w:rsid w:val="00950020"/>
    <w:rsid w:val="00952697"/>
    <w:rsid w:val="00955035"/>
    <w:rsid w:val="009554D0"/>
    <w:rsid w:val="009571B7"/>
    <w:rsid w:val="00970E93"/>
    <w:rsid w:val="009772A0"/>
    <w:rsid w:val="00977F31"/>
    <w:rsid w:val="00982607"/>
    <w:rsid w:val="00985F6C"/>
    <w:rsid w:val="00986337"/>
    <w:rsid w:val="00987A2D"/>
    <w:rsid w:val="00995714"/>
    <w:rsid w:val="009A0CA3"/>
    <w:rsid w:val="009A60B6"/>
    <w:rsid w:val="009B431B"/>
    <w:rsid w:val="009B7EFE"/>
    <w:rsid w:val="009C6F95"/>
    <w:rsid w:val="009D61C7"/>
    <w:rsid w:val="009E0ACF"/>
    <w:rsid w:val="009E4BD2"/>
    <w:rsid w:val="009E58FB"/>
    <w:rsid w:val="009F2B37"/>
    <w:rsid w:val="009F3C95"/>
    <w:rsid w:val="00A05832"/>
    <w:rsid w:val="00A10D40"/>
    <w:rsid w:val="00A1234E"/>
    <w:rsid w:val="00A13EF3"/>
    <w:rsid w:val="00A15862"/>
    <w:rsid w:val="00A168A8"/>
    <w:rsid w:val="00A17390"/>
    <w:rsid w:val="00A337FA"/>
    <w:rsid w:val="00A346BC"/>
    <w:rsid w:val="00A53166"/>
    <w:rsid w:val="00A5361F"/>
    <w:rsid w:val="00A72B40"/>
    <w:rsid w:val="00A90F67"/>
    <w:rsid w:val="00A96B52"/>
    <w:rsid w:val="00A97A59"/>
    <w:rsid w:val="00AB3788"/>
    <w:rsid w:val="00AB5E93"/>
    <w:rsid w:val="00AC3987"/>
    <w:rsid w:val="00AC40EC"/>
    <w:rsid w:val="00AC6AC9"/>
    <w:rsid w:val="00AD2590"/>
    <w:rsid w:val="00AD29F8"/>
    <w:rsid w:val="00AD5296"/>
    <w:rsid w:val="00AE10EF"/>
    <w:rsid w:val="00AE39F1"/>
    <w:rsid w:val="00AE4FFD"/>
    <w:rsid w:val="00AF2F0C"/>
    <w:rsid w:val="00B02484"/>
    <w:rsid w:val="00B03ADD"/>
    <w:rsid w:val="00B16C3A"/>
    <w:rsid w:val="00B26AF2"/>
    <w:rsid w:val="00B3231D"/>
    <w:rsid w:val="00B324C9"/>
    <w:rsid w:val="00B4138B"/>
    <w:rsid w:val="00B42885"/>
    <w:rsid w:val="00B4332E"/>
    <w:rsid w:val="00B4395B"/>
    <w:rsid w:val="00B45350"/>
    <w:rsid w:val="00B52F42"/>
    <w:rsid w:val="00B61732"/>
    <w:rsid w:val="00B637DD"/>
    <w:rsid w:val="00B777C0"/>
    <w:rsid w:val="00B92F62"/>
    <w:rsid w:val="00B953F9"/>
    <w:rsid w:val="00BA4B73"/>
    <w:rsid w:val="00BB5186"/>
    <w:rsid w:val="00BC084B"/>
    <w:rsid w:val="00BC2F26"/>
    <w:rsid w:val="00BC2F37"/>
    <w:rsid w:val="00BD0327"/>
    <w:rsid w:val="00BE0C42"/>
    <w:rsid w:val="00BE7001"/>
    <w:rsid w:val="00BF4672"/>
    <w:rsid w:val="00BF69AA"/>
    <w:rsid w:val="00BF7EDD"/>
    <w:rsid w:val="00C033DB"/>
    <w:rsid w:val="00C04927"/>
    <w:rsid w:val="00C05144"/>
    <w:rsid w:val="00C064BD"/>
    <w:rsid w:val="00C12802"/>
    <w:rsid w:val="00C1362F"/>
    <w:rsid w:val="00C13A7A"/>
    <w:rsid w:val="00C1409A"/>
    <w:rsid w:val="00C1551E"/>
    <w:rsid w:val="00C24A44"/>
    <w:rsid w:val="00C46159"/>
    <w:rsid w:val="00C474ED"/>
    <w:rsid w:val="00C6179B"/>
    <w:rsid w:val="00C61C47"/>
    <w:rsid w:val="00C73BCC"/>
    <w:rsid w:val="00C814CB"/>
    <w:rsid w:val="00C8611D"/>
    <w:rsid w:val="00C9060A"/>
    <w:rsid w:val="00C92863"/>
    <w:rsid w:val="00C97925"/>
    <w:rsid w:val="00CA634A"/>
    <w:rsid w:val="00CB459E"/>
    <w:rsid w:val="00CC27AD"/>
    <w:rsid w:val="00CC7800"/>
    <w:rsid w:val="00CD1F48"/>
    <w:rsid w:val="00CD7DE6"/>
    <w:rsid w:val="00CE4888"/>
    <w:rsid w:val="00CE7730"/>
    <w:rsid w:val="00CF0BA2"/>
    <w:rsid w:val="00CF1A95"/>
    <w:rsid w:val="00CF2F4F"/>
    <w:rsid w:val="00D137DA"/>
    <w:rsid w:val="00D13CAD"/>
    <w:rsid w:val="00D16FBD"/>
    <w:rsid w:val="00D204A2"/>
    <w:rsid w:val="00D30EBE"/>
    <w:rsid w:val="00D32FEC"/>
    <w:rsid w:val="00D3415E"/>
    <w:rsid w:val="00D36E75"/>
    <w:rsid w:val="00D429D8"/>
    <w:rsid w:val="00D44A1F"/>
    <w:rsid w:val="00D5145E"/>
    <w:rsid w:val="00D55E6B"/>
    <w:rsid w:val="00D6518E"/>
    <w:rsid w:val="00D661A6"/>
    <w:rsid w:val="00D7363A"/>
    <w:rsid w:val="00D80B1D"/>
    <w:rsid w:val="00D81049"/>
    <w:rsid w:val="00D92B50"/>
    <w:rsid w:val="00DA29E6"/>
    <w:rsid w:val="00DB0C4F"/>
    <w:rsid w:val="00DB25EC"/>
    <w:rsid w:val="00DB35A3"/>
    <w:rsid w:val="00DB44B3"/>
    <w:rsid w:val="00DB4EB9"/>
    <w:rsid w:val="00DD0692"/>
    <w:rsid w:val="00DD3456"/>
    <w:rsid w:val="00DE02CE"/>
    <w:rsid w:val="00DE0532"/>
    <w:rsid w:val="00DE2CFD"/>
    <w:rsid w:val="00DE5FD7"/>
    <w:rsid w:val="00DF0ED5"/>
    <w:rsid w:val="00DF1187"/>
    <w:rsid w:val="00DF1253"/>
    <w:rsid w:val="00DF573B"/>
    <w:rsid w:val="00DF58F3"/>
    <w:rsid w:val="00DF5FD0"/>
    <w:rsid w:val="00E31139"/>
    <w:rsid w:val="00E36135"/>
    <w:rsid w:val="00E44B91"/>
    <w:rsid w:val="00E46FCB"/>
    <w:rsid w:val="00E56BC4"/>
    <w:rsid w:val="00E56EA9"/>
    <w:rsid w:val="00E630A3"/>
    <w:rsid w:val="00E637FD"/>
    <w:rsid w:val="00E66786"/>
    <w:rsid w:val="00E6735E"/>
    <w:rsid w:val="00E710A3"/>
    <w:rsid w:val="00E714BE"/>
    <w:rsid w:val="00E7158E"/>
    <w:rsid w:val="00E73703"/>
    <w:rsid w:val="00E85F56"/>
    <w:rsid w:val="00E93A31"/>
    <w:rsid w:val="00E943D5"/>
    <w:rsid w:val="00EA029F"/>
    <w:rsid w:val="00EB3946"/>
    <w:rsid w:val="00EB560E"/>
    <w:rsid w:val="00EB6838"/>
    <w:rsid w:val="00EC05CF"/>
    <w:rsid w:val="00EC5940"/>
    <w:rsid w:val="00ED13D4"/>
    <w:rsid w:val="00ED4365"/>
    <w:rsid w:val="00ED4D5D"/>
    <w:rsid w:val="00ED61BF"/>
    <w:rsid w:val="00ED6747"/>
    <w:rsid w:val="00EE560B"/>
    <w:rsid w:val="00EE6190"/>
    <w:rsid w:val="00EF6B46"/>
    <w:rsid w:val="00F00E2B"/>
    <w:rsid w:val="00F22C77"/>
    <w:rsid w:val="00F30103"/>
    <w:rsid w:val="00F32E80"/>
    <w:rsid w:val="00F32F43"/>
    <w:rsid w:val="00F348F2"/>
    <w:rsid w:val="00F37970"/>
    <w:rsid w:val="00F37D41"/>
    <w:rsid w:val="00F45667"/>
    <w:rsid w:val="00F46058"/>
    <w:rsid w:val="00F54864"/>
    <w:rsid w:val="00F62209"/>
    <w:rsid w:val="00F74E7A"/>
    <w:rsid w:val="00F82335"/>
    <w:rsid w:val="00F8262C"/>
    <w:rsid w:val="00F8380D"/>
    <w:rsid w:val="00F83F03"/>
    <w:rsid w:val="00F8537C"/>
    <w:rsid w:val="00F857F3"/>
    <w:rsid w:val="00F93692"/>
    <w:rsid w:val="00FA1EE6"/>
    <w:rsid w:val="00FB1269"/>
    <w:rsid w:val="00FB309F"/>
    <w:rsid w:val="00FB6C60"/>
    <w:rsid w:val="00FC5495"/>
    <w:rsid w:val="00FE49C3"/>
    <w:rsid w:val="00FF5A4F"/>
    <w:rsid w:val="00FF7774"/>
    <w:rsid w:val="00FF78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09"/>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065D09"/>
    <w:pPr>
      <w:numPr>
        <w:numId w:val="1"/>
      </w:numPr>
      <w:jc w:val="both"/>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D09"/>
    <w:rPr>
      <w:rFonts w:eastAsia="Calibri" w:cs="Times New Roman"/>
      <w:b/>
      <w:sz w:val="22"/>
      <w:szCs w:val="20"/>
    </w:rPr>
  </w:style>
  <w:style w:type="paragraph" w:styleId="Header">
    <w:name w:val="header"/>
    <w:basedOn w:val="Normal"/>
    <w:link w:val="HeaderChar"/>
    <w:uiPriority w:val="99"/>
    <w:unhideWhenUsed/>
    <w:rsid w:val="00065D09"/>
    <w:pPr>
      <w:tabs>
        <w:tab w:val="center" w:pos="4513"/>
        <w:tab w:val="right" w:pos="9026"/>
      </w:tabs>
    </w:pPr>
  </w:style>
  <w:style w:type="character" w:customStyle="1" w:styleId="HeaderChar">
    <w:name w:val="Header Char"/>
    <w:basedOn w:val="DefaultParagraphFont"/>
    <w:link w:val="Header"/>
    <w:uiPriority w:val="99"/>
    <w:rsid w:val="00065D09"/>
    <w:rPr>
      <w:rFonts w:ascii="Calibri" w:eastAsia="Calibri" w:hAnsi="Calibri" w:cs="Times New Roman"/>
      <w:sz w:val="22"/>
    </w:rPr>
  </w:style>
  <w:style w:type="paragraph" w:styleId="Footer">
    <w:name w:val="footer"/>
    <w:basedOn w:val="Normal"/>
    <w:link w:val="FooterChar"/>
    <w:uiPriority w:val="99"/>
    <w:unhideWhenUsed/>
    <w:rsid w:val="00065D09"/>
    <w:pPr>
      <w:tabs>
        <w:tab w:val="center" w:pos="4513"/>
        <w:tab w:val="right" w:pos="9026"/>
      </w:tabs>
    </w:pPr>
  </w:style>
  <w:style w:type="character" w:customStyle="1" w:styleId="FooterChar">
    <w:name w:val="Footer Char"/>
    <w:basedOn w:val="DefaultParagraphFont"/>
    <w:link w:val="Footer"/>
    <w:uiPriority w:val="99"/>
    <w:rsid w:val="00065D09"/>
    <w:rPr>
      <w:rFonts w:ascii="Calibri" w:eastAsia="Calibri" w:hAnsi="Calibri" w:cs="Times New Roman"/>
      <w:sz w:val="22"/>
    </w:rPr>
  </w:style>
  <w:style w:type="paragraph" w:customStyle="1" w:styleId="TOCHeading1">
    <w:name w:val="TOC Heading1"/>
    <w:basedOn w:val="Heading1"/>
    <w:next w:val="Normal"/>
    <w:uiPriority w:val="39"/>
    <w:unhideWhenUsed/>
    <w:qFormat/>
    <w:rsid w:val="00065D09"/>
    <w:pPr>
      <w:keepLines/>
      <w:spacing w:before="480" w:after="0"/>
      <w:outlineLvl w:val="9"/>
    </w:pPr>
    <w:rPr>
      <w:color w:val="365F91"/>
      <w:sz w:val="28"/>
      <w:szCs w:val="28"/>
      <w:lang w:val="en-US"/>
    </w:rPr>
  </w:style>
  <w:style w:type="paragraph" w:styleId="TOC1">
    <w:name w:val="toc 1"/>
    <w:basedOn w:val="Normal"/>
    <w:next w:val="Normal"/>
    <w:autoRedefine/>
    <w:uiPriority w:val="39"/>
    <w:unhideWhenUsed/>
    <w:rsid w:val="00065D09"/>
  </w:style>
  <w:style w:type="character" w:styleId="Hyperlink">
    <w:name w:val="Hyperlink"/>
    <w:uiPriority w:val="99"/>
    <w:unhideWhenUsed/>
    <w:rsid w:val="00065D09"/>
    <w:rPr>
      <w:color w:val="0000FF"/>
      <w:u w:val="single"/>
    </w:rPr>
  </w:style>
  <w:style w:type="paragraph" w:customStyle="1" w:styleId="BulletList">
    <w:name w:val="Bullet List"/>
    <w:rsid w:val="00065D09"/>
    <w:pPr>
      <w:jc w:val="both"/>
    </w:pPr>
    <w:rPr>
      <w:rFonts w:ascii="Lucida Grande" w:eastAsia="ヒラギノ角ゴ Pro W3" w:hAnsi="Lucida Grande" w:cs="Times New Roman"/>
      <w:color w:val="000000"/>
      <w:sz w:val="22"/>
      <w:szCs w:val="20"/>
      <w:lang w:val="en-US" w:eastAsia="en-ZA"/>
    </w:rPr>
  </w:style>
  <w:style w:type="paragraph" w:customStyle="1" w:styleId="BodyA">
    <w:name w:val="Body A"/>
    <w:rsid w:val="00065D09"/>
    <w:rPr>
      <w:rFonts w:ascii="Helvetica" w:eastAsia="ヒラギノ角ゴ Pro W3" w:hAnsi="Helvetica" w:cs="Times New Roman"/>
      <w:color w:val="000000"/>
      <w:szCs w:val="20"/>
      <w:lang w:val="en-US" w:eastAsia="en-ZA"/>
    </w:rPr>
  </w:style>
  <w:style w:type="paragraph" w:customStyle="1" w:styleId="Default">
    <w:name w:val="Default"/>
    <w:uiPriority w:val="99"/>
    <w:rsid w:val="00065D09"/>
    <w:pPr>
      <w:autoSpaceDE w:val="0"/>
      <w:autoSpaceDN w:val="0"/>
      <w:adjustRightInd w:val="0"/>
    </w:pPr>
    <w:rPr>
      <w:rFonts w:eastAsia="Calibri" w:cs="Arial"/>
      <w:color w:val="000000"/>
      <w:szCs w:val="24"/>
    </w:rPr>
  </w:style>
  <w:style w:type="paragraph" w:styleId="ListParagraph">
    <w:name w:val="List Paragraph"/>
    <w:basedOn w:val="Normal"/>
    <w:uiPriority w:val="34"/>
    <w:qFormat/>
    <w:rsid w:val="00065D09"/>
    <w:pPr>
      <w:ind w:left="720"/>
      <w:contextualSpacing/>
    </w:pPr>
  </w:style>
  <w:style w:type="paragraph" w:styleId="FootnoteText">
    <w:name w:val="footnote text"/>
    <w:basedOn w:val="Normal"/>
    <w:link w:val="FootnoteTextChar"/>
    <w:uiPriority w:val="99"/>
    <w:unhideWhenUsed/>
    <w:rsid w:val="00065D09"/>
    <w:pPr>
      <w:spacing w:after="0" w:line="240" w:lineRule="auto"/>
    </w:pPr>
    <w:rPr>
      <w:sz w:val="20"/>
      <w:szCs w:val="20"/>
    </w:rPr>
  </w:style>
  <w:style w:type="character" w:customStyle="1" w:styleId="FootnoteTextChar">
    <w:name w:val="Footnote Text Char"/>
    <w:basedOn w:val="DefaultParagraphFont"/>
    <w:link w:val="FootnoteText"/>
    <w:uiPriority w:val="99"/>
    <w:rsid w:val="00065D09"/>
    <w:rPr>
      <w:rFonts w:ascii="Calibri" w:eastAsia="Calibri" w:hAnsi="Calibri" w:cs="Times New Roman"/>
      <w:sz w:val="20"/>
      <w:szCs w:val="20"/>
    </w:rPr>
  </w:style>
  <w:style w:type="character" w:styleId="FootnoteReference">
    <w:name w:val="footnote reference"/>
    <w:basedOn w:val="DefaultParagraphFont"/>
    <w:uiPriority w:val="99"/>
    <w:unhideWhenUsed/>
    <w:rsid w:val="00065D09"/>
    <w:rPr>
      <w:vertAlign w:val="superscript"/>
    </w:rPr>
  </w:style>
  <w:style w:type="character" w:customStyle="1" w:styleId="tgc">
    <w:name w:val="_tgc"/>
    <w:basedOn w:val="DefaultParagraphFont"/>
    <w:rsid w:val="00065D09"/>
  </w:style>
  <w:style w:type="paragraph" w:styleId="BalloonText">
    <w:name w:val="Balloon Text"/>
    <w:basedOn w:val="Normal"/>
    <w:link w:val="BalloonTextChar"/>
    <w:uiPriority w:val="99"/>
    <w:semiHidden/>
    <w:unhideWhenUsed/>
    <w:rsid w:val="0006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D09"/>
    <w:rPr>
      <w:rFonts w:ascii="Tahoma" w:eastAsia="Calibri" w:hAnsi="Tahoma" w:cs="Tahoma"/>
      <w:sz w:val="16"/>
      <w:szCs w:val="16"/>
    </w:rPr>
  </w:style>
  <w:style w:type="character" w:styleId="CommentReference">
    <w:name w:val="annotation reference"/>
    <w:basedOn w:val="DefaultParagraphFont"/>
    <w:uiPriority w:val="99"/>
    <w:semiHidden/>
    <w:unhideWhenUsed/>
    <w:rsid w:val="00065D09"/>
    <w:rPr>
      <w:sz w:val="16"/>
      <w:szCs w:val="16"/>
    </w:rPr>
  </w:style>
  <w:style w:type="paragraph" w:styleId="CommentText">
    <w:name w:val="annotation text"/>
    <w:basedOn w:val="Normal"/>
    <w:link w:val="CommentTextChar"/>
    <w:uiPriority w:val="99"/>
    <w:semiHidden/>
    <w:unhideWhenUsed/>
    <w:rsid w:val="00065D09"/>
    <w:pPr>
      <w:spacing w:line="240" w:lineRule="auto"/>
    </w:pPr>
    <w:rPr>
      <w:sz w:val="20"/>
      <w:szCs w:val="20"/>
    </w:rPr>
  </w:style>
  <w:style w:type="character" w:customStyle="1" w:styleId="CommentTextChar">
    <w:name w:val="Comment Text Char"/>
    <w:basedOn w:val="DefaultParagraphFont"/>
    <w:link w:val="CommentText"/>
    <w:uiPriority w:val="99"/>
    <w:semiHidden/>
    <w:rsid w:val="00065D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65D09"/>
    <w:rPr>
      <w:b/>
      <w:bCs/>
    </w:rPr>
  </w:style>
  <w:style w:type="character" w:customStyle="1" w:styleId="CommentSubjectChar">
    <w:name w:val="Comment Subject Char"/>
    <w:basedOn w:val="CommentTextChar"/>
    <w:link w:val="CommentSubject"/>
    <w:uiPriority w:val="99"/>
    <w:semiHidden/>
    <w:rsid w:val="00065D09"/>
    <w:rPr>
      <w:rFonts w:ascii="Calibri" w:eastAsia="Calibri" w:hAnsi="Calibri" w:cs="Times New Roman"/>
      <w:b/>
      <w:bCs/>
      <w:sz w:val="20"/>
      <w:szCs w:val="20"/>
    </w:rPr>
  </w:style>
  <w:style w:type="paragraph" w:customStyle="1" w:styleId="TxBrp33">
    <w:name w:val="TxBr_p33"/>
    <w:basedOn w:val="Default"/>
    <w:next w:val="Default"/>
    <w:uiPriority w:val="99"/>
    <w:rsid w:val="00065D09"/>
    <w:pPr>
      <w:widowControl w:val="0"/>
    </w:pPr>
    <w:rPr>
      <w:rFonts w:ascii="OGMMHH+Arial,Bold" w:eastAsia="Times New Roman" w:hAnsi="OGMMHH+Arial,Bold" w:cs="OGMMHH+Arial,Bold"/>
      <w:color w:val="auto"/>
      <w:lang w:val="en-GB" w:eastAsia="en-GB"/>
    </w:rPr>
  </w:style>
  <w:style w:type="character" w:styleId="Strong">
    <w:name w:val="Strong"/>
    <w:uiPriority w:val="22"/>
    <w:qFormat/>
    <w:rsid w:val="00065D09"/>
    <w:rPr>
      <w:rFonts w:ascii="Arial" w:hAnsi="Arial" w:cs="Arial"/>
      <w:b/>
      <w:sz w:val="22"/>
      <w:szCs w:val="22"/>
      <w:lang w:val="en-ZA"/>
    </w:rPr>
  </w:style>
  <w:style w:type="paragraph" w:styleId="NormalWeb">
    <w:name w:val="Normal (Web)"/>
    <w:basedOn w:val="Normal"/>
    <w:uiPriority w:val="99"/>
    <w:semiHidden/>
    <w:unhideWhenUsed/>
    <w:rsid w:val="00065D09"/>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065D09"/>
    <w:rPr>
      <w:i/>
      <w:iCs/>
    </w:rPr>
  </w:style>
  <w:style w:type="character" w:customStyle="1" w:styleId="fheading1">
    <w:name w:val="f_heading1"/>
    <w:basedOn w:val="DefaultParagraphFont"/>
    <w:rsid w:val="00065D09"/>
  </w:style>
  <w:style w:type="paragraph" w:styleId="NoSpacing">
    <w:name w:val="No Spacing"/>
    <w:uiPriority w:val="1"/>
    <w:qFormat/>
    <w:rsid w:val="006760B9"/>
    <w:rPr>
      <w:rFonts w:ascii="Calibri" w:eastAsia="Calibri" w:hAnsi="Calibri" w:cs="Times New Roman"/>
      <w:sz w:val="22"/>
    </w:rPr>
  </w:style>
  <w:style w:type="character" w:styleId="SubtleReference">
    <w:name w:val="Subtle Reference"/>
    <w:basedOn w:val="DefaultParagraphFont"/>
    <w:uiPriority w:val="31"/>
    <w:qFormat/>
    <w:rsid w:val="006760B9"/>
    <w:rPr>
      <w:smallCaps/>
      <w:color w:val="5A5A5A" w:themeColor="text1" w:themeTint="A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BFE46-4C8A-4616-9470-BE1B7DA3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4685</Words>
  <Characters>26705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Tawo Lindokuhle</dc:creator>
  <cp:lastModifiedBy>PUMZA</cp:lastModifiedBy>
  <cp:revision>2</cp:revision>
  <cp:lastPrinted>2018-10-11T05:36:00Z</cp:lastPrinted>
  <dcterms:created xsi:type="dcterms:W3CDTF">2018-10-24T10:16:00Z</dcterms:created>
  <dcterms:modified xsi:type="dcterms:W3CDTF">2018-10-24T10:16:00Z</dcterms:modified>
</cp:coreProperties>
</file>